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79D35" w14:textId="77777777" w:rsidR="00F23484" w:rsidRPr="00FC2851" w:rsidRDefault="00F23484" w:rsidP="00E3154D">
      <w:pPr>
        <w:tabs>
          <w:tab w:val="left" w:pos="5529"/>
        </w:tabs>
        <w:rPr>
          <w:lang w:val="es-ES"/>
        </w:rPr>
      </w:pPr>
    </w:p>
    <w:p w14:paraId="0E06D7C5" w14:textId="77777777" w:rsidR="00F23484" w:rsidRPr="006E5345" w:rsidRDefault="00F23484"/>
    <w:p w14:paraId="3790480E" w14:textId="77777777" w:rsidR="00F23484" w:rsidRPr="006E5345" w:rsidRDefault="00F23484" w:rsidP="009C36C1">
      <w:pPr>
        <w:jc w:val="center"/>
        <w:rPr>
          <w:b/>
          <w:sz w:val="24"/>
        </w:rPr>
      </w:pPr>
      <w:r w:rsidRPr="006E5345">
        <w:rPr>
          <w:b/>
          <w:sz w:val="24"/>
        </w:rPr>
        <w:t>REPÚBLICA DEL PERÚ</w:t>
      </w:r>
    </w:p>
    <w:p w14:paraId="3529105C" w14:textId="77777777" w:rsidR="00F23484" w:rsidRPr="006E5345" w:rsidRDefault="00F23484" w:rsidP="009C36C1"/>
    <w:p w14:paraId="03657A02" w14:textId="77777777" w:rsidR="00F23484" w:rsidRPr="006E5345" w:rsidRDefault="00E92B8D" w:rsidP="009C36C1">
      <w:pPr>
        <w:jc w:val="center"/>
      </w:pPr>
      <w:r w:rsidRPr="006E5345">
        <w:rPr>
          <w:noProof/>
          <w:lang w:eastAsia="es-PE"/>
        </w:rPr>
        <w:drawing>
          <wp:inline distT="0" distB="0" distL="0" distR="0" wp14:anchorId="58AF5E40" wp14:editId="5ABF9597">
            <wp:extent cx="825500" cy="825500"/>
            <wp:effectExtent l="0" t="0" r="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14:paraId="6706575F" w14:textId="77777777" w:rsidR="00F23484" w:rsidRPr="006E5345" w:rsidRDefault="00F23484" w:rsidP="009C36C1"/>
    <w:p w14:paraId="7952BDA3" w14:textId="77777777" w:rsidR="00F23484" w:rsidRPr="006E5345" w:rsidRDefault="00F23484" w:rsidP="009C36C1"/>
    <w:p w14:paraId="76420628" w14:textId="77777777" w:rsidR="00F23484" w:rsidRPr="006E5345" w:rsidRDefault="00F23484" w:rsidP="009C36C1"/>
    <w:p w14:paraId="5DF314C1" w14:textId="77777777" w:rsidR="00F23484" w:rsidRPr="006E5345" w:rsidRDefault="00F23484" w:rsidP="009C36C1"/>
    <w:p w14:paraId="5170236D" w14:textId="77777777" w:rsidR="00F23484" w:rsidRPr="006E5345" w:rsidRDefault="00E92B8D" w:rsidP="009C36C1">
      <w:pPr>
        <w:jc w:val="center"/>
      </w:pPr>
      <w:r w:rsidRPr="006E5345">
        <w:rPr>
          <w:noProof/>
          <w:lang w:eastAsia="es-PE"/>
        </w:rPr>
        <w:drawing>
          <wp:inline distT="0" distB="0" distL="0" distR="0" wp14:anchorId="02DAA19E" wp14:editId="1876E31F">
            <wp:extent cx="2514600" cy="869950"/>
            <wp:effectExtent l="0" t="0" r="0" b="6350"/>
            <wp:docPr id="2" name="Imagen 1" descr="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inver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869950"/>
                    </a:xfrm>
                    <a:prstGeom prst="rect">
                      <a:avLst/>
                    </a:prstGeom>
                    <a:noFill/>
                    <a:ln>
                      <a:noFill/>
                    </a:ln>
                  </pic:spPr>
                </pic:pic>
              </a:graphicData>
            </a:graphic>
          </wp:inline>
        </w:drawing>
      </w:r>
    </w:p>
    <w:p w14:paraId="560BFB57" w14:textId="77777777" w:rsidR="00F23484" w:rsidRPr="006E5345" w:rsidRDefault="00F23484" w:rsidP="009C36C1"/>
    <w:p w14:paraId="24B62448" w14:textId="77777777" w:rsidR="00F23484" w:rsidRPr="006E5345" w:rsidRDefault="00F23484" w:rsidP="009C36C1">
      <w:pPr>
        <w:jc w:val="center"/>
        <w:rPr>
          <w:b/>
        </w:rPr>
      </w:pPr>
      <w:r w:rsidRPr="006E5345">
        <w:rPr>
          <w:b/>
        </w:rPr>
        <w:t>AGENCIA DE PROMOCIÓN DE LA INVERSIÓN PRIVADA</w:t>
      </w:r>
    </w:p>
    <w:p w14:paraId="7A9A924E" w14:textId="77777777" w:rsidR="00F23484" w:rsidRPr="006E5345" w:rsidRDefault="00F23484" w:rsidP="009C36C1"/>
    <w:p w14:paraId="16EBA45D" w14:textId="77777777" w:rsidR="00F23484" w:rsidRPr="006E5345" w:rsidRDefault="00F23484" w:rsidP="009C36C1"/>
    <w:p w14:paraId="690D3828" w14:textId="77777777" w:rsidR="00F23484" w:rsidRPr="006E5345" w:rsidRDefault="00F23484" w:rsidP="009C36C1"/>
    <w:p w14:paraId="3B305576" w14:textId="77777777" w:rsidR="00F23484" w:rsidRPr="006E5345" w:rsidRDefault="00F23484" w:rsidP="009C36C1"/>
    <w:p w14:paraId="484B5E2B" w14:textId="6E70554B" w:rsidR="00F23484" w:rsidRDefault="00792FFB" w:rsidP="009C36C1">
      <w:pPr>
        <w:jc w:val="center"/>
        <w:rPr>
          <w:b/>
          <w:sz w:val="28"/>
          <w:szCs w:val="28"/>
        </w:rPr>
      </w:pPr>
      <w:r>
        <w:rPr>
          <w:b/>
          <w:sz w:val="28"/>
          <w:szCs w:val="28"/>
        </w:rPr>
        <w:t xml:space="preserve">T.U.O. DE </w:t>
      </w:r>
      <w:r w:rsidR="00F23484" w:rsidRPr="006E5345">
        <w:rPr>
          <w:b/>
          <w:sz w:val="28"/>
          <w:szCs w:val="28"/>
        </w:rPr>
        <w:t>BASES</w:t>
      </w:r>
    </w:p>
    <w:p w14:paraId="66851E39" w14:textId="77777777" w:rsidR="00792FFB" w:rsidRDefault="00792FFB" w:rsidP="009C36C1">
      <w:pPr>
        <w:jc w:val="center"/>
        <w:rPr>
          <w:b/>
          <w:sz w:val="28"/>
          <w:szCs w:val="28"/>
        </w:rPr>
      </w:pPr>
    </w:p>
    <w:p w14:paraId="1BE553D7" w14:textId="1B807A03" w:rsidR="00792FFB" w:rsidRPr="00792FFB" w:rsidRDefault="00792FFB" w:rsidP="009C36C1">
      <w:pPr>
        <w:jc w:val="center"/>
        <w:rPr>
          <w:b/>
          <w:sz w:val="24"/>
          <w:szCs w:val="24"/>
        </w:rPr>
      </w:pPr>
      <w:r w:rsidRPr="00792FFB">
        <w:rPr>
          <w:b/>
          <w:sz w:val="24"/>
          <w:szCs w:val="24"/>
        </w:rPr>
        <w:t>(Hasta la Circular N° 1</w:t>
      </w:r>
      <w:r w:rsidR="009C2F9C">
        <w:rPr>
          <w:b/>
          <w:sz w:val="24"/>
          <w:szCs w:val="24"/>
        </w:rPr>
        <w:t>4</w:t>
      </w:r>
      <w:r w:rsidRPr="00792FFB">
        <w:rPr>
          <w:b/>
          <w:sz w:val="24"/>
          <w:szCs w:val="24"/>
        </w:rPr>
        <w:t>)</w:t>
      </w:r>
    </w:p>
    <w:p w14:paraId="0E686A58" w14:textId="77777777" w:rsidR="00F23484" w:rsidRPr="006E5345" w:rsidRDefault="00F23484" w:rsidP="009C36C1"/>
    <w:p w14:paraId="56C479D3" w14:textId="77777777" w:rsidR="00F23484" w:rsidRPr="006E5345" w:rsidRDefault="00F23484" w:rsidP="009C36C1">
      <w:pPr>
        <w:jc w:val="center"/>
        <w:rPr>
          <w:b/>
        </w:rPr>
      </w:pPr>
      <w:r w:rsidRPr="006E5345">
        <w:rPr>
          <w:b/>
        </w:rPr>
        <w:t>CONCURSO PÚBLICO</w:t>
      </w:r>
    </w:p>
    <w:p w14:paraId="4A8274E9" w14:textId="77777777" w:rsidR="00F23484" w:rsidRPr="006E5345" w:rsidRDefault="00F23484" w:rsidP="009C36C1"/>
    <w:p w14:paraId="09CBDFA5" w14:textId="77777777" w:rsidR="00F23484" w:rsidRPr="006E5345" w:rsidRDefault="00F23484" w:rsidP="009C36C1">
      <w:pPr>
        <w:jc w:val="center"/>
        <w:rPr>
          <w:b/>
        </w:rPr>
      </w:pPr>
      <w:r w:rsidRPr="006E5345">
        <w:rPr>
          <w:b/>
        </w:rPr>
        <w:t>PROCESO DE PROMOCIÓN DE LA INVERSIÓN PRIVADA PARA</w:t>
      </w:r>
      <w:r w:rsidR="00C579B8" w:rsidRPr="006E5345">
        <w:rPr>
          <w:b/>
        </w:rPr>
        <w:t xml:space="preserve"> </w:t>
      </w:r>
      <w:r w:rsidRPr="006E5345">
        <w:rPr>
          <w:b/>
        </w:rPr>
        <w:t>LA EJECUCIÓN DE</w:t>
      </w:r>
      <w:r w:rsidR="0047190E" w:rsidRPr="006E5345">
        <w:rPr>
          <w:b/>
        </w:rPr>
        <w:t xml:space="preserve"> </w:t>
      </w:r>
      <w:r w:rsidRPr="006E5345">
        <w:rPr>
          <w:b/>
        </w:rPr>
        <w:t>L</w:t>
      </w:r>
      <w:r w:rsidR="0047190E" w:rsidRPr="006E5345">
        <w:rPr>
          <w:b/>
        </w:rPr>
        <w:t>OS</w:t>
      </w:r>
      <w:r w:rsidRPr="006E5345">
        <w:rPr>
          <w:b/>
        </w:rPr>
        <w:t xml:space="preserve"> PROYECTO</w:t>
      </w:r>
      <w:r w:rsidR="0047190E" w:rsidRPr="006E5345">
        <w:rPr>
          <w:b/>
        </w:rPr>
        <w:t>S</w:t>
      </w:r>
      <w:r w:rsidRPr="006E5345">
        <w:rPr>
          <w:b/>
        </w:rPr>
        <w:t>:</w:t>
      </w:r>
    </w:p>
    <w:p w14:paraId="6D4F7DFA" w14:textId="77777777" w:rsidR="00F23484" w:rsidRPr="006E5345" w:rsidRDefault="00F23484" w:rsidP="009C36C1"/>
    <w:p w14:paraId="1DA0D323" w14:textId="77777777" w:rsidR="00F23484" w:rsidRPr="006E5345" w:rsidRDefault="00F23484" w:rsidP="009C36C1"/>
    <w:p w14:paraId="3D48D2BC" w14:textId="153BCAC1" w:rsidR="00F23484" w:rsidRPr="006E5345" w:rsidRDefault="00F23484" w:rsidP="00353899">
      <w:pPr>
        <w:pStyle w:val="Piedepgina"/>
        <w:jc w:val="center"/>
        <w:rPr>
          <w:b/>
          <w:sz w:val="22"/>
          <w:szCs w:val="22"/>
        </w:rPr>
      </w:pPr>
      <w:r w:rsidRPr="006E5345">
        <w:rPr>
          <w:rFonts w:cs="Arial"/>
          <w:b/>
          <w:sz w:val="22"/>
          <w:szCs w:val="22"/>
        </w:rPr>
        <w:t>“</w:t>
      </w:r>
      <w:r w:rsidR="00353899" w:rsidRPr="006E5345">
        <w:rPr>
          <w:rFonts w:cs="Arial"/>
          <w:b/>
          <w:sz w:val="22"/>
          <w:szCs w:val="22"/>
        </w:rPr>
        <w:t>Instalación de Banda Ancha para la Conectividad Integral y Desarrollo Social de la Región</w:t>
      </w:r>
      <w:r w:rsidR="0047190E" w:rsidRPr="006E5345">
        <w:rPr>
          <w:rFonts w:cs="Arial"/>
          <w:b/>
          <w:sz w:val="22"/>
          <w:szCs w:val="22"/>
        </w:rPr>
        <w:t xml:space="preserve"> </w:t>
      </w:r>
      <w:r w:rsidR="00D41589">
        <w:rPr>
          <w:rFonts w:cs="Arial"/>
          <w:b/>
          <w:sz w:val="22"/>
          <w:szCs w:val="22"/>
        </w:rPr>
        <w:t>Tumbes</w:t>
      </w:r>
      <w:r w:rsidRPr="006E5345">
        <w:rPr>
          <w:b/>
          <w:sz w:val="22"/>
          <w:szCs w:val="22"/>
        </w:rPr>
        <w:t>”</w:t>
      </w:r>
    </w:p>
    <w:p w14:paraId="2DC93A55" w14:textId="77777777" w:rsidR="0047190E" w:rsidRPr="006E5345" w:rsidRDefault="0047190E" w:rsidP="00353899">
      <w:pPr>
        <w:pStyle w:val="Piedepgina"/>
        <w:jc w:val="center"/>
        <w:rPr>
          <w:b/>
          <w:szCs w:val="22"/>
        </w:rPr>
      </w:pPr>
    </w:p>
    <w:p w14:paraId="1BCFA606" w14:textId="31DE1526" w:rsidR="0047190E" w:rsidRPr="006E5345" w:rsidRDefault="0047190E" w:rsidP="00D91CBD">
      <w:pPr>
        <w:jc w:val="center"/>
        <w:rPr>
          <w:b/>
        </w:rPr>
      </w:pPr>
      <w:r w:rsidRPr="006E5345">
        <w:rPr>
          <w:rFonts w:cs="Arial"/>
          <w:b/>
        </w:rPr>
        <w:t xml:space="preserve">“Instalación de Banda Ancha para la Conectividad Integral y Desarrollo Social de la Región </w:t>
      </w:r>
      <w:r w:rsidR="00D41589">
        <w:rPr>
          <w:rFonts w:cs="Arial"/>
          <w:b/>
        </w:rPr>
        <w:t>Piura</w:t>
      </w:r>
      <w:r w:rsidRPr="006E5345">
        <w:rPr>
          <w:b/>
        </w:rPr>
        <w:t>”</w:t>
      </w:r>
    </w:p>
    <w:p w14:paraId="0820F12D" w14:textId="77777777" w:rsidR="0047190E" w:rsidRPr="006E5345" w:rsidRDefault="0047190E" w:rsidP="00D91CBD">
      <w:pPr>
        <w:jc w:val="center"/>
        <w:rPr>
          <w:b/>
        </w:rPr>
      </w:pPr>
    </w:p>
    <w:p w14:paraId="72D0F947" w14:textId="2FDE0DC6" w:rsidR="00F23484" w:rsidRPr="006E5345" w:rsidRDefault="0047190E" w:rsidP="00D91CBD">
      <w:pPr>
        <w:jc w:val="center"/>
        <w:rPr>
          <w:b/>
        </w:rPr>
      </w:pPr>
      <w:r w:rsidRPr="006E5345">
        <w:rPr>
          <w:rFonts w:cs="Arial"/>
          <w:b/>
        </w:rPr>
        <w:t xml:space="preserve">“Instalación de Banda Ancha para la Conectividad Integral y Desarrollo Social de la Región </w:t>
      </w:r>
      <w:r w:rsidR="00D41589">
        <w:rPr>
          <w:rFonts w:cs="Arial"/>
          <w:b/>
        </w:rPr>
        <w:t>Cajamarca</w:t>
      </w:r>
      <w:r w:rsidRPr="006E5345">
        <w:rPr>
          <w:b/>
        </w:rPr>
        <w:t>”</w:t>
      </w:r>
    </w:p>
    <w:p w14:paraId="55F7FFE5" w14:textId="77777777" w:rsidR="00F23484" w:rsidRPr="006E5345" w:rsidRDefault="00F23484" w:rsidP="009C36C1"/>
    <w:p w14:paraId="2620CBA2" w14:textId="74C33CE5" w:rsidR="00B03493" w:rsidRPr="006E5345" w:rsidRDefault="00B03493" w:rsidP="00B03493">
      <w:pPr>
        <w:jc w:val="center"/>
        <w:rPr>
          <w:b/>
        </w:rPr>
      </w:pPr>
      <w:r w:rsidRPr="006E5345">
        <w:rPr>
          <w:rFonts w:cs="Arial"/>
          <w:b/>
        </w:rPr>
        <w:t xml:space="preserve">“Instalación de Banda Ancha para la Conectividad Integral y Desarrollo Social de la Región </w:t>
      </w:r>
      <w:r w:rsidR="00D41589">
        <w:rPr>
          <w:rFonts w:cs="Arial"/>
          <w:b/>
        </w:rPr>
        <w:t>Cusco</w:t>
      </w:r>
      <w:r w:rsidRPr="006E5345">
        <w:rPr>
          <w:b/>
        </w:rPr>
        <w:t>”</w:t>
      </w:r>
    </w:p>
    <w:p w14:paraId="5330DEB7" w14:textId="77777777" w:rsidR="00F23484" w:rsidRPr="006E5345" w:rsidRDefault="00F23484" w:rsidP="009C36C1"/>
    <w:p w14:paraId="14DCFCA8" w14:textId="77777777" w:rsidR="00F23484" w:rsidRPr="006E5345" w:rsidRDefault="00F23484" w:rsidP="009C36C1"/>
    <w:p w14:paraId="7CD57B44" w14:textId="77777777" w:rsidR="00F23484" w:rsidRPr="006E5345" w:rsidRDefault="00F23484" w:rsidP="009C36C1">
      <w:pPr>
        <w:jc w:val="center"/>
        <w:rPr>
          <w:b/>
        </w:rPr>
      </w:pPr>
      <w:r w:rsidRPr="006E5345">
        <w:rPr>
          <w:b/>
        </w:rPr>
        <w:t xml:space="preserve">COMITÉ DE </w:t>
      </w:r>
      <w:r w:rsidR="004E4603" w:rsidRPr="006E5345">
        <w:rPr>
          <w:b/>
          <w:sz w:val="24"/>
        </w:rPr>
        <w:t>ProInversión</w:t>
      </w:r>
      <w:r w:rsidRPr="006E5345">
        <w:rPr>
          <w:b/>
        </w:rPr>
        <w:t xml:space="preserve"> EN</w:t>
      </w:r>
    </w:p>
    <w:p w14:paraId="24E6CF6C" w14:textId="77777777" w:rsidR="00F23484" w:rsidRPr="006E5345" w:rsidRDefault="00F23484" w:rsidP="009C36C1">
      <w:pPr>
        <w:jc w:val="center"/>
        <w:rPr>
          <w:b/>
        </w:rPr>
      </w:pPr>
      <w:r w:rsidRPr="006E5345">
        <w:rPr>
          <w:b/>
        </w:rPr>
        <w:t>PROYECTOS DE ENERGÍA E HIDROCARBUROS – PRO CONECTIVIDAD</w:t>
      </w:r>
    </w:p>
    <w:p w14:paraId="45B0357B" w14:textId="77777777" w:rsidR="00F23484" w:rsidRPr="006E5345" w:rsidRDefault="00F23484" w:rsidP="009C36C1"/>
    <w:p w14:paraId="140081F5" w14:textId="77777777" w:rsidR="00F23484" w:rsidRPr="006E5345" w:rsidRDefault="00F23484" w:rsidP="009C36C1"/>
    <w:p w14:paraId="26FAAE21" w14:textId="77777777" w:rsidR="00F23484" w:rsidRPr="006E5345" w:rsidRDefault="00F23484" w:rsidP="009C36C1"/>
    <w:p w14:paraId="79F6F6BC" w14:textId="77777777" w:rsidR="00F23484" w:rsidRPr="006E5345" w:rsidRDefault="00513762" w:rsidP="000F5FAE">
      <w:pPr>
        <w:jc w:val="center"/>
      </w:pPr>
      <w:proofErr w:type="gramStart"/>
      <w:r>
        <w:rPr>
          <w:b/>
        </w:rPr>
        <w:t>….. .</w:t>
      </w:r>
      <w:proofErr w:type="gramEnd"/>
      <w:r>
        <w:rPr>
          <w:b/>
        </w:rPr>
        <w:t xml:space="preserve"> . . . </w:t>
      </w:r>
      <w:r w:rsidR="006549DD" w:rsidRPr="006E5345">
        <w:rPr>
          <w:b/>
        </w:rPr>
        <w:t xml:space="preserve"> de </w:t>
      </w:r>
      <w:r w:rsidR="00C35AB0" w:rsidRPr="006E5345">
        <w:rPr>
          <w:b/>
        </w:rPr>
        <w:t>201</w:t>
      </w:r>
      <w:r w:rsidR="000B45A2" w:rsidRPr="006E5345">
        <w:rPr>
          <w:b/>
        </w:rPr>
        <w:t>5</w:t>
      </w:r>
      <w:r w:rsidR="00F23484" w:rsidRPr="006E5345">
        <w:br w:type="page"/>
      </w:r>
    </w:p>
    <w:p w14:paraId="126486D5" w14:textId="77777777" w:rsidR="00F23484" w:rsidRPr="006E5345" w:rsidRDefault="00F23484" w:rsidP="009C36C1">
      <w:pPr>
        <w:jc w:val="center"/>
        <w:rPr>
          <w:b/>
        </w:rPr>
      </w:pPr>
      <w:r w:rsidRPr="006E5345">
        <w:rPr>
          <w:b/>
        </w:rPr>
        <w:lastRenderedPageBreak/>
        <w:t>CONTENIDO</w:t>
      </w:r>
    </w:p>
    <w:p w14:paraId="359548A9" w14:textId="77777777" w:rsidR="00F23484" w:rsidRPr="006E5345" w:rsidRDefault="00F23484" w:rsidP="009C36C1">
      <w:pPr>
        <w:rPr>
          <w:sz w:val="18"/>
          <w:szCs w:val="18"/>
        </w:rPr>
      </w:pPr>
    </w:p>
    <w:p w14:paraId="3B114679" w14:textId="77777777" w:rsidR="00AD134D" w:rsidRPr="00A929A1" w:rsidRDefault="00AD134D" w:rsidP="00AD134D">
      <w:pPr>
        <w:rPr>
          <w:sz w:val="18"/>
          <w:szCs w:val="18"/>
        </w:rPr>
      </w:pPr>
    </w:p>
    <w:p w14:paraId="20C969F3" w14:textId="5AEF5914" w:rsidR="00AD134D" w:rsidRPr="00A929A1" w:rsidRDefault="00AD134D" w:rsidP="00AD134D">
      <w:pPr>
        <w:tabs>
          <w:tab w:val="left" w:pos="360"/>
          <w:tab w:val="right" w:leader="dot" w:pos="8505"/>
        </w:tabs>
        <w:ind w:left="360" w:hanging="360"/>
        <w:rPr>
          <w:b/>
        </w:rPr>
      </w:pPr>
      <w:r w:rsidRPr="00A929A1">
        <w:rPr>
          <w:b/>
        </w:rPr>
        <w:t>1.</w:t>
      </w:r>
      <w:r w:rsidRPr="00A929A1">
        <w:rPr>
          <w:b/>
        </w:rPr>
        <w:tab/>
        <w:t>OBJETO Y CARACTERÍSTICAS DEL CONCURSO</w:t>
      </w:r>
      <w:r w:rsidRPr="00A929A1">
        <w:rPr>
          <w:b/>
        </w:rPr>
        <w:tab/>
      </w:r>
      <w:r w:rsidR="006B36F7">
        <w:rPr>
          <w:b/>
        </w:rPr>
        <w:t>6</w:t>
      </w:r>
    </w:p>
    <w:p w14:paraId="69F24885" w14:textId="4EC10FEA" w:rsidR="00AD134D" w:rsidRPr="00A929A1" w:rsidRDefault="00AD134D" w:rsidP="00AD134D">
      <w:pPr>
        <w:tabs>
          <w:tab w:val="left" w:pos="900"/>
          <w:tab w:val="right" w:leader="dot" w:pos="8505"/>
        </w:tabs>
        <w:ind w:left="900" w:hanging="540"/>
      </w:pPr>
      <w:r w:rsidRPr="00A929A1">
        <w:t>1.1.</w:t>
      </w:r>
      <w:r w:rsidRPr="00A929A1">
        <w:tab/>
        <w:t>Convocatoria</w:t>
      </w:r>
      <w:r w:rsidRPr="00A929A1">
        <w:tab/>
      </w:r>
      <w:r w:rsidR="006B36F7">
        <w:t>6</w:t>
      </w:r>
    </w:p>
    <w:p w14:paraId="0ED50DD5" w14:textId="298B61E4" w:rsidR="00AD134D" w:rsidRPr="00A929A1" w:rsidRDefault="00AD134D" w:rsidP="00AD134D">
      <w:pPr>
        <w:tabs>
          <w:tab w:val="left" w:pos="900"/>
          <w:tab w:val="right" w:leader="dot" w:pos="8505"/>
        </w:tabs>
        <w:ind w:left="900" w:hanging="540"/>
      </w:pPr>
      <w:r w:rsidRPr="00A929A1">
        <w:t>1.2.</w:t>
      </w:r>
      <w:r w:rsidRPr="00A929A1">
        <w:tab/>
        <w:t>Objeto del Concurso</w:t>
      </w:r>
      <w:r w:rsidRPr="00A929A1">
        <w:tab/>
      </w:r>
      <w:r w:rsidR="006B36F7">
        <w:t>6</w:t>
      </w:r>
    </w:p>
    <w:p w14:paraId="1E804CFE" w14:textId="53EF8699" w:rsidR="00AD134D" w:rsidRPr="00A929A1" w:rsidRDefault="00AD134D" w:rsidP="00AD134D">
      <w:pPr>
        <w:tabs>
          <w:tab w:val="left" w:pos="900"/>
          <w:tab w:val="right" w:leader="dot" w:pos="8505"/>
        </w:tabs>
        <w:ind w:left="900" w:hanging="540"/>
      </w:pPr>
      <w:r w:rsidRPr="00A929A1">
        <w:t>1.3.</w:t>
      </w:r>
      <w:r w:rsidRPr="00A929A1">
        <w:tab/>
        <w:t>Definiciones</w:t>
      </w:r>
      <w:r w:rsidRPr="00A929A1">
        <w:tab/>
      </w:r>
      <w:r w:rsidR="006B36F7">
        <w:t>6</w:t>
      </w:r>
    </w:p>
    <w:p w14:paraId="3B1670FC" w14:textId="252FC094" w:rsidR="00AD134D" w:rsidRPr="00A929A1" w:rsidRDefault="00AD134D" w:rsidP="00AD134D">
      <w:pPr>
        <w:tabs>
          <w:tab w:val="left" w:pos="900"/>
          <w:tab w:val="right" w:leader="dot" w:pos="8505"/>
        </w:tabs>
        <w:ind w:left="900" w:hanging="540"/>
      </w:pPr>
      <w:r w:rsidRPr="00A929A1">
        <w:t>1.4.</w:t>
      </w:r>
      <w:r w:rsidRPr="00A929A1">
        <w:tab/>
        <w:t>Marco Legal del Concurso</w:t>
      </w:r>
      <w:r w:rsidRPr="00A929A1">
        <w:tab/>
      </w:r>
      <w:r w:rsidR="00F44CAA">
        <w:t>20</w:t>
      </w:r>
    </w:p>
    <w:p w14:paraId="66F93CAD" w14:textId="77777777" w:rsidR="00AD134D" w:rsidRPr="00A929A1" w:rsidRDefault="00AD134D" w:rsidP="00AD134D">
      <w:pPr>
        <w:tabs>
          <w:tab w:val="left" w:pos="900"/>
          <w:tab w:val="right" w:leader="dot" w:pos="8505"/>
        </w:tabs>
        <w:ind w:left="900" w:hanging="540"/>
      </w:pPr>
      <w:r w:rsidRPr="00A929A1">
        <w:t>1.5.</w:t>
      </w:r>
      <w:r w:rsidRPr="00A929A1">
        <w:tab/>
        <w:t>Facultades del COMITÉ y de ProInversión</w:t>
      </w:r>
      <w:r w:rsidRPr="00A929A1">
        <w:tab/>
        <w:t>23</w:t>
      </w:r>
    </w:p>
    <w:p w14:paraId="02999D7B" w14:textId="7D11E880" w:rsidR="00AD134D" w:rsidRPr="00A929A1" w:rsidRDefault="00AD134D" w:rsidP="00AD134D">
      <w:pPr>
        <w:tabs>
          <w:tab w:val="left" w:pos="900"/>
          <w:tab w:val="right" w:leader="dot" w:pos="8505"/>
        </w:tabs>
        <w:ind w:left="900" w:hanging="540"/>
      </w:pPr>
      <w:r w:rsidRPr="00A929A1">
        <w:t>1.6.</w:t>
      </w:r>
      <w:r w:rsidRPr="00A929A1">
        <w:tab/>
        <w:t>Proyecto de Contrato de Financiamiento</w:t>
      </w:r>
      <w:r w:rsidRPr="00A929A1">
        <w:tab/>
        <w:t>2</w:t>
      </w:r>
      <w:r w:rsidR="006B36F7">
        <w:t>4</w:t>
      </w:r>
    </w:p>
    <w:p w14:paraId="5A3B28FC" w14:textId="77777777" w:rsidR="00AD134D" w:rsidRPr="00A929A1" w:rsidRDefault="00AD134D" w:rsidP="00AD134D">
      <w:pPr>
        <w:tabs>
          <w:tab w:val="left" w:pos="900"/>
          <w:tab w:val="right" w:leader="dot" w:pos="8505"/>
        </w:tabs>
        <w:ind w:left="900" w:hanging="540"/>
      </w:pPr>
      <w:r w:rsidRPr="00A929A1">
        <w:t>1.7.</w:t>
      </w:r>
      <w:r w:rsidRPr="00A929A1">
        <w:tab/>
        <w:t>Cronograma del Concurso</w:t>
      </w:r>
      <w:r w:rsidRPr="00A929A1">
        <w:tab/>
        <w:t>24</w:t>
      </w:r>
    </w:p>
    <w:p w14:paraId="2AA03952" w14:textId="5A3718BC" w:rsidR="00AD134D" w:rsidRPr="00A929A1" w:rsidRDefault="00AD134D" w:rsidP="00AD134D">
      <w:pPr>
        <w:tabs>
          <w:tab w:val="left" w:pos="900"/>
          <w:tab w:val="right" w:leader="dot" w:pos="8505"/>
        </w:tabs>
        <w:ind w:left="900" w:hanging="540"/>
      </w:pPr>
      <w:r w:rsidRPr="00A929A1">
        <w:t>1.8.</w:t>
      </w:r>
      <w:r w:rsidRPr="00A929A1">
        <w:tab/>
        <w:t>Interpretación y referencias</w:t>
      </w:r>
      <w:r w:rsidRPr="00A929A1">
        <w:tab/>
        <w:t>2</w:t>
      </w:r>
      <w:r w:rsidR="00F44CAA">
        <w:t>5</w:t>
      </w:r>
    </w:p>
    <w:p w14:paraId="5FC3CD3D" w14:textId="77777777" w:rsidR="00AD134D" w:rsidRPr="00A929A1" w:rsidRDefault="00AD134D" w:rsidP="00AD134D">
      <w:pPr>
        <w:tabs>
          <w:tab w:val="left" w:pos="900"/>
          <w:tab w:val="right" w:leader="dot" w:pos="8505"/>
        </w:tabs>
        <w:ind w:left="900" w:hanging="540"/>
      </w:pPr>
      <w:r w:rsidRPr="00A929A1">
        <w:t>1.9.</w:t>
      </w:r>
      <w:r w:rsidRPr="00A929A1">
        <w:tab/>
        <w:t>Consideraciones que rigen el Concurso …………………………………</w:t>
      </w:r>
      <w:r w:rsidR="00AC5176" w:rsidRPr="00A929A1">
        <w:t>……</w:t>
      </w:r>
      <w:r w:rsidRPr="00A929A1">
        <w:t>. 25</w:t>
      </w:r>
    </w:p>
    <w:p w14:paraId="75A57DD1" w14:textId="77777777" w:rsidR="00AD134D" w:rsidRPr="00A929A1" w:rsidRDefault="00AD134D" w:rsidP="00AD134D">
      <w:pPr>
        <w:rPr>
          <w:sz w:val="20"/>
          <w:szCs w:val="20"/>
        </w:rPr>
      </w:pPr>
    </w:p>
    <w:p w14:paraId="68D8A0E7" w14:textId="6994A1DB" w:rsidR="00AD134D" w:rsidRPr="00A929A1" w:rsidRDefault="00AD134D" w:rsidP="00AD134D">
      <w:pPr>
        <w:tabs>
          <w:tab w:val="left" w:pos="360"/>
          <w:tab w:val="right" w:leader="dot" w:pos="8505"/>
        </w:tabs>
        <w:ind w:left="360" w:hanging="360"/>
        <w:rPr>
          <w:b/>
        </w:rPr>
      </w:pPr>
      <w:r w:rsidRPr="00A929A1">
        <w:rPr>
          <w:b/>
        </w:rPr>
        <w:t>2.</w:t>
      </w:r>
      <w:r w:rsidRPr="00A929A1">
        <w:rPr>
          <w:b/>
        </w:rPr>
        <w:tab/>
        <w:t>DERECHO DE PARTICIPACION, AGENTES AUTORIZADOS Y REPRESENTANTE</w:t>
      </w:r>
      <w:r w:rsidR="008D4F60">
        <w:rPr>
          <w:b/>
        </w:rPr>
        <w:t>S</w:t>
      </w:r>
      <w:r w:rsidRPr="00A929A1">
        <w:rPr>
          <w:b/>
        </w:rPr>
        <w:t xml:space="preserve"> LEGAL</w:t>
      </w:r>
      <w:r w:rsidR="00062F6E">
        <w:rPr>
          <w:b/>
        </w:rPr>
        <w:t>E</w:t>
      </w:r>
      <w:r w:rsidR="008D4F60">
        <w:rPr>
          <w:b/>
        </w:rPr>
        <w:t>S</w:t>
      </w:r>
      <w:r w:rsidRPr="00A929A1">
        <w:rPr>
          <w:b/>
        </w:rPr>
        <w:t xml:space="preserve"> DE LOS POSTORES</w:t>
      </w:r>
      <w:r w:rsidRPr="00A929A1">
        <w:rPr>
          <w:b/>
        </w:rPr>
        <w:tab/>
        <w:t>25</w:t>
      </w:r>
    </w:p>
    <w:p w14:paraId="59A19FFF" w14:textId="77777777" w:rsidR="00AD134D" w:rsidRPr="00A929A1" w:rsidRDefault="00AD134D" w:rsidP="00AD134D">
      <w:pPr>
        <w:tabs>
          <w:tab w:val="left" w:pos="900"/>
          <w:tab w:val="right" w:leader="dot" w:pos="8505"/>
        </w:tabs>
        <w:ind w:left="900" w:hanging="540"/>
      </w:pPr>
      <w:r w:rsidRPr="00A929A1">
        <w:t>2.1.</w:t>
      </w:r>
      <w:r w:rsidRPr="00A929A1">
        <w:tab/>
        <w:t>Derecho de Participación</w:t>
      </w:r>
      <w:r w:rsidRPr="00A929A1">
        <w:tab/>
        <w:t>25</w:t>
      </w:r>
    </w:p>
    <w:p w14:paraId="2883F0ED" w14:textId="77777777" w:rsidR="00AD134D" w:rsidRPr="00A929A1" w:rsidRDefault="00AD134D" w:rsidP="00AD134D">
      <w:pPr>
        <w:tabs>
          <w:tab w:val="left" w:pos="900"/>
          <w:tab w:val="right" w:leader="dot" w:pos="8505"/>
        </w:tabs>
        <w:ind w:left="900" w:hanging="540"/>
      </w:pPr>
      <w:r w:rsidRPr="00A929A1">
        <w:t>2.2.</w:t>
      </w:r>
      <w:r w:rsidRPr="00A929A1">
        <w:tab/>
        <w:t>Cesión de Derecho de Participación</w:t>
      </w:r>
      <w:r w:rsidRPr="00A929A1">
        <w:tab/>
        <w:t>26</w:t>
      </w:r>
    </w:p>
    <w:p w14:paraId="68BE6E2A" w14:textId="79FC74B4" w:rsidR="00AD134D" w:rsidRPr="00A929A1" w:rsidRDefault="00AD134D" w:rsidP="00AD134D">
      <w:pPr>
        <w:tabs>
          <w:tab w:val="left" w:pos="851"/>
          <w:tab w:val="right" w:leader="dot" w:pos="8505"/>
        </w:tabs>
        <w:ind w:left="851" w:hanging="488"/>
      </w:pPr>
      <w:r w:rsidRPr="00A929A1">
        <w:t>2.3.</w:t>
      </w:r>
      <w:r w:rsidRPr="00A929A1">
        <w:tab/>
        <w:t>Agentes Autorizados</w:t>
      </w:r>
      <w:r w:rsidRPr="00A929A1">
        <w:tab/>
        <w:t>2</w:t>
      </w:r>
      <w:r w:rsidR="00F44CAA">
        <w:t>7</w:t>
      </w:r>
    </w:p>
    <w:p w14:paraId="6C9538B1" w14:textId="1A215D12" w:rsidR="00AD134D" w:rsidRPr="00A929A1" w:rsidRDefault="00AD134D" w:rsidP="00AD134D">
      <w:pPr>
        <w:tabs>
          <w:tab w:val="left" w:pos="1440"/>
          <w:tab w:val="right" w:leader="dot" w:pos="8505"/>
        </w:tabs>
        <w:ind w:left="1440" w:hanging="720"/>
      </w:pPr>
      <w:r w:rsidRPr="00A929A1">
        <w:t>2.3.1.</w:t>
      </w:r>
      <w:r w:rsidRPr="00A929A1">
        <w:tab/>
        <w:t>Designación de Agentes Autorizados</w:t>
      </w:r>
      <w:r w:rsidRPr="00A929A1">
        <w:tab/>
        <w:t>2</w:t>
      </w:r>
      <w:r w:rsidR="00F44CAA">
        <w:t>7</w:t>
      </w:r>
    </w:p>
    <w:p w14:paraId="33ACCCAC" w14:textId="4641E8F9" w:rsidR="00AD134D" w:rsidRPr="00A929A1" w:rsidRDefault="00AD134D" w:rsidP="00AD134D">
      <w:pPr>
        <w:tabs>
          <w:tab w:val="left" w:pos="1440"/>
          <w:tab w:val="right" w:leader="dot" w:pos="8505"/>
        </w:tabs>
        <w:ind w:left="1440" w:hanging="720"/>
      </w:pPr>
      <w:r w:rsidRPr="00A929A1">
        <w:t>2.3.2.</w:t>
      </w:r>
      <w:r w:rsidRPr="00A929A1">
        <w:tab/>
        <w:t>Carta de Designación</w:t>
      </w:r>
      <w:r w:rsidRPr="00A929A1">
        <w:tab/>
        <w:t>2</w:t>
      </w:r>
      <w:r w:rsidR="00F44CAA">
        <w:t>7</w:t>
      </w:r>
    </w:p>
    <w:p w14:paraId="0734AB65" w14:textId="77777777" w:rsidR="00AD134D" w:rsidRPr="00A929A1" w:rsidRDefault="00AD134D" w:rsidP="00AD134D">
      <w:pPr>
        <w:tabs>
          <w:tab w:val="left" w:pos="1440"/>
          <w:tab w:val="right" w:leader="dot" w:pos="8505"/>
        </w:tabs>
        <w:ind w:left="1440" w:hanging="720"/>
      </w:pPr>
      <w:r w:rsidRPr="00A929A1">
        <w:t>2.3.3.</w:t>
      </w:r>
      <w:r w:rsidRPr="00A929A1">
        <w:tab/>
        <w:t>Facultades Otorgadas</w:t>
      </w:r>
      <w:r w:rsidR="008D4F60">
        <w:t xml:space="preserve"> a los Agentes Autorizados</w:t>
      </w:r>
      <w:r w:rsidRPr="00A929A1">
        <w:tab/>
        <w:t>27</w:t>
      </w:r>
    </w:p>
    <w:p w14:paraId="0A9FEB0E" w14:textId="77777777" w:rsidR="00AD134D" w:rsidRPr="00A929A1" w:rsidRDefault="00AD134D" w:rsidP="00AD134D">
      <w:pPr>
        <w:tabs>
          <w:tab w:val="left" w:pos="1440"/>
          <w:tab w:val="right" w:leader="dot" w:pos="8505"/>
        </w:tabs>
        <w:ind w:left="1440" w:hanging="720"/>
      </w:pPr>
      <w:r w:rsidRPr="00A929A1">
        <w:t>2.3.4.</w:t>
      </w:r>
      <w:r w:rsidRPr="00A929A1">
        <w:tab/>
        <w:t>Información</w:t>
      </w:r>
      <w:r w:rsidR="008D4F60">
        <w:t xml:space="preserve"> de los Agentes Autorizados</w:t>
      </w:r>
      <w:r w:rsidRPr="00A929A1">
        <w:tab/>
        <w:t>27</w:t>
      </w:r>
    </w:p>
    <w:p w14:paraId="340935C1" w14:textId="57A60A04" w:rsidR="00AD134D" w:rsidRPr="00A929A1" w:rsidRDefault="00AD134D" w:rsidP="00AD134D">
      <w:pPr>
        <w:tabs>
          <w:tab w:val="left" w:pos="1440"/>
          <w:tab w:val="right" w:leader="dot" w:pos="8505"/>
        </w:tabs>
        <w:ind w:left="1440" w:hanging="720"/>
      </w:pPr>
      <w:r w:rsidRPr="00A929A1">
        <w:t>2.3.5.</w:t>
      </w:r>
      <w:r w:rsidRPr="00A929A1">
        <w:tab/>
        <w:t>Notificaciones</w:t>
      </w:r>
      <w:r w:rsidRPr="00A929A1">
        <w:tab/>
        <w:t>2</w:t>
      </w:r>
      <w:r w:rsidR="00F44CAA">
        <w:t>8</w:t>
      </w:r>
    </w:p>
    <w:p w14:paraId="605FF365" w14:textId="3A464E3B" w:rsidR="00AD134D" w:rsidRPr="00A929A1" w:rsidRDefault="00AD134D" w:rsidP="00AD134D">
      <w:pPr>
        <w:tabs>
          <w:tab w:val="left" w:pos="1440"/>
          <w:tab w:val="right" w:leader="dot" w:pos="8505"/>
        </w:tabs>
        <w:ind w:left="1440" w:hanging="720"/>
      </w:pPr>
      <w:r w:rsidRPr="00A929A1">
        <w:t>2.</w:t>
      </w:r>
      <w:r w:rsidR="00E931D4">
        <w:t>3</w:t>
      </w:r>
      <w:r w:rsidRPr="00A929A1">
        <w:t>.6.</w:t>
      </w:r>
      <w:r w:rsidRPr="00A929A1">
        <w:tab/>
        <w:t>Sustitución</w:t>
      </w:r>
      <w:r w:rsidRPr="00A929A1">
        <w:tab/>
        <w:t>28</w:t>
      </w:r>
    </w:p>
    <w:p w14:paraId="5C095211" w14:textId="77777777" w:rsidR="00AD134D" w:rsidRPr="00A929A1" w:rsidRDefault="00AD134D" w:rsidP="00AD134D">
      <w:pPr>
        <w:tabs>
          <w:tab w:val="left" w:pos="900"/>
          <w:tab w:val="right" w:leader="dot" w:pos="8505"/>
        </w:tabs>
        <w:ind w:left="900" w:hanging="540"/>
      </w:pPr>
      <w:r w:rsidRPr="00A929A1">
        <w:t>2.4.</w:t>
      </w:r>
      <w:r w:rsidRPr="00A929A1">
        <w:tab/>
        <w:t>Representante Legal</w:t>
      </w:r>
      <w:r w:rsidRPr="00A929A1">
        <w:tab/>
        <w:t>28</w:t>
      </w:r>
    </w:p>
    <w:p w14:paraId="6C9E30FD" w14:textId="77777777" w:rsidR="00AD134D" w:rsidRPr="00A929A1" w:rsidRDefault="00AD134D" w:rsidP="00AD134D">
      <w:pPr>
        <w:tabs>
          <w:tab w:val="left" w:pos="1440"/>
          <w:tab w:val="right" w:leader="dot" w:pos="8505"/>
        </w:tabs>
        <w:ind w:left="1440" w:hanging="720"/>
      </w:pPr>
      <w:r w:rsidRPr="00A929A1">
        <w:t>2.4.1.</w:t>
      </w:r>
      <w:r w:rsidRPr="00A929A1">
        <w:tab/>
        <w:t>Designación y Facultades</w:t>
      </w:r>
      <w:r w:rsidRPr="00A929A1">
        <w:tab/>
        <w:t>28</w:t>
      </w:r>
    </w:p>
    <w:p w14:paraId="0BCA3972" w14:textId="77777777" w:rsidR="00AD134D" w:rsidRPr="00A929A1" w:rsidRDefault="00AD134D" w:rsidP="00AD134D">
      <w:pPr>
        <w:tabs>
          <w:tab w:val="left" w:pos="1440"/>
          <w:tab w:val="right" w:leader="dot" w:pos="8505"/>
        </w:tabs>
        <w:ind w:left="1440" w:hanging="720"/>
      </w:pPr>
      <w:r w:rsidRPr="00A929A1">
        <w:t>2.4.2.</w:t>
      </w:r>
      <w:r w:rsidRPr="00A929A1">
        <w:tab/>
        <w:t>Presentación del Poder</w:t>
      </w:r>
      <w:r w:rsidR="008D4F60">
        <w:t xml:space="preserve"> del Representante Legal</w:t>
      </w:r>
      <w:r w:rsidRPr="00A929A1">
        <w:tab/>
        <w:t>29</w:t>
      </w:r>
    </w:p>
    <w:p w14:paraId="680A94AA" w14:textId="77777777" w:rsidR="00AD134D" w:rsidRPr="00A929A1" w:rsidRDefault="00AD134D" w:rsidP="00AD134D">
      <w:pPr>
        <w:tabs>
          <w:tab w:val="left" w:pos="1440"/>
          <w:tab w:val="right" w:leader="dot" w:pos="8505"/>
        </w:tabs>
        <w:ind w:left="1440" w:hanging="720"/>
      </w:pPr>
      <w:r w:rsidRPr="00A929A1">
        <w:t>2.4.3.</w:t>
      </w:r>
      <w:r w:rsidRPr="00A929A1">
        <w:tab/>
        <w:t>Lugar y Formalidades de Otorgamiento del Poder</w:t>
      </w:r>
      <w:r w:rsidRPr="00A929A1">
        <w:tab/>
        <w:t>29</w:t>
      </w:r>
    </w:p>
    <w:p w14:paraId="78F63E2F" w14:textId="77777777" w:rsidR="00AD134D" w:rsidRPr="00A929A1" w:rsidRDefault="00AD134D" w:rsidP="00AD134D">
      <w:pPr>
        <w:tabs>
          <w:tab w:val="left" w:pos="1440"/>
          <w:tab w:val="right" w:leader="dot" w:pos="8505"/>
        </w:tabs>
        <w:ind w:left="1440" w:hanging="720"/>
      </w:pPr>
      <w:r w:rsidRPr="00A929A1">
        <w:t>2.4.4.</w:t>
      </w:r>
      <w:r w:rsidRPr="00A929A1">
        <w:tab/>
        <w:t>Inscripciones en la Oficina Registral</w:t>
      </w:r>
      <w:r w:rsidRPr="00A929A1">
        <w:tab/>
        <w:t>30</w:t>
      </w:r>
    </w:p>
    <w:p w14:paraId="19BC77A7" w14:textId="77777777" w:rsidR="00AD134D" w:rsidRPr="00A929A1" w:rsidRDefault="00AD134D" w:rsidP="00AD134D">
      <w:pPr>
        <w:rPr>
          <w:sz w:val="20"/>
          <w:szCs w:val="20"/>
        </w:rPr>
      </w:pPr>
    </w:p>
    <w:p w14:paraId="6E470EC4" w14:textId="77777777" w:rsidR="00AD134D" w:rsidRPr="00A929A1" w:rsidRDefault="00AD134D" w:rsidP="00AD134D">
      <w:pPr>
        <w:tabs>
          <w:tab w:val="left" w:pos="360"/>
          <w:tab w:val="right" w:leader="dot" w:pos="8505"/>
        </w:tabs>
        <w:ind w:left="360" w:hanging="360"/>
        <w:rPr>
          <w:b/>
        </w:rPr>
      </w:pPr>
      <w:r w:rsidRPr="00A929A1">
        <w:rPr>
          <w:b/>
        </w:rPr>
        <w:t>3.</w:t>
      </w:r>
      <w:r w:rsidRPr="00A929A1">
        <w:rPr>
          <w:b/>
        </w:rPr>
        <w:tab/>
        <w:t>CONSULTAS E INFORMACIÓN</w:t>
      </w:r>
      <w:r w:rsidRPr="00A929A1">
        <w:rPr>
          <w:b/>
        </w:rPr>
        <w:tab/>
        <w:t>30</w:t>
      </w:r>
    </w:p>
    <w:p w14:paraId="370E71E2" w14:textId="77777777" w:rsidR="00AD134D" w:rsidRPr="00A929A1" w:rsidRDefault="00AD134D" w:rsidP="00AD134D">
      <w:pPr>
        <w:tabs>
          <w:tab w:val="left" w:pos="900"/>
          <w:tab w:val="right" w:leader="dot" w:pos="8505"/>
        </w:tabs>
        <w:ind w:left="900" w:hanging="540"/>
      </w:pPr>
      <w:r w:rsidRPr="00A929A1">
        <w:t>3.1.</w:t>
      </w:r>
      <w:r w:rsidRPr="00A929A1">
        <w:tab/>
        <w:t>Consultas Sobre las Bases y Sugerencias al Proyecto de Contrato</w:t>
      </w:r>
      <w:r w:rsidRPr="00A929A1">
        <w:tab/>
        <w:t>30</w:t>
      </w:r>
    </w:p>
    <w:p w14:paraId="4033CE88" w14:textId="77777777" w:rsidR="00AD134D" w:rsidRPr="00A929A1" w:rsidRDefault="00AD134D" w:rsidP="00AD134D">
      <w:pPr>
        <w:tabs>
          <w:tab w:val="left" w:pos="1440"/>
          <w:tab w:val="right" w:leader="dot" w:pos="8505"/>
        </w:tabs>
        <w:ind w:left="1440" w:hanging="720"/>
      </w:pPr>
      <w:r w:rsidRPr="00A929A1">
        <w:t>3.1.1.</w:t>
      </w:r>
      <w:r w:rsidRPr="00A929A1">
        <w:tab/>
        <w:t>Plazo para efectuar consultas y sugerencias</w:t>
      </w:r>
      <w:r w:rsidRPr="00A929A1">
        <w:tab/>
        <w:t>30</w:t>
      </w:r>
    </w:p>
    <w:p w14:paraId="1E8712AC" w14:textId="77777777" w:rsidR="00AD134D" w:rsidRPr="00A929A1" w:rsidRDefault="00AD134D" w:rsidP="00AD134D">
      <w:pPr>
        <w:tabs>
          <w:tab w:val="left" w:pos="1440"/>
          <w:tab w:val="right" w:leader="dot" w:pos="8505"/>
        </w:tabs>
        <w:ind w:left="1440" w:hanging="720"/>
      </w:pPr>
      <w:r w:rsidRPr="00A929A1">
        <w:t>3.1.2.</w:t>
      </w:r>
      <w:r w:rsidRPr="00A929A1">
        <w:tab/>
        <w:t>Formalidad de las consultas</w:t>
      </w:r>
      <w:r w:rsidR="008D4F60">
        <w:t xml:space="preserve"> y las respuestas</w:t>
      </w:r>
      <w:r w:rsidRPr="00A929A1">
        <w:tab/>
        <w:t>30</w:t>
      </w:r>
    </w:p>
    <w:p w14:paraId="3EE40D1A" w14:textId="4A3FD641" w:rsidR="00AD134D" w:rsidRPr="00A929A1" w:rsidRDefault="00AD134D" w:rsidP="00AD134D">
      <w:pPr>
        <w:tabs>
          <w:tab w:val="left" w:pos="1440"/>
          <w:tab w:val="right" w:leader="dot" w:pos="8505"/>
        </w:tabs>
        <w:ind w:left="1440" w:hanging="720"/>
      </w:pPr>
      <w:r w:rsidRPr="00A929A1">
        <w:t>3.1.3.</w:t>
      </w:r>
      <w:r w:rsidRPr="00A929A1">
        <w:tab/>
        <w:t>Circulares</w:t>
      </w:r>
      <w:r w:rsidRPr="00A929A1">
        <w:tab/>
        <w:t>3</w:t>
      </w:r>
      <w:r w:rsidR="00F44CAA">
        <w:t>3</w:t>
      </w:r>
    </w:p>
    <w:p w14:paraId="4DD77643" w14:textId="77777777" w:rsidR="00AD134D" w:rsidRPr="00A929A1" w:rsidRDefault="00AD134D" w:rsidP="00AD134D">
      <w:pPr>
        <w:tabs>
          <w:tab w:val="left" w:pos="900"/>
          <w:tab w:val="right" w:leader="dot" w:pos="8505"/>
        </w:tabs>
        <w:ind w:left="900" w:hanging="540"/>
      </w:pPr>
      <w:r w:rsidRPr="00A929A1">
        <w:t>3.2.</w:t>
      </w:r>
      <w:r w:rsidRPr="00A929A1">
        <w:tab/>
        <w:t>Acceso a la Información – Sala de Datos</w:t>
      </w:r>
      <w:r w:rsidRPr="00A929A1">
        <w:tab/>
        <w:t>33</w:t>
      </w:r>
    </w:p>
    <w:p w14:paraId="5DE0BDAF" w14:textId="654CE421" w:rsidR="00AD134D" w:rsidRPr="00A929A1" w:rsidRDefault="00AD134D" w:rsidP="00AD134D">
      <w:pPr>
        <w:tabs>
          <w:tab w:val="left" w:pos="1440"/>
          <w:tab w:val="right" w:leader="dot" w:pos="8505"/>
        </w:tabs>
        <w:ind w:left="1440" w:hanging="720"/>
      </w:pPr>
      <w:r w:rsidRPr="00A929A1">
        <w:t>3.2.1.</w:t>
      </w:r>
      <w:r w:rsidRPr="00A929A1">
        <w:tab/>
        <w:t>Acceso a la Sala de Datos</w:t>
      </w:r>
      <w:r w:rsidRPr="00A929A1">
        <w:tab/>
        <w:t>3</w:t>
      </w:r>
      <w:r w:rsidR="00F44CAA">
        <w:t>4</w:t>
      </w:r>
    </w:p>
    <w:p w14:paraId="11D9B825" w14:textId="7F38F105" w:rsidR="00AD134D" w:rsidRPr="00A929A1" w:rsidRDefault="00AD134D" w:rsidP="00AD134D">
      <w:pPr>
        <w:tabs>
          <w:tab w:val="left" w:pos="1440"/>
          <w:tab w:val="right" w:leader="dot" w:pos="8505"/>
        </w:tabs>
        <w:ind w:left="1440" w:hanging="720"/>
      </w:pPr>
      <w:r w:rsidRPr="00A929A1">
        <w:t>3.2.2.</w:t>
      </w:r>
      <w:r w:rsidRPr="00A929A1">
        <w:tab/>
        <w:t>Acuerdo de Confidencialidad</w:t>
      </w:r>
      <w:r w:rsidRPr="00A929A1">
        <w:tab/>
        <w:t>3</w:t>
      </w:r>
      <w:r w:rsidR="00F44CAA">
        <w:t>4</w:t>
      </w:r>
    </w:p>
    <w:p w14:paraId="687A278D" w14:textId="34FAF854" w:rsidR="00AD134D" w:rsidRPr="00A929A1" w:rsidRDefault="00AD134D" w:rsidP="00AD134D">
      <w:pPr>
        <w:tabs>
          <w:tab w:val="left" w:pos="1440"/>
          <w:tab w:val="right" w:leader="dot" w:pos="8505"/>
        </w:tabs>
        <w:ind w:left="1440" w:hanging="720"/>
      </w:pPr>
      <w:r w:rsidRPr="00A929A1">
        <w:t>3.2.3.</w:t>
      </w:r>
      <w:r w:rsidRPr="00A929A1">
        <w:tab/>
        <w:t>Contenido de la información de la Sala de Datos</w:t>
      </w:r>
      <w:r w:rsidRPr="00A929A1">
        <w:tab/>
        <w:t>3</w:t>
      </w:r>
      <w:r w:rsidR="00F44CAA">
        <w:t>4</w:t>
      </w:r>
    </w:p>
    <w:p w14:paraId="314C2A55" w14:textId="18C8798B" w:rsidR="00AD134D" w:rsidRPr="00A929A1" w:rsidRDefault="00AD134D" w:rsidP="00AD134D">
      <w:pPr>
        <w:tabs>
          <w:tab w:val="left" w:pos="900"/>
          <w:tab w:val="right" w:leader="dot" w:pos="8505"/>
        </w:tabs>
        <w:ind w:left="900" w:hanging="540"/>
      </w:pPr>
      <w:r w:rsidRPr="00A929A1">
        <w:t>3.3.</w:t>
      </w:r>
      <w:r w:rsidRPr="00A929A1">
        <w:tab/>
        <w:t>Solicitud de Entrevistas</w:t>
      </w:r>
      <w:r w:rsidRPr="00A929A1">
        <w:tab/>
        <w:t>3</w:t>
      </w:r>
      <w:r w:rsidR="006B36F7">
        <w:t>4</w:t>
      </w:r>
    </w:p>
    <w:p w14:paraId="5200DE1D" w14:textId="21231F01" w:rsidR="00AD134D" w:rsidRPr="00A929A1" w:rsidRDefault="00AD134D" w:rsidP="00AD134D">
      <w:pPr>
        <w:tabs>
          <w:tab w:val="left" w:pos="900"/>
          <w:tab w:val="right" w:leader="dot" w:pos="8505"/>
        </w:tabs>
        <w:ind w:left="900" w:hanging="540"/>
      </w:pPr>
      <w:r w:rsidRPr="00A929A1">
        <w:t>3.4.</w:t>
      </w:r>
      <w:r w:rsidRPr="00A929A1">
        <w:tab/>
        <w:t>Limitaciones de Responsabilidad</w:t>
      </w:r>
      <w:r w:rsidRPr="00A929A1">
        <w:tab/>
        <w:t>3</w:t>
      </w:r>
      <w:r w:rsidR="00F44CAA">
        <w:t>5</w:t>
      </w:r>
    </w:p>
    <w:p w14:paraId="0655D335" w14:textId="6D21F7A4" w:rsidR="00AD134D" w:rsidRPr="00A929A1" w:rsidRDefault="00AD134D" w:rsidP="00AD134D">
      <w:pPr>
        <w:tabs>
          <w:tab w:val="left" w:pos="1440"/>
          <w:tab w:val="right" w:leader="dot" w:pos="8505"/>
        </w:tabs>
        <w:ind w:left="1440" w:hanging="720"/>
      </w:pPr>
      <w:r w:rsidRPr="00A929A1">
        <w:t>3.4.1.</w:t>
      </w:r>
      <w:r w:rsidRPr="00A929A1">
        <w:tab/>
        <w:t>Decisión independiente de los Postores</w:t>
      </w:r>
      <w:r w:rsidRPr="00A929A1">
        <w:tab/>
        <w:t>3</w:t>
      </w:r>
      <w:r w:rsidR="00F44CAA">
        <w:t>5</w:t>
      </w:r>
    </w:p>
    <w:p w14:paraId="25945579" w14:textId="77777777" w:rsidR="00AD134D" w:rsidRPr="00A929A1" w:rsidRDefault="00AD134D" w:rsidP="00AD134D">
      <w:pPr>
        <w:tabs>
          <w:tab w:val="left" w:pos="1440"/>
          <w:tab w:val="right" w:leader="dot" w:pos="8505"/>
        </w:tabs>
        <w:ind w:left="1440" w:hanging="720"/>
      </w:pPr>
      <w:r w:rsidRPr="00A929A1">
        <w:t>3.4.2.</w:t>
      </w:r>
      <w:r w:rsidRPr="00A929A1">
        <w:tab/>
        <w:t>Limitación de Responsabilidad</w:t>
      </w:r>
      <w:r w:rsidRPr="00A929A1">
        <w:tab/>
        <w:t>35</w:t>
      </w:r>
    </w:p>
    <w:p w14:paraId="469FC5CB" w14:textId="323F5EED" w:rsidR="00AD134D" w:rsidRPr="00A929A1" w:rsidRDefault="00AD134D" w:rsidP="00AD134D">
      <w:pPr>
        <w:tabs>
          <w:tab w:val="left" w:pos="1440"/>
          <w:tab w:val="right" w:leader="dot" w:pos="8505"/>
        </w:tabs>
        <w:ind w:left="1440" w:hanging="720"/>
      </w:pPr>
      <w:r w:rsidRPr="00A929A1">
        <w:t>3.4.3.</w:t>
      </w:r>
      <w:r w:rsidRPr="00A929A1">
        <w:tab/>
        <w:t>Alcances de la Limitación de Responsabilidad</w:t>
      </w:r>
      <w:r w:rsidRPr="00A929A1">
        <w:tab/>
        <w:t>3</w:t>
      </w:r>
      <w:r w:rsidR="006B36F7">
        <w:t>5</w:t>
      </w:r>
    </w:p>
    <w:p w14:paraId="7A73D77B" w14:textId="176CC332" w:rsidR="00AD134D" w:rsidRPr="00A929A1" w:rsidRDefault="00AD134D" w:rsidP="00AD134D">
      <w:pPr>
        <w:tabs>
          <w:tab w:val="left" w:pos="1440"/>
          <w:tab w:val="right" w:leader="dot" w:pos="8505"/>
        </w:tabs>
        <w:ind w:left="1440" w:hanging="720"/>
      </w:pPr>
      <w:r w:rsidRPr="00A929A1">
        <w:t>3.4.4.</w:t>
      </w:r>
      <w:r w:rsidRPr="00A929A1">
        <w:tab/>
        <w:t>Aceptación de parte del POSTOR de lo dispuesto en el Numeral 3.4</w:t>
      </w:r>
      <w:r w:rsidRPr="00A929A1">
        <w:tab/>
        <w:t>3</w:t>
      </w:r>
      <w:r w:rsidR="00F44CAA">
        <w:t>6</w:t>
      </w:r>
    </w:p>
    <w:p w14:paraId="491E889D" w14:textId="77777777" w:rsidR="00AD134D" w:rsidRPr="00A929A1" w:rsidRDefault="00AD134D" w:rsidP="00AD134D">
      <w:pPr>
        <w:rPr>
          <w:sz w:val="20"/>
          <w:szCs w:val="20"/>
        </w:rPr>
      </w:pPr>
    </w:p>
    <w:p w14:paraId="336BBD7C" w14:textId="77777777" w:rsidR="00AD134D" w:rsidRPr="00A929A1" w:rsidRDefault="00AD134D" w:rsidP="00AD134D">
      <w:pPr>
        <w:tabs>
          <w:tab w:val="left" w:pos="360"/>
          <w:tab w:val="right" w:leader="dot" w:pos="8505"/>
        </w:tabs>
        <w:ind w:left="360" w:hanging="360"/>
        <w:rPr>
          <w:b/>
        </w:rPr>
      </w:pPr>
      <w:r w:rsidRPr="00A929A1">
        <w:rPr>
          <w:b/>
        </w:rPr>
        <w:t>4.</w:t>
      </w:r>
      <w:r w:rsidRPr="00A929A1">
        <w:rPr>
          <w:b/>
        </w:rPr>
        <w:tab/>
        <w:t>DE LA PRESENTACIÓN DE LOS SOBRES</w:t>
      </w:r>
      <w:r w:rsidRPr="00A929A1">
        <w:rPr>
          <w:b/>
        </w:rPr>
        <w:tab/>
        <w:t>36</w:t>
      </w:r>
    </w:p>
    <w:p w14:paraId="47511EB4" w14:textId="77777777" w:rsidR="00AD134D" w:rsidRPr="00A929A1" w:rsidRDefault="00AD134D" w:rsidP="00AD134D">
      <w:pPr>
        <w:tabs>
          <w:tab w:val="left" w:pos="900"/>
          <w:tab w:val="right" w:leader="dot" w:pos="8505"/>
        </w:tabs>
        <w:ind w:left="900" w:hanging="540"/>
      </w:pPr>
      <w:r w:rsidRPr="00A929A1">
        <w:t>4.1.</w:t>
      </w:r>
      <w:r w:rsidRPr="00A929A1">
        <w:tab/>
        <w:t>Presentación de Sobres.</w:t>
      </w:r>
      <w:r w:rsidRPr="00A929A1">
        <w:tab/>
        <w:t>36</w:t>
      </w:r>
    </w:p>
    <w:p w14:paraId="0E13C55F" w14:textId="77777777" w:rsidR="00AD134D" w:rsidRPr="00A929A1" w:rsidRDefault="00AD134D" w:rsidP="00AD134D">
      <w:pPr>
        <w:tabs>
          <w:tab w:val="left" w:pos="1440"/>
          <w:tab w:val="right" w:leader="dot" w:pos="8505"/>
        </w:tabs>
        <w:ind w:left="1440" w:hanging="720"/>
      </w:pPr>
      <w:r w:rsidRPr="00A929A1">
        <w:t>4.1.1.</w:t>
      </w:r>
      <w:r w:rsidRPr="00A929A1">
        <w:tab/>
        <w:t>Presentación de los documentos para la calificación</w:t>
      </w:r>
      <w:r w:rsidRPr="00A929A1">
        <w:tab/>
        <w:t>36</w:t>
      </w:r>
    </w:p>
    <w:p w14:paraId="27878928" w14:textId="06728E7A" w:rsidR="00AD134D" w:rsidRPr="00A929A1" w:rsidRDefault="00AD134D" w:rsidP="00AD134D">
      <w:pPr>
        <w:tabs>
          <w:tab w:val="left" w:pos="1440"/>
          <w:tab w:val="right" w:leader="dot" w:pos="8505"/>
        </w:tabs>
        <w:ind w:left="1440" w:hanging="720"/>
      </w:pPr>
      <w:r w:rsidRPr="00A929A1">
        <w:t>4.1.2.</w:t>
      </w:r>
      <w:r w:rsidRPr="00A929A1">
        <w:tab/>
        <w:t>Presentación de los Sobres N° 2 y N° 3</w:t>
      </w:r>
      <w:r w:rsidRPr="00A929A1">
        <w:tab/>
        <w:t>3</w:t>
      </w:r>
      <w:r w:rsidR="006B36F7">
        <w:t>6</w:t>
      </w:r>
    </w:p>
    <w:p w14:paraId="15A58D7D" w14:textId="2430E861" w:rsidR="00AD134D" w:rsidRPr="00A929A1" w:rsidRDefault="00AD134D" w:rsidP="00AD134D">
      <w:pPr>
        <w:tabs>
          <w:tab w:val="left" w:pos="900"/>
          <w:tab w:val="right" w:leader="dot" w:pos="8505"/>
        </w:tabs>
        <w:ind w:left="900" w:hanging="540"/>
      </w:pPr>
      <w:r w:rsidRPr="00A929A1">
        <w:t>4.2.</w:t>
      </w:r>
      <w:r w:rsidRPr="00A929A1">
        <w:tab/>
        <w:t>Idioma</w:t>
      </w:r>
      <w:r w:rsidRPr="00A929A1">
        <w:tab/>
        <w:t>3</w:t>
      </w:r>
      <w:r w:rsidR="006B36F7">
        <w:t>6</w:t>
      </w:r>
    </w:p>
    <w:p w14:paraId="0B31B29B" w14:textId="219B4508" w:rsidR="00AD134D" w:rsidRPr="00A929A1" w:rsidRDefault="00AD134D" w:rsidP="00AD134D">
      <w:pPr>
        <w:tabs>
          <w:tab w:val="left" w:pos="900"/>
          <w:tab w:val="right" w:leader="dot" w:pos="8505"/>
        </w:tabs>
        <w:ind w:left="900" w:hanging="540"/>
      </w:pPr>
      <w:r w:rsidRPr="00A929A1">
        <w:t>4.3.</w:t>
      </w:r>
      <w:r w:rsidRPr="00A929A1">
        <w:tab/>
        <w:t>Documentos Originales y Copias</w:t>
      </w:r>
      <w:r w:rsidRPr="00A929A1">
        <w:tab/>
        <w:t>3</w:t>
      </w:r>
      <w:r w:rsidR="00F44CAA">
        <w:t>7</w:t>
      </w:r>
    </w:p>
    <w:p w14:paraId="0C9D8EA6" w14:textId="77777777" w:rsidR="00AD134D" w:rsidRPr="00A929A1" w:rsidRDefault="00AD134D" w:rsidP="00AD134D">
      <w:pPr>
        <w:tabs>
          <w:tab w:val="left" w:pos="900"/>
          <w:tab w:val="right" w:leader="dot" w:pos="8505"/>
        </w:tabs>
        <w:ind w:left="900" w:hanging="540"/>
      </w:pPr>
      <w:r w:rsidRPr="00A929A1">
        <w:t>4.4.</w:t>
      </w:r>
      <w:r w:rsidRPr="00A929A1">
        <w:tab/>
        <w:t>Forma de Presentación de los Sobres Nº 1, Nº 2 y Nº 3</w:t>
      </w:r>
      <w:r w:rsidRPr="00A929A1">
        <w:tab/>
        <w:t>37</w:t>
      </w:r>
    </w:p>
    <w:p w14:paraId="13761B79" w14:textId="027BF5DE" w:rsidR="00AD134D" w:rsidRPr="00A929A1" w:rsidRDefault="00AD134D" w:rsidP="00AD134D">
      <w:pPr>
        <w:tabs>
          <w:tab w:val="left" w:pos="900"/>
          <w:tab w:val="right" w:leader="dot" w:pos="8505"/>
        </w:tabs>
        <w:ind w:left="900" w:hanging="540"/>
      </w:pPr>
      <w:r w:rsidRPr="00A929A1">
        <w:t>4.5.</w:t>
      </w:r>
      <w:r w:rsidRPr="00A929A1">
        <w:tab/>
        <w:t>Costo de la Preparación y Presentación</w:t>
      </w:r>
      <w:r w:rsidRPr="00A929A1">
        <w:tab/>
        <w:t>3</w:t>
      </w:r>
      <w:r w:rsidR="00F44CAA">
        <w:t>8</w:t>
      </w:r>
    </w:p>
    <w:p w14:paraId="3508A808" w14:textId="1044ACBE" w:rsidR="00AD134D" w:rsidRPr="00A929A1" w:rsidRDefault="00AD134D" w:rsidP="00AD134D">
      <w:pPr>
        <w:tabs>
          <w:tab w:val="left" w:pos="900"/>
          <w:tab w:val="right" w:leader="dot" w:pos="8505"/>
        </w:tabs>
        <w:ind w:left="900" w:hanging="540"/>
      </w:pPr>
      <w:r w:rsidRPr="00A929A1">
        <w:lastRenderedPageBreak/>
        <w:t>4.6.</w:t>
      </w:r>
      <w:r w:rsidRPr="00A929A1">
        <w:tab/>
        <w:t>Efectos de la Presentación de Documentos y Carácter Vinculante de estas Bases</w:t>
      </w:r>
      <w:r w:rsidRPr="00A929A1">
        <w:tab/>
        <w:t>3</w:t>
      </w:r>
      <w:r w:rsidR="00F44CAA">
        <w:t>8</w:t>
      </w:r>
    </w:p>
    <w:p w14:paraId="282301CA" w14:textId="77777777" w:rsidR="00AD134D" w:rsidRPr="00A929A1" w:rsidRDefault="00AD134D" w:rsidP="00AD134D"/>
    <w:p w14:paraId="620875C7" w14:textId="6D08A46D" w:rsidR="00AD134D" w:rsidRPr="00A929A1" w:rsidRDefault="00AD134D" w:rsidP="00AD134D">
      <w:pPr>
        <w:tabs>
          <w:tab w:val="left" w:pos="360"/>
          <w:tab w:val="right" w:leader="dot" w:pos="8505"/>
        </w:tabs>
        <w:ind w:left="360" w:hanging="360"/>
        <w:rPr>
          <w:b/>
        </w:rPr>
      </w:pPr>
      <w:r w:rsidRPr="00A929A1">
        <w:rPr>
          <w:b/>
        </w:rPr>
        <w:t>5.</w:t>
      </w:r>
      <w:r w:rsidRPr="00A929A1">
        <w:rPr>
          <w:b/>
        </w:rPr>
        <w:tab/>
        <w:t>CONTENIDO DEL SOBRE N° 1: REQUISITOS PARA CALIFICACIÓN</w:t>
      </w:r>
      <w:r w:rsidRPr="00A929A1">
        <w:rPr>
          <w:b/>
        </w:rPr>
        <w:tab/>
        <w:t>3</w:t>
      </w:r>
      <w:r w:rsidR="00E931D4">
        <w:rPr>
          <w:b/>
        </w:rPr>
        <w:t>8</w:t>
      </w:r>
    </w:p>
    <w:p w14:paraId="799B337F" w14:textId="77777777" w:rsidR="00AD134D" w:rsidRPr="00A929A1" w:rsidRDefault="00AD134D" w:rsidP="00AD134D">
      <w:pPr>
        <w:tabs>
          <w:tab w:val="left" w:pos="900"/>
          <w:tab w:val="right" w:leader="dot" w:pos="8505"/>
        </w:tabs>
        <w:ind w:left="900" w:hanging="540"/>
      </w:pPr>
      <w:r w:rsidRPr="00A929A1">
        <w:t>5.1.</w:t>
      </w:r>
      <w:r w:rsidRPr="00A929A1">
        <w:tab/>
        <w:t>Información General</w:t>
      </w:r>
      <w:r w:rsidRPr="00A929A1">
        <w:tab/>
        <w:t>39</w:t>
      </w:r>
    </w:p>
    <w:p w14:paraId="52139808" w14:textId="74E1831F" w:rsidR="00AD134D" w:rsidRPr="00A929A1" w:rsidRDefault="00AD134D" w:rsidP="00AD134D">
      <w:pPr>
        <w:tabs>
          <w:tab w:val="left" w:pos="900"/>
          <w:tab w:val="right" w:leader="dot" w:pos="8505"/>
        </w:tabs>
        <w:ind w:left="900" w:hanging="540"/>
      </w:pPr>
      <w:r w:rsidRPr="00A929A1">
        <w:t>5.2.</w:t>
      </w:r>
      <w:r w:rsidRPr="00A929A1">
        <w:tab/>
        <w:t>Requisitos de Calificación</w:t>
      </w:r>
      <w:r w:rsidRPr="00A929A1">
        <w:tab/>
      </w:r>
      <w:r w:rsidR="006B36F7">
        <w:t>39</w:t>
      </w:r>
    </w:p>
    <w:p w14:paraId="54BC3F59" w14:textId="5EDF1E5A" w:rsidR="00AD134D" w:rsidRPr="00A929A1" w:rsidRDefault="00AD134D" w:rsidP="00AD134D">
      <w:pPr>
        <w:tabs>
          <w:tab w:val="left" w:pos="1440"/>
          <w:tab w:val="right" w:leader="dot" w:pos="8505"/>
        </w:tabs>
        <w:ind w:left="1440" w:hanging="720"/>
      </w:pPr>
      <w:r w:rsidRPr="00A929A1">
        <w:t>5.2.1.</w:t>
      </w:r>
      <w:r w:rsidRPr="00A929A1">
        <w:tab/>
        <w:t>Requisitos Técnicos</w:t>
      </w:r>
      <w:r w:rsidRPr="00A929A1">
        <w:tab/>
      </w:r>
      <w:r w:rsidR="006B36F7">
        <w:t>39</w:t>
      </w:r>
    </w:p>
    <w:p w14:paraId="54D72E5E" w14:textId="62560A3D" w:rsidR="00AD134D" w:rsidRPr="00A929A1" w:rsidRDefault="00E931D4" w:rsidP="00AD134D">
      <w:pPr>
        <w:tabs>
          <w:tab w:val="left" w:pos="1440"/>
          <w:tab w:val="right" w:leader="dot" w:pos="8505"/>
        </w:tabs>
        <w:ind w:left="1440" w:hanging="720"/>
      </w:pPr>
      <w:r>
        <w:t>5</w:t>
      </w:r>
      <w:r w:rsidR="00AD134D" w:rsidRPr="00A929A1">
        <w:t>.2.2.</w:t>
      </w:r>
      <w:r w:rsidR="00AD134D" w:rsidRPr="00A929A1">
        <w:tab/>
        <w:t>Requisitos Financieros</w:t>
      </w:r>
      <w:r w:rsidR="00AD134D" w:rsidRPr="00A929A1">
        <w:tab/>
        <w:t>4</w:t>
      </w:r>
      <w:r w:rsidR="00F44CAA">
        <w:t>1</w:t>
      </w:r>
    </w:p>
    <w:p w14:paraId="5E1AC1B6" w14:textId="3D68C4F1" w:rsidR="00AD134D" w:rsidRPr="00A929A1" w:rsidRDefault="00AD134D" w:rsidP="00AD134D">
      <w:pPr>
        <w:tabs>
          <w:tab w:val="left" w:pos="1440"/>
          <w:tab w:val="right" w:leader="dot" w:pos="8505"/>
        </w:tabs>
        <w:ind w:left="1440" w:hanging="720"/>
      </w:pPr>
      <w:r w:rsidRPr="00A929A1">
        <w:t>5.2.</w:t>
      </w:r>
      <w:r w:rsidR="00C20F7C">
        <w:t>4</w:t>
      </w:r>
      <w:r w:rsidRPr="00A929A1">
        <w:t>.</w:t>
      </w:r>
      <w:r w:rsidRPr="00A929A1">
        <w:tab/>
        <w:t>Requisitos Legales</w:t>
      </w:r>
      <w:r w:rsidRPr="00A929A1">
        <w:tab/>
        <w:t>4</w:t>
      </w:r>
      <w:r w:rsidR="00C20F7C">
        <w:t>2</w:t>
      </w:r>
    </w:p>
    <w:p w14:paraId="43863CBB" w14:textId="6ABE82DB" w:rsidR="00AD134D" w:rsidRPr="00A929A1" w:rsidRDefault="00AD134D" w:rsidP="00AD134D">
      <w:pPr>
        <w:tabs>
          <w:tab w:val="left" w:pos="900"/>
          <w:tab w:val="right" w:leader="dot" w:pos="8505"/>
        </w:tabs>
        <w:ind w:left="900" w:hanging="540"/>
      </w:pPr>
      <w:r w:rsidRPr="00A929A1">
        <w:t>5.3.</w:t>
      </w:r>
      <w:r w:rsidRPr="00A929A1">
        <w:tab/>
        <w:t>Presentación de Información.</w:t>
      </w:r>
      <w:r w:rsidRPr="00A929A1">
        <w:tab/>
        <w:t>4</w:t>
      </w:r>
      <w:r w:rsidR="00F44CAA">
        <w:t>6</w:t>
      </w:r>
    </w:p>
    <w:p w14:paraId="0FD4B511" w14:textId="3638C501" w:rsidR="00AD134D" w:rsidRPr="00A929A1" w:rsidRDefault="00AD134D" w:rsidP="00AD134D">
      <w:pPr>
        <w:tabs>
          <w:tab w:val="left" w:pos="900"/>
          <w:tab w:val="right" w:leader="dot" w:pos="8505"/>
        </w:tabs>
        <w:ind w:left="900" w:hanging="540"/>
      </w:pPr>
      <w:r w:rsidRPr="00A929A1">
        <w:t>5.4.</w:t>
      </w:r>
      <w:r w:rsidRPr="00A929A1">
        <w:tab/>
        <w:t>Conversión de Cifras.</w:t>
      </w:r>
      <w:r w:rsidRPr="00A929A1">
        <w:tab/>
        <w:t>4</w:t>
      </w:r>
      <w:r w:rsidR="00F44CAA">
        <w:t>6</w:t>
      </w:r>
    </w:p>
    <w:p w14:paraId="6E330C90" w14:textId="5061B123" w:rsidR="00AD134D" w:rsidRPr="00A929A1" w:rsidRDefault="00AD134D" w:rsidP="00AD134D">
      <w:pPr>
        <w:tabs>
          <w:tab w:val="left" w:pos="900"/>
          <w:tab w:val="right" w:leader="dot" w:pos="8505"/>
        </w:tabs>
        <w:ind w:left="900" w:hanging="540"/>
      </w:pPr>
      <w:r w:rsidRPr="00A929A1">
        <w:t>5.5.</w:t>
      </w:r>
      <w:r w:rsidRPr="00A929A1">
        <w:tab/>
        <w:t>Mecanismo de Simplificación</w:t>
      </w:r>
      <w:r w:rsidRPr="00A929A1">
        <w:tab/>
        <w:t>4</w:t>
      </w:r>
      <w:r w:rsidR="00F44CAA">
        <w:t>6</w:t>
      </w:r>
    </w:p>
    <w:p w14:paraId="3775E3C7" w14:textId="77777777" w:rsidR="00AD134D" w:rsidRPr="00A929A1" w:rsidRDefault="00AD134D" w:rsidP="00AD134D"/>
    <w:p w14:paraId="40B01FB0" w14:textId="6AD6D391" w:rsidR="00AD134D" w:rsidRPr="00A929A1" w:rsidRDefault="00AD134D" w:rsidP="00AD134D">
      <w:pPr>
        <w:tabs>
          <w:tab w:val="left" w:pos="360"/>
          <w:tab w:val="right" w:leader="dot" w:pos="8505"/>
        </w:tabs>
        <w:ind w:left="360" w:hanging="360"/>
        <w:rPr>
          <w:b/>
        </w:rPr>
      </w:pPr>
      <w:r w:rsidRPr="00A929A1">
        <w:rPr>
          <w:b/>
        </w:rPr>
        <w:t>6.</w:t>
      </w:r>
      <w:r w:rsidRPr="00A929A1">
        <w:rPr>
          <w:b/>
        </w:rPr>
        <w:tab/>
        <w:t>PRESENTACIÓN DEL CONTENIDO DEL SOBRE Nº 1 Y RESULTADOS DE LA CALIFICACIÓN</w:t>
      </w:r>
      <w:r w:rsidRPr="00A929A1">
        <w:rPr>
          <w:b/>
        </w:rPr>
        <w:tab/>
        <w:t>4</w:t>
      </w:r>
      <w:r w:rsidR="00F44CAA">
        <w:rPr>
          <w:b/>
        </w:rPr>
        <w:t>7</w:t>
      </w:r>
    </w:p>
    <w:p w14:paraId="3FBC66F9" w14:textId="064298DA" w:rsidR="00AD134D" w:rsidRPr="00A929A1" w:rsidRDefault="00AD134D" w:rsidP="00AD134D">
      <w:pPr>
        <w:tabs>
          <w:tab w:val="left" w:pos="900"/>
          <w:tab w:val="right" w:leader="dot" w:pos="8505"/>
        </w:tabs>
        <w:ind w:left="900" w:hanging="540"/>
      </w:pPr>
      <w:r w:rsidRPr="00A929A1">
        <w:t>6.1.</w:t>
      </w:r>
      <w:r w:rsidRPr="00A929A1">
        <w:tab/>
        <w:t>Presentación del Sobre Nº 1</w:t>
      </w:r>
      <w:r w:rsidRPr="00A929A1">
        <w:tab/>
        <w:t>4</w:t>
      </w:r>
      <w:r w:rsidR="00F44CAA">
        <w:t>7</w:t>
      </w:r>
    </w:p>
    <w:p w14:paraId="39C73599" w14:textId="11984862" w:rsidR="00AD134D" w:rsidRPr="00A929A1" w:rsidRDefault="00AD134D" w:rsidP="00AD134D">
      <w:pPr>
        <w:tabs>
          <w:tab w:val="left" w:pos="900"/>
          <w:tab w:val="right" w:leader="dot" w:pos="8505"/>
        </w:tabs>
        <w:ind w:left="900" w:hanging="540"/>
      </w:pPr>
      <w:r w:rsidRPr="00A929A1">
        <w:t>6.2.</w:t>
      </w:r>
      <w:r w:rsidRPr="00A929A1">
        <w:tab/>
        <w:t>Anuncio de los Postores Calificados</w:t>
      </w:r>
      <w:r w:rsidR="00C20F7C">
        <w:t xml:space="preserve"> y cambios de los Consorcios</w:t>
      </w:r>
      <w:r w:rsidRPr="00A929A1">
        <w:tab/>
      </w:r>
      <w:r w:rsidR="006B36F7">
        <w:t>47</w:t>
      </w:r>
    </w:p>
    <w:p w14:paraId="2A6011F0" w14:textId="77777777" w:rsidR="00AD134D" w:rsidRPr="00A929A1" w:rsidRDefault="00AD134D" w:rsidP="00AD134D"/>
    <w:p w14:paraId="429CF87B" w14:textId="3586DA18" w:rsidR="00AD134D" w:rsidRPr="00A929A1" w:rsidRDefault="00AD134D" w:rsidP="00AD134D">
      <w:pPr>
        <w:tabs>
          <w:tab w:val="left" w:pos="360"/>
          <w:tab w:val="right" w:leader="dot" w:pos="8505"/>
        </w:tabs>
        <w:ind w:left="360" w:hanging="360"/>
        <w:rPr>
          <w:b/>
        </w:rPr>
      </w:pPr>
      <w:r w:rsidRPr="00A929A1">
        <w:rPr>
          <w:b/>
        </w:rPr>
        <w:t>7.</w:t>
      </w:r>
      <w:r w:rsidRPr="00A929A1">
        <w:rPr>
          <w:b/>
        </w:rPr>
        <w:tab/>
        <w:t>CONTENIDO DE LOS SOBRES Nº 2 y Nº 3</w:t>
      </w:r>
      <w:r w:rsidRPr="00A929A1">
        <w:rPr>
          <w:b/>
        </w:rPr>
        <w:tab/>
      </w:r>
      <w:r w:rsidR="006B36F7">
        <w:rPr>
          <w:b/>
        </w:rPr>
        <w:t>4</w:t>
      </w:r>
      <w:r w:rsidR="00F44CAA">
        <w:rPr>
          <w:b/>
        </w:rPr>
        <w:t>8</w:t>
      </w:r>
    </w:p>
    <w:p w14:paraId="1AF56DCA" w14:textId="6A532CFA" w:rsidR="00AD134D" w:rsidRPr="00A929A1" w:rsidRDefault="00AD134D" w:rsidP="00AD134D">
      <w:pPr>
        <w:tabs>
          <w:tab w:val="left" w:pos="900"/>
          <w:tab w:val="right" w:leader="dot" w:pos="8505"/>
        </w:tabs>
        <w:ind w:left="900" w:hanging="540"/>
      </w:pPr>
      <w:r w:rsidRPr="00A929A1">
        <w:t>7.1.</w:t>
      </w:r>
      <w:r w:rsidRPr="00A929A1">
        <w:tab/>
        <w:t>Contenido del Sobre Nº 2: de la Propuesta Técnica</w:t>
      </w:r>
      <w:r w:rsidRPr="00A929A1">
        <w:tab/>
      </w:r>
      <w:r w:rsidR="006B36F7">
        <w:t>48</w:t>
      </w:r>
    </w:p>
    <w:p w14:paraId="54818F76" w14:textId="1B0088F6" w:rsidR="00AD134D" w:rsidRPr="00A929A1" w:rsidRDefault="00AD134D" w:rsidP="00AD134D">
      <w:pPr>
        <w:tabs>
          <w:tab w:val="left" w:pos="900"/>
          <w:tab w:val="right" w:leader="dot" w:pos="8505"/>
        </w:tabs>
        <w:ind w:left="900" w:hanging="540"/>
      </w:pPr>
      <w:r w:rsidRPr="00A929A1">
        <w:t>7.2.</w:t>
      </w:r>
      <w:r w:rsidRPr="00A929A1">
        <w:tab/>
        <w:t>Contenido del Sobre Nº 3: de la Propuesta Económica</w:t>
      </w:r>
      <w:r w:rsidRPr="00A929A1">
        <w:tab/>
        <w:t>5</w:t>
      </w:r>
      <w:r w:rsidR="00F44CAA">
        <w:t>1</w:t>
      </w:r>
    </w:p>
    <w:p w14:paraId="09697ABC" w14:textId="77777777" w:rsidR="00AD134D" w:rsidRPr="00A929A1" w:rsidRDefault="00AD134D" w:rsidP="00AD134D"/>
    <w:p w14:paraId="2E96421C" w14:textId="6B7A78EF" w:rsidR="00AD134D" w:rsidRPr="00A929A1" w:rsidRDefault="00AD134D" w:rsidP="00AD134D">
      <w:pPr>
        <w:tabs>
          <w:tab w:val="left" w:pos="360"/>
          <w:tab w:val="right" w:leader="dot" w:pos="8505"/>
        </w:tabs>
        <w:ind w:left="360" w:hanging="360"/>
        <w:rPr>
          <w:b/>
        </w:rPr>
      </w:pPr>
      <w:r w:rsidRPr="00A929A1">
        <w:rPr>
          <w:b/>
        </w:rPr>
        <w:t>8.</w:t>
      </w:r>
      <w:r w:rsidRPr="00A929A1">
        <w:rPr>
          <w:b/>
        </w:rPr>
        <w:tab/>
        <w:t>ACTO DE RECEPCIÓN DE SOBRES Nº 2 y Nº 3, APERTURA Y EVALUACIÓN SOBRES Nº 2</w:t>
      </w:r>
      <w:r w:rsidRPr="00A929A1">
        <w:rPr>
          <w:b/>
        </w:rPr>
        <w:tab/>
        <w:t>5</w:t>
      </w:r>
      <w:r w:rsidR="00F44CAA">
        <w:rPr>
          <w:b/>
        </w:rPr>
        <w:t>2</w:t>
      </w:r>
    </w:p>
    <w:p w14:paraId="5572EE68" w14:textId="0F4E11C7" w:rsidR="00AD134D" w:rsidRPr="00A929A1" w:rsidRDefault="00AD134D" w:rsidP="00AD134D">
      <w:pPr>
        <w:tabs>
          <w:tab w:val="left" w:pos="900"/>
          <w:tab w:val="right" w:leader="dot" w:pos="8505"/>
        </w:tabs>
        <w:ind w:left="900" w:hanging="540"/>
      </w:pPr>
      <w:r w:rsidRPr="00A929A1">
        <w:t>8.1.</w:t>
      </w:r>
      <w:r w:rsidRPr="00A929A1">
        <w:tab/>
        <w:t>Acto de Recepción de Sobres Nº 2 y Nº 3 y Apertura de Sobres Nº 2</w:t>
      </w:r>
      <w:r w:rsidRPr="00A929A1">
        <w:tab/>
        <w:t>5</w:t>
      </w:r>
      <w:r w:rsidR="00F44CAA">
        <w:t>2</w:t>
      </w:r>
    </w:p>
    <w:p w14:paraId="3530FB80" w14:textId="6F29E655" w:rsidR="00AD134D" w:rsidRPr="00A929A1" w:rsidRDefault="00AD134D" w:rsidP="00AD134D">
      <w:pPr>
        <w:tabs>
          <w:tab w:val="left" w:pos="900"/>
          <w:tab w:val="right" w:leader="dot" w:pos="8505"/>
        </w:tabs>
        <w:ind w:left="900" w:hanging="540"/>
      </w:pPr>
      <w:r w:rsidRPr="00A929A1">
        <w:t>8.2.</w:t>
      </w:r>
      <w:r w:rsidRPr="00A929A1">
        <w:tab/>
        <w:t>Evaluación del contenido del Sobre Nº 2</w:t>
      </w:r>
      <w:r w:rsidRPr="00A929A1">
        <w:tab/>
        <w:t>5</w:t>
      </w:r>
      <w:r w:rsidR="00F44CAA">
        <w:t>3</w:t>
      </w:r>
    </w:p>
    <w:p w14:paraId="332D30AC" w14:textId="77777777" w:rsidR="00AD134D" w:rsidRPr="00A929A1" w:rsidRDefault="00AD134D" w:rsidP="00AD134D"/>
    <w:p w14:paraId="67B101C9" w14:textId="11710CE6" w:rsidR="00AD134D" w:rsidRPr="00A929A1" w:rsidRDefault="00AD134D" w:rsidP="00AD134D">
      <w:pPr>
        <w:tabs>
          <w:tab w:val="left" w:pos="360"/>
          <w:tab w:val="right" w:leader="dot" w:pos="8505"/>
        </w:tabs>
        <w:ind w:left="360" w:hanging="360"/>
        <w:rPr>
          <w:b/>
        </w:rPr>
      </w:pPr>
      <w:r w:rsidRPr="00A929A1">
        <w:rPr>
          <w:b/>
        </w:rPr>
        <w:t>9.</w:t>
      </w:r>
      <w:r w:rsidRPr="00A929A1">
        <w:rPr>
          <w:b/>
        </w:rPr>
        <w:tab/>
        <w:t>APERTURA DE SOBRES Nº 3 Y ADJUDICACIÓN DE LA BUENA PRO.</w:t>
      </w:r>
      <w:r w:rsidRPr="00A929A1">
        <w:rPr>
          <w:b/>
        </w:rPr>
        <w:tab/>
        <w:t>5</w:t>
      </w:r>
      <w:r w:rsidR="00F44CAA">
        <w:rPr>
          <w:b/>
        </w:rPr>
        <w:t>4</w:t>
      </w:r>
    </w:p>
    <w:p w14:paraId="4BE6F3BD" w14:textId="1A81096E" w:rsidR="006B36F7" w:rsidRDefault="00AD134D" w:rsidP="00AD134D">
      <w:pPr>
        <w:tabs>
          <w:tab w:val="left" w:pos="900"/>
          <w:tab w:val="right" w:leader="dot" w:pos="8505"/>
        </w:tabs>
        <w:ind w:left="900" w:hanging="540"/>
      </w:pPr>
      <w:r w:rsidRPr="00A929A1">
        <w:rPr>
          <w:lang w:val="pt-BR"/>
        </w:rPr>
        <w:t>9.1.</w:t>
      </w:r>
      <w:r w:rsidRPr="00A929A1">
        <w:rPr>
          <w:lang w:val="pt-BR"/>
        </w:rPr>
        <w:tab/>
      </w:r>
      <w:r w:rsidR="006B36F7" w:rsidRPr="00A929A1">
        <w:t xml:space="preserve">Acto de Apertura de Sobres Nº </w:t>
      </w:r>
      <w:proofErr w:type="gramStart"/>
      <w:r w:rsidR="006B36F7" w:rsidRPr="00A929A1">
        <w:t xml:space="preserve">3 </w:t>
      </w:r>
      <w:r w:rsidR="006B36F7">
        <w:t>.</w:t>
      </w:r>
      <w:proofErr w:type="gramEnd"/>
      <w:r w:rsidR="006B36F7">
        <w:t xml:space="preserve"> . . . . . . . . . . . . . . . . . . . . . . . . . . . . . . . . .5</w:t>
      </w:r>
      <w:r w:rsidR="00F44CAA">
        <w:t>4</w:t>
      </w:r>
    </w:p>
    <w:p w14:paraId="0C9E6AEB" w14:textId="155E8A93" w:rsidR="00AD134D" w:rsidRPr="00A929A1" w:rsidRDefault="006B36F7" w:rsidP="00AD134D">
      <w:pPr>
        <w:tabs>
          <w:tab w:val="left" w:pos="900"/>
          <w:tab w:val="right" w:leader="dot" w:pos="8505"/>
        </w:tabs>
        <w:ind w:left="900" w:hanging="540"/>
        <w:rPr>
          <w:lang w:val="pt-BR"/>
        </w:rPr>
      </w:pPr>
      <w:r>
        <w:t xml:space="preserve">9.2.   </w:t>
      </w:r>
      <w:proofErr w:type="spellStart"/>
      <w:r w:rsidR="00AD134D" w:rsidRPr="00A929A1">
        <w:rPr>
          <w:lang w:val="pt-BR"/>
        </w:rPr>
        <w:t>Procedimiento</w:t>
      </w:r>
      <w:proofErr w:type="spellEnd"/>
      <w:r w:rsidR="00AD134D" w:rsidRPr="00A929A1">
        <w:rPr>
          <w:lang w:val="pt-BR"/>
        </w:rPr>
        <w:t xml:space="preserve"> de </w:t>
      </w:r>
      <w:proofErr w:type="spellStart"/>
      <w:r w:rsidR="00AD134D" w:rsidRPr="00A929A1">
        <w:rPr>
          <w:lang w:val="pt-BR"/>
        </w:rPr>
        <w:t>Evaluación</w:t>
      </w:r>
      <w:proofErr w:type="spellEnd"/>
      <w:r w:rsidR="00AD134D" w:rsidRPr="00A929A1">
        <w:rPr>
          <w:lang w:val="pt-BR"/>
        </w:rPr>
        <w:t xml:space="preserve"> y </w:t>
      </w:r>
      <w:proofErr w:type="spellStart"/>
      <w:r w:rsidR="00AD134D" w:rsidRPr="00A929A1">
        <w:rPr>
          <w:lang w:val="pt-BR"/>
        </w:rPr>
        <w:t>Factores</w:t>
      </w:r>
      <w:proofErr w:type="spellEnd"/>
      <w:r w:rsidR="00AD134D" w:rsidRPr="00A929A1">
        <w:rPr>
          <w:lang w:val="pt-BR"/>
        </w:rPr>
        <w:t xml:space="preserve"> de </w:t>
      </w:r>
      <w:proofErr w:type="spellStart"/>
      <w:r w:rsidR="00AD134D" w:rsidRPr="00A929A1">
        <w:rPr>
          <w:lang w:val="pt-BR"/>
        </w:rPr>
        <w:t>Competencia</w:t>
      </w:r>
      <w:proofErr w:type="spellEnd"/>
      <w:r w:rsidR="00AD134D" w:rsidRPr="00A929A1">
        <w:rPr>
          <w:lang w:val="pt-BR"/>
        </w:rPr>
        <w:tab/>
        <w:t>5</w:t>
      </w:r>
      <w:r w:rsidR="00F44CAA">
        <w:rPr>
          <w:lang w:val="pt-BR"/>
        </w:rPr>
        <w:t>5</w:t>
      </w:r>
    </w:p>
    <w:p w14:paraId="34786641" w14:textId="2AB1F0D0" w:rsidR="00AD134D" w:rsidRPr="00A929A1" w:rsidRDefault="00AD134D" w:rsidP="00AD134D">
      <w:pPr>
        <w:tabs>
          <w:tab w:val="left" w:pos="900"/>
          <w:tab w:val="right" w:leader="dot" w:pos="8505"/>
        </w:tabs>
        <w:ind w:left="900" w:hanging="540"/>
      </w:pPr>
      <w:r w:rsidRPr="00A929A1">
        <w:t>9.</w:t>
      </w:r>
      <w:r w:rsidR="006B36F7">
        <w:t>3</w:t>
      </w:r>
      <w:r w:rsidRPr="00A929A1">
        <w:t>.</w:t>
      </w:r>
      <w:r w:rsidRPr="00A929A1">
        <w:tab/>
        <w:t>A</w:t>
      </w:r>
      <w:r w:rsidR="006B36F7">
        <w:t>djudicación de la Buena Pro</w:t>
      </w:r>
      <w:r w:rsidRPr="00A929A1">
        <w:t xml:space="preserve"> </w:t>
      </w:r>
      <w:r w:rsidRPr="00A929A1">
        <w:tab/>
        <w:t>6</w:t>
      </w:r>
      <w:r w:rsidR="00F44CAA">
        <w:t>4</w:t>
      </w:r>
    </w:p>
    <w:p w14:paraId="09F79DE3" w14:textId="745EFD60" w:rsidR="00AD134D" w:rsidRPr="00A929A1" w:rsidRDefault="00AD134D" w:rsidP="00AD134D">
      <w:pPr>
        <w:tabs>
          <w:tab w:val="left" w:pos="900"/>
          <w:tab w:val="right" w:leader="dot" w:pos="8505"/>
        </w:tabs>
        <w:ind w:left="900" w:hanging="540"/>
      </w:pPr>
      <w:r w:rsidRPr="00A929A1">
        <w:t>9.</w:t>
      </w:r>
      <w:r w:rsidR="006B36F7">
        <w:t>4</w:t>
      </w:r>
      <w:r w:rsidRPr="00A929A1">
        <w:t>.</w:t>
      </w:r>
      <w:r w:rsidRPr="00A929A1">
        <w:tab/>
        <w:t xml:space="preserve">Impugnación </w:t>
      </w:r>
      <w:r w:rsidRPr="00A929A1">
        <w:tab/>
        <w:t>6</w:t>
      </w:r>
      <w:r w:rsidR="00F44CAA">
        <w:t>5</w:t>
      </w:r>
    </w:p>
    <w:p w14:paraId="7B70D1DF" w14:textId="4515A3FA" w:rsidR="00AD134D" w:rsidRPr="00A929A1" w:rsidRDefault="00AD134D" w:rsidP="00AD134D">
      <w:pPr>
        <w:tabs>
          <w:tab w:val="left" w:pos="900"/>
          <w:tab w:val="right" w:leader="dot" w:pos="8505"/>
        </w:tabs>
        <w:ind w:left="900" w:hanging="540"/>
      </w:pPr>
      <w:r w:rsidRPr="00A929A1">
        <w:t>9.</w:t>
      </w:r>
      <w:r w:rsidR="006B36F7">
        <w:t>5</w:t>
      </w:r>
      <w:r w:rsidRPr="00A929A1">
        <w:t>.</w:t>
      </w:r>
      <w:r w:rsidRPr="00A929A1">
        <w:tab/>
        <w:t xml:space="preserve">Concurso </w:t>
      </w:r>
      <w:proofErr w:type="gramStart"/>
      <w:r w:rsidRPr="00A929A1">
        <w:t>Desierto .</w:t>
      </w:r>
      <w:proofErr w:type="gramEnd"/>
      <w:r w:rsidRPr="00A929A1">
        <w:t xml:space="preserve"> . . . . . .. . . . . . . . . . . . . . . . . . . . . . . . </w:t>
      </w:r>
      <w:r w:rsidR="006B36F7">
        <w:t xml:space="preserve">…… </w:t>
      </w:r>
      <w:r w:rsidRPr="00A929A1">
        <w:t>. . . . . . . . . . 6</w:t>
      </w:r>
      <w:r w:rsidR="00F44CAA">
        <w:t>7</w:t>
      </w:r>
    </w:p>
    <w:p w14:paraId="323051FF" w14:textId="4ABD97C1" w:rsidR="00AD134D" w:rsidRPr="00A929A1" w:rsidRDefault="00AD134D" w:rsidP="00AD134D">
      <w:pPr>
        <w:tabs>
          <w:tab w:val="left" w:pos="900"/>
          <w:tab w:val="right" w:leader="dot" w:pos="8505"/>
        </w:tabs>
        <w:ind w:left="900" w:hanging="540"/>
      </w:pPr>
      <w:r w:rsidRPr="00A929A1">
        <w:t>9.</w:t>
      </w:r>
      <w:r w:rsidR="006B36F7">
        <w:t>6</w:t>
      </w:r>
      <w:r w:rsidRPr="00A929A1">
        <w:t xml:space="preserve">.  Suspensión o Cancelación del </w:t>
      </w:r>
      <w:proofErr w:type="gramStart"/>
      <w:r w:rsidRPr="00A929A1">
        <w:t>Concurso .</w:t>
      </w:r>
      <w:proofErr w:type="gramEnd"/>
      <w:r w:rsidRPr="00A929A1">
        <w:t xml:space="preserve"> . . . . . . . . . . . . . . . . . . .. . . . .  . .. 6</w:t>
      </w:r>
      <w:r w:rsidR="00F44CAA">
        <w:t>7</w:t>
      </w:r>
      <w:r w:rsidRPr="00A929A1">
        <w:t xml:space="preserve"> </w:t>
      </w:r>
    </w:p>
    <w:p w14:paraId="02C67264" w14:textId="77777777" w:rsidR="00AD134D" w:rsidRPr="00A929A1" w:rsidRDefault="00AD134D" w:rsidP="00AD134D"/>
    <w:p w14:paraId="121F1623" w14:textId="7BC1D005" w:rsidR="00AD134D" w:rsidRPr="00A929A1" w:rsidRDefault="00AD134D" w:rsidP="00AD134D">
      <w:pPr>
        <w:tabs>
          <w:tab w:val="left" w:pos="360"/>
          <w:tab w:val="right" w:leader="dot" w:pos="8505"/>
        </w:tabs>
        <w:ind w:left="360" w:hanging="360"/>
        <w:rPr>
          <w:b/>
        </w:rPr>
      </w:pPr>
      <w:r w:rsidRPr="00A929A1">
        <w:rPr>
          <w:b/>
        </w:rPr>
        <w:t>10.</w:t>
      </w:r>
      <w:r w:rsidRPr="00A929A1">
        <w:rPr>
          <w:b/>
        </w:rPr>
        <w:tab/>
        <w:t>DEL CONTRATADO</w:t>
      </w:r>
      <w:r w:rsidRPr="00A929A1">
        <w:rPr>
          <w:b/>
        </w:rPr>
        <w:tab/>
        <w:t>6</w:t>
      </w:r>
      <w:r w:rsidR="00F44CAA">
        <w:rPr>
          <w:b/>
        </w:rPr>
        <w:t>7</w:t>
      </w:r>
    </w:p>
    <w:p w14:paraId="4DA0EBD9" w14:textId="67B0CAF2" w:rsidR="00AD134D" w:rsidRPr="00A929A1" w:rsidRDefault="00AD134D" w:rsidP="00AD134D">
      <w:pPr>
        <w:tabs>
          <w:tab w:val="left" w:pos="900"/>
          <w:tab w:val="right" w:leader="dot" w:pos="8505"/>
        </w:tabs>
        <w:ind w:left="900" w:hanging="540"/>
      </w:pPr>
      <w:r w:rsidRPr="00A929A1">
        <w:t>10.1.</w:t>
      </w:r>
      <w:r w:rsidRPr="00A929A1">
        <w:tab/>
        <w:t>Constitución</w:t>
      </w:r>
      <w:r w:rsidRPr="00A929A1">
        <w:tab/>
        <w:t>6</w:t>
      </w:r>
      <w:r w:rsidR="00F44CAA">
        <w:t>7</w:t>
      </w:r>
    </w:p>
    <w:p w14:paraId="3184B7FA" w14:textId="6E61DCB3" w:rsidR="00AD134D" w:rsidRPr="00A929A1" w:rsidRDefault="00AD134D" w:rsidP="00AD134D">
      <w:pPr>
        <w:tabs>
          <w:tab w:val="left" w:pos="900"/>
          <w:tab w:val="right" w:leader="dot" w:pos="8505"/>
        </w:tabs>
        <w:ind w:left="900" w:hanging="540"/>
      </w:pPr>
      <w:r w:rsidRPr="00A929A1">
        <w:t>10.2.</w:t>
      </w:r>
      <w:r w:rsidRPr="00A929A1">
        <w:tab/>
        <w:t>Requisitos de la persona jurídica del Contratado</w:t>
      </w:r>
      <w:r w:rsidRPr="00A929A1">
        <w:tab/>
        <w:t>6</w:t>
      </w:r>
      <w:r w:rsidR="00F44CAA">
        <w:t>8</w:t>
      </w:r>
    </w:p>
    <w:p w14:paraId="4B92CAFC" w14:textId="77777777" w:rsidR="00AD134D" w:rsidRPr="00A929A1" w:rsidRDefault="00AD134D" w:rsidP="00AD134D"/>
    <w:p w14:paraId="5982053B" w14:textId="703AEAF0" w:rsidR="00AD134D" w:rsidRPr="00A929A1" w:rsidRDefault="00AD134D" w:rsidP="00AD134D">
      <w:pPr>
        <w:tabs>
          <w:tab w:val="left" w:pos="360"/>
          <w:tab w:val="right" w:leader="dot" w:pos="8505"/>
        </w:tabs>
        <w:ind w:left="360" w:hanging="360"/>
        <w:rPr>
          <w:b/>
        </w:rPr>
      </w:pPr>
      <w:r w:rsidRPr="00A929A1">
        <w:rPr>
          <w:b/>
        </w:rPr>
        <w:t>11.</w:t>
      </w:r>
      <w:r w:rsidRPr="00A929A1">
        <w:rPr>
          <w:b/>
        </w:rPr>
        <w:tab/>
        <w:t>PROCEDIMIENTO DE CIERRE</w:t>
      </w:r>
      <w:r w:rsidRPr="00A929A1">
        <w:rPr>
          <w:b/>
        </w:rPr>
        <w:tab/>
      </w:r>
      <w:r w:rsidR="006B36F7">
        <w:rPr>
          <w:b/>
        </w:rPr>
        <w:t>6</w:t>
      </w:r>
      <w:r w:rsidR="00F44CAA">
        <w:rPr>
          <w:b/>
        </w:rPr>
        <w:t>9</w:t>
      </w:r>
    </w:p>
    <w:p w14:paraId="6C0F808C" w14:textId="73B2E1B9" w:rsidR="00AD134D" w:rsidRPr="00A929A1" w:rsidRDefault="00AD134D" w:rsidP="00AD134D">
      <w:pPr>
        <w:tabs>
          <w:tab w:val="left" w:pos="900"/>
          <w:tab w:val="right" w:leader="dot" w:pos="8505"/>
        </w:tabs>
        <w:ind w:left="900" w:hanging="540"/>
      </w:pPr>
      <w:r w:rsidRPr="00A929A1">
        <w:t>11.1.</w:t>
      </w:r>
      <w:r w:rsidRPr="00A929A1">
        <w:tab/>
        <w:t>Verificación de los Requisitos Legales</w:t>
      </w:r>
      <w:r w:rsidRPr="00A929A1">
        <w:tab/>
      </w:r>
      <w:r w:rsidR="006B36F7">
        <w:t>6</w:t>
      </w:r>
      <w:r w:rsidR="00F44CAA">
        <w:t>9</w:t>
      </w:r>
    </w:p>
    <w:p w14:paraId="29C36C14" w14:textId="4BE780B7" w:rsidR="00AD134D" w:rsidRPr="00A929A1" w:rsidRDefault="00AD134D" w:rsidP="00AD134D">
      <w:pPr>
        <w:tabs>
          <w:tab w:val="left" w:pos="900"/>
          <w:tab w:val="right" w:leader="dot" w:pos="8505"/>
        </w:tabs>
        <w:ind w:left="900" w:hanging="540"/>
      </w:pPr>
      <w:r w:rsidRPr="00A929A1">
        <w:t>11.2.</w:t>
      </w:r>
      <w:r w:rsidRPr="00A929A1">
        <w:tab/>
        <w:t>Fecha de Cierre</w:t>
      </w:r>
      <w:r w:rsidRPr="00A929A1">
        <w:tab/>
      </w:r>
      <w:r w:rsidR="006B36F7">
        <w:t>6</w:t>
      </w:r>
      <w:r w:rsidR="00F44CAA">
        <w:t>9</w:t>
      </w:r>
    </w:p>
    <w:p w14:paraId="4916006D" w14:textId="756AA912" w:rsidR="00AD134D" w:rsidRPr="00A929A1" w:rsidRDefault="00AD134D" w:rsidP="00AD134D">
      <w:pPr>
        <w:tabs>
          <w:tab w:val="left" w:pos="900"/>
          <w:tab w:val="right" w:leader="dot" w:pos="8505"/>
        </w:tabs>
        <w:ind w:left="900" w:hanging="540"/>
      </w:pPr>
      <w:r w:rsidRPr="00A929A1">
        <w:t>11.3.</w:t>
      </w:r>
      <w:r w:rsidRPr="00A929A1">
        <w:tab/>
        <w:t>Actos del Cierre….</w:t>
      </w:r>
      <w:r w:rsidRPr="00A929A1">
        <w:tab/>
      </w:r>
      <w:r w:rsidR="006B36F7">
        <w:t>6</w:t>
      </w:r>
      <w:r w:rsidR="00F44CAA">
        <w:t>9</w:t>
      </w:r>
    </w:p>
    <w:p w14:paraId="6C1B222C" w14:textId="48E11BCF" w:rsidR="00AD134D" w:rsidRPr="00A929A1" w:rsidRDefault="00AD134D" w:rsidP="00AD134D">
      <w:pPr>
        <w:tabs>
          <w:tab w:val="left" w:pos="900"/>
          <w:tab w:val="right" w:leader="dot" w:pos="8505"/>
        </w:tabs>
        <w:ind w:left="900" w:hanging="540"/>
      </w:pPr>
      <w:r w:rsidRPr="00A929A1">
        <w:t>11.4.</w:t>
      </w:r>
      <w:r w:rsidRPr="00A929A1">
        <w:tab/>
        <w:t>Garantía de Fiel Cumplimiento del Contrato de Financiamiento</w:t>
      </w:r>
      <w:r w:rsidRPr="00A929A1">
        <w:tab/>
      </w:r>
      <w:r w:rsidR="00A831FF">
        <w:t>7</w:t>
      </w:r>
      <w:r w:rsidR="00F44CAA">
        <w:t>1</w:t>
      </w:r>
    </w:p>
    <w:p w14:paraId="67FAE43F" w14:textId="0DD38FA4" w:rsidR="00AD134D" w:rsidRPr="00A929A1" w:rsidRDefault="00AD134D" w:rsidP="00AD134D">
      <w:pPr>
        <w:tabs>
          <w:tab w:val="left" w:pos="900"/>
          <w:tab w:val="right" w:leader="dot" w:pos="8505"/>
        </w:tabs>
        <w:ind w:left="900" w:hanging="540"/>
      </w:pPr>
      <w:r w:rsidRPr="00A929A1">
        <w:t>11.5.</w:t>
      </w:r>
      <w:r w:rsidRPr="00A929A1">
        <w:tab/>
        <w:t>Ejecución de la Garantía de Validez, Vigencia y Seriedad de la Oferta</w:t>
      </w:r>
      <w:r w:rsidRPr="00A929A1">
        <w:tab/>
      </w:r>
      <w:r w:rsidR="00A831FF">
        <w:t>7</w:t>
      </w:r>
      <w:r w:rsidR="00F44CAA">
        <w:t>2</w:t>
      </w:r>
    </w:p>
    <w:p w14:paraId="1F13453E" w14:textId="199CC948" w:rsidR="00AD134D" w:rsidRPr="00A929A1" w:rsidRDefault="00AD134D" w:rsidP="00AD134D">
      <w:pPr>
        <w:tabs>
          <w:tab w:val="left" w:pos="900"/>
          <w:tab w:val="right" w:leader="dot" w:pos="8505"/>
        </w:tabs>
        <w:ind w:left="900" w:hanging="540"/>
      </w:pPr>
      <w:r w:rsidRPr="00A929A1">
        <w:t>11.6.</w:t>
      </w:r>
      <w:r w:rsidRPr="00A929A1">
        <w:tab/>
        <w:t>Garantía de Adelanto</w:t>
      </w:r>
      <w:r w:rsidRPr="00A929A1">
        <w:tab/>
      </w:r>
      <w:r w:rsidR="00F44CAA">
        <w:t>72</w:t>
      </w:r>
    </w:p>
    <w:p w14:paraId="415414C5" w14:textId="55526A0F" w:rsidR="00AD134D" w:rsidRPr="00A929A1" w:rsidRDefault="00AD134D" w:rsidP="00AD134D">
      <w:pPr>
        <w:tabs>
          <w:tab w:val="left" w:pos="900"/>
          <w:tab w:val="right" w:leader="dot" w:pos="8505"/>
        </w:tabs>
        <w:ind w:left="900" w:hanging="540"/>
      </w:pPr>
      <w:r w:rsidRPr="00A929A1">
        <w:t>11.7.</w:t>
      </w:r>
      <w:r w:rsidRPr="00A929A1">
        <w:tab/>
        <w:t>Entrada en Vigencia del Contrato de Financiamiento</w:t>
      </w:r>
      <w:r w:rsidRPr="00A929A1">
        <w:tab/>
      </w:r>
      <w:r w:rsidR="00F44CAA">
        <w:t>73</w:t>
      </w:r>
    </w:p>
    <w:p w14:paraId="51AD9AB7" w14:textId="77777777" w:rsidR="00AD134D" w:rsidRPr="00A929A1" w:rsidRDefault="00AD134D" w:rsidP="00AD134D"/>
    <w:p w14:paraId="0C152D75" w14:textId="4A33B0DC" w:rsidR="00AD134D" w:rsidRPr="00A929A1" w:rsidRDefault="00AD134D" w:rsidP="00AD134D">
      <w:pPr>
        <w:tabs>
          <w:tab w:val="left" w:pos="360"/>
          <w:tab w:val="right" w:leader="dot" w:pos="8505"/>
        </w:tabs>
        <w:ind w:left="360" w:hanging="360"/>
        <w:rPr>
          <w:b/>
        </w:rPr>
      </w:pPr>
      <w:r w:rsidRPr="00A929A1">
        <w:rPr>
          <w:b/>
        </w:rPr>
        <w:t>12.</w:t>
      </w:r>
      <w:r w:rsidRPr="00A929A1">
        <w:rPr>
          <w:b/>
        </w:rPr>
        <w:tab/>
        <w:t>DISPOSICIONES FINALES</w:t>
      </w:r>
      <w:r w:rsidRPr="00A929A1">
        <w:rPr>
          <w:b/>
        </w:rPr>
        <w:tab/>
      </w:r>
      <w:r w:rsidR="00F44CAA">
        <w:rPr>
          <w:b/>
        </w:rPr>
        <w:t>73</w:t>
      </w:r>
    </w:p>
    <w:p w14:paraId="237DA637" w14:textId="7B71E14E" w:rsidR="00AD134D" w:rsidRPr="00A929A1" w:rsidRDefault="00AD134D" w:rsidP="00AD134D">
      <w:pPr>
        <w:tabs>
          <w:tab w:val="left" w:pos="900"/>
          <w:tab w:val="right" w:leader="dot" w:pos="8505"/>
        </w:tabs>
        <w:ind w:left="900" w:hanging="540"/>
      </w:pPr>
      <w:r w:rsidRPr="00A929A1">
        <w:t>12.1.</w:t>
      </w:r>
      <w:r w:rsidRPr="00A929A1">
        <w:tab/>
        <w:t>Leyes Aplicables</w:t>
      </w:r>
      <w:r w:rsidRPr="00A929A1">
        <w:tab/>
      </w:r>
      <w:r w:rsidR="00F44CAA">
        <w:t>73</w:t>
      </w:r>
    </w:p>
    <w:p w14:paraId="265E551D" w14:textId="30C95BB2" w:rsidR="00AD134D" w:rsidRPr="00A929A1" w:rsidRDefault="00AD134D" w:rsidP="00AD134D">
      <w:pPr>
        <w:tabs>
          <w:tab w:val="left" w:pos="900"/>
          <w:tab w:val="right" w:leader="dot" w:pos="8505"/>
        </w:tabs>
        <w:ind w:left="900" w:hanging="540"/>
      </w:pPr>
      <w:r w:rsidRPr="00A929A1">
        <w:t>12.2.</w:t>
      </w:r>
      <w:r w:rsidRPr="00A929A1">
        <w:tab/>
        <w:t>Jurisdicción y Competencia</w:t>
      </w:r>
      <w:r w:rsidRPr="00A929A1">
        <w:tab/>
      </w:r>
      <w:r w:rsidR="00F44CAA">
        <w:t>73</w:t>
      </w:r>
      <w:bookmarkStart w:id="0" w:name="_GoBack"/>
      <w:bookmarkEnd w:id="0"/>
    </w:p>
    <w:p w14:paraId="7E12B65D" w14:textId="2EEAFB8E" w:rsidR="00091A31" w:rsidRDefault="00091A31">
      <w:r>
        <w:br w:type="page"/>
      </w:r>
    </w:p>
    <w:p w14:paraId="07C1547A" w14:textId="77777777" w:rsidR="00091A31" w:rsidRPr="00A929A1" w:rsidRDefault="00091A31" w:rsidP="00AD134D"/>
    <w:p w14:paraId="29764B24" w14:textId="77777777" w:rsidR="00AD134D" w:rsidRPr="00A929A1" w:rsidRDefault="00AD134D" w:rsidP="00AD134D"/>
    <w:p w14:paraId="3A2D6B7C" w14:textId="77777777" w:rsidR="00AD134D" w:rsidRPr="00A929A1" w:rsidRDefault="00AD134D" w:rsidP="00091A31">
      <w:pPr>
        <w:jc w:val="center"/>
        <w:rPr>
          <w:b/>
          <w:lang w:val="pt-BR"/>
        </w:rPr>
      </w:pPr>
      <w:r w:rsidRPr="00A929A1">
        <w:rPr>
          <w:b/>
          <w:lang w:val="pt-BR"/>
        </w:rPr>
        <w:t>ANEXOS DE LAS BASES</w:t>
      </w:r>
    </w:p>
    <w:p w14:paraId="7B8151DB" w14:textId="77777777" w:rsidR="00AD134D" w:rsidRPr="00A929A1" w:rsidRDefault="00AD134D" w:rsidP="00AD134D">
      <w:pPr>
        <w:rPr>
          <w:lang w:val="pt-BR"/>
        </w:rPr>
      </w:pPr>
    </w:p>
    <w:p w14:paraId="2B2E2849" w14:textId="77777777" w:rsidR="00AD134D" w:rsidRPr="00A929A1" w:rsidRDefault="00AD134D" w:rsidP="00AD134D">
      <w:pPr>
        <w:rPr>
          <w:b/>
          <w:lang w:val="pt-BR"/>
        </w:rPr>
      </w:pPr>
      <w:r w:rsidRPr="00A929A1">
        <w:rPr>
          <w:b/>
          <w:lang w:val="pt-BR"/>
        </w:rPr>
        <w:t>ANEXO Nº 1</w:t>
      </w:r>
    </w:p>
    <w:p w14:paraId="24CC3763" w14:textId="77777777" w:rsidR="00AD134D" w:rsidRPr="00A929A1" w:rsidRDefault="00AD134D" w:rsidP="00AD134D">
      <w:pPr>
        <w:ind w:left="360"/>
        <w:rPr>
          <w:lang w:val="pt-BR"/>
        </w:rPr>
      </w:pPr>
      <w:r w:rsidRPr="00A929A1">
        <w:rPr>
          <w:lang w:val="pt-BR"/>
        </w:rPr>
        <w:t>ACUERDO DE CONFIDENCIALIDAD</w:t>
      </w:r>
    </w:p>
    <w:p w14:paraId="497593A7" w14:textId="77777777" w:rsidR="00AD134D" w:rsidRPr="00A929A1" w:rsidRDefault="00AD134D" w:rsidP="00AD134D">
      <w:pPr>
        <w:rPr>
          <w:lang w:val="pt-BR"/>
        </w:rPr>
      </w:pPr>
    </w:p>
    <w:p w14:paraId="3EAE3A78" w14:textId="77777777" w:rsidR="00AD134D" w:rsidRPr="00A929A1" w:rsidRDefault="00AD134D" w:rsidP="00AD134D">
      <w:pPr>
        <w:rPr>
          <w:b/>
          <w:lang w:val="pt-BR"/>
        </w:rPr>
      </w:pPr>
      <w:r w:rsidRPr="00A929A1">
        <w:rPr>
          <w:b/>
          <w:lang w:val="pt-BR"/>
        </w:rPr>
        <w:t>ANEXO Nº 2</w:t>
      </w:r>
    </w:p>
    <w:p w14:paraId="3D05EE67" w14:textId="77777777" w:rsidR="00AD134D" w:rsidRPr="00A929A1" w:rsidRDefault="00AD134D" w:rsidP="00AD134D">
      <w:pPr>
        <w:ind w:left="2127" w:hanging="1767"/>
        <w:rPr>
          <w:lang w:val="pt-BR"/>
        </w:rPr>
      </w:pPr>
      <w:proofErr w:type="spellStart"/>
      <w:r w:rsidRPr="00A929A1">
        <w:rPr>
          <w:lang w:val="pt-BR"/>
        </w:rPr>
        <w:t>Apéndice</w:t>
      </w:r>
      <w:proofErr w:type="spellEnd"/>
      <w:r w:rsidRPr="00A929A1">
        <w:rPr>
          <w:lang w:val="pt-BR"/>
        </w:rPr>
        <w:t xml:space="preserve"> Nº 1:</w:t>
      </w:r>
      <w:r w:rsidRPr="00A929A1">
        <w:rPr>
          <w:lang w:val="pt-BR"/>
        </w:rPr>
        <w:tab/>
        <w:t xml:space="preserve">ENTIDADES FINANCIERAS INTERNACIONALES </w:t>
      </w:r>
    </w:p>
    <w:p w14:paraId="2797B2F8" w14:textId="77777777" w:rsidR="00AD134D" w:rsidRPr="00A929A1" w:rsidRDefault="00AD134D" w:rsidP="00AD134D">
      <w:pPr>
        <w:ind w:left="2127" w:hanging="1767"/>
        <w:rPr>
          <w:lang w:val="pt-BR"/>
        </w:rPr>
      </w:pPr>
      <w:proofErr w:type="spellStart"/>
      <w:r w:rsidRPr="00A929A1">
        <w:rPr>
          <w:lang w:val="pt-BR"/>
        </w:rPr>
        <w:t>Apéndice</w:t>
      </w:r>
      <w:proofErr w:type="spellEnd"/>
      <w:r w:rsidRPr="00A929A1">
        <w:rPr>
          <w:lang w:val="pt-BR"/>
        </w:rPr>
        <w:t xml:space="preserve"> Nº 2:</w:t>
      </w:r>
      <w:r w:rsidRPr="00A929A1">
        <w:rPr>
          <w:lang w:val="pt-BR"/>
        </w:rPr>
        <w:tab/>
        <w:t>EMPRESAS BANCARIAS LOCALES Y EMPRESAS DE SEGUROS LOCALES</w:t>
      </w:r>
    </w:p>
    <w:p w14:paraId="01B9ADDD" w14:textId="77777777" w:rsidR="00AD134D" w:rsidRPr="00A929A1" w:rsidRDefault="00AD134D" w:rsidP="00AD134D">
      <w:pPr>
        <w:rPr>
          <w:lang w:val="pt-BR"/>
        </w:rPr>
      </w:pPr>
    </w:p>
    <w:p w14:paraId="4B4F9BA0" w14:textId="77777777" w:rsidR="00AD134D" w:rsidRPr="00A929A1" w:rsidRDefault="00AD134D" w:rsidP="00AD134D">
      <w:pPr>
        <w:rPr>
          <w:b/>
          <w:lang w:val="pt-BR"/>
        </w:rPr>
      </w:pPr>
      <w:r w:rsidRPr="00A929A1">
        <w:rPr>
          <w:b/>
          <w:lang w:val="pt-BR"/>
        </w:rPr>
        <w:t>ANEXO Nº 3: CONTENIDO DEL SOBRE Nº 1</w:t>
      </w:r>
    </w:p>
    <w:p w14:paraId="481226A3" w14:textId="04DD9D9D" w:rsidR="00AD134D" w:rsidRPr="00A929A1" w:rsidRDefault="00AD134D" w:rsidP="00AD134D">
      <w:pPr>
        <w:ind w:left="2127" w:hanging="1767"/>
      </w:pPr>
      <w:r w:rsidRPr="00A929A1">
        <w:t>Formulario Nº 1:</w:t>
      </w:r>
      <w:r w:rsidRPr="00A929A1">
        <w:tab/>
        <w:t>Declaración Jurada Compromiso de información fidedigna</w:t>
      </w:r>
    </w:p>
    <w:p w14:paraId="7B612011" w14:textId="77777777" w:rsidR="00AD134D" w:rsidRPr="00A929A1" w:rsidRDefault="00AD134D" w:rsidP="00AD134D">
      <w:pPr>
        <w:ind w:left="2160" w:hanging="1800"/>
      </w:pPr>
      <w:r w:rsidRPr="00A929A1">
        <w:t>Formulario Nº 2:</w:t>
      </w:r>
      <w:r w:rsidRPr="00A929A1">
        <w:tab/>
        <w:t>Carta de Presentación de los Requisitos Técnicos para la Calificación</w:t>
      </w:r>
    </w:p>
    <w:p w14:paraId="581818BF" w14:textId="77777777" w:rsidR="00AD134D" w:rsidRPr="00A929A1" w:rsidRDefault="00AD134D" w:rsidP="00AD134D">
      <w:pPr>
        <w:ind w:left="2127" w:hanging="1767"/>
      </w:pPr>
      <w:r w:rsidRPr="00A929A1">
        <w:t>Formulario Nº 3:</w:t>
      </w:r>
      <w:r w:rsidRPr="00A929A1">
        <w:tab/>
        <w:t>Carta de Presentación de Información Financiera para la Calificación</w:t>
      </w:r>
    </w:p>
    <w:p w14:paraId="2F7A38DF" w14:textId="77777777" w:rsidR="00AD134D" w:rsidRPr="00A929A1" w:rsidRDefault="00AD134D" w:rsidP="00AD134D">
      <w:pPr>
        <w:ind w:left="2160" w:hanging="1800"/>
      </w:pPr>
      <w:r w:rsidRPr="00A929A1">
        <w:t>Formulario Nº 4:</w:t>
      </w:r>
      <w:r w:rsidRPr="00A929A1">
        <w:tab/>
        <w:t>Declaración Jurada de Persona Jurídica constituida y vigente</w:t>
      </w:r>
    </w:p>
    <w:p w14:paraId="7EE4828C" w14:textId="77777777" w:rsidR="00AD134D" w:rsidRPr="00A929A1" w:rsidRDefault="00AD134D" w:rsidP="00AD134D">
      <w:pPr>
        <w:ind w:left="2160" w:hanging="1800"/>
      </w:pPr>
      <w:r w:rsidRPr="00A929A1">
        <w:t>Formulario Nº 5:</w:t>
      </w:r>
      <w:r w:rsidRPr="00A929A1">
        <w:tab/>
        <w:t>Declaración Jurada en caso de CONSORCIO</w:t>
      </w:r>
    </w:p>
    <w:p w14:paraId="1F713643" w14:textId="77777777" w:rsidR="00AD134D" w:rsidRPr="00A929A1" w:rsidRDefault="00AD134D" w:rsidP="00AD134D">
      <w:pPr>
        <w:ind w:left="2160" w:hanging="1800"/>
      </w:pPr>
      <w:r w:rsidRPr="00A929A1">
        <w:t>Formulario Nº 6:</w:t>
      </w:r>
      <w:r w:rsidRPr="00A929A1">
        <w:tab/>
        <w:t>Declaración Jurada de Porcentajes de Participación</w:t>
      </w:r>
    </w:p>
    <w:p w14:paraId="553B767D" w14:textId="77777777" w:rsidR="00AD134D" w:rsidRPr="00A929A1" w:rsidRDefault="00AD134D" w:rsidP="00AD134D">
      <w:pPr>
        <w:ind w:left="2160" w:hanging="1800"/>
      </w:pPr>
      <w:r w:rsidRPr="00A929A1">
        <w:t>Formulario Nº 7:</w:t>
      </w:r>
      <w:r w:rsidRPr="00A929A1">
        <w:tab/>
        <w:t>Declaración Jurada de adquisición de Derecho de Participación en forma indirecta</w:t>
      </w:r>
    </w:p>
    <w:p w14:paraId="653D848E" w14:textId="77777777" w:rsidR="00AD134D" w:rsidRPr="00A929A1" w:rsidRDefault="00AD134D" w:rsidP="00AD134D">
      <w:pPr>
        <w:ind w:left="2160" w:hanging="1800"/>
      </w:pPr>
      <w:r w:rsidRPr="00A929A1">
        <w:t>Formulario Nº 8:</w:t>
      </w:r>
      <w:r w:rsidRPr="00A929A1">
        <w:tab/>
        <w:t>Declaración Jurada de estar habilitado para contratar con el Estado</w:t>
      </w:r>
    </w:p>
    <w:p w14:paraId="0413320D" w14:textId="77777777" w:rsidR="00AD134D" w:rsidRPr="00A929A1" w:rsidRDefault="00AD134D" w:rsidP="00AD134D">
      <w:pPr>
        <w:ind w:left="2160" w:hanging="1800"/>
      </w:pPr>
      <w:r w:rsidRPr="00A929A1">
        <w:t>Formulario Nº 9:</w:t>
      </w:r>
      <w:r w:rsidRPr="00A929A1">
        <w:tab/>
        <w:t>Declaración Jurada de Renuncia inmunidad diplomática o reclamo</w:t>
      </w:r>
    </w:p>
    <w:p w14:paraId="6F73D6DD" w14:textId="77777777" w:rsidR="00AD134D" w:rsidRPr="00A929A1" w:rsidRDefault="00AD134D" w:rsidP="00AD134D">
      <w:pPr>
        <w:ind w:left="2160" w:hanging="1800"/>
      </w:pPr>
      <w:r w:rsidRPr="00A929A1">
        <w:t>Formulario Nº 10:</w:t>
      </w:r>
      <w:r w:rsidRPr="00A929A1">
        <w:tab/>
        <w:t>Declaración Jurada de asesores del Postor</w:t>
      </w:r>
    </w:p>
    <w:p w14:paraId="4A06DAB0" w14:textId="3B151F6D" w:rsidR="00AD134D" w:rsidRPr="00A929A1" w:rsidRDefault="00AD134D" w:rsidP="00AD134D">
      <w:pPr>
        <w:ind w:left="2160" w:hanging="1800"/>
      </w:pPr>
      <w:r w:rsidRPr="00A929A1">
        <w:t>Formulario Nº 11:</w:t>
      </w:r>
      <w:r w:rsidRPr="00A929A1">
        <w:tab/>
        <w:t>Declaración Jurada de No participación en otro POSTOR</w:t>
      </w:r>
      <w:r w:rsidR="00820FB4">
        <w:t xml:space="preserve"> en el mismo PROYECTO</w:t>
      </w:r>
    </w:p>
    <w:p w14:paraId="04007C44" w14:textId="7D6D0E68" w:rsidR="00AD134D" w:rsidRPr="00A929A1" w:rsidRDefault="00AD134D" w:rsidP="00AD134D">
      <w:pPr>
        <w:ind w:left="2160" w:hanging="1800"/>
      </w:pPr>
      <w:r w:rsidRPr="00A929A1">
        <w:t>Formulario Nº 12:</w:t>
      </w:r>
      <w:r w:rsidRPr="00A929A1">
        <w:tab/>
        <w:t xml:space="preserve">Declaración Jurada de No participación en otro POSTOR </w:t>
      </w:r>
      <w:r w:rsidR="00820FB4">
        <w:t>en el mismo PROYECTO</w:t>
      </w:r>
      <w:r w:rsidR="00820FB4" w:rsidRPr="00A929A1">
        <w:t xml:space="preserve"> </w:t>
      </w:r>
      <w:r w:rsidRPr="00A929A1">
        <w:t>(aplicable para sociedades que tienen listadas sus acciones en Bolsa de Valores)</w:t>
      </w:r>
    </w:p>
    <w:p w14:paraId="21ABE684" w14:textId="77777777" w:rsidR="00AD134D" w:rsidRPr="00A929A1" w:rsidRDefault="00AD134D" w:rsidP="00AD134D">
      <w:pPr>
        <w:ind w:left="2160" w:hanging="1800"/>
      </w:pPr>
      <w:r w:rsidRPr="00A929A1">
        <w:t>Formulario Nº 13:</w:t>
      </w:r>
      <w:r w:rsidRPr="00A929A1">
        <w:tab/>
        <w:t>Declaración Jurada de Verificación de disponibilidad de espectro radioeléctrico</w:t>
      </w:r>
    </w:p>
    <w:p w14:paraId="5AB71711" w14:textId="77777777" w:rsidR="00AD134D" w:rsidRPr="00A929A1" w:rsidRDefault="00AD134D" w:rsidP="00AD134D">
      <w:pPr>
        <w:ind w:left="2160" w:hanging="1800"/>
      </w:pPr>
      <w:r w:rsidRPr="00A929A1">
        <w:t>Formulario Nº 14:</w:t>
      </w:r>
      <w:r w:rsidRPr="00A929A1">
        <w:tab/>
        <w:t>Declaración Jurada de Compromiso de constitución en caso de Consorcio</w:t>
      </w:r>
    </w:p>
    <w:p w14:paraId="3CFCBB19" w14:textId="77777777" w:rsidR="00AD134D" w:rsidRPr="00A929A1" w:rsidRDefault="00AD134D" w:rsidP="00AD134D">
      <w:pPr>
        <w:ind w:left="2127" w:hanging="1767"/>
      </w:pPr>
      <w:r w:rsidRPr="00A929A1">
        <w:t>Formulario Nº 15:</w:t>
      </w:r>
      <w:r w:rsidRPr="00A929A1">
        <w:tab/>
        <w:t>Declaración Jurada en caso de haber aplicado al Mecanismo de Simplificación</w:t>
      </w:r>
    </w:p>
    <w:p w14:paraId="46A27257" w14:textId="77777777" w:rsidR="00AD134D" w:rsidRPr="00A929A1" w:rsidRDefault="00AD134D" w:rsidP="00AD134D"/>
    <w:p w14:paraId="61095FA6" w14:textId="77777777" w:rsidR="00AD134D" w:rsidRPr="00A929A1" w:rsidRDefault="00AD134D" w:rsidP="00AD134D">
      <w:pPr>
        <w:rPr>
          <w:b/>
          <w:lang w:val="pt-BR"/>
        </w:rPr>
      </w:pPr>
      <w:r w:rsidRPr="00A929A1">
        <w:rPr>
          <w:b/>
          <w:lang w:val="pt-BR"/>
        </w:rPr>
        <w:t>ANEXO Nº 4: CONTENIDO DEL SOBRE Nº 2</w:t>
      </w:r>
    </w:p>
    <w:p w14:paraId="3FA760A9" w14:textId="77777777" w:rsidR="00AD134D" w:rsidRPr="00A929A1" w:rsidRDefault="00AD134D" w:rsidP="00AD134D">
      <w:pPr>
        <w:ind w:left="2160" w:hanging="1800"/>
      </w:pPr>
      <w:r w:rsidRPr="00A929A1">
        <w:t>Formulario Nº 1:</w:t>
      </w:r>
      <w:r w:rsidRPr="00A929A1">
        <w:tab/>
        <w:t>Declaración Jurada de Vigencia de la Información</w:t>
      </w:r>
    </w:p>
    <w:p w14:paraId="133408D1" w14:textId="77777777" w:rsidR="00AD134D" w:rsidRPr="00A929A1" w:rsidRDefault="00AD134D" w:rsidP="00AD134D">
      <w:pPr>
        <w:ind w:left="2160" w:hanging="1800"/>
      </w:pPr>
      <w:r w:rsidRPr="00A929A1">
        <w:t>Formulario Nº 2:</w:t>
      </w:r>
      <w:r w:rsidRPr="00A929A1">
        <w:tab/>
        <w:t>Modelo de GARANTÍA DE VALIDEZ, VIGENCIA Y SERIEDAD DE LA OFERTA</w:t>
      </w:r>
    </w:p>
    <w:p w14:paraId="4E42F019" w14:textId="2A09BD68" w:rsidR="00AD134D" w:rsidRPr="00A929A1" w:rsidRDefault="00AD134D" w:rsidP="00AD134D">
      <w:pPr>
        <w:ind w:left="2160" w:hanging="1800"/>
      </w:pPr>
      <w:r w:rsidRPr="00A929A1">
        <w:t>Formulario Nº 3:</w:t>
      </w:r>
      <w:r w:rsidRPr="00A929A1">
        <w:tab/>
        <w:t xml:space="preserve">Resumen de ESPECIFICACIONES TÉCNICAS de la RED DE </w:t>
      </w:r>
      <w:r w:rsidR="00820FB4">
        <w:t xml:space="preserve">TRANSPORTE </w:t>
      </w:r>
      <w:r w:rsidRPr="00A929A1">
        <w:t xml:space="preserve">y de la RED DE </w:t>
      </w:r>
      <w:r w:rsidR="00274A71">
        <w:t>ACCESO</w:t>
      </w:r>
      <w:r w:rsidR="00820FB4">
        <w:t xml:space="preserve"> del PROYECTO</w:t>
      </w:r>
    </w:p>
    <w:p w14:paraId="7901D56E" w14:textId="77777777" w:rsidR="00AD134D" w:rsidRPr="00A929A1" w:rsidRDefault="00AD134D" w:rsidP="00AD134D">
      <w:pPr>
        <w:ind w:left="2160" w:hanging="1800"/>
      </w:pPr>
      <w:r w:rsidRPr="00A929A1">
        <w:t>Formulario Nº 4:</w:t>
      </w:r>
      <w:r w:rsidRPr="00A929A1">
        <w:tab/>
        <w:t>Respuestas a ESPECIFICACIONES TÉCNICAS de la RED DE ACCESO y de la RED DE TRANSPORTE</w:t>
      </w:r>
    </w:p>
    <w:p w14:paraId="5665E1CF" w14:textId="5772FE34" w:rsidR="00AD134D" w:rsidRPr="00A929A1" w:rsidRDefault="00AD134D" w:rsidP="00AD134D">
      <w:pPr>
        <w:ind w:left="2160" w:hanging="1800"/>
      </w:pPr>
      <w:r w:rsidRPr="00A929A1">
        <w:t>Formulario Nº 5:</w:t>
      </w:r>
      <w:r w:rsidRPr="00A929A1">
        <w:tab/>
        <w:t>Programa Referencial de Mantenimiento de la RED DE ACCESO</w:t>
      </w:r>
      <w:r w:rsidR="00274A71">
        <w:t xml:space="preserve"> del PROYECTO</w:t>
      </w:r>
    </w:p>
    <w:p w14:paraId="1D949DFD" w14:textId="16FA790D" w:rsidR="00AD134D" w:rsidRPr="00A929A1" w:rsidRDefault="00AD134D" w:rsidP="00AD134D">
      <w:pPr>
        <w:ind w:left="2160" w:hanging="1800"/>
      </w:pPr>
      <w:r w:rsidRPr="00A929A1">
        <w:t>Formulario Nº 6:</w:t>
      </w:r>
      <w:r w:rsidRPr="00A929A1">
        <w:tab/>
        <w:t xml:space="preserve">Declaración Jurada que los equipos instalados </w:t>
      </w:r>
      <w:r w:rsidR="00274A71">
        <w:t xml:space="preserve">del PROYECTO </w:t>
      </w:r>
      <w:r w:rsidRPr="00A929A1">
        <w:t xml:space="preserve">serán nuevos </w:t>
      </w:r>
    </w:p>
    <w:p w14:paraId="697DB9F1" w14:textId="2202B2CE" w:rsidR="00E73BE4" w:rsidRPr="00A929A1" w:rsidRDefault="00E73BE4" w:rsidP="00AD134D">
      <w:pPr>
        <w:ind w:left="2160" w:hanging="1800"/>
      </w:pPr>
      <w:r w:rsidRPr="00A929A1">
        <w:t>Formulario N° 7.   DECLARACIÓN JURADA de no exceder el tiempo de la ETAPA DE INSTALACIÓN</w:t>
      </w:r>
      <w:r w:rsidR="00274A71">
        <w:t xml:space="preserve"> del PROYECTO</w:t>
      </w:r>
    </w:p>
    <w:p w14:paraId="6DFA3D11" w14:textId="77777777" w:rsidR="00AD134D" w:rsidRDefault="00AD134D" w:rsidP="00AD134D"/>
    <w:p w14:paraId="1ED2704A" w14:textId="77777777" w:rsidR="00091A31" w:rsidRPr="00A929A1" w:rsidRDefault="00091A31" w:rsidP="00AD134D"/>
    <w:p w14:paraId="34059875" w14:textId="77777777" w:rsidR="00AD134D" w:rsidRPr="00A929A1" w:rsidRDefault="00AD134D" w:rsidP="00AD134D">
      <w:pPr>
        <w:rPr>
          <w:b/>
        </w:rPr>
      </w:pPr>
      <w:r w:rsidRPr="00A929A1">
        <w:rPr>
          <w:b/>
        </w:rPr>
        <w:t>ANEXO Nº 5: CONTENIDO DEL SOBRE Nº 3</w:t>
      </w:r>
    </w:p>
    <w:p w14:paraId="55B68DE7" w14:textId="274C012F" w:rsidR="00AD134D" w:rsidRPr="00A929A1" w:rsidRDefault="00274A71" w:rsidP="00AD134D">
      <w:pPr>
        <w:ind w:left="2127" w:hanging="1767"/>
      </w:pPr>
      <w:r>
        <w:t xml:space="preserve">Formulario N° 1: </w:t>
      </w:r>
      <w:r w:rsidR="00AD134D" w:rsidRPr="00A929A1">
        <w:t>Carta de Presentación de la Propuesta Económica</w:t>
      </w:r>
    </w:p>
    <w:p w14:paraId="576EC91C" w14:textId="77777777" w:rsidR="00AD134D" w:rsidRPr="00A929A1" w:rsidRDefault="00AD134D" w:rsidP="00AD134D"/>
    <w:p w14:paraId="50260A1E" w14:textId="77777777" w:rsidR="00AD134D" w:rsidRPr="00A929A1" w:rsidRDefault="00AD134D" w:rsidP="00AD134D">
      <w:pPr>
        <w:rPr>
          <w:b/>
        </w:rPr>
      </w:pPr>
      <w:r w:rsidRPr="00A929A1">
        <w:rPr>
          <w:b/>
        </w:rPr>
        <w:t>ANEXO Nº 6</w:t>
      </w:r>
    </w:p>
    <w:p w14:paraId="5E5EFDA8" w14:textId="3CD45696" w:rsidR="00AD134D" w:rsidRPr="00A929A1" w:rsidRDefault="00AD134D" w:rsidP="00AD134D">
      <w:pPr>
        <w:ind w:left="360"/>
      </w:pPr>
      <w:r w:rsidRPr="00A929A1">
        <w:t xml:space="preserve">Modelo de Carta Fianza de Impugnación de la </w:t>
      </w:r>
      <w:r w:rsidR="00274A71">
        <w:t xml:space="preserve">Adjudicación de la </w:t>
      </w:r>
      <w:r w:rsidRPr="00A929A1">
        <w:t>Buena Pro</w:t>
      </w:r>
    </w:p>
    <w:p w14:paraId="7D361149" w14:textId="77777777" w:rsidR="00AD134D" w:rsidRPr="00A929A1" w:rsidRDefault="00AD134D" w:rsidP="00AD134D"/>
    <w:p w14:paraId="1E421602" w14:textId="77777777" w:rsidR="00AD134D" w:rsidRPr="00A929A1" w:rsidRDefault="00AD134D" w:rsidP="00AD134D">
      <w:pPr>
        <w:rPr>
          <w:b/>
        </w:rPr>
      </w:pPr>
      <w:r w:rsidRPr="00A929A1">
        <w:rPr>
          <w:b/>
        </w:rPr>
        <w:t>ANEXO Nº 7</w:t>
      </w:r>
    </w:p>
    <w:p w14:paraId="68530133" w14:textId="77777777" w:rsidR="00AD134D" w:rsidRPr="00A929A1" w:rsidRDefault="00AD134D" w:rsidP="00AD134D">
      <w:pPr>
        <w:ind w:left="2160" w:hanging="1800"/>
      </w:pPr>
      <w:r w:rsidRPr="00A929A1">
        <w:t>Guía de Usuarios de la SALA DE DATOS</w:t>
      </w:r>
    </w:p>
    <w:p w14:paraId="5361DD63" w14:textId="77777777" w:rsidR="00AD134D" w:rsidRPr="00A929A1" w:rsidRDefault="00AD134D" w:rsidP="00AD134D">
      <w:pPr>
        <w:ind w:left="2160" w:hanging="1800"/>
      </w:pPr>
      <w:r w:rsidRPr="00A929A1">
        <w:t>Formulario Nº 1:</w:t>
      </w:r>
      <w:r w:rsidRPr="00A929A1">
        <w:tab/>
        <w:t>Identificación de las personas autorizadas para hacer uso de la SALA DE DATOS y Cuadro de datos y permanencia en la SALA DE DATOS</w:t>
      </w:r>
    </w:p>
    <w:p w14:paraId="6C771353" w14:textId="77777777" w:rsidR="00AD134D" w:rsidRPr="00A929A1" w:rsidRDefault="00AD134D" w:rsidP="00AD134D">
      <w:pPr>
        <w:ind w:left="2160" w:hanging="1800"/>
      </w:pPr>
      <w:r w:rsidRPr="00A929A1">
        <w:t>Formulario Nº 2:</w:t>
      </w:r>
      <w:r w:rsidRPr="00A929A1">
        <w:tab/>
        <w:t>Solicitud de servicios múltiples de la SALA DE DATOS</w:t>
      </w:r>
    </w:p>
    <w:p w14:paraId="2F2D5ABA" w14:textId="77777777" w:rsidR="00AD134D" w:rsidRDefault="00AD134D" w:rsidP="00AD134D">
      <w:pPr>
        <w:ind w:left="2160" w:hanging="1800"/>
      </w:pPr>
      <w:r w:rsidRPr="00A929A1">
        <w:t>Formulario Nº 3:</w:t>
      </w:r>
      <w:r w:rsidRPr="00A929A1">
        <w:tab/>
        <w:t>Solicitud de consultas técnicas de la SALA DE DATOS</w:t>
      </w:r>
    </w:p>
    <w:p w14:paraId="635DB26A" w14:textId="324DB74B" w:rsidR="00274A71" w:rsidRPr="00A929A1" w:rsidRDefault="00274A71" w:rsidP="00AD134D">
      <w:pPr>
        <w:ind w:left="2160" w:hanging="1800"/>
      </w:pPr>
      <w:r>
        <w:t>Apéndice N° 1:</w:t>
      </w:r>
      <w:r>
        <w:tab/>
        <w:t>Relación de documentos de la SALA DE DATOS</w:t>
      </w:r>
    </w:p>
    <w:p w14:paraId="79FE69E8" w14:textId="77777777" w:rsidR="00AD134D" w:rsidRPr="00A929A1" w:rsidRDefault="00AD134D" w:rsidP="00AD134D"/>
    <w:p w14:paraId="3031EF67" w14:textId="77777777" w:rsidR="00AD134D" w:rsidRPr="00A929A1" w:rsidRDefault="00AD134D" w:rsidP="00AD134D">
      <w:pPr>
        <w:rPr>
          <w:b/>
        </w:rPr>
      </w:pPr>
      <w:r w:rsidRPr="00A929A1">
        <w:rPr>
          <w:b/>
        </w:rPr>
        <w:t>ANEXO Nº 8</w:t>
      </w:r>
    </w:p>
    <w:p w14:paraId="06BA21A8" w14:textId="77777777" w:rsidR="00AD134D" w:rsidRPr="00A929A1" w:rsidRDefault="00AD134D" w:rsidP="00AD134D">
      <w:pPr>
        <w:ind w:left="2160" w:hanging="1800"/>
      </w:pPr>
      <w:r w:rsidRPr="00A929A1">
        <w:t xml:space="preserve">ESPECIFICACIONES TÉCNICAS </w:t>
      </w:r>
    </w:p>
    <w:p w14:paraId="2DA9D857" w14:textId="77777777" w:rsidR="00AD134D" w:rsidRPr="00A929A1" w:rsidRDefault="00AD134D" w:rsidP="00017F5C">
      <w:pPr>
        <w:numPr>
          <w:ilvl w:val="0"/>
          <w:numId w:val="16"/>
        </w:numPr>
      </w:pPr>
      <w:r w:rsidRPr="00A929A1">
        <w:t>DE LA RED DE TRANSPORTE</w:t>
      </w:r>
    </w:p>
    <w:p w14:paraId="67DD3ED2" w14:textId="77777777" w:rsidR="00AD134D" w:rsidRPr="00A929A1" w:rsidRDefault="00AD134D" w:rsidP="00017F5C">
      <w:pPr>
        <w:numPr>
          <w:ilvl w:val="0"/>
          <w:numId w:val="16"/>
        </w:numPr>
      </w:pPr>
      <w:r w:rsidRPr="00A929A1">
        <w:t>DE LA RED DE ACCESO</w:t>
      </w:r>
    </w:p>
    <w:p w14:paraId="2DBFE77D" w14:textId="77777777" w:rsidR="00AD134D" w:rsidRPr="00A929A1" w:rsidRDefault="00AD134D" w:rsidP="00AD134D">
      <w:pPr>
        <w:ind w:left="2160" w:hanging="1800"/>
      </w:pPr>
    </w:p>
    <w:p w14:paraId="36208126" w14:textId="77777777" w:rsidR="00AD134D" w:rsidRPr="00A929A1" w:rsidRDefault="00AD134D" w:rsidP="00AD134D">
      <w:pPr>
        <w:rPr>
          <w:b/>
        </w:rPr>
      </w:pPr>
      <w:r w:rsidRPr="00A929A1">
        <w:rPr>
          <w:b/>
        </w:rPr>
        <w:t>ANEXO Nº 09</w:t>
      </w:r>
    </w:p>
    <w:p w14:paraId="1807675F" w14:textId="77777777" w:rsidR="00AD134D" w:rsidRPr="00A929A1" w:rsidRDefault="00AD134D" w:rsidP="00AD134D">
      <w:pPr>
        <w:ind w:left="2160" w:hanging="1800"/>
      </w:pPr>
      <w:r w:rsidRPr="00A929A1">
        <w:t>CRONOGRAMA DEL CONCURSO</w:t>
      </w:r>
    </w:p>
    <w:p w14:paraId="6F1575CF" w14:textId="77777777" w:rsidR="00AD134D" w:rsidRPr="00A929A1" w:rsidRDefault="00AD134D" w:rsidP="00AD134D"/>
    <w:p w14:paraId="25557F49" w14:textId="77777777" w:rsidR="00AD134D" w:rsidRPr="00A929A1" w:rsidRDefault="00AD134D" w:rsidP="00AD134D">
      <w:pPr>
        <w:rPr>
          <w:b/>
        </w:rPr>
      </w:pPr>
      <w:r w:rsidRPr="00A929A1">
        <w:rPr>
          <w:b/>
        </w:rPr>
        <w:t>ANEXO Nº 10</w:t>
      </w:r>
    </w:p>
    <w:p w14:paraId="5C00DB60" w14:textId="77777777" w:rsidR="00AD134D" w:rsidRPr="00A929A1" w:rsidRDefault="00AD134D" w:rsidP="00AD134D">
      <w:pPr>
        <w:ind w:left="360"/>
      </w:pPr>
      <w:r w:rsidRPr="00A929A1">
        <w:t>Modelo de GARANTÍA DE FIEL CUMPLIMIENTO DEL CONTRATO DE FINANCIAMIENTO</w:t>
      </w:r>
    </w:p>
    <w:p w14:paraId="27ECD322" w14:textId="77777777" w:rsidR="00AD134D" w:rsidRPr="00A929A1" w:rsidRDefault="00AD134D" w:rsidP="00AD134D"/>
    <w:p w14:paraId="436C9059" w14:textId="77777777" w:rsidR="00AD134D" w:rsidRPr="00A929A1" w:rsidRDefault="00AD134D" w:rsidP="00AD134D">
      <w:pPr>
        <w:rPr>
          <w:b/>
          <w:lang w:val="pt-BR"/>
        </w:rPr>
      </w:pPr>
      <w:r w:rsidRPr="00A929A1">
        <w:rPr>
          <w:b/>
          <w:lang w:val="pt-BR"/>
        </w:rPr>
        <w:t>ANEXO Nº 11</w:t>
      </w:r>
    </w:p>
    <w:p w14:paraId="36EA8DBC" w14:textId="5E58A904" w:rsidR="00AD134D" w:rsidRPr="00A929A1" w:rsidRDefault="00AD134D" w:rsidP="00AD134D">
      <w:pPr>
        <w:ind w:left="360"/>
      </w:pPr>
      <w:r w:rsidRPr="00A929A1">
        <w:t xml:space="preserve">Modelo de GARANTÍA DE ADELANTO </w:t>
      </w:r>
    </w:p>
    <w:p w14:paraId="5F4C323F" w14:textId="77777777" w:rsidR="00AD134D" w:rsidRDefault="00AD134D" w:rsidP="00E374D2">
      <w:pPr>
        <w:rPr>
          <w:lang w:val="pt-BR"/>
        </w:rPr>
      </w:pPr>
    </w:p>
    <w:p w14:paraId="093089A2" w14:textId="77777777" w:rsidR="005277BA" w:rsidRPr="00A929A1" w:rsidRDefault="005277BA" w:rsidP="005277BA">
      <w:pPr>
        <w:rPr>
          <w:b/>
        </w:rPr>
      </w:pPr>
      <w:r w:rsidRPr="00A929A1">
        <w:rPr>
          <w:b/>
        </w:rPr>
        <w:t xml:space="preserve">ANEXO Nº </w:t>
      </w:r>
      <w:r>
        <w:rPr>
          <w:b/>
        </w:rPr>
        <w:t>12</w:t>
      </w:r>
    </w:p>
    <w:p w14:paraId="261CD12A" w14:textId="00C4D4E3" w:rsidR="005277BA" w:rsidRPr="00A929A1" w:rsidRDefault="005277BA" w:rsidP="005277BA">
      <w:pPr>
        <w:ind w:left="2160" w:hanging="1800"/>
      </w:pPr>
      <w:r w:rsidRPr="00A929A1">
        <w:t>Formulario Nº 1:</w:t>
      </w:r>
      <w:r w:rsidRPr="00A929A1">
        <w:tab/>
      </w:r>
      <w:r w:rsidR="00093816">
        <w:t>DECLARACIÓN JURADA</w:t>
      </w:r>
      <w:r w:rsidR="0070220A">
        <w:t xml:space="preserve"> en la FECHA DE CIERRE</w:t>
      </w:r>
    </w:p>
    <w:p w14:paraId="3A90EC69" w14:textId="7A09F127" w:rsidR="00093816" w:rsidRDefault="005277BA" w:rsidP="005277BA">
      <w:pPr>
        <w:ind w:left="2160" w:hanging="1800"/>
      </w:pPr>
      <w:r w:rsidRPr="00A929A1">
        <w:t>Formulario Nº 2:</w:t>
      </w:r>
      <w:r w:rsidRPr="00A929A1">
        <w:tab/>
      </w:r>
      <w:r w:rsidR="00093816">
        <w:t>DECLARACIÓN JURADA</w:t>
      </w:r>
      <w:r w:rsidR="0070220A" w:rsidRPr="0070220A">
        <w:t xml:space="preserve"> </w:t>
      </w:r>
      <w:r w:rsidR="0070220A">
        <w:t>en la FECHA DE CIERRE</w:t>
      </w:r>
    </w:p>
    <w:p w14:paraId="64CA3BCE" w14:textId="316905BF" w:rsidR="005277BA" w:rsidRPr="00A929A1" w:rsidRDefault="005277BA" w:rsidP="005277BA">
      <w:pPr>
        <w:ind w:left="2160" w:hanging="1800"/>
      </w:pPr>
      <w:r w:rsidRPr="00A929A1">
        <w:t>Formulario Nº 3:</w:t>
      </w:r>
      <w:r w:rsidRPr="00A929A1">
        <w:tab/>
      </w:r>
      <w:r w:rsidR="00093816">
        <w:t>DECLARACIÓN JURADA</w:t>
      </w:r>
      <w:r w:rsidR="0070220A" w:rsidRPr="0070220A">
        <w:t xml:space="preserve"> </w:t>
      </w:r>
      <w:r w:rsidR="0070220A">
        <w:t>en la FECHA DE CIERRE</w:t>
      </w:r>
    </w:p>
    <w:p w14:paraId="3D652880" w14:textId="77777777" w:rsidR="005277BA" w:rsidRPr="00A929A1" w:rsidRDefault="005277BA" w:rsidP="00E374D2">
      <w:pPr>
        <w:rPr>
          <w:lang w:val="pt-BR"/>
        </w:rPr>
      </w:pPr>
    </w:p>
    <w:p w14:paraId="6CCF8818" w14:textId="6D7D661A" w:rsidR="00AD134D" w:rsidRPr="00A929A1" w:rsidRDefault="00AD134D" w:rsidP="00AD134D">
      <w:pPr>
        <w:rPr>
          <w:b/>
          <w:lang w:val="pt-BR"/>
        </w:rPr>
      </w:pPr>
      <w:r w:rsidRPr="00A929A1">
        <w:rPr>
          <w:b/>
          <w:lang w:val="pt-BR"/>
        </w:rPr>
        <w:t>ANEXO Nº 1</w:t>
      </w:r>
      <w:r w:rsidR="005277BA">
        <w:rPr>
          <w:b/>
          <w:lang w:val="pt-BR"/>
        </w:rPr>
        <w:t>3</w:t>
      </w:r>
    </w:p>
    <w:p w14:paraId="70A4F980" w14:textId="77777777" w:rsidR="00AD134D" w:rsidRPr="00A929A1" w:rsidRDefault="00AD134D" w:rsidP="00AD134D">
      <w:pPr>
        <w:ind w:left="2160" w:hanging="1800"/>
        <w:rPr>
          <w:lang w:val="pt-BR"/>
        </w:rPr>
      </w:pPr>
      <w:r w:rsidRPr="00A929A1">
        <w:rPr>
          <w:lang w:val="pt-BR"/>
        </w:rPr>
        <w:t>CONTRATO DE FINANCIAMIENTO</w:t>
      </w:r>
    </w:p>
    <w:p w14:paraId="04049C37" w14:textId="1E90409D" w:rsidR="00091A31" w:rsidRDefault="00091A31">
      <w:pPr>
        <w:rPr>
          <w:lang w:val="pt-BR"/>
        </w:rPr>
      </w:pPr>
      <w:r>
        <w:rPr>
          <w:lang w:val="pt-BR"/>
        </w:rPr>
        <w:br w:type="page"/>
      </w:r>
    </w:p>
    <w:p w14:paraId="1BB8E0AE" w14:textId="77777777" w:rsidR="00AD134D" w:rsidRPr="00A929A1" w:rsidRDefault="00AD134D">
      <w:pPr>
        <w:rPr>
          <w:lang w:val="pt-BR"/>
        </w:rPr>
      </w:pPr>
    </w:p>
    <w:p w14:paraId="3FE98F12" w14:textId="77777777" w:rsidR="00AD134D" w:rsidRPr="00A929A1" w:rsidRDefault="00AD134D" w:rsidP="00AD134D">
      <w:pPr>
        <w:ind w:left="2160" w:hanging="1800"/>
        <w:rPr>
          <w:lang w:val="pt-BR"/>
        </w:rPr>
      </w:pPr>
    </w:p>
    <w:p w14:paraId="0BFC23BC" w14:textId="77777777" w:rsidR="00F23484" w:rsidRPr="00A929A1" w:rsidRDefault="00F23484" w:rsidP="009C36C1">
      <w:pPr>
        <w:numPr>
          <w:ilvl w:val="0"/>
          <w:numId w:val="1"/>
        </w:numPr>
        <w:tabs>
          <w:tab w:val="clear" w:pos="720"/>
          <w:tab w:val="num" w:pos="900"/>
        </w:tabs>
        <w:ind w:left="900" w:hanging="900"/>
        <w:rPr>
          <w:b/>
          <w:sz w:val="24"/>
        </w:rPr>
      </w:pPr>
      <w:r w:rsidRPr="00A929A1">
        <w:rPr>
          <w:b/>
          <w:sz w:val="24"/>
        </w:rPr>
        <w:t>OBJETO Y CARACTERÍSTICAS DEL CONCURSO</w:t>
      </w:r>
    </w:p>
    <w:p w14:paraId="62F39007" w14:textId="77777777" w:rsidR="00F23484" w:rsidRPr="00A929A1" w:rsidRDefault="00F23484" w:rsidP="009C36C1"/>
    <w:p w14:paraId="34E9473E" w14:textId="77777777" w:rsidR="00F23484" w:rsidRPr="00A929A1" w:rsidRDefault="00F23484" w:rsidP="009C36C1">
      <w:pPr>
        <w:numPr>
          <w:ilvl w:val="1"/>
          <w:numId w:val="1"/>
        </w:numPr>
        <w:tabs>
          <w:tab w:val="num" w:pos="900"/>
        </w:tabs>
        <w:ind w:left="900" w:hanging="900"/>
        <w:rPr>
          <w:b/>
        </w:rPr>
      </w:pPr>
      <w:r w:rsidRPr="00A929A1">
        <w:rPr>
          <w:b/>
        </w:rPr>
        <w:t>Convocatoria</w:t>
      </w:r>
    </w:p>
    <w:p w14:paraId="745EE22C" w14:textId="77777777" w:rsidR="00F23484" w:rsidRPr="00A929A1" w:rsidRDefault="00F23484" w:rsidP="009C36C1"/>
    <w:p w14:paraId="7717AB37" w14:textId="7DAD3DB2" w:rsidR="00D806A1" w:rsidRPr="00A929A1" w:rsidRDefault="00F23484" w:rsidP="00D806A1">
      <w:pPr>
        <w:rPr>
          <w:rFonts w:cs="Arial"/>
        </w:rPr>
      </w:pPr>
      <w:r w:rsidRPr="00A929A1">
        <w:rPr>
          <w:rFonts w:cs="Arial"/>
        </w:rPr>
        <w:t xml:space="preserve">El Fondo de Inversión en Telecomunicaciones -FITEL- a través de la Agencia de Promoción de la Inversión Privada – </w:t>
      </w:r>
      <w:r w:rsidR="00666837" w:rsidRPr="00A929A1">
        <w:t>ProI</w:t>
      </w:r>
      <w:r w:rsidR="00902C41" w:rsidRPr="00A929A1">
        <w:t>nversión</w:t>
      </w:r>
      <w:r w:rsidRPr="00A929A1">
        <w:rPr>
          <w:rFonts w:cs="Arial"/>
        </w:rPr>
        <w:t>, convoca al Concurso Público para transferir al sector privado la ejecución de</w:t>
      </w:r>
      <w:r w:rsidR="00B16897" w:rsidRPr="00A929A1">
        <w:rPr>
          <w:rFonts w:cs="Arial"/>
        </w:rPr>
        <w:t xml:space="preserve"> </w:t>
      </w:r>
      <w:r w:rsidRPr="00A929A1">
        <w:rPr>
          <w:rFonts w:cs="Arial"/>
        </w:rPr>
        <w:t>l</w:t>
      </w:r>
      <w:r w:rsidR="00B16897" w:rsidRPr="00A929A1">
        <w:rPr>
          <w:rFonts w:cs="Arial"/>
        </w:rPr>
        <w:t>os</w:t>
      </w:r>
      <w:r w:rsidRPr="00A929A1">
        <w:rPr>
          <w:rFonts w:cs="Arial"/>
        </w:rPr>
        <w:t xml:space="preserve"> </w:t>
      </w:r>
      <w:r w:rsidR="007E25D2" w:rsidRPr="00A929A1">
        <w:rPr>
          <w:rFonts w:cs="Arial"/>
        </w:rPr>
        <w:t>p</w:t>
      </w:r>
      <w:r w:rsidRPr="00A929A1">
        <w:rPr>
          <w:rFonts w:cs="Arial"/>
        </w:rPr>
        <w:t>royecto</w:t>
      </w:r>
      <w:r w:rsidR="00B16897" w:rsidRPr="00A929A1">
        <w:rPr>
          <w:rFonts w:cs="Arial"/>
        </w:rPr>
        <w:t>s</w:t>
      </w:r>
      <w:r w:rsidR="007E25D2" w:rsidRPr="00A929A1">
        <w:rPr>
          <w:rFonts w:cs="Arial"/>
        </w:rPr>
        <w:t>:</w:t>
      </w:r>
      <w:r w:rsidRPr="00A929A1">
        <w:rPr>
          <w:rFonts w:cs="Arial"/>
        </w:rPr>
        <w:t xml:space="preserve"> </w:t>
      </w:r>
      <w:r w:rsidR="00B16897" w:rsidRPr="00A929A1">
        <w:rPr>
          <w:rFonts w:cs="Arial"/>
        </w:rPr>
        <w:t xml:space="preserve">“Instalación de Banda Ancha para la Conectividad Integral y Desarrollo Social de la Región </w:t>
      </w:r>
      <w:r w:rsidR="00D41589">
        <w:rPr>
          <w:rFonts w:cs="Arial"/>
        </w:rPr>
        <w:t>Tumbes</w:t>
      </w:r>
      <w:r w:rsidR="00B16897" w:rsidRPr="00A929A1">
        <w:rPr>
          <w:rFonts w:cs="Arial"/>
        </w:rPr>
        <w:t>”</w:t>
      </w:r>
      <w:r w:rsidR="007E25D2" w:rsidRPr="00A929A1">
        <w:rPr>
          <w:rFonts w:cs="Arial"/>
        </w:rPr>
        <w:t xml:space="preserve">, </w:t>
      </w:r>
      <w:r w:rsidR="00B16897" w:rsidRPr="00A929A1">
        <w:rPr>
          <w:rFonts w:cs="Arial"/>
        </w:rPr>
        <w:t xml:space="preserve">“Instalación de Banda Ancha para la Conectividad Integral y Desarrollo Social de la Región </w:t>
      </w:r>
      <w:r w:rsidR="00D41589">
        <w:rPr>
          <w:rFonts w:cs="Arial"/>
        </w:rPr>
        <w:t>Piura</w:t>
      </w:r>
      <w:r w:rsidR="00B16897" w:rsidRPr="00A929A1">
        <w:rPr>
          <w:rFonts w:cs="Arial"/>
        </w:rPr>
        <w:t>”</w:t>
      </w:r>
      <w:r w:rsidR="00C159C1">
        <w:rPr>
          <w:rFonts w:cs="Arial"/>
        </w:rPr>
        <w:t>,</w:t>
      </w:r>
      <w:r w:rsidR="00B16897" w:rsidRPr="00A929A1">
        <w:rPr>
          <w:rFonts w:cs="Arial"/>
        </w:rPr>
        <w:t xml:space="preserve">  “Instalación de Banda Ancha para la Conectividad Integral y Desarrollo Social de la Región </w:t>
      </w:r>
      <w:r w:rsidR="00D41589">
        <w:rPr>
          <w:rFonts w:cs="Arial"/>
        </w:rPr>
        <w:t>Cajamarca</w:t>
      </w:r>
      <w:r w:rsidR="00C159C1">
        <w:rPr>
          <w:rFonts w:cs="Arial"/>
        </w:rPr>
        <w:t xml:space="preserve">” e </w:t>
      </w:r>
      <w:r w:rsidR="00C159C1" w:rsidRPr="00A929A1">
        <w:rPr>
          <w:rFonts w:cs="Arial"/>
        </w:rPr>
        <w:t xml:space="preserve">“Instalación de Banda Ancha para la Conectividad Integral y Desarrollo Social de la Región </w:t>
      </w:r>
      <w:r w:rsidR="00D41589">
        <w:rPr>
          <w:rFonts w:cs="Arial"/>
        </w:rPr>
        <w:t>Cusco</w:t>
      </w:r>
      <w:r w:rsidR="00B16897" w:rsidRPr="00A929A1">
        <w:rPr>
          <w:rFonts w:cs="Arial"/>
        </w:rPr>
        <w:t>”.</w:t>
      </w:r>
    </w:p>
    <w:p w14:paraId="62105949" w14:textId="77777777" w:rsidR="00D806A1" w:rsidRPr="00A929A1" w:rsidRDefault="00D806A1" w:rsidP="00D806A1">
      <w:pPr>
        <w:rPr>
          <w:rFonts w:cs="Arial"/>
        </w:rPr>
      </w:pPr>
    </w:p>
    <w:p w14:paraId="283E2C8C" w14:textId="77777777" w:rsidR="00D806A1" w:rsidRPr="00A929A1" w:rsidRDefault="00D806A1" w:rsidP="00D806A1">
      <w:r w:rsidRPr="00A929A1">
        <w:t xml:space="preserve">Podrán participar en el presente CONCURSO todas las </w:t>
      </w:r>
      <w:r w:rsidR="00666837" w:rsidRPr="00A929A1">
        <w:t xml:space="preserve">PERSONAS, </w:t>
      </w:r>
      <w:r w:rsidR="00DA16BB" w:rsidRPr="00A929A1">
        <w:t>o CONSORCIO</w:t>
      </w:r>
      <w:r w:rsidR="00DA16BB" w:rsidRPr="00A929A1" w:rsidDel="003D17F7">
        <w:t xml:space="preserve"> </w:t>
      </w:r>
      <w:r w:rsidRPr="00A929A1">
        <w:t>o CONSORCIOS</w:t>
      </w:r>
      <w:r w:rsidR="00666837" w:rsidRPr="00A929A1">
        <w:t xml:space="preserve"> (debidamente representados por el REPRESENTANTE LEGAL común), siempre </w:t>
      </w:r>
      <w:r w:rsidRPr="00A929A1">
        <w:t xml:space="preserve">que </w:t>
      </w:r>
      <w:r w:rsidR="007530F2" w:rsidRPr="00A929A1">
        <w:t xml:space="preserve">cumplan con los requisitos establecidos en las presentes </w:t>
      </w:r>
      <w:r w:rsidR="003D17F7" w:rsidRPr="00A929A1">
        <w:t>BASES</w:t>
      </w:r>
      <w:r w:rsidRPr="00A929A1">
        <w:t>.</w:t>
      </w:r>
    </w:p>
    <w:p w14:paraId="743FC754" w14:textId="77777777" w:rsidR="00F23484" w:rsidRPr="00A929A1" w:rsidRDefault="00F23484" w:rsidP="009C36C1"/>
    <w:p w14:paraId="4DCEE4DD" w14:textId="77777777" w:rsidR="00F23484" w:rsidRPr="00A929A1" w:rsidRDefault="00F23484" w:rsidP="009C36C1">
      <w:pPr>
        <w:numPr>
          <w:ilvl w:val="1"/>
          <w:numId w:val="1"/>
        </w:numPr>
        <w:tabs>
          <w:tab w:val="num" w:pos="900"/>
        </w:tabs>
        <w:ind w:left="900" w:hanging="900"/>
        <w:rPr>
          <w:b/>
        </w:rPr>
      </w:pPr>
      <w:r w:rsidRPr="00A929A1">
        <w:rPr>
          <w:b/>
        </w:rPr>
        <w:t>Objeto del Concurso</w:t>
      </w:r>
    </w:p>
    <w:p w14:paraId="152EDC29" w14:textId="77777777" w:rsidR="00F23484" w:rsidRPr="00A929A1" w:rsidRDefault="00F23484" w:rsidP="009C36C1"/>
    <w:p w14:paraId="775C4B3A" w14:textId="78F1C47E" w:rsidR="002A03CA" w:rsidRDefault="00F23484" w:rsidP="00736360">
      <w:pPr>
        <w:rPr>
          <w:rFonts w:cs="Arial"/>
        </w:rPr>
      </w:pPr>
      <w:r w:rsidRPr="00A929A1">
        <w:t xml:space="preserve">El </w:t>
      </w:r>
      <w:r w:rsidR="00886CB7" w:rsidRPr="00A929A1">
        <w:t>CONCURSO</w:t>
      </w:r>
      <w:r w:rsidRPr="00A929A1">
        <w:t xml:space="preserve"> tiene por objeto seleccionar a la</w:t>
      </w:r>
      <w:r w:rsidR="00080D41" w:rsidRPr="00A929A1">
        <w:t>s</w:t>
      </w:r>
      <w:r w:rsidRPr="00A929A1">
        <w:t xml:space="preserve"> </w:t>
      </w:r>
      <w:r w:rsidR="003D17F7" w:rsidRPr="00A929A1">
        <w:t>persona</w:t>
      </w:r>
      <w:r w:rsidR="00080D41" w:rsidRPr="00A929A1">
        <w:t>s</w:t>
      </w:r>
      <w:r w:rsidRPr="00A929A1">
        <w:t xml:space="preserve"> </w:t>
      </w:r>
      <w:r w:rsidR="003D17F7" w:rsidRPr="00A929A1">
        <w:t>jurídica</w:t>
      </w:r>
      <w:r w:rsidR="00080D41" w:rsidRPr="00A929A1">
        <w:t>s</w:t>
      </w:r>
      <w:r w:rsidR="007530F2" w:rsidRPr="00A929A1">
        <w:t xml:space="preserve"> </w:t>
      </w:r>
      <w:r w:rsidRPr="00A929A1">
        <w:t>o CONSORCIO</w:t>
      </w:r>
      <w:r w:rsidR="00080D41" w:rsidRPr="00A929A1">
        <w:t>S</w:t>
      </w:r>
      <w:r w:rsidRPr="00A929A1">
        <w:t xml:space="preserve"> que se adjudicará</w:t>
      </w:r>
      <w:r w:rsidR="00080D41" w:rsidRPr="00A929A1">
        <w:t>n recursos provenientes del FITEL en forma</w:t>
      </w:r>
      <w:r w:rsidR="00C159C1">
        <w:t xml:space="preserve"> de</w:t>
      </w:r>
      <w:r w:rsidRPr="00A929A1">
        <w:t xml:space="preserve"> financiamiento no reembolsable</w:t>
      </w:r>
      <w:r w:rsidR="00B722E4" w:rsidRPr="00A929A1">
        <w:t>,</w:t>
      </w:r>
      <w:r w:rsidRPr="00A929A1">
        <w:t xml:space="preserve"> para ejecutar </w:t>
      </w:r>
      <w:r w:rsidR="00BD488B" w:rsidRPr="00A929A1">
        <w:t xml:space="preserve">los </w:t>
      </w:r>
      <w:r w:rsidR="00D03F81" w:rsidRPr="00A929A1">
        <w:t>p</w:t>
      </w:r>
      <w:r w:rsidRPr="00A929A1">
        <w:t>royecto</w:t>
      </w:r>
      <w:r w:rsidR="00BD488B" w:rsidRPr="00A929A1">
        <w:t>s</w:t>
      </w:r>
      <w:r w:rsidR="00080D41" w:rsidRPr="00A929A1">
        <w:t>:</w:t>
      </w:r>
      <w:r w:rsidRPr="00A929A1">
        <w:t xml:space="preserve"> </w:t>
      </w:r>
      <w:r w:rsidR="00080D41" w:rsidRPr="00A929A1">
        <w:rPr>
          <w:rFonts w:cs="Arial"/>
        </w:rPr>
        <w:t xml:space="preserve">“Instalación de Banda Ancha para la Conectividad Integral y Desarrollo Social de la Región </w:t>
      </w:r>
      <w:r w:rsidR="00D41589">
        <w:rPr>
          <w:rFonts w:cs="Arial"/>
        </w:rPr>
        <w:t>Tumbes</w:t>
      </w:r>
      <w:r w:rsidR="00080D41" w:rsidRPr="00A929A1">
        <w:rPr>
          <w:rFonts w:cs="Arial"/>
        </w:rPr>
        <w:t>”</w:t>
      </w:r>
      <w:r w:rsidR="00736360" w:rsidRPr="00A929A1">
        <w:rPr>
          <w:rFonts w:cs="Arial"/>
        </w:rPr>
        <w:t xml:space="preserve">, </w:t>
      </w:r>
      <w:r w:rsidR="00080D41" w:rsidRPr="00A929A1">
        <w:rPr>
          <w:rFonts w:cs="Arial"/>
        </w:rPr>
        <w:t xml:space="preserve"> “Instalación de Banda Ancha para la Conectividad Integral y Desarrollo Social de la Región </w:t>
      </w:r>
      <w:r w:rsidR="00D41589">
        <w:rPr>
          <w:rFonts w:cs="Arial"/>
        </w:rPr>
        <w:t>Piura</w:t>
      </w:r>
      <w:r w:rsidR="00080D41" w:rsidRPr="00A929A1">
        <w:rPr>
          <w:rFonts w:cs="Arial"/>
        </w:rPr>
        <w:t>”</w:t>
      </w:r>
      <w:r w:rsidR="00736360" w:rsidRPr="00A929A1">
        <w:rPr>
          <w:rFonts w:cs="Arial"/>
        </w:rPr>
        <w:t xml:space="preserve">, </w:t>
      </w:r>
      <w:r w:rsidR="00080D41" w:rsidRPr="00A929A1">
        <w:rPr>
          <w:rFonts w:cs="Arial"/>
        </w:rPr>
        <w:t xml:space="preserve"> “Instalación de Banda Ancha para la Conectividad Integral y Desarrollo Social de la Región </w:t>
      </w:r>
      <w:r w:rsidR="00D41589">
        <w:rPr>
          <w:rFonts w:cs="Arial"/>
        </w:rPr>
        <w:t>Cajamarca</w:t>
      </w:r>
      <w:r w:rsidR="00080D41" w:rsidRPr="00A929A1">
        <w:rPr>
          <w:rFonts w:cs="Arial"/>
        </w:rPr>
        <w:t>”</w:t>
      </w:r>
      <w:r w:rsidR="006549DD" w:rsidRPr="00A929A1">
        <w:rPr>
          <w:rFonts w:cs="Arial"/>
        </w:rPr>
        <w:t xml:space="preserve"> </w:t>
      </w:r>
      <w:r w:rsidR="00C159C1">
        <w:rPr>
          <w:rFonts w:cs="Arial"/>
        </w:rPr>
        <w:t xml:space="preserve">e </w:t>
      </w:r>
      <w:r w:rsidR="006549DD" w:rsidRPr="00A929A1">
        <w:rPr>
          <w:rFonts w:cs="Arial"/>
        </w:rPr>
        <w:t xml:space="preserve">“Instalación de Banda Ancha para la Conectividad Integral y Desarrollo Social de la Región </w:t>
      </w:r>
      <w:r w:rsidR="00D41589">
        <w:rPr>
          <w:rFonts w:cs="Arial"/>
        </w:rPr>
        <w:t>Cusco</w:t>
      </w:r>
      <w:r w:rsidR="006549DD" w:rsidRPr="00A929A1">
        <w:rPr>
          <w:rFonts w:cs="Arial"/>
        </w:rPr>
        <w:t>”</w:t>
      </w:r>
      <w:r w:rsidR="007E25D2" w:rsidRPr="00A929A1">
        <w:rPr>
          <w:rFonts w:cs="Arial"/>
        </w:rPr>
        <w:t>.</w:t>
      </w:r>
    </w:p>
    <w:p w14:paraId="7B003492" w14:textId="77777777" w:rsidR="002A03CA" w:rsidRDefault="002A03CA" w:rsidP="00736360">
      <w:pPr>
        <w:rPr>
          <w:rFonts w:cs="Arial"/>
        </w:rPr>
      </w:pPr>
    </w:p>
    <w:p w14:paraId="41C0DD9F" w14:textId="48308373" w:rsidR="00C20E1D" w:rsidRPr="008408B1" w:rsidRDefault="005F3B7B" w:rsidP="00736360">
      <w:r>
        <w:rPr>
          <w:rFonts w:cs="Arial"/>
        </w:rPr>
        <w:t xml:space="preserve">La optimización de la ejecución de los proyectos: </w:t>
      </w:r>
      <w:r w:rsidRPr="00A929A1">
        <w:t>“Instalación de Banda Ancha para la Conectividad Integral y Desarrollo Social de la Región Tumbes”</w:t>
      </w:r>
      <w:r>
        <w:t xml:space="preserve"> e</w:t>
      </w:r>
      <w:r w:rsidRPr="00A929A1">
        <w:t xml:space="preserve"> “Instalación de Banda Ancha para la Conectividad Integral y Desarrollo Social de la Región Piura”</w:t>
      </w:r>
      <w:r>
        <w:t xml:space="preserve">, </w:t>
      </w:r>
      <w:r w:rsidR="002A03CA">
        <w:t xml:space="preserve">agrega como objetivo del CONCURSO </w:t>
      </w:r>
      <w:r w:rsidR="002A03CA" w:rsidRPr="00A929A1">
        <w:t>seleccionar un solo ADJUDICATARIO</w:t>
      </w:r>
      <w:r w:rsidR="002A03CA">
        <w:t xml:space="preserve"> para ambos</w:t>
      </w:r>
      <w:r w:rsidR="007A2A8C">
        <w:t xml:space="preserve"> emprendimientos </w:t>
      </w:r>
      <w:r w:rsidR="00F4483E">
        <w:t xml:space="preserve">(en adelante, </w:t>
      </w:r>
      <w:r w:rsidR="00F4483E" w:rsidRPr="008408B1">
        <w:t>PROYECTO</w:t>
      </w:r>
      <w:r w:rsidR="00E357A1" w:rsidRPr="008408B1">
        <w:rPr>
          <w:b/>
          <w:i/>
        </w:rPr>
        <w:t>S</w:t>
      </w:r>
      <w:r w:rsidR="00F4483E" w:rsidRPr="00F4483E">
        <w:t xml:space="preserve"> TUMBES</w:t>
      </w:r>
      <w:r w:rsidR="00CD2C34">
        <w:t>-PIURA</w:t>
      </w:r>
      <w:r w:rsidR="00F4483E">
        <w:t>)</w:t>
      </w:r>
      <w:r w:rsidR="007A2A8C">
        <w:rPr>
          <w:rStyle w:val="Refdenotaalpie"/>
        </w:rPr>
        <w:footnoteReference w:id="1"/>
      </w:r>
      <w:r w:rsidR="00F4483E">
        <w:t>.</w:t>
      </w:r>
      <w:r w:rsidR="00B45157">
        <w:t xml:space="preserve"> </w:t>
      </w:r>
      <w:r w:rsidR="00B45157" w:rsidRPr="008408B1">
        <w:rPr>
          <w:b/>
          <w:i/>
        </w:rPr>
        <w:t>Cabe indicar que estos últimos corresponden a dos (02) PROYECTOS REGIONALES a los que se refiere el Numeral 1.3.110 de las BASES, de los cuales cuatro (04) de ellos ya fueron adjudicados</w:t>
      </w:r>
      <w:r w:rsidR="00B45157" w:rsidRPr="008408B1">
        <w:rPr>
          <w:rStyle w:val="Refdenotaalpie"/>
          <w:b/>
          <w:i/>
        </w:rPr>
        <w:footnoteReference w:id="2"/>
      </w:r>
      <w:r w:rsidR="00B45157" w:rsidRPr="008408B1">
        <w:rPr>
          <w:b/>
          <w:i/>
        </w:rPr>
        <w:t>.</w:t>
      </w:r>
      <w:r w:rsidR="00B45157" w:rsidRPr="008408B1">
        <w:rPr>
          <w:rStyle w:val="Refdenotaalpie"/>
          <w:b/>
          <w:i/>
        </w:rPr>
        <w:footnoteReference w:id="3"/>
      </w:r>
    </w:p>
    <w:p w14:paraId="1F02F69A" w14:textId="77777777" w:rsidR="00080D41" w:rsidRPr="00A929A1" w:rsidRDefault="00080D41" w:rsidP="00080D41">
      <w:pPr>
        <w:ind w:left="709"/>
      </w:pPr>
    </w:p>
    <w:p w14:paraId="4FBB439E" w14:textId="6197165A" w:rsidR="00F23484" w:rsidRPr="00A929A1" w:rsidRDefault="00B722E4" w:rsidP="00A1464D">
      <w:r w:rsidRPr="00A929A1">
        <w:t xml:space="preserve">Los </w:t>
      </w:r>
      <w:r w:rsidR="00F446D0" w:rsidRPr="00A929A1">
        <w:t>ADJUDICATARIO</w:t>
      </w:r>
      <w:r w:rsidRPr="00A929A1">
        <w:t>S</w:t>
      </w:r>
      <w:r w:rsidR="00F446D0" w:rsidRPr="00A929A1">
        <w:t xml:space="preserve"> </w:t>
      </w:r>
      <w:r w:rsidRPr="00A929A1">
        <w:t xml:space="preserve">estarán </w:t>
      </w:r>
      <w:r w:rsidR="00F446D0" w:rsidRPr="00A929A1">
        <w:t>encargado</w:t>
      </w:r>
      <w:r w:rsidRPr="00A929A1">
        <w:t>s</w:t>
      </w:r>
      <w:r w:rsidR="00F446D0" w:rsidRPr="00A929A1">
        <w:t xml:space="preserve"> del diseño, construcción y transferencia al Estado Peruano de la</w:t>
      </w:r>
      <w:r w:rsidR="007E25D2" w:rsidRPr="00A929A1">
        <w:t>s</w:t>
      </w:r>
      <w:r w:rsidR="00F446D0" w:rsidRPr="00A929A1">
        <w:t xml:space="preserve"> RED</w:t>
      </w:r>
      <w:r w:rsidR="007E25D2" w:rsidRPr="00A929A1">
        <w:t>ES</w:t>
      </w:r>
      <w:r w:rsidR="00F446D0" w:rsidRPr="00A929A1">
        <w:t xml:space="preserve"> DE TRANSPORTE de</w:t>
      </w:r>
      <w:r w:rsidRPr="00A929A1">
        <w:t xml:space="preserve"> </w:t>
      </w:r>
      <w:r w:rsidR="00F446D0" w:rsidRPr="00A929A1">
        <w:t>l</w:t>
      </w:r>
      <w:r w:rsidRPr="00A929A1">
        <w:t>os</w:t>
      </w:r>
      <w:r w:rsidR="00F446D0" w:rsidRPr="00A929A1">
        <w:t xml:space="preserve"> PROYECTO</w:t>
      </w:r>
      <w:r w:rsidRPr="00A929A1">
        <w:t>S</w:t>
      </w:r>
      <w:r w:rsidR="00F446D0" w:rsidRPr="00A929A1">
        <w:t xml:space="preserve"> ADJUDICADO</w:t>
      </w:r>
      <w:r w:rsidRPr="00A929A1">
        <w:t>S, así como</w:t>
      </w:r>
      <w:r w:rsidR="00D41589">
        <w:t>,</w:t>
      </w:r>
      <w:r w:rsidRPr="00A929A1">
        <w:t xml:space="preserve"> del </w:t>
      </w:r>
      <w:r w:rsidR="00F446D0" w:rsidRPr="00A929A1">
        <w:t>diseñ</w:t>
      </w:r>
      <w:r w:rsidRPr="00A929A1">
        <w:t>o</w:t>
      </w:r>
      <w:r w:rsidR="00F446D0" w:rsidRPr="00A929A1">
        <w:t>, constru</w:t>
      </w:r>
      <w:r w:rsidRPr="00A929A1">
        <w:t xml:space="preserve">cción, </w:t>
      </w:r>
      <w:r w:rsidR="00F446D0" w:rsidRPr="00A929A1">
        <w:t>manten</w:t>
      </w:r>
      <w:r w:rsidRPr="00A929A1">
        <w:t xml:space="preserve">imiento </w:t>
      </w:r>
      <w:r w:rsidR="00F446D0" w:rsidRPr="00A929A1">
        <w:t xml:space="preserve"> y opera</w:t>
      </w:r>
      <w:r w:rsidRPr="00A929A1">
        <w:t xml:space="preserve">ción de </w:t>
      </w:r>
      <w:r w:rsidR="00F446D0" w:rsidRPr="00A929A1">
        <w:t>la</w:t>
      </w:r>
      <w:r w:rsidRPr="00A929A1">
        <w:t>s</w:t>
      </w:r>
      <w:r w:rsidR="00F446D0" w:rsidRPr="00A929A1">
        <w:t xml:space="preserve"> RED</w:t>
      </w:r>
      <w:r w:rsidRPr="00A929A1">
        <w:t>ES</w:t>
      </w:r>
      <w:r w:rsidR="00F446D0" w:rsidRPr="00A929A1">
        <w:t xml:space="preserve"> DE</w:t>
      </w:r>
      <w:r w:rsidR="0038244B" w:rsidRPr="00A929A1">
        <w:t xml:space="preserve"> ACCESO de</w:t>
      </w:r>
      <w:r w:rsidRPr="00A929A1">
        <w:t xml:space="preserve"> </w:t>
      </w:r>
      <w:r w:rsidR="0038244B" w:rsidRPr="00A929A1">
        <w:t>l</w:t>
      </w:r>
      <w:r w:rsidRPr="00A929A1">
        <w:t xml:space="preserve">os </w:t>
      </w:r>
      <w:r w:rsidR="00921080" w:rsidRPr="00A929A1">
        <w:t xml:space="preserve">proyectos </w:t>
      </w:r>
      <w:r w:rsidR="0043274A" w:rsidRPr="00A929A1">
        <w:t>mencionados</w:t>
      </w:r>
      <w:r w:rsidR="00921080" w:rsidRPr="00A929A1">
        <w:t>.</w:t>
      </w:r>
      <w:r w:rsidRPr="00A929A1">
        <w:t xml:space="preserve"> </w:t>
      </w:r>
      <w:r w:rsidR="00F446D0" w:rsidRPr="00A929A1">
        <w:t xml:space="preserve"> </w:t>
      </w:r>
    </w:p>
    <w:p w14:paraId="5E1DDDC9" w14:textId="77777777" w:rsidR="00B03493" w:rsidRPr="00A929A1" w:rsidRDefault="00B03493" w:rsidP="00B03493"/>
    <w:p w14:paraId="717C3D48" w14:textId="77777777" w:rsidR="00F23484" w:rsidRPr="00A929A1" w:rsidRDefault="00F23484" w:rsidP="009C36C1">
      <w:pPr>
        <w:numPr>
          <w:ilvl w:val="1"/>
          <w:numId w:val="1"/>
        </w:numPr>
        <w:tabs>
          <w:tab w:val="num" w:pos="900"/>
        </w:tabs>
        <w:ind w:left="900" w:hanging="900"/>
        <w:rPr>
          <w:b/>
        </w:rPr>
      </w:pPr>
      <w:r w:rsidRPr="00A929A1">
        <w:rPr>
          <w:b/>
        </w:rPr>
        <w:t>Definiciones</w:t>
      </w:r>
    </w:p>
    <w:p w14:paraId="4647EE1D" w14:textId="77777777" w:rsidR="00AC3A49" w:rsidRPr="00A929A1" w:rsidRDefault="00AC3A49" w:rsidP="00996090">
      <w:pPr>
        <w:ind w:left="900"/>
      </w:pPr>
    </w:p>
    <w:p w14:paraId="5086AB39" w14:textId="3DE95145" w:rsidR="00126B7A" w:rsidRPr="00663867" w:rsidRDefault="00126B7A" w:rsidP="009C36C1">
      <w:r w:rsidRPr="00A929A1">
        <w:t>L</w:t>
      </w:r>
      <w:r w:rsidR="00865A9F" w:rsidRPr="00A929A1">
        <w:t>os POSTORES al presente CONCURSO deben considerar que l</w:t>
      </w:r>
      <w:r w:rsidRPr="00A929A1">
        <w:t xml:space="preserve">as definiciones </w:t>
      </w:r>
      <w:r w:rsidR="00865A9F" w:rsidRPr="00A929A1">
        <w:t xml:space="preserve">y en general el contenido de estas </w:t>
      </w:r>
      <w:r w:rsidR="00D41589" w:rsidRPr="00A929A1">
        <w:t>BASES,</w:t>
      </w:r>
      <w:r w:rsidR="00865A9F" w:rsidRPr="00A929A1">
        <w:t xml:space="preserve"> salvo que se manifieste expresamente lo contrario, </w:t>
      </w:r>
      <w:r w:rsidRPr="00A929A1">
        <w:t>s</w:t>
      </w:r>
      <w:r w:rsidR="00A72940" w:rsidRPr="00A929A1">
        <w:t>on d</w:t>
      </w:r>
      <w:r w:rsidRPr="00A929A1">
        <w:t>e aplica</w:t>
      </w:r>
      <w:r w:rsidR="00A72940" w:rsidRPr="00A929A1">
        <w:t xml:space="preserve">ción </w:t>
      </w:r>
      <w:r w:rsidRPr="00A929A1">
        <w:t xml:space="preserve">para cualquiera de los proyectos: </w:t>
      </w:r>
      <w:r w:rsidRPr="00A929A1">
        <w:rPr>
          <w:rFonts w:cs="Arial"/>
        </w:rPr>
        <w:t>“Instalación de Banda Ancha para la Conectividad Integral y Desarrollo Social de la Región Cajamarca”, “Instalación de Banda Ancha para la Conectividad Integral y Desarrollo Social de la Región Cusco”</w:t>
      </w:r>
      <w:r w:rsidR="00663867">
        <w:rPr>
          <w:rFonts w:cs="Arial"/>
        </w:rPr>
        <w:t xml:space="preserve">, </w:t>
      </w:r>
      <w:r w:rsidRPr="00A929A1">
        <w:rPr>
          <w:rFonts w:cs="Arial"/>
        </w:rPr>
        <w:t>“Instalación de Banda Ancha para la Conectividad Integral y Desarrollo Social de la Región Tumbes”</w:t>
      </w:r>
      <w:r w:rsidR="007510B2">
        <w:rPr>
          <w:rFonts w:cs="Arial"/>
          <w:b/>
          <w:i/>
          <w:u w:val="single"/>
        </w:rPr>
        <w:t xml:space="preserve"> </w:t>
      </w:r>
      <w:r w:rsidR="007510B2" w:rsidRPr="00663867">
        <w:rPr>
          <w:rFonts w:cs="Arial"/>
          <w:b/>
          <w:i/>
        </w:rPr>
        <w:t>e “Instalación de Banda Ancha para la Conectividad Integral y Desarrollo Social de la Región Piura”</w:t>
      </w:r>
      <w:r w:rsidR="007510B2" w:rsidRPr="00663867">
        <w:rPr>
          <w:rStyle w:val="Refdenotaalpie"/>
          <w:b/>
          <w:i/>
        </w:rPr>
        <w:t xml:space="preserve"> </w:t>
      </w:r>
      <w:r w:rsidR="007510B2" w:rsidRPr="00663867">
        <w:rPr>
          <w:rStyle w:val="Refdenotaalpie"/>
          <w:b/>
          <w:i/>
        </w:rPr>
        <w:footnoteReference w:id="4"/>
      </w:r>
      <w:r w:rsidRPr="00663867">
        <w:t>.</w:t>
      </w:r>
    </w:p>
    <w:p w14:paraId="596377A2" w14:textId="77777777" w:rsidR="00126B7A" w:rsidRPr="00A929A1" w:rsidRDefault="00126B7A" w:rsidP="009C36C1"/>
    <w:p w14:paraId="57F15818" w14:textId="77777777" w:rsidR="009232ED" w:rsidRPr="00A929A1" w:rsidRDefault="009232ED" w:rsidP="009C36C1">
      <w:r w:rsidRPr="00A929A1">
        <w:t xml:space="preserve">Los vocablos definidos en este Numeral significan lo mismo si se usan en plural. </w:t>
      </w:r>
    </w:p>
    <w:p w14:paraId="60CD6D2E" w14:textId="77777777" w:rsidR="009232ED" w:rsidRPr="00A929A1" w:rsidRDefault="009232ED" w:rsidP="009C36C1"/>
    <w:p w14:paraId="43E25D18" w14:textId="77777777" w:rsidR="00F23484" w:rsidRPr="00A929A1" w:rsidRDefault="00126B7A" w:rsidP="009C36C1">
      <w:r w:rsidRPr="00A929A1">
        <w:t>Toda</w:t>
      </w:r>
      <w:r w:rsidR="00F23484" w:rsidRPr="00A929A1">
        <w:t xml:space="preserve"> referencia efectuada en este documento a “Numeral”, "Punto", "Formulario" y "Anexo", se deberá entender efectuada a los numerales, puntos, formularios y anexos de estas BASES respectivamente</w:t>
      </w:r>
      <w:r w:rsidRPr="00A929A1">
        <w:t xml:space="preserve">, </w:t>
      </w:r>
      <w:r w:rsidR="00F23484" w:rsidRPr="00A929A1">
        <w:t>salvo indicación expresa en sentido distinto</w:t>
      </w:r>
      <w:r w:rsidRPr="00A929A1">
        <w:t>.</w:t>
      </w:r>
    </w:p>
    <w:p w14:paraId="5E1A4453" w14:textId="77777777" w:rsidR="00F23484" w:rsidRPr="00A929A1" w:rsidRDefault="00F23484" w:rsidP="009C36C1"/>
    <w:p w14:paraId="30BBFF7E" w14:textId="77777777" w:rsidR="00AF11C8" w:rsidRPr="00A929A1" w:rsidRDefault="00F23484" w:rsidP="00AF11C8">
      <w:r w:rsidRPr="00A929A1">
        <w:t>Todas las referencias horarias se deberán entender efectuadas a la hora local del Perú.</w:t>
      </w:r>
    </w:p>
    <w:p w14:paraId="3745485C" w14:textId="77777777" w:rsidR="00AF11C8" w:rsidRPr="00A929A1" w:rsidRDefault="00AF11C8" w:rsidP="00AF11C8">
      <w:pPr>
        <w:rPr>
          <w:b/>
        </w:rPr>
      </w:pPr>
    </w:p>
    <w:p w14:paraId="77F5C51D" w14:textId="0AF04AAF" w:rsidR="003D1A60" w:rsidRPr="00C04E0D" w:rsidRDefault="003D1A60" w:rsidP="00E478DB">
      <w:pPr>
        <w:pStyle w:val="Prrafodelista"/>
        <w:numPr>
          <w:ilvl w:val="2"/>
          <w:numId w:val="1"/>
        </w:numPr>
        <w:tabs>
          <w:tab w:val="num" w:pos="2410"/>
        </w:tabs>
        <w:ind w:left="709" w:hanging="709"/>
      </w:pPr>
      <w:r w:rsidRPr="00C04E0D">
        <w:rPr>
          <w:b/>
        </w:rPr>
        <w:t xml:space="preserve">ACTA DE ADJUDICACIÓN DE LOS BIENES DE LA RED DE ACCESO: </w:t>
      </w:r>
      <w:r w:rsidRPr="00C04E0D">
        <w:t xml:space="preserve">Es el documento elaborado por el FITEL mediante el cual el CONTRATADO transfiere la propiedad de los BIENES DE LA RED DE ACCESO al FITEL, al CIERRE DE CONTRATO DE FINANCIAMIENTO o cuando se produzca alguno de los supuestos </w:t>
      </w:r>
      <w:r w:rsidR="00C159C1" w:rsidRPr="00C04E0D">
        <w:t xml:space="preserve">establecidos en </w:t>
      </w:r>
      <w:r w:rsidR="007209B9" w:rsidRPr="00C04E0D">
        <w:t>el CONTRATO DE FINANCIAMIENTO</w:t>
      </w:r>
      <w:r w:rsidRPr="00C04E0D">
        <w:t>.</w:t>
      </w:r>
      <w:r w:rsidR="00C31E33" w:rsidRPr="00C04E0D">
        <w:t xml:space="preserve"> </w:t>
      </w:r>
      <w:r w:rsidR="003B47C5" w:rsidRPr="0097038F">
        <w:t xml:space="preserve">El derecho de propiedad incluye al suelo, subsuelo y sobresuelo de acuerdo a lo señalado por el Código Civil peruano. Este </w:t>
      </w:r>
      <w:r w:rsidR="00C31E33" w:rsidRPr="00C04E0D">
        <w:t>documento será suscrito por el CONTRATADO y el FITEL.</w:t>
      </w:r>
    </w:p>
    <w:p w14:paraId="2A97E59E" w14:textId="77777777" w:rsidR="003D1A60" w:rsidRPr="00A929A1" w:rsidRDefault="003D1A60" w:rsidP="0074533A"/>
    <w:p w14:paraId="2050B072" w14:textId="1D30B5F5" w:rsidR="003C64BA" w:rsidRPr="00C04E0D" w:rsidRDefault="003C64BA" w:rsidP="00E478DB">
      <w:pPr>
        <w:pStyle w:val="Prrafodelista"/>
        <w:numPr>
          <w:ilvl w:val="2"/>
          <w:numId w:val="1"/>
        </w:numPr>
        <w:tabs>
          <w:tab w:val="num" w:pos="2410"/>
        </w:tabs>
        <w:ind w:left="709" w:hanging="709"/>
      </w:pPr>
      <w:r w:rsidRPr="004F6959">
        <w:rPr>
          <w:b/>
        </w:rPr>
        <w:t>ACTA DE ADJUDICACIÓN DE LOS BIENES DE LA RED DE TRANSPORTE</w:t>
      </w:r>
      <w:r w:rsidRPr="0097038F">
        <w:t>:</w:t>
      </w:r>
      <w:r w:rsidR="00E478DB" w:rsidRPr="0097038F">
        <w:t xml:space="preserve"> </w:t>
      </w:r>
      <w:r w:rsidR="008706AE" w:rsidRPr="00C04E0D">
        <w:t xml:space="preserve">Es el documento </w:t>
      </w:r>
      <w:r w:rsidR="00C31E33" w:rsidRPr="00C04E0D">
        <w:t xml:space="preserve">elaborado por el FITEL </w:t>
      </w:r>
      <w:r w:rsidR="008706AE" w:rsidRPr="00C04E0D">
        <w:t xml:space="preserve">mediante el cual el CONTRATADO transfiere al MTC, la propiedad </w:t>
      </w:r>
      <w:r w:rsidR="003D1A60" w:rsidRPr="00C04E0D">
        <w:t xml:space="preserve">y dominio </w:t>
      </w:r>
      <w:r w:rsidR="008706AE" w:rsidRPr="00C04E0D">
        <w:t xml:space="preserve">de los </w:t>
      </w:r>
      <w:r w:rsidR="003D1A60" w:rsidRPr="00C04E0D">
        <w:t xml:space="preserve">BIENES DE LA </w:t>
      </w:r>
      <w:r w:rsidR="008706AE" w:rsidRPr="00C04E0D">
        <w:t xml:space="preserve">RED DE TRANSPORTE, una vez </w:t>
      </w:r>
      <w:r w:rsidR="00DE1950" w:rsidRPr="0097038F">
        <w:t>suscrito el Contrato de Concesión entre el MTC y el concesionario de la operación de la RED DE TRANSPORTE o cuando se produzca alguno de los supuestos</w:t>
      </w:r>
      <w:r w:rsidR="003C6CA3" w:rsidRPr="0097038F">
        <w:t xml:space="preserve"> establecidos en el </w:t>
      </w:r>
      <w:r w:rsidR="00DE1950" w:rsidRPr="0097038F">
        <w:t xml:space="preserve">CONTRATO DE FINANCIAMIENTO. </w:t>
      </w:r>
      <w:r w:rsidR="003B47C5" w:rsidRPr="0097038F">
        <w:t xml:space="preserve">El derecho de propiedad incluye al suelo, subsuelo y sobresuelo de acuerdo a lo señalado por el Código Civil peruano. El </w:t>
      </w:r>
      <w:r w:rsidR="00DE1950" w:rsidRPr="0097038F">
        <w:t>acta será suscrita entre EL CONTRATADO y FITEL, quien la suscribirá en representación del MTC</w:t>
      </w:r>
      <w:r w:rsidR="008706AE" w:rsidRPr="00C04E0D">
        <w:t>.</w:t>
      </w:r>
    </w:p>
    <w:p w14:paraId="528DDB48" w14:textId="77777777" w:rsidR="00E478DB" w:rsidRPr="00A929A1" w:rsidRDefault="00E478DB" w:rsidP="00E478DB">
      <w:pPr>
        <w:pStyle w:val="Prrafodelista"/>
        <w:ind w:left="709"/>
      </w:pPr>
    </w:p>
    <w:p w14:paraId="27223924" w14:textId="44ECC05F" w:rsidR="003D1A60" w:rsidRPr="00513762" w:rsidRDefault="003D1A60" w:rsidP="00FB5377">
      <w:pPr>
        <w:pStyle w:val="Prrafodelista"/>
        <w:numPr>
          <w:ilvl w:val="2"/>
          <w:numId w:val="1"/>
        </w:numPr>
        <w:tabs>
          <w:tab w:val="num" w:pos="2410"/>
        </w:tabs>
        <w:ind w:left="709" w:hanging="709"/>
        <w:rPr>
          <w:b/>
        </w:rPr>
      </w:pPr>
      <w:r w:rsidRPr="00A929A1">
        <w:rPr>
          <w:b/>
        </w:rPr>
        <w:t>ACTA DE CONFORMIDAD DE INSTALACI</w:t>
      </w:r>
      <w:r w:rsidR="005C5074" w:rsidRPr="00A929A1">
        <w:rPr>
          <w:b/>
        </w:rPr>
        <w:t>ÓN</w:t>
      </w:r>
      <w:r w:rsidRPr="00A929A1">
        <w:rPr>
          <w:b/>
        </w:rPr>
        <w:t xml:space="preserve"> Y PRUEBA DE SERVICIOS DE LA RED DE ACCESO: </w:t>
      </w:r>
      <w:r w:rsidRPr="00A929A1">
        <w:t xml:space="preserve">Es el documento </w:t>
      </w:r>
      <w:r w:rsidR="003B47C5" w:rsidRPr="00C04E0D">
        <w:t xml:space="preserve">elaborado por el FITEL y </w:t>
      </w:r>
      <w:r w:rsidRPr="00C04E0D">
        <w:t>suscrito</w:t>
      </w:r>
      <w:r w:rsidRPr="00A929A1">
        <w:t xml:space="preserve"> entre el CONTRATADO y el FITEL mediante el cual el primero acepta los resultados consignados en el INFORME DE SUPERVISIÓN DE LA RED DE ACCESO, correspondiente a las instalaciones realizadas. Asimismo, con la suscripción de este documento se acredita el cumplimiento de las condiciones establecidas en las ESPECIFICACIONES TÉCNICAS, correspondiente a la RED DE ACCESO</w:t>
      </w:r>
      <w:r w:rsidRPr="00513762">
        <w:t xml:space="preserve">. El modelo de dicha acta se muestra en el Apéndice N° 4 del Anexo </w:t>
      </w:r>
      <w:r w:rsidR="00C04E0D">
        <w:t xml:space="preserve">N° </w:t>
      </w:r>
      <w:r w:rsidRPr="00513762">
        <w:t>8-B de las BASES y podrá ser modificada siendo el FITEL quien finalmente determine su contenido definitivo.</w:t>
      </w:r>
    </w:p>
    <w:p w14:paraId="66F6E7B4" w14:textId="77777777" w:rsidR="003D1A60" w:rsidRPr="00A929A1" w:rsidRDefault="003D1A60" w:rsidP="009B7BB6">
      <w:pPr>
        <w:pStyle w:val="Prrafodelista"/>
        <w:rPr>
          <w:rFonts w:cs="Arial"/>
          <w:b/>
        </w:rPr>
      </w:pPr>
    </w:p>
    <w:p w14:paraId="2923C520" w14:textId="26E88FB4" w:rsidR="007D02A2" w:rsidRPr="00513762" w:rsidRDefault="007D02A2" w:rsidP="00FB5377">
      <w:pPr>
        <w:pStyle w:val="Prrafodelista"/>
        <w:numPr>
          <w:ilvl w:val="2"/>
          <w:numId w:val="1"/>
        </w:numPr>
        <w:tabs>
          <w:tab w:val="num" w:pos="2410"/>
        </w:tabs>
        <w:ind w:left="709" w:hanging="709"/>
      </w:pPr>
      <w:r w:rsidRPr="00A929A1">
        <w:rPr>
          <w:rFonts w:cs="Arial"/>
          <w:b/>
        </w:rPr>
        <w:t>ACTA DE CONFORMIDAD DE INSTALACIÓN Y PRUEBA DE SERVICIOS DE LA RED DE TRANSPORTE:</w:t>
      </w:r>
      <w:r w:rsidRPr="00A929A1">
        <w:rPr>
          <w:rFonts w:cs="Arial"/>
        </w:rPr>
        <w:t xml:space="preserve"> Es el documento elaborado por el FITEL y suscrito entre el CONTRATADO y el FITEL mediante el cual el primero acepta los resultados consignados en el INFORME DE SUPERVISIÓN DE LA RED DE TRANSPORTE, correspondiente a las instalaciones realizadas. Asimismo, </w:t>
      </w:r>
      <w:r w:rsidR="00315B69" w:rsidRPr="00A929A1">
        <w:rPr>
          <w:rFonts w:cs="Arial"/>
        </w:rPr>
        <w:t xml:space="preserve">mediante </w:t>
      </w:r>
      <w:r w:rsidRPr="00A929A1">
        <w:rPr>
          <w:rFonts w:cs="Arial"/>
        </w:rPr>
        <w:t xml:space="preserve">este documento </w:t>
      </w:r>
      <w:r w:rsidR="00315B69" w:rsidRPr="00A929A1">
        <w:rPr>
          <w:rFonts w:cs="Arial"/>
        </w:rPr>
        <w:t xml:space="preserve">se </w:t>
      </w:r>
      <w:r w:rsidRPr="00A929A1">
        <w:rPr>
          <w:rFonts w:cs="Arial"/>
        </w:rPr>
        <w:t xml:space="preserve">acredita el cumplimiento de las condiciones establecidas en las </w:t>
      </w:r>
      <w:r w:rsidRPr="00513762">
        <w:rPr>
          <w:rFonts w:cs="Arial"/>
        </w:rPr>
        <w:t xml:space="preserve">ESPECIFICACIONES TÉCNICAS correspondientes al total de la RED DE TRANSPORTE. El modelo de dicha acta se muestra en el </w:t>
      </w:r>
      <w:r w:rsidR="00120644" w:rsidRPr="00513762">
        <w:rPr>
          <w:rFonts w:cs="Arial"/>
        </w:rPr>
        <w:t>A</w:t>
      </w:r>
      <w:r w:rsidRPr="00513762">
        <w:rPr>
          <w:rFonts w:cs="Arial"/>
        </w:rPr>
        <w:t>péndice N°</w:t>
      </w:r>
      <w:r w:rsidR="00E00255">
        <w:rPr>
          <w:rFonts w:cs="Arial"/>
        </w:rPr>
        <w:t xml:space="preserve"> </w:t>
      </w:r>
      <w:r w:rsidRPr="00513762">
        <w:rPr>
          <w:rFonts w:cs="Arial"/>
        </w:rPr>
        <w:t xml:space="preserve">5 </w:t>
      </w:r>
      <w:r w:rsidR="00120644" w:rsidRPr="00513762">
        <w:rPr>
          <w:rFonts w:cs="Arial"/>
        </w:rPr>
        <w:t xml:space="preserve">del Anexo N° 8-A </w:t>
      </w:r>
      <w:r w:rsidR="00427E87" w:rsidRPr="00513762">
        <w:rPr>
          <w:rFonts w:cs="Arial"/>
        </w:rPr>
        <w:t xml:space="preserve">de las BASES </w:t>
      </w:r>
      <w:r w:rsidRPr="00513762">
        <w:rPr>
          <w:rFonts w:cs="Arial"/>
        </w:rPr>
        <w:t>y podrá ser modificada, siendo FITEL quien finalmente determine su contenido definitivo.</w:t>
      </w:r>
    </w:p>
    <w:p w14:paraId="5C4E2335" w14:textId="77777777" w:rsidR="007D02A2" w:rsidRPr="00A929A1" w:rsidRDefault="007D02A2" w:rsidP="007D02A2">
      <w:pPr>
        <w:pStyle w:val="Prrafodelista"/>
        <w:rPr>
          <w:b/>
        </w:rPr>
      </w:pPr>
    </w:p>
    <w:p w14:paraId="3CA98624" w14:textId="4A5ADE1F" w:rsidR="001803BC" w:rsidRPr="00C15597" w:rsidRDefault="001803BC" w:rsidP="001803BC">
      <w:pPr>
        <w:pStyle w:val="Prrafodelista"/>
        <w:numPr>
          <w:ilvl w:val="2"/>
          <w:numId w:val="1"/>
        </w:numPr>
        <w:tabs>
          <w:tab w:val="num" w:pos="2410"/>
        </w:tabs>
        <w:ind w:left="709" w:hanging="709"/>
      </w:pPr>
      <w:r w:rsidRPr="00A929A1">
        <w:rPr>
          <w:b/>
        </w:rPr>
        <w:t>ACTA DE INSTALACIÓN DE LA RED DE ACCESO</w:t>
      </w:r>
      <w:r w:rsidR="00F066EC">
        <w:rPr>
          <w:rStyle w:val="Refdenotaalpie"/>
          <w:b/>
        </w:rPr>
        <w:footnoteReference w:id="5"/>
      </w:r>
      <w:r w:rsidRPr="00A929A1">
        <w:rPr>
          <w:b/>
        </w:rPr>
        <w:t>:</w:t>
      </w:r>
      <w:r w:rsidRPr="00A929A1">
        <w:t xml:space="preserve"> Es el documento </w:t>
      </w:r>
      <w:r w:rsidR="0005076C" w:rsidRPr="00A929A1">
        <w:t xml:space="preserve">con carácter de </w:t>
      </w:r>
      <w:r w:rsidR="00076D38" w:rsidRPr="00A929A1">
        <w:t xml:space="preserve">DECLARACIÓN JURADA </w:t>
      </w:r>
      <w:r w:rsidRPr="00A929A1">
        <w:t>que indica y acredita el cumplimiento de la instalación y funcionamiento de toda la infraestructura, equipos, hardware, software y otros necesarios para proveer el acceso a Internet y acceso a Intranet ofrecidos por la RED DE ACCESO</w:t>
      </w:r>
      <w:r w:rsidRPr="00E00255">
        <w:t xml:space="preserve">. </w:t>
      </w:r>
      <w:r w:rsidR="00F066EC" w:rsidRPr="00C15597">
        <w:rPr>
          <w:b/>
          <w:i/>
        </w:rPr>
        <w:t>Los modelos</w:t>
      </w:r>
      <w:r w:rsidR="006F4197" w:rsidRPr="00C15597">
        <w:t xml:space="preserve"> de acta, se presenta</w:t>
      </w:r>
      <w:r w:rsidR="00F066EC" w:rsidRPr="00C15597">
        <w:rPr>
          <w:b/>
          <w:i/>
        </w:rPr>
        <w:t>n</w:t>
      </w:r>
      <w:r w:rsidR="006F4197" w:rsidRPr="00C15597">
        <w:t xml:space="preserve"> en </w:t>
      </w:r>
      <w:r w:rsidR="00F066EC" w:rsidRPr="00C15597">
        <w:rPr>
          <w:b/>
          <w:i/>
        </w:rPr>
        <w:t>los</w:t>
      </w:r>
      <w:r w:rsidR="00F066EC" w:rsidRPr="00C15597">
        <w:t xml:space="preserve"> </w:t>
      </w:r>
      <w:r w:rsidR="006F4197" w:rsidRPr="00C15597">
        <w:t>Apéndic</w:t>
      </w:r>
      <w:r w:rsidR="000D6BE2" w:rsidRPr="00C15597">
        <w:t>e</w:t>
      </w:r>
      <w:r w:rsidR="00EF7652" w:rsidRPr="00C15597">
        <w:t xml:space="preserve"> </w:t>
      </w:r>
      <w:r w:rsidR="00D41589" w:rsidRPr="00C15597">
        <w:t xml:space="preserve">N° </w:t>
      </w:r>
      <w:r w:rsidR="000D6BE2" w:rsidRPr="00C15597">
        <w:t>2</w:t>
      </w:r>
      <w:r w:rsidR="00F066EC" w:rsidRPr="00C15597">
        <w:rPr>
          <w:b/>
          <w:i/>
        </w:rPr>
        <w:t>-A y 2-B</w:t>
      </w:r>
      <w:r w:rsidR="000D6BE2" w:rsidRPr="00C15597">
        <w:t xml:space="preserve"> </w:t>
      </w:r>
      <w:r w:rsidR="006F4197" w:rsidRPr="00C15597">
        <w:t xml:space="preserve">del Anexo </w:t>
      </w:r>
      <w:r w:rsidR="00D41589" w:rsidRPr="00C15597">
        <w:t xml:space="preserve">N° </w:t>
      </w:r>
      <w:r w:rsidR="006F4197" w:rsidRPr="00C15597">
        <w:t>8</w:t>
      </w:r>
      <w:r w:rsidR="003B47C5" w:rsidRPr="00C15597">
        <w:t>-</w:t>
      </w:r>
      <w:r w:rsidR="006F4197" w:rsidRPr="00C15597">
        <w:t>B</w:t>
      </w:r>
      <w:r w:rsidR="000D6BE2" w:rsidRPr="00C15597">
        <w:t xml:space="preserve"> </w:t>
      </w:r>
      <w:r w:rsidR="006F4197" w:rsidRPr="00C15597">
        <w:t>de las BASES, y podrá</w:t>
      </w:r>
      <w:r w:rsidR="00F066EC" w:rsidRPr="00C15597">
        <w:rPr>
          <w:b/>
          <w:i/>
        </w:rPr>
        <w:t>n</w:t>
      </w:r>
      <w:r w:rsidR="006F4197" w:rsidRPr="00C15597">
        <w:t xml:space="preserve"> ser modificad</w:t>
      </w:r>
      <w:r w:rsidR="00F066EC" w:rsidRPr="00C15597">
        <w:rPr>
          <w:b/>
          <w:i/>
        </w:rPr>
        <w:t>os</w:t>
      </w:r>
      <w:r w:rsidR="006F4197" w:rsidRPr="00C15597">
        <w:t>, siendo el FITEL quien defina su contenido definitivo. Dicha</w:t>
      </w:r>
      <w:r w:rsidR="00C15597" w:rsidRPr="00C15597">
        <w:rPr>
          <w:b/>
          <w:i/>
        </w:rPr>
        <w:t>s</w:t>
      </w:r>
      <w:r w:rsidR="006F4197" w:rsidRPr="00C15597">
        <w:t xml:space="preserve"> acta</w:t>
      </w:r>
      <w:r w:rsidR="00C15597" w:rsidRPr="00C15597">
        <w:rPr>
          <w:b/>
          <w:i/>
        </w:rPr>
        <w:t>s</w:t>
      </w:r>
      <w:r w:rsidR="006F4197" w:rsidRPr="00C15597">
        <w:t xml:space="preserve"> será</w:t>
      </w:r>
      <w:r w:rsidR="00C15597" w:rsidRPr="00C15597">
        <w:rPr>
          <w:b/>
          <w:i/>
        </w:rPr>
        <w:t>n</w:t>
      </w:r>
      <w:r w:rsidR="006F4197" w:rsidRPr="00C15597">
        <w:t xml:space="preserve"> suscrita</w:t>
      </w:r>
      <w:r w:rsidR="00C15597" w:rsidRPr="00C15597">
        <w:rPr>
          <w:b/>
          <w:i/>
        </w:rPr>
        <w:t>s</w:t>
      </w:r>
      <w:r w:rsidR="006F4197" w:rsidRPr="00C15597">
        <w:t xml:space="preserve"> por el </w:t>
      </w:r>
      <w:r w:rsidRPr="00C15597">
        <w:t>CONTRATADO</w:t>
      </w:r>
      <w:r w:rsidR="006F4197" w:rsidRPr="00C15597">
        <w:t xml:space="preserve">. </w:t>
      </w:r>
    </w:p>
    <w:p w14:paraId="4E8BDD68" w14:textId="77777777" w:rsidR="001803BC" w:rsidRPr="00A929A1" w:rsidRDefault="001803BC" w:rsidP="001803BC">
      <w:pPr>
        <w:pStyle w:val="Prrafodelista"/>
        <w:rPr>
          <w:b/>
        </w:rPr>
      </w:pPr>
    </w:p>
    <w:p w14:paraId="66B9BFD0" w14:textId="3175285F" w:rsidR="007D02A2" w:rsidRPr="00A929A1" w:rsidRDefault="007D02A2" w:rsidP="00FB5377">
      <w:pPr>
        <w:pStyle w:val="Prrafodelista"/>
        <w:numPr>
          <w:ilvl w:val="2"/>
          <w:numId w:val="1"/>
        </w:numPr>
        <w:tabs>
          <w:tab w:val="num" w:pos="2410"/>
        </w:tabs>
        <w:ind w:left="709" w:hanging="709"/>
      </w:pPr>
      <w:r w:rsidRPr="00A929A1">
        <w:rPr>
          <w:rFonts w:cs="Arial"/>
          <w:b/>
        </w:rPr>
        <w:t>ACTA DE INSTALACIÓN DE LA RED DE TRANSPORTE:</w:t>
      </w:r>
      <w:r w:rsidRPr="00A929A1">
        <w:rPr>
          <w:rFonts w:cs="Arial"/>
        </w:rPr>
        <w:t xml:space="preserve"> Es el documento</w:t>
      </w:r>
      <w:r w:rsidR="00427E87" w:rsidRPr="00A929A1">
        <w:rPr>
          <w:rFonts w:cs="Arial"/>
        </w:rPr>
        <w:t xml:space="preserve"> que indica y acredita el</w:t>
      </w:r>
      <w:r w:rsidRPr="00A929A1">
        <w:rPr>
          <w:rFonts w:cs="Arial"/>
        </w:rPr>
        <w:t xml:space="preserve"> cumplimiento de la instalación y funcionamiento de los componentes de la RED DE TRANSPORTE. Es elaborada por el CONTRATADO</w:t>
      </w:r>
      <w:r w:rsidR="006510E2">
        <w:rPr>
          <w:rFonts w:cs="Arial"/>
        </w:rPr>
        <w:t xml:space="preserve">, según el Modelo de Acta que se presenta el Apéndice </w:t>
      </w:r>
      <w:r w:rsidR="00C04E0D">
        <w:rPr>
          <w:rFonts w:cs="Arial"/>
        </w:rPr>
        <w:t xml:space="preserve">N° </w:t>
      </w:r>
      <w:r w:rsidR="006510E2">
        <w:rPr>
          <w:rFonts w:cs="Arial"/>
        </w:rPr>
        <w:t xml:space="preserve">7 del Anexo </w:t>
      </w:r>
      <w:r w:rsidR="00675163">
        <w:rPr>
          <w:rFonts w:cs="Arial"/>
        </w:rPr>
        <w:t xml:space="preserve">N° </w:t>
      </w:r>
      <w:r w:rsidR="006510E2">
        <w:rPr>
          <w:rFonts w:cs="Arial"/>
        </w:rPr>
        <w:t>8</w:t>
      </w:r>
      <w:r w:rsidR="00675163">
        <w:rPr>
          <w:rFonts w:cs="Arial"/>
        </w:rPr>
        <w:t>-</w:t>
      </w:r>
      <w:r w:rsidR="006510E2">
        <w:rPr>
          <w:rFonts w:cs="Arial"/>
        </w:rPr>
        <w:t>A,</w:t>
      </w:r>
      <w:r w:rsidRPr="00A929A1">
        <w:rPr>
          <w:rFonts w:cs="Arial"/>
        </w:rPr>
        <w:t xml:space="preserve"> para cada nodo,</w:t>
      </w:r>
      <w:r w:rsidR="00C31E33" w:rsidRPr="00A929A1">
        <w:rPr>
          <w:rFonts w:cs="Arial"/>
        </w:rPr>
        <w:t xml:space="preserve"> y para cada tramo de fibra óptica (enlace por par de nodos),</w:t>
      </w:r>
      <w:r w:rsidRPr="00A929A1">
        <w:rPr>
          <w:rFonts w:cs="Arial"/>
        </w:rPr>
        <w:t xml:space="preserve"> así como, para el Centro de Operaciones de Red (NOC) y CENTRO DE MANTENIMIENTO. El ACTA DE INSTALACIÓN DE LA RED DE TRANSPORTE</w:t>
      </w:r>
      <w:r w:rsidR="00427E87" w:rsidRPr="00A929A1">
        <w:rPr>
          <w:rFonts w:cs="Arial"/>
        </w:rPr>
        <w:t xml:space="preserve"> es suscrita por el CONTRATADO y</w:t>
      </w:r>
      <w:r w:rsidRPr="00A929A1">
        <w:rPr>
          <w:rFonts w:cs="Arial"/>
        </w:rPr>
        <w:t xml:space="preserve"> tiene carácter de </w:t>
      </w:r>
      <w:r w:rsidR="00623FDA" w:rsidRPr="00A929A1">
        <w:rPr>
          <w:rFonts w:cs="Arial"/>
        </w:rPr>
        <w:t>DECLARACIÓN JURADA</w:t>
      </w:r>
      <w:r w:rsidRPr="00A929A1">
        <w:rPr>
          <w:rFonts w:cs="Arial"/>
        </w:rPr>
        <w:t>.</w:t>
      </w:r>
    </w:p>
    <w:p w14:paraId="7F007104" w14:textId="77777777" w:rsidR="00315B69" w:rsidRPr="00A929A1" w:rsidRDefault="00315B69" w:rsidP="00315B69">
      <w:pPr>
        <w:pStyle w:val="Prrafodelista"/>
        <w:rPr>
          <w:b/>
        </w:rPr>
      </w:pPr>
    </w:p>
    <w:p w14:paraId="4EFC9A37" w14:textId="77777777" w:rsidR="008E1DB9" w:rsidRPr="00A929A1" w:rsidRDefault="008E1DB9" w:rsidP="00FB5377">
      <w:pPr>
        <w:pStyle w:val="Prrafodelista"/>
        <w:numPr>
          <w:ilvl w:val="2"/>
          <w:numId w:val="1"/>
        </w:numPr>
        <w:tabs>
          <w:tab w:val="num" w:pos="2410"/>
        </w:tabs>
        <w:ind w:left="709" w:hanging="709"/>
      </w:pPr>
      <w:r w:rsidRPr="00A929A1">
        <w:rPr>
          <w:b/>
        </w:rPr>
        <w:t>ACUERDO DE CONFIDENCIALIDAD:</w:t>
      </w:r>
      <w:r w:rsidR="00110AF0" w:rsidRPr="00A929A1">
        <w:t xml:space="preserve"> Es el compromiso que </w:t>
      </w:r>
      <w:r w:rsidR="00C31E33" w:rsidRPr="00A929A1">
        <w:t xml:space="preserve">cada </w:t>
      </w:r>
      <w:r w:rsidR="00110AF0" w:rsidRPr="00A929A1">
        <w:t xml:space="preserve"> POSTOR</w:t>
      </w:r>
      <w:r w:rsidR="00C31E33" w:rsidRPr="00A929A1">
        <w:t xml:space="preserve"> </w:t>
      </w:r>
      <w:r w:rsidR="00110AF0" w:rsidRPr="00A929A1">
        <w:t xml:space="preserve"> deberá firmar antes de hacer uso de la SALA DE DATOS, a través de sus AGENTES AUTORIZADOS</w:t>
      </w:r>
      <w:r w:rsidR="004D6F5D" w:rsidRPr="00A929A1">
        <w:t xml:space="preserve"> </w:t>
      </w:r>
      <w:r w:rsidR="00DA16BB" w:rsidRPr="00A929A1">
        <w:t xml:space="preserve">o del REPRESENTANTE LEGAL común en caso de CONSORCIO </w:t>
      </w:r>
      <w:r w:rsidR="00110AF0" w:rsidRPr="00A929A1">
        <w:t>o personas designadas por el POSTOR. El texto del ACUERDO DE CONFIDENCIALIDAD figura como Anexo Nº 1 de las BASES.</w:t>
      </w:r>
    </w:p>
    <w:p w14:paraId="4BB5223F" w14:textId="77777777" w:rsidR="00190273" w:rsidRPr="00A929A1" w:rsidRDefault="00190273" w:rsidP="00190273">
      <w:pPr>
        <w:pStyle w:val="Prrafodelista"/>
        <w:tabs>
          <w:tab w:val="num" w:pos="4265"/>
        </w:tabs>
        <w:ind w:left="709"/>
      </w:pPr>
    </w:p>
    <w:p w14:paraId="7EEFA4CC" w14:textId="77777777" w:rsidR="0044746C" w:rsidRPr="00A929A1" w:rsidRDefault="0044746C" w:rsidP="00FB5377">
      <w:pPr>
        <w:pStyle w:val="Prrafodelista"/>
        <w:numPr>
          <w:ilvl w:val="2"/>
          <w:numId w:val="1"/>
        </w:numPr>
        <w:tabs>
          <w:tab w:val="num" w:pos="2410"/>
        </w:tabs>
        <w:ind w:left="709" w:hanging="709"/>
      </w:pPr>
      <w:r w:rsidRPr="00A929A1">
        <w:rPr>
          <w:b/>
        </w:rPr>
        <w:t xml:space="preserve">ADJUDICATARIO: </w:t>
      </w:r>
      <w:r w:rsidRPr="00A929A1">
        <w:t xml:space="preserve">Es aquel </w:t>
      </w:r>
      <w:r w:rsidR="0024411B" w:rsidRPr="00A929A1">
        <w:t xml:space="preserve">POSTOR APTO </w:t>
      </w:r>
      <w:r w:rsidR="00F31CEC" w:rsidRPr="00A929A1">
        <w:t xml:space="preserve">que obtuvo la </w:t>
      </w:r>
      <w:r w:rsidR="00F31CEC" w:rsidRPr="00A929A1">
        <w:rPr>
          <w:rFonts w:cs="Arial"/>
        </w:rPr>
        <w:t>ADJUDICACION</w:t>
      </w:r>
      <w:r w:rsidR="00F31CEC" w:rsidRPr="00A929A1">
        <w:t xml:space="preserve"> DE LA BUENA PRO del CONCURSO</w:t>
      </w:r>
      <w:r w:rsidR="00184F9C" w:rsidRPr="00A929A1">
        <w:t>.</w:t>
      </w:r>
    </w:p>
    <w:p w14:paraId="4A92251D" w14:textId="77777777" w:rsidR="00E478DB" w:rsidRPr="00A929A1" w:rsidRDefault="00E478DB" w:rsidP="00E478DB">
      <w:pPr>
        <w:pStyle w:val="Prrafodelista"/>
      </w:pPr>
    </w:p>
    <w:p w14:paraId="63A69EE0" w14:textId="77777777" w:rsidR="00F31CEC" w:rsidRPr="00A929A1" w:rsidRDefault="00F31CEC" w:rsidP="00FB5377">
      <w:pPr>
        <w:pStyle w:val="Prrafodelista"/>
        <w:numPr>
          <w:ilvl w:val="2"/>
          <w:numId w:val="1"/>
        </w:numPr>
        <w:tabs>
          <w:tab w:val="num" w:pos="2410"/>
        </w:tabs>
        <w:ind w:left="709" w:hanging="709"/>
      </w:pPr>
      <w:r w:rsidRPr="00A929A1">
        <w:rPr>
          <w:b/>
        </w:rPr>
        <w:t>ADJUDICACIÓN DE LA BUENA PRO:</w:t>
      </w:r>
      <w:r w:rsidRPr="00A929A1">
        <w:t xml:space="preserve"> Es la declaración que efectuará el COMITÉ determinando al POSTOR APTO que ha presentado la MEJOR OFERTA de acuerdo con los términos y condiciones establecidos en las BASES y que ha resultado ganador del CONCURSO.</w:t>
      </w:r>
    </w:p>
    <w:p w14:paraId="0A29F34F" w14:textId="77777777" w:rsidR="00E478DB" w:rsidRPr="00A929A1" w:rsidRDefault="00E478DB" w:rsidP="00E478DB">
      <w:pPr>
        <w:pStyle w:val="Prrafodelista"/>
      </w:pPr>
    </w:p>
    <w:p w14:paraId="0667E1D0" w14:textId="77777777" w:rsidR="00892AFD" w:rsidRPr="00A929A1" w:rsidRDefault="00892AFD" w:rsidP="00FB5377">
      <w:pPr>
        <w:pStyle w:val="Prrafodelista"/>
        <w:numPr>
          <w:ilvl w:val="2"/>
          <w:numId w:val="1"/>
        </w:numPr>
        <w:tabs>
          <w:tab w:val="num" w:pos="2410"/>
        </w:tabs>
        <w:ind w:left="709" w:hanging="709"/>
      </w:pPr>
      <w:r w:rsidRPr="00A929A1">
        <w:rPr>
          <w:b/>
        </w:rPr>
        <w:t>AGENTES AUTORIZADOS</w:t>
      </w:r>
      <w:r w:rsidR="007A767D" w:rsidRPr="00A929A1">
        <w:rPr>
          <w:b/>
        </w:rPr>
        <w:t>:</w:t>
      </w:r>
      <w:r w:rsidR="007A767D" w:rsidRPr="00A929A1">
        <w:t xml:space="preserve"> Son las personas naturales designadas como tales por el POSTOR para los efectos del presente CONCURSO.</w:t>
      </w:r>
    </w:p>
    <w:p w14:paraId="5A4EA04F" w14:textId="77777777" w:rsidR="00E478DB" w:rsidRPr="00A929A1" w:rsidRDefault="00E478DB" w:rsidP="00E478DB">
      <w:pPr>
        <w:pStyle w:val="Prrafodelista"/>
      </w:pPr>
    </w:p>
    <w:p w14:paraId="1568D5F0" w14:textId="77777777" w:rsidR="00FB5377" w:rsidRPr="00A929A1" w:rsidRDefault="00FB5377" w:rsidP="00FB5377">
      <w:pPr>
        <w:pStyle w:val="Prrafodelista"/>
        <w:numPr>
          <w:ilvl w:val="2"/>
          <w:numId w:val="1"/>
        </w:numPr>
        <w:tabs>
          <w:tab w:val="num" w:pos="2410"/>
        </w:tabs>
        <w:ind w:left="709" w:hanging="709"/>
      </w:pPr>
      <w:r w:rsidRPr="00A929A1">
        <w:rPr>
          <w:b/>
        </w:rPr>
        <w:t>BASES:</w:t>
      </w:r>
      <w:r w:rsidR="007A767D" w:rsidRPr="00A929A1">
        <w:t xml:space="preserve"> Es el presente documento, incluidos sus Anexos, Formularios, Apéndices y las CIRCULARES que expida el COMITÉ, fijando los términos bajo los cuales se desarrollará el CONCURSO.</w:t>
      </w:r>
    </w:p>
    <w:p w14:paraId="71E4067E" w14:textId="77777777" w:rsidR="00E478DB" w:rsidRPr="00A929A1" w:rsidRDefault="00E478DB" w:rsidP="00E478DB">
      <w:pPr>
        <w:pStyle w:val="Prrafodelista"/>
      </w:pPr>
    </w:p>
    <w:p w14:paraId="53D9F35A" w14:textId="77777777" w:rsidR="00E85D39" w:rsidRPr="00A929A1" w:rsidRDefault="00E85D39" w:rsidP="00B56426">
      <w:pPr>
        <w:pStyle w:val="Prrafodelista"/>
        <w:numPr>
          <w:ilvl w:val="2"/>
          <w:numId w:val="1"/>
        </w:numPr>
        <w:tabs>
          <w:tab w:val="num" w:pos="2410"/>
        </w:tabs>
        <w:ind w:left="709" w:hanging="709"/>
        <w:rPr>
          <w:b/>
        </w:rPr>
      </w:pPr>
      <w:r w:rsidRPr="00A929A1">
        <w:rPr>
          <w:b/>
        </w:rPr>
        <w:t>BIENES DE LA RED DE ACCESO:</w:t>
      </w:r>
      <w:r w:rsidRPr="00A929A1">
        <w:t xml:space="preserve"> Son los bienes conformados por las estructuras metálicas, torres </w:t>
      </w:r>
      <w:proofErr w:type="spellStart"/>
      <w:r w:rsidRPr="00A929A1">
        <w:t>autosoportadas</w:t>
      </w:r>
      <w:proofErr w:type="spellEnd"/>
      <w:r w:rsidRPr="00A929A1">
        <w:t xml:space="preserve">, bases de cimentación y el lote donde se asientan esas estructuras y todo </w:t>
      </w:r>
      <w:r w:rsidR="00D151F2" w:rsidRPr="00A929A1">
        <w:t xml:space="preserve">ELEMENTO PASIVO </w:t>
      </w:r>
      <w:r w:rsidRPr="00A929A1">
        <w:t xml:space="preserve">que conforma </w:t>
      </w:r>
      <w:r w:rsidR="00924D23" w:rsidRPr="00A929A1">
        <w:t xml:space="preserve">los Nodos de </w:t>
      </w:r>
      <w:r w:rsidRPr="00A929A1">
        <w:t>la RED DE ACCESO y que serán de propiedad y dominio del FITEL luego de la suscripción del ACTA DE ADJUDICACIÓN DE LOS BIENES DE LA RED DE ACCESO. El equipamiento activo será de propiedad y dominio del CONTRATADO.</w:t>
      </w:r>
    </w:p>
    <w:p w14:paraId="6B59ACF8" w14:textId="77777777" w:rsidR="00B23678" w:rsidRPr="00A929A1" w:rsidRDefault="00B23678" w:rsidP="00B23678">
      <w:pPr>
        <w:pStyle w:val="Prrafodelista"/>
        <w:rPr>
          <w:b/>
        </w:rPr>
      </w:pPr>
    </w:p>
    <w:p w14:paraId="6A4D87CC" w14:textId="77777777" w:rsidR="00B23678" w:rsidRPr="00A929A1" w:rsidRDefault="00B23678" w:rsidP="00B56426">
      <w:pPr>
        <w:pStyle w:val="Prrafodelista"/>
        <w:numPr>
          <w:ilvl w:val="2"/>
          <w:numId w:val="1"/>
        </w:numPr>
        <w:tabs>
          <w:tab w:val="num" w:pos="2410"/>
        </w:tabs>
        <w:ind w:left="709" w:hanging="709"/>
        <w:rPr>
          <w:b/>
        </w:rPr>
      </w:pPr>
      <w:r w:rsidRPr="00A929A1">
        <w:rPr>
          <w:b/>
        </w:rPr>
        <w:t>BIENES DE LA RED DE TRANSPORTE:</w:t>
      </w:r>
      <w:r w:rsidRPr="00A929A1">
        <w:t xml:space="preserve"> Son todos los bienes muebles o inmuebles que integran la RED DE TRANSPORTE, de acuerdo con lo establecido en las ESPECIFICACIONES TÉCNICAS</w:t>
      </w:r>
      <w:r w:rsidR="001C0A9F" w:rsidRPr="00A929A1">
        <w:t xml:space="preserve"> de la</w:t>
      </w:r>
      <w:r w:rsidRPr="00A929A1">
        <w:t xml:space="preserve"> RED DE TRANSPORTE. Estos bienes será de propiedad y dominio del MTC luego de la suscripción del ACTA DE ADJUDICACIÓN DE LOS BIENES DE LA RED DE TRANSPORTE entre el CONTRATADO y el FITEL, quien suscribirá dicha acta en representación del MTC.</w:t>
      </w:r>
    </w:p>
    <w:p w14:paraId="3B5F97EB" w14:textId="77777777" w:rsidR="00E85D39" w:rsidRPr="00A929A1" w:rsidRDefault="00E85D39" w:rsidP="00E85D39">
      <w:pPr>
        <w:pStyle w:val="Prrafodelista"/>
        <w:rPr>
          <w:b/>
        </w:rPr>
      </w:pPr>
    </w:p>
    <w:p w14:paraId="5D53E10B" w14:textId="3706299D" w:rsidR="00D873F9" w:rsidRPr="00A929A1" w:rsidRDefault="00D873F9" w:rsidP="00B56426">
      <w:pPr>
        <w:pStyle w:val="Prrafodelista"/>
        <w:numPr>
          <w:ilvl w:val="2"/>
          <w:numId w:val="1"/>
        </w:numPr>
        <w:tabs>
          <w:tab w:val="num" w:pos="2410"/>
        </w:tabs>
        <w:ind w:left="709" w:hanging="709"/>
      </w:pPr>
      <w:r w:rsidRPr="00A929A1">
        <w:rPr>
          <w:b/>
        </w:rPr>
        <w:t>CAPACITACIÓN</w:t>
      </w:r>
      <w:r w:rsidR="00A63CF7">
        <w:rPr>
          <w:rStyle w:val="Refdenotaalpie"/>
          <w:b/>
        </w:rPr>
        <w:footnoteReference w:id="6"/>
      </w:r>
      <w:r w:rsidRPr="00A929A1">
        <w:rPr>
          <w:b/>
        </w:rPr>
        <w:t>:</w:t>
      </w:r>
      <w:r w:rsidR="007A767D" w:rsidRPr="00A929A1">
        <w:t xml:space="preserve"> Es el conjunto de actividades de enseñanza que debe realizar el CONTRATADO con el objetivo fundamental de proporcionar a los alumnos, autoridades locales y personal de las INSTITUCIONES </w:t>
      </w:r>
      <w:r w:rsidR="00242782" w:rsidRPr="00A929A1">
        <w:t>ABONADAS OBLIGATORIAS</w:t>
      </w:r>
      <w:r w:rsidR="007A767D" w:rsidRPr="00A929A1">
        <w:t xml:space="preserve"> de las LOCALIDADES BENEFICIARIAS con acceso a Internet </w:t>
      </w:r>
      <w:r w:rsidR="008B20FD" w:rsidRPr="00A929A1">
        <w:t xml:space="preserve">y/o Intranet, </w:t>
      </w:r>
      <w:r w:rsidR="007A767D" w:rsidRPr="00A929A1">
        <w:t>conocimientos sobre el hardware, software, implementación y uso corriente y productivo del Internet.</w:t>
      </w:r>
    </w:p>
    <w:p w14:paraId="75ED588E" w14:textId="77777777" w:rsidR="00E478DB" w:rsidRPr="00A929A1" w:rsidRDefault="00E478DB" w:rsidP="00E478DB">
      <w:pPr>
        <w:pStyle w:val="Prrafodelista"/>
      </w:pPr>
    </w:p>
    <w:p w14:paraId="2D6B3F91" w14:textId="77777777" w:rsidR="007D02A2" w:rsidRPr="00A929A1" w:rsidRDefault="007D02A2" w:rsidP="00B56426">
      <w:pPr>
        <w:pStyle w:val="Prrafodelista"/>
        <w:numPr>
          <w:ilvl w:val="2"/>
          <w:numId w:val="1"/>
        </w:numPr>
        <w:tabs>
          <w:tab w:val="num" w:pos="2410"/>
        </w:tabs>
        <w:ind w:left="709" w:hanging="709"/>
      </w:pPr>
      <w:r w:rsidRPr="00A929A1">
        <w:rPr>
          <w:rFonts w:cs="Arial"/>
          <w:b/>
        </w:rPr>
        <w:t>CENTRO DE MANTENIMIENTO:</w:t>
      </w:r>
      <w:r w:rsidRPr="00A929A1">
        <w:rPr>
          <w:rFonts w:cs="Arial"/>
        </w:rPr>
        <w:t xml:space="preserve"> Es el lugar físico desde el cual se atenderán los eventos de mantenimiento preventivo y correctivo</w:t>
      </w:r>
      <w:r w:rsidR="00887EB3" w:rsidRPr="00A929A1">
        <w:rPr>
          <w:rFonts w:cs="Arial"/>
        </w:rPr>
        <w:t xml:space="preserve"> de la RED DE TRANSPORTE</w:t>
      </w:r>
      <w:r w:rsidRPr="00A929A1">
        <w:rPr>
          <w:rFonts w:cs="Arial"/>
        </w:rPr>
        <w:t>.</w:t>
      </w:r>
    </w:p>
    <w:p w14:paraId="06725A72" w14:textId="77777777" w:rsidR="007D02A2" w:rsidRPr="00A929A1" w:rsidRDefault="007D02A2" w:rsidP="007D02A2">
      <w:pPr>
        <w:pStyle w:val="Prrafodelista"/>
        <w:rPr>
          <w:b/>
        </w:rPr>
      </w:pPr>
    </w:p>
    <w:p w14:paraId="6C0486CD" w14:textId="77777777" w:rsidR="00E478DB" w:rsidRPr="00A929A1" w:rsidRDefault="00FB5377" w:rsidP="00AE68E1">
      <w:pPr>
        <w:pStyle w:val="Prrafodelista"/>
        <w:numPr>
          <w:ilvl w:val="2"/>
          <w:numId w:val="1"/>
        </w:numPr>
        <w:tabs>
          <w:tab w:val="num" w:pos="2410"/>
        </w:tabs>
        <w:ind w:left="709" w:hanging="709"/>
      </w:pPr>
      <w:r w:rsidRPr="00A929A1">
        <w:rPr>
          <w:b/>
        </w:rPr>
        <w:t>CIRCULAR:</w:t>
      </w:r>
      <w:r w:rsidR="007A767D" w:rsidRPr="00A929A1">
        <w:t xml:space="preserve"> Son todas las directivas emitidas por escrito por el COMITÉ, sean de efectos específicos o generales, con el fin de completar, aclarar, precisar, interpretar o modificar el contenido de las BASES, de otra CIRCULAR o de absolver consultas formuladas por quienes estén autorizados para ello conforme a estas BASES. Las CIRCULARES forman parte integrante de las BASES.</w:t>
      </w:r>
    </w:p>
    <w:p w14:paraId="04B459F1" w14:textId="77777777" w:rsidR="00440E97" w:rsidRPr="00A929A1" w:rsidRDefault="00440E97" w:rsidP="00440E97">
      <w:pPr>
        <w:pStyle w:val="Prrafodelista"/>
      </w:pPr>
    </w:p>
    <w:p w14:paraId="15EB2295" w14:textId="77777777" w:rsidR="00FB5377" w:rsidRPr="00A929A1" w:rsidRDefault="00FB5377" w:rsidP="00B56426">
      <w:pPr>
        <w:pStyle w:val="Prrafodelista"/>
        <w:numPr>
          <w:ilvl w:val="2"/>
          <w:numId w:val="1"/>
        </w:numPr>
        <w:tabs>
          <w:tab w:val="num" w:pos="2410"/>
        </w:tabs>
        <w:ind w:left="709" w:hanging="709"/>
      </w:pPr>
      <w:r w:rsidRPr="00A929A1">
        <w:rPr>
          <w:b/>
        </w:rPr>
        <w:t>COMITÉ:</w:t>
      </w:r>
      <w:r w:rsidR="007A767D" w:rsidRPr="00A929A1">
        <w:t xml:space="preserve"> Es el Comité de </w:t>
      </w:r>
      <w:r w:rsidR="005A1FF2" w:rsidRPr="00A929A1">
        <w:t>ProInversión</w:t>
      </w:r>
      <w:r w:rsidR="007A767D" w:rsidRPr="00A929A1">
        <w:t xml:space="preserve"> en Proyectos de Energía e Hidrocarburos - PRO CONECTIVIDAD, constituido mediante la Resolución Suprema Nº </w:t>
      </w:r>
      <w:r w:rsidR="00A078EB" w:rsidRPr="00A929A1">
        <w:rPr>
          <w:rFonts w:cs="Arial"/>
        </w:rPr>
        <w:t>025-2015-EF del 20 de mayo de 2015</w:t>
      </w:r>
      <w:r w:rsidR="007A767D" w:rsidRPr="00A929A1">
        <w:t xml:space="preserve"> y encargado de la ejecución y desarrollo del presente CONCURSO.</w:t>
      </w:r>
    </w:p>
    <w:p w14:paraId="789A7229" w14:textId="77777777" w:rsidR="00E478DB" w:rsidRPr="00A929A1" w:rsidRDefault="00E478DB" w:rsidP="00E478DB">
      <w:pPr>
        <w:pStyle w:val="Prrafodelista"/>
      </w:pPr>
    </w:p>
    <w:p w14:paraId="581A8C66" w14:textId="11C27237" w:rsidR="00B56426" w:rsidRPr="00663867" w:rsidRDefault="0044646A" w:rsidP="00B56426">
      <w:pPr>
        <w:pStyle w:val="Prrafodelista"/>
        <w:numPr>
          <w:ilvl w:val="2"/>
          <w:numId w:val="1"/>
        </w:numPr>
        <w:tabs>
          <w:tab w:val="num" w:pos="2410"/>
        </w:tabs>
        <w:ind w:left="709" w:hanging="709"/>
      </w:pPr>
      <w:r w:rsidRPr="00A929A1">
        <w:rPr>
          <w:b/>
        </w:rPr>
        <w:t>CONCURSO:</w:t>
      </w:r>
      <w:r w:rsidRPr="00A929A1">
        <w:t xml:space="preserve"> Es el proceso de competencia regulado por estas BASES para seleccionar a la</w:t>
      </w:r>
      <w:r w:rsidR="006A430D">
        <w:t>s</w:t>
      </w:r>
      <w:r w:rsidRPr="00A929A1">
        <w:t xml:space="preserve"> PERSONA</w:t>
      </w:r>
      <w:r w:rsidR="006A430D">
        <w:t>S</w:t>
      </w:r>
      <w:r w:rsidRPr="00A929A1">
        <w:t xml:space="preserve"> o CONSORCIO</w:t>
      </w:r>
      <w:r w:rsidR="006A430D">
        <w:t>S</w:t>
      </w:r>
      <w:r w:rsidRPr="00A929A1">
        <w:t xml:space="preserve"> que se adjudicará</w:t>
      </w:r>
      <w:r w:rsidR="006A430D">
        <w:t>n</w:t>
      </w:r>
      <w:r w:rsidRPr="00A929A1">
        <w:t xml:space="preserve"> l</w:t>
      </w:r>
      <w:r w:rsidR="006A430D">
        <w:t>os</w:t>
      </w:r>
      <w:r w:rsidRPr="00A929A1">
        <w:t xml:space="preserve"> financiamiento</w:t>
      </w:r>
      <w:r w:rsidR="006A430D">
        <w:t>s</w:t>
      </w:r>
      <w:r w:rsidRPr="00A929A1">
        <w:t xml:space="preserve"> no reembolsable</w:t>
      </w:r>
      <w:r w:rsidR="006A430D">
        <w:t>s</w:t>
      </w:r>
      <w:r w:rsidRPr="00A929A1">
        <w:t xml:space="preserve"> otorgado por el FITEL para ejecutar </w:t>
      </w:r>
      <w:r w:rsidR="0005076C" w:rsidRPr="00A929A1">
        <w:t xml:space="preserve">los </w:t>
      </w:r>
      <w:r w:rsidR="0005076C" w:rsidRPr="00CE42DE">
        <w:t xml:space="preserve">proyectos: </w:t>
      </w:r>
      <w:r w:rsidRPr="00CE42DE">
        <w:t xml:space="preserve">“Instalación de Banda Ancha para la Conectividad Integral y Desarrollo Social de la Región  </w:t>
      </w:r>
      <w:r w:rsidR="0005076C" w:rsidRPr="000B1F4D">
        <w:t>Cajamarca</w:t>
      </w:r>
      <w:r w:rsidRPr="000B1F4D">
        <w:t>”</w:t>
      </w:r>
      <w:r w:rsidR="0005076C" w:rsidRPr="00CE42DE">
        <w:t xml:space="preserve">, “Instalación de Banda Ancha para la Conectividad Integral y Desarrollo Social de la Región  Cusco”, o “Instalación de Banda Ancha para la Conectividad Integral y Desarrollo Social de la Región </w:t>
      </w:r>
      <w:r w:rsidR="0005076C" w:rsidRPr="007510B2">
        <w:rPr>
          <w:dstrike/>
        </w:rPr>
        <w:t xml:space="preserve"> </w:t>
      </w:r>
      <w:r w:rsidR="0005076C" w:rsidRPr="00CE42DE">
        <w:t>Tumbes</w:t>
      </w:r>
      <w:r w:rsidR="0005076C" w:rsidRPr="00663867">
        <w:t>”</w:t>
      </w:r>
      <w:r w:rsidR="007510B2" w:rsidRPr="00663867">
        <w:rPr>
          <w:b/>
          <w:i/>
        </w:rPr>
        <w:t xml:space="preserve"> e “Instalación de Banda Ancha para la Conectividad Integral y Desarrollo Social de la Región Piura”</w:t>
      </w:r>
      <w:r w:rsidR="00FB4453" w:rsidRPr="00663867">
        <w:rPr>
          <w:rStyle w:val="Refdenotaalpie"/>
          <w:b/>
          <w:i/>
        </w:rPr>
        <w:t xml:space="preserve"> </w:t>
      </w:r>
      <w:r w:rsidR="00FB4453" w:rsidRPr="00663867">
        <w:rPr>
          <w:rStyle w:val="Refdenotaalpie"/>
          <w:b/>
          <w:i/>
        </w:rPr>
        <w:footnoteReference w:id="7"/>
      </w:r>
      <w:r w:rsidRPr="00663867">
        <w:t>.</w:t>
      </w:r>
      <w:r w:rsidR="00C62B27" w:rsidRPr="00663867">
        <w:t xml:space="preserve"> </w:t>
      </w:r>
    </w:p>
    <w:p w14:paraId="0D89087D" w14:textId="77777777" w:rsidR="00E478DB" w:rsidRPr="00A929A1" w:rsidRDefault="00E478DB" w:rsidP="00E478DB">
      <w:pPr>
        <w:pStyle w:val="Prrafodelista"/>
      </w:pPr>
    </w:p>
    <w:p w14:paraId="63A3B1AD" w14:textId="12B6F993" w:rsidR="00E478DB" w:rsidRDefault="0044646A" w:rsidP="00E478DB">
      <w:pPr>
        <w:pStyle w:val="Prrafodelista"/>
        <w:numPr>
          <w:ilvl w:val="2"/>
          <w:numId w:val="1"/>
        </w:numPr>
        <w:tabs>
          <w:tab w:val="num" w:pos="2410"/>
        </w:tabs>
        <w:ind w:left="709" w:hanging="709"/>
      </w:pPr>
      <w:r w:rsidRPr="0097038F">
        <w:rPr>
          <w:b/>
        </w:rPr>
        <w:t>CONSORCIO:</w:t>
      </w:r>
      <w:r w:rsidRPr="00A929A1">
        <w:t xml:space="preserve"> Es la agrupación de dos o más PERSONAS que carece de personería jurídica independiente a la de sus miembros y que ha sido conformada con la finalidad de participar como POSTOR en el presente CONCURSO. El CONSORCIO debe incluir necesariamente un integrante que cumpla con los requisitos técnicos de calificación.</w:t>
      </w:r>
      <w:r w:rsidR="001A0F83" w:rsidRPr="00A929A1">
        <w:t xml:space="preserve"> </w:t>
      </w:r>
      <w:r w:rsidR="00DE6C2F" w:rsidRPr="00A929A1">
        <w:t xml:space="preserve">Los integrantes de un CONSORCIO no pueden participar en otro CONSORCIO para un mismo </w:t>
      </w:r>
      <w:r w:rsidR="00DE6C2F" w:rsidRPr="00646EC1">
        <w:t>PROYECTO</w:t>
      </w:r>
      <w:r w:rsidR="00DE6C2F" w:rsidRPr="00A929A1">
        <w:t xml:space="preserve"> </w:t>
      </w:r>
      <w:r w:rsidR="00DE6C2F">
        <w:t>d</w:t>
      </w:r>
      <w:r w:rsidR="00DE6C2F" w:rsidRPr="00A929A1">
        <w:t>e</w:t>
      </w:r>
      <w:r w:rsidR="00DE6C2F">
        <w:t>l</w:t>
      </w:r>
      <w:r w:rsidR="00DE6C2F" w:rsidRPr="00A929A1">
        <w:t xml:space="preserve"> CONCURSO</w:t>
      </w:r>
      <w:r w:rsidR="00DE6C2F">
        <w:t>.</w:t>
      </w:r>
    </w:p>
    <w:p w14:paraId="0E6C1516" w14:textId="77777777" w:rsidR="0097038F" w:rsidRDefault="0097038F" w:rsidP="0097038F">
      <w:pPr>
        <w:pStyle w:val="Prrafodelista"/>
      </w:pPr>
    </w:p>
    <w:p w14:paraId="19E43808" w14:textId="77777777" w:rsidR="00FB5377" w:rsidRPr="003E7D25" w:rsidRDefault="0044646A" w:rsidP="00B56426">
      <w:pPr>
        <w:pStyle w:val="Prrafodelista"/>
        <w:numPr>
          <w:ilvl w:val="2"/>
          <w:numId w:val="1"/>
        </w:numPr>
        <w:tabs>
          <w:tab w:val="num" w:pos="2410"/>
        </w:tabs>
        <w:ind w:left="709" w:hanging="709"/>
      </w:pPr>
      <w:r w:rsidRPr="003E7D25">
        <w:rPr>
          <w:b/>
        </w:rPr>
        <w:t>CONSTRUCCIÓN DE CAPACIDADES:</w:t>
      </w:r>
      <w:r w:rsidRPr="003E7D25">
        <w:t xml:space="preserve"> Es el conjunto de procesos cuya finalidad es favorecer la adopción y uso de los servicios de telecomunicaciones y el acceso a </w:t>
      </w:r>
      <w:r w:rsidR="003E7D25" w:rsidRPr="000F5FAE">
        <w:t xml:space="preserve">Internet e </w:t>
      </w:r>
      <w:r w:rsidRPr="000F5FAE">
        <w:t>Intranet por parte de la población de las LOCALIDADES BENEFICIARIAS, además del uso de las tecnologías de la información de manera que se constituyan en una herramienta de desarrollo local. Los procesos que lo conforman son: (i) SENSIBILIZACIÓN Y DIFUSIÓN, (ii) CAPACITACIÓN y (iii) ELABORACIÓN DE CONTENIDOS, en las LOCALIDADES BENEFICIARIAS, según corresponda.</w:t>
      </w:r>
    </w:p>
    <w:p w14:paraId="634639E2" w14:textId="77777777" w:rsidR="00E478DB" w:rsidRPr="00A929A1" w:rsidRDefault="00E478DB" w:rsidP="00E478DB">
      <w:pPr>
        <w:pStyle w:val="Prrafodelista"/>
      </w:pPr>
    </w:p>
    <w:p w14:paraId="18278F09" w14:textId="77777777" w:rsidR="007209E3" w:rsidRPr="00A929A1" w:rsidRDefault="007209E3" w:rsidP="00B56426">
      <w:pPr>
        <w:pStyle w:val="Prrafodelista"/>
        <w:numPr>
          <w:ilvl w:val="2"/>
          <w:numId w:val="1"/>
        </w:numPr>
        <w:tabs>
          <w:tab w:val="num" w:pos="2410"/>
        </w:tabs>
        <w:ind w:left="709" w:hanging="709"/>
      </w:pPr>
      <w:r w:rsidRPr="00A929A1">
        <w:rPr>
          <w:b/>
        </w:rPr>
        <w:t>CONTRATADO:</w:t>
      </w:r>
      <w:r w:rsidR="007A767D" w:rsidRPr="00A929A1">
        <w:t xml:space="preserve"> Es la persona jurídica </w:t>
      </w:r>
      <w:r w:rsidR="000D4467" w:rsidRPr="00A929A1">
        <w:t xml:space="preserve">del concurso con quien el FITEL </w:t>
      </w:r>
      <w:r w:rsidR="007A767D" w:rsidRPr="00A929A1">
        <w:t>suscribe el CONTRATO DE FINANCIAMIENTO y se encarga</w:t>
      </w:r>
      <w:r w:rsidR="000D4467" w:rsidRPr="00A929A1">
        <w:t>rá</w:t>
      </w:r>
      <w:r w:rsidR="007A767D" w:rsidRPr="00A929A1">
        <w:t xml:space="preserve"> de ejecutar el PROYECTO ADJUDICADO.</w:t>
      </w:r>
      <w:r w:rsidR="001D1A15" w:rsidRPr="00A929A1">
        <w:t xml:space="preserve"> </w:t>
      </w:r>
    </w:p>
    <w:p w14:paraId="40A71061" w14:textId="77777777" w:rsidR="00E478DB" w:rsidRPr="00A929A1" w:rsidRDefault="00E478DB" w:rsidP="00E478DB">
      <w:pPr>
        <w:pStyle w:val="Prrafodelista"/>
      </w:pPr>
    </w:p>
    <w:p w14:paraId="642C3759" w14:textId="77777777" w:rsidR="00E478DB" w:rsidRPr="00A929A1" w:rsidRDefault="007A767D" w:rsidP="00AE68E1">
      <w:pPr>
        <w:pStyle w:val="Prrafodelista"/>
        <w:numPr>
          <w:ilvl w:val="2"/>
          <w:numId w:val="1"/>
        </w:numPr>
        <w:tabs>
          <w:tab w:val="num" w:pos="2410"/>
        </w:tabs>
        <w:ind w:left="709" w:hanging="709"/>
      </w:pPr>
      <w:r w:rsidRPr="00A929A1">
        <w:rPr>
          <w:b/>
        </w:rPr>
        <w:t>CONTRATANTE:</w:t>
      </w:r>
      <w:r w:rsidRPr="00A929A1">
        <w:t xml:space="preserve"> Es la INSTITUCIÓN ABONADA OBLIGATORIA y las PERSONAS adicionales que suscriban con el CONTRATADO </w:t>
      </w:r>
      <w:r w:rsidR="004F2F04" w:rsidRPr="00A929A1">
        <w:t xml:space="preserve">un contrato para </w:t>
      </w:r>
      <w:r w:rsidRPr="00A929A1">
        <w:t>la prestación de</w:t>
      </w:r>
      <w:r w:rsidR="00AA1CA0" w:rsidRPr="00A929A1">
        <w:t xml:space="preserve"> </w:t>
      </w:r>
      <w:r w:rsidRPr="00A929A1">
        <w:t xml:space="preserve">acceso a </w:t>
      </w:r>
      <w:r w:rsidR="004F2F04" w:rsidRPr="00A929A1">
        <w:t>I</w:t>
      </w:r>
      <w:r w:rsidRPr="00A929A1">
        <w:t xml:space="preserve">nternet o </w:t>
      </w:r>
      <w:r w:rsidR="005C6BB1" w:rsidRPr="00A929A1">
        <w:t>acceso a I</w:t>
      </w:r>
      <w:r w:rsidRPr="00A929A1">
        <w:t>ntranet.</w:t>
      </w:r>
    </w:p>
    <w:p w14:paraId="0F543092" w14:textId="77777777" w:rsidR="00440E97" w:rsidRPr="00A929A1" w:rsidRDefault="00440E97" w:rsidP="00440E97">
      <w:pPr>
        <w:pStyle w:val="Prrafodelista"/>
      </w:pPr>
    </w:p>
    <w:p w14:paraId="2BD7FF59" w14:textId="77777777" w:rsidR="00AA2690" w:rsidRPr="00A929A1" w:rsidRDefault="00AB0430" w:rsidP="00AA2690">
      <w:pPr>
        <w:pStyle w:val="Prrafodelista"/>
        <w:numPr>
          <w:ilvl w:val="2"/>
          <w:numId w:val="1"/>
        </w:numPr>
        <w:tabs>
          <w:tab w:val="num" w:pos="2410"/>
        </w:tabs>
        <w:ind w:left="709" w:hanging="709"/>
      </w:pPr>
      <w:r w:rsidRPr="00A929A1">
        <w:rPr>
          <w:b/>
        </w:rPr>
        <w:t>CONTRATO DE FINANCIAMIENTO:</w:t>
      </w:r>
      <w:r w:rsidRPr="00A929A1">
        <w:t xml:space="preserve"> </w:t>
      </w:r>
      <w:r w:rsidR="00AA2690" w:rsidRPr="00A929A1">
        <w:t xml:space="preserve">  Es la relación jurídica patrimonial que celebran FITEL y </w:t>
      </w:r>
      <w:r w:rsidR="00C25BEB" w:rsidRPr="00A929A1">
        <w:t>el</w:t>
      </w:r>
      <w:r w:rsidR="00AA2690" w:rsidRPr="00A929A1">
        <w:t xml:space="preserve"> CONTRATADO, cuyo objeto es regular:</w:t>
      </w:r>
    </w:p>
    <w:p w14:paraId="186BB68D" w14:textId="77777777" w:rsidR="00AA2690" w:rsidRPr="00A929A1" w:rsidRDefault="00AA2690" w:rsidP="00AA2690"/>
    <w:p w14:paraId="7747020E" w14:textId="77777777" w:rsidR="00AA2690" w:rsidRPr="00A929A1" w:rsidRDefault="004B7D77" w:rsidP="0045319B">
      <w:pPr>
        <w:pStyle w:val="Prrafodelista"/>
        <w:numPr>
          <w:ilvl w:val="0"/>
          <w:numId w:val="21"/>
        </w:numPr>
      </w:pPr>
      <w:r w:rsidRPr="00A929A1">
        <w:t>L</w:t>
      </w:r>
      <w:r w:rsidR="00AA2690" w:rsidRPr="00A929A1">
        <w:t>a instalación de la RED DE TRANSPORTE y de la RED DE ACCESO de acuerdo a lo señalado en las ESPECIFICACIONES TÉCNICAS</w:t>
      </w:r>
      <w:r w:rsidR="00021566" w:rsidRPr="00A929A1">
        <w:t xml:space="preserve"> correspondientes</w:t>
      </w:r>
      <w:r w:rsidR="00AA2690" w:rsidRPr="00A929A1">
        <w:t xml:space="preserve">; </w:t>
      </w:r>
    </w:p>
    <w:p w14:paraId="7A26D42F" w14:textId="6CCE52C0" w:rsidR="00AA2690" w:rsidRPr="00A929A1" w:rsidRDefault="004B7D77" w:rsidP="0045319B">
      <w:pPr>
        <w:pStyle w:val="Prrafodelista"/>
        <w:numPr>
          <w:ilvl w:val="0"/>
          <w:numId w:val="21"/>
        </w:numPr>
      </w:pPr>
      <w:r w:rsidRPr="00A929A1">
        <w:t>L</w:t>
      </w:r>
      <w:r w:rsidR="00AA2690" w:rsidRPr="00A929A1">
        <w:t>a operación</w:t>
      </w:r>
      <w:r w:rsidR="00E306F5">
        <w:t>,</w:t>
      </w:r>
      <w:r w:rsidR="00AA2690" w:rsidRPr="00A929A1">
        <w:t xml:space="preserve"> mantenimiento </w:t>
      </w:r>
      <w:r w:rsidR="00E306F5">
        <w:t xml:space="preserve">y transferencia de los ELEMENTOS PASIVOS </w:t>
      </w:r>
      <w:r w:rsidR="00AA2690" w:rsidRPr="00A929A1">
        <w:t>de la RED DE ACCESO de acuerdo a lo señalado en las ESPECIFICACIONES TÉCNICAS;</w:t>
      </w:r>
    </w:p>
    <w:p w14:paraId="3EA70E14" w14:textId="77777777" w:rsidR="00AA2690" w:rsidRPr="00A929A1" w:rsidRDefault="000D4467" w:rsidP="0045319B">
      <w:pPr>
        <w:pStyle w:val="Prrafodelista"/>
        <w:numPr>
          <w:ilvl w:val="0"/>
          <w:numId w:val="21"/>
        </w:numPr>
      </w:pPr>
      <w:r w:rsidRPr="00A929A1">
        <w:t xml:space="preserve">La </w:t>
      </w:r>
      <w:r w:rsidR="00AA2690" w:rsidRPr="00A929A1">
        <w:t xml:space="preserve">ejecución de la CONSTRUCCIÓN DE CAPACIDADES; </w:t>
      </w:r>
    </w:p>
    <w:p w14:paraId="29D3EA9C" w14:textId="77777777" w:rsidR="00190273" w:rsidRPr="00A929A1" w:rsidRDefault="00190273" w:rsidP="0045319B">
      <w:pPr>
        <w:pStyle w:val="Prrafodelista"/>
        <w:numPr>
          <w:ilvl w:val="0"/>
          <w:numId w:val="21"/>
        </w:numPr>
      </w:pPr>
      <w:r w:rsidRPr="00A929A1">
        <w:t>El cumplimiento de la Oferta Técnica del CONTRATADO</w:t>
      </w:r>
      <w:r w:rsidR="00C31E33" w:rsidRPr="00A929A1">
        <w:t>;</w:t>
      </w:r>
    </w:p>
    <w:p w14:paraId="41DC383D" w14:textId="77777777" w:rsidR="00AA2690" w:rsidRPr="00A929A1" w:rsidRDefault="00AA2690" w:rsidP="0045319B">
      <w:pPr>
        <w:pStyle w:val="Prrafodelista"/>
        <w:numPr>
          <w:ilvl w:val="0"/>
          <w:numId w:val="21"/>
        </w:numPr>
      </w:pPr>
      <w:r w:rsidRPr="00A929A1">
        <w:t>El uso del FINANCIAMIENTO ADJUDICADO para la ejecución del PROYECTO ADJUDICADO</w:t>
      </w:r>
      <w:r w:rsidR="00C31E33" w:rsidRPr="00A929A1">
        <w:t>; y</w:t>
      </w:r>
    </w:p>
    <w:p w14:paraId="386666A2" w14:textId="77777777" w:rsidR="003C64BA" w:rsidRPr="00A929A1" w:rsidRDefault="003C64BA" w:rsidP="0045319B">
      <w:pPr>
        <w:pStyle w:val="Prrafodelista"/>
        <w:numPr>
          <w:ilvl w:val="0"/>
          <w:numId w:val="21"/>
        </w:numPr>
      </w:pPr>
      <w:r w:rsidRPr="00A929A1">
        <w:t>El desembolso del FINANCIAMIENTO ADJUDICADO al CONTRATADO por el FITEL.</w:t>
      </w:r>
    </w:p>
    <w:p w14:paraId="4B7C32F6" w14:textId="77777777" w:rsidR="003C64BA" w:rsidRPr="00A929A1" w:rsidRDefault="003C64BA" w:rsidP="003C64BA"/>
    <w:p w14:paraId="76BBE699" w14:textId="77777777" w:rsidR="00F21EC4" w:rsidRPr="00A929A1" w:rsidRDefault="00F21EC4" w:rsidP="00E478DB">
      <w:pPr>
        <w:pStyle w:val="Prrafodelista"/>
        <w:numPr>
          <w:ilvl w:val="2"/>
          <w:numId w:val="1"/>
        </w:numPr>
        <w:ind w:left="709"/>
      </w:pPr>
      <w:r w:rsidRPr="00A929A1">
        <w:rPr>
          <w:b/>
        </w:rPr>
        <w:t>CONTROL EFECTIVO:</w:t>
      </w:r>
      <w:r w:rsidRPr="00A929A1">
        <w:t xml:space="preserve"> Se entiende que una persona natural o jurídica ostenta el control efectivo de una persona jurídica o está sometida a control común con ésta cuando: (i) posee de manera directa o indirecta, más del cincuenta por ciento (50%) de su capital social con derecho a voto; (ii) posee de manera directa o indirecta, una representación en su directorio u órgano equivalente superior al cincuenta por ciento (50%) de sus integrantes; o (iii) por cualquier mecanismo o circunstancia (contractual o no) controla(n) el poder de decisión de la otra empresa de manera efectiva.</w:t>
      </w:r>
    </w:p>
    <w:p w14:paraId="218A769E" w14:textId="77777777" w:rsidR="00045F27" w:rsidRPr="00A929A1" w:rsidRDefault="00045F27" w:rsidP="00045F27">
      <w:pPr>
        <w:pStyle w:val="Prrafodelista"/>
        <w:ind w:left="709"/>
      </w:pPr>
    </w:p>
    <w:p w14:paraId="57F548C3" w14:textId="77777777" w:rsidR="00D151F2" w:rsidRPr="00A929A1" w:rsidRDefault="00D151F2" w:rsidP="00AE68E1">
      <w:pPr>
        <w:pStyle w:val="Prrafodelista"/>
        <w:numPr>
          <w:ilvl w:val="2"/>
          <w:numId w:val="1"/>
        </w:numPr>
        <w:ind w:left="709"/>
        <w:rPr>
          <w:b/>
        </w:rPr>
      </w:pPr>
      <w:r w:rsidRPr="00A929A1">
        <w:rPr>
          <w:b/>
        </w:rPr>
        <w:t>CPE (</w:t>
      </w:r>
      <w:proofErr w:type="spellStart"/>
      <w:r w:rsidRPr="00A929A1">
        <w:rPr>
          <w:b/>
        </w:rPr>
        <w:t>Customer</w:t>
      </w:r>
      <w:proofErr w:type="spellEnd"/>
      <w:r w:rsidRPr="00A929A1">
        <w:rPr>
          <w:b/>
        </w:rPr>
        <w:t xml:space="preserve"> </w:t>
      </w:r>
      <w:proofErr w:type="spellStart"/>
      <w:r w:rsidRPr="00A929A1">
        <w:rPr>
          <w:b/>
        </w:rPr>
        <w:t>Premises</w:t>
      </w:r>
      <w:proofErr w:type="spellEnd"/>
      <w:r w:rsidRPr="00A929A1">
        <w:rPr>
          <w:b/>
        </w:rPr>
        <w:t xml:space="preserve"> </w:t>
      </w:r>
      <w:proofErr w:type="spellStart"/>
      <w:r w:rsidRPr="00A929A1">
        <w:rPr>
          <w:b/>
        </w:rPr>
        <w:t>Equipment</w:t>
      </w:r>
      <w:proofErr w:type="spellEnd"/>
      <w:r w:rsidRPr="00A929A1">
        <w:rPr>
          <w:b/>
        </w:rPr>
        <w:t xml:space="preserve">): </w:t>
      </w:r>
      <w:r w:rsidRPr="00A929A1">
        <w:t>Es el equipo o dispositivo de conexión o interfaz que permite al dispositivo terminal del CONTRATANTE acceder a la RED DE ACCESO del CONTRATADO para utilizar los servicios contratados.</w:t>
      </w:r>
    </w:p>
    <w:p w14:paraId="77F557F9" w14:textId="77777777" w:rsidR="00D151F2" w:rsidRPr="00A929A1" w:rsidRDefault="00D151F2" w:rsidP="00D151F2">
      <w:pPr>
        <w:pStyle w:val="Prrafodelista"/>
        <w:rPr>
          <w:b/>
        </w:rPr>
      </w:pPr>
    </w:p>
    <w:p w14:paraId="1A3CE452" w14:textId="77777777" w:rsidR="00045F27" w:rsidRPr="00A929A1" w:rsidRDefault="00C9260D" w:rsidP="00AE68E1">
      <w:pPr>
        <w:pStyle w:val="Prrafodelista"/>
        <w:numPr>
          <w:ilvl w:val="2"/>
          <w:numId w:val="1"/>
        </w:numPr>
        <w:ind w:left="709"/>
      </w:pPr>
      <w:r w:rsidRPr="00A929A1">
        <w:rPr>
          <w:b/>
        </w:rPr>
        <w:t>CRONOGRAMA</w:t>
      </w:r>
      <w:r w:rsidR="00796A38" w:rsidRPr="00A929A1">
        <w:rPr>
          <w:b/>
        </w:rPr>
        <w:t>:</w:t>
      </w:r>
      <w:r w:rsidR="00796A38" w:rsidRPr="00A929A1">
        <w:t xml:space="preserve"> </w:t>
      </w:r>
      <w:r w:rsidR="007A767D" w:rsidRPr="00A929A1">
        <w:t>Es la secuencia temporal de actividades que se desarrollarán durante el presente CONCURSO, de acuerdo a lo establecido en el Numeral 1.7. y que se indican en el Anexo Nº 9 de las BASES.</w:t>
      </w:r>
    </w:p>
    <w:p w14:paraId="2D0FD0D1" w14:textId="77777777" w:rsidR="00440E97" w:rsidRPr="00A929A1" w:rsidRDefault="00440E97" w:rsidP="00440E97">
      <w:pPr>
        <w:pStyle w:val="Prrafodelista"/>
      </w:pPr>
    </w:p>
    <w:p w14:paraId="52CAB026" w14:textId="039BF01A" w:rsidR="007D02A2" w:rsidRPr="00A929A1" w:rsidRDefault="007D02A2" w:rsidP="00B56426">
      <w:pPr>
        <w:pStyle w:val="Prrafodelista"/>
        <w:numPr>
          <w:ilvl w:val="2"/>
          <w:numId w:val="1"/>
        </w:numPr>
        <w:ind w:left="709"/>
      </w:pPr>
      <w:r w:rsidRPr="00A929A1">
        <w:rPr>
          <w:rFonts w:cs="Arial"/>
          <w:b/>
        </w:rPr>
        <w:t>CRONOGRAMA DEFINITIVO DE ACTIVIDADES DE LA RED DE TRANSPORTE:</w:t>
      </w:r>
      <w:r w:rsidRPr="00A929A1">
        <w:rPr>
          <w:rFonts w:cs="Arial"/>
        </w:rPr>
        <w:t xml:space="preserve"> Es el cronograma que detalla la planificación temporal de la implementación de la RED DE TRANSPORTE, de acuerdo a lo solicitado en </w:t>
      </w:r>
      <w:r w:rsidRPr="00CE42DE">
        <w:rPr>
          <w:rFonts w:cs="Arial"/>
        </w:rPr>
        <w:t>el Anexo</w:t>
      </w:r>
      <w:r w:rsidR="00CF3826" w:rsidRPr="00CE42DE">
        <w:rPr>
          <w:rFonts w:cs="Arial"/>
        </w:rPr>
        <w:t xml:space="preserve"> </w:t>
      </w:r>
      <w:r w:rsidR="00675163">
        <w:rPr>
          <w:rFonts w:cs="Arial"/>
        </w:rPr>
        <w:t xml:space="preserve">N° </w:t>
      </w:r>
      <w:r w:rsidR="00CF3826" w:rsidRPr="00CE42DE">
        <w:rPr>
          <w:rFonts w:cs="Arial"/>
        </w:rPr>
        <w:t>8-A de las BASES</w:t>
      </w:r>
      <w:r w:rsidRPr="000B1F4D">
        <w:rPr>
          <w:rFonts w:cs="Arial"/>
        </w:rPr>
        <w:t>.</w:t>
      </w:r>
      <w:r w:rsidRPr="00A929A1">
        <w:rPr>
          <w:rFonts w:cs="Arial"/>
        </w:rPr>
        <w:t xml:space="preserve"> Este documento es elaborado por el CONTRATADO, tiene carácter de </w:t>
      </w:r>
      <w:r w:rsidR="0099485D" w:rsidRPr="00A929A1">
        <w:rPr>
          <w:rFonts w:cs="Arial"/>
        </w:rPr>
        <w:t xml:space="preserve">DECLARACIÓN JURADA </w:t>
      </w:r>
      <w:r w:rsidRPr="00A929A1">
        <w:rPr>
          <w:rFonts w:cs="Arial"/>
        </w:rPr>
        <w:t>y es aprobado por la Secretaría Técnica del FITEL, antes de su utilización.</w:t>
      </w:r>
    </w:p>
    <w:p w14:paraId="44D493EC" w14:textId="77777777" w:rsidR="007D02A2" w:rsidRPr="00A929A1" w:rsidRDefault="007D02A2" w:rsidP="007D02A2">
      <w:pPr>
        <w:pStyle w:val="Prrafodelista"/>
        <w:rPr>
          <w:b/>
        </w:rPr>
      </w:pPr>
    </w:p>
    <w:p w14:paraId="2A3B90B7" w14:textId="77777777" w:rsidR="00C919CD" w:rsidRPr="00A929A1" w:rsidRDefault="00C919CD" w:rsidP="00B56426">
      <w:pPr>
        <w:pStyle w:val="Prrafodelista"/>
        <w:numPr>
          <w:ilvl w:val="2"/>
          <w:numId w:val="1"/>
        </w:numPr>
        <w:ind w:left="709"/>
      </w:pPr>
      <w:r w:rsidRPr="00A929A1">
        <w:rPr>
          <w:b/>
        </w:rPr>
        <w:t>CRONOGRAMA DEFINITIVO DE ACTIVIDADES DE LA RED DE ACCESO:</w:t>
      </w:r>
      <w:r w:rsidRPr="00A929A1">
        <w:t xml:space="preserve"> Es el Diagrama de Gantt de las actividades y el cumplimiento de hitos que debe realizar el CONTRATADO durante el PERÍODO DE INVERSIÓN DE LA RED DE ACCESO. Este documento es elaborado por el CONTRATADO, con desagregación semanal, tiene carácter de DECLARACIÓN JURADA y es aprobado por la Secretaría Técnica del FITEL, antes de su utilización. El CRONOGRAMA DEFINITIVO DE ACTIVIDADES DE LA RED DE ACCESO constituye un Anexo del CONTRA</w:t>
      </w:r>
      <w:r w:rsidR="006A430D">
        <w:t>T</w:t>
      </w:r>
      <w:r w:rsidRPr="00A929A1">
        <w:t>O DE FINANCIAMIENTO.</w:t>
      </w:r>
    </w:p>
    <w:p w14:paraId="4A2B7700" w14:textId="77777777" w:rsidR="00C919CD" w:rsidRPr="00A929A1" w:rsidRDefault="00C919CD" w:rsidP="00C919CD">
      <w:pPr>
        <w:pStyle w:val="Prrafodelista"/>
        <w:rPr>
          <w:b/>
        </w:rPr>
      </w:pPr>
    </w:p>
    <w:p w14:paraId="00810F86" w14:textId="77777777" w:rsidR="00680683" w:rsidRPr="00A929A1" w:rsidRDefault="00680683" w:rsidP="00B56426">
      <w:pPr>
        <w:pStyle w:val="Prrafodelista"/>
        <w:numPr>
          <w:ilvl w:val="2"/>
          <w:numId w:val="1"/>
        </w:numPr>
        <w:ind w:left="709"/>
      </w:pPr>
      <w:r w:rsidRPr="00A929A1">
        <w:rPr>
          <w:b/>
        </w:rPr>
        <w:t>DECLARACIÓN JURADA:</w:t>
      </w:r>
      <w:r w:rsidRPr="00A929A1">
        <w:t xml:space="preserve"> Es la manifestación escrita presentada por el POSTOR, en la que declara o asume un compromiso que se presume cierto para efecto del presente CONCURSO, sin perjuicio del control posterior.</w:t>
      </w:r>
    </w:p>
    <w:p w14:paraId="723D36F5" w14:textId="77777777" w:rsidR="00045F27" w:rsidRPr="00A929A1" w:rsidRDefault="00045F27" w:rsidP="00045F27">
      <w:pPr>
        <w:pStyle w:val="Prrafodelista"/>
      </w:pPr>
    </w:p>
    <w:p w14:paraId="31724673" w14:textId="77777777" w:rsidR="00362321" w:rsidRPr="00A929A1" w:rsidRDefault="00362321" w:rsidP="00B56426">
      <w:pPr>
        <w:pStyle w:val="Prrafodelista"/>
        <w:numPr>
          <w:ilvl w:val="2"/>
          <w:numId w:val="1"/>
        </w:numPr>
        <w:ind w:left="709"/>
      </w:pPr>
      <w:r w:rsidRPr="00A929A1">
        <w:rPr>
          <w:b/>
        </w:rPr>
        <w:t>DERECHO DE PARTICIPACIÓN:</w:t>
      </w:r>
      <w:r w:rsidR="00083981" w:rsidRPr="00A929A1">
        <w:t xml:space="preserve"> Es la facultad que adquiere su titular para participar en el CONCURSO. Se </w:t>
      </w:r>
      <w:r w:rsidR="00A078EB" w:rsidRPr="00A929A1">
        <w:t xml:space="preserve">obtiene </w:t>
      </w:r>
      <w:r w:rsidR="00083981" w:rsidRPr="00A929A1">
        <w:t xml:space="preserve">mediante el pago respectivo a </w:t>
      </w:r>
      <w:r w:rsidR="00902C41" w:rsidRPr="00A929A1">
        <w:t>Pro</w:t>
      </w:r>
      <w:r w:rsidR="00A078EB" w:rsidRPr="00A929A1">
        <w:t>I</w:t>
      </w:r>
      <w:r w:rsidR="00902C41" w:rsidRPr="00A929A1">
        <w:t>nversión</w:t>
      </w:r>
      <w:r w:rsidR="00083981" w:rsidRPr="00A929A1">
        <w:t xml:space="preserve"> y se acredita con la constancia de pago entregada por </w:t>
      </w:r>
      <w:r w:rsidR="004E4603" w:rsidRPr="00A929A1">
        <w:t>ProInversión</w:t>
      </w:r>
      <w:r w:rsidR="00083981" w:rsidRPr="00A929A1">
        <w:t>.</w:t>
      </w:r>
    </w:p>
    <w:p w14:paraId="080568F2" w14:textId="77777777" w:rsidR="00045F27" w:rsidRPr="00A929A1" w:rsidRDefault="00045F27" w:rsidP="00045F27">
      <w:pPr>
        <w:pStyle w:val="Prrafodelista"/>
      </w:pPr>
    </w:p>
    <w:p w14:paraId="5297C41C" w14:textId="77777777" w:rsidR="00045F27" w:rsidRPr="00A929A1" w:rsidRDefault="00083981" w:rsidP="00AE68E1">
      <w:pPr>
        <w:pStyle w:val="Prrafodelista"/>
        <w:numPr>
          <w:ilvl w:val="2"/>
          <w:numId w:val="1"/>
        </w:numPr>
        <w:ind w:left="709"/>
      </w:pPr>
      <w:r w:rsidRPr="00A929A1">
        <w:rPr>
          <w:b/>
        </w:rPr>
        <w:t>DÍAS:</w:t>
      </w:r>
      <w:r w:rsidRPr="00A929A1">
        <w:t xml:space="preserve"> Se deberá entender a los días calendario (días hábiles, no hábiles y feriados), salvo que se estipule expresamente lo contrario.</w:t>
      </w:r>
    </w:p>
    <w:p w14:paraId="234B48DB" w14:textId="77777777" w:rsidR="00440E97" w:rsidRPr="00A929A1" w:rsidRDefault="00440E97" w:rsidP="00440E97">
      <w:pPr>
        <w:pStyle w:val="Prrafodelista"/>
      </w:pPr>
    </w:p>
    <w:p w14:paraId="1A36B581" w14:textId="77777777" w:rsidR="00083981" w:rsidRPr="00A929A1" w:rsidRDefault="00083981" w:rsidP="00083981">
      <w:pPr>
        <w:pStyle w:val="Prrafodelista"/>
        <w:numPr>
          <w:ilvl w:val="2"/>
          <w:numId w:val="1"/>
        </w:numPr>
        <w:ind w:left="709"/>
      </w:pPr>
      <w:r w:rsidRPr="00A929A1">
        <w:rPr>
          <w:b/>
        </w:rPr>
        <w:t>DÍAS HÁBILES:</w:t>
      </w:r>
      <w:r w:rsidRPr="00A929A1">
        <w:t xml:space="preserve"> Se deberá entender los días que no sean sábado, domingo o feriado no laborable en la ciudad de Lima (incluyendo los días no laborables para la administración pública). También se entienden como feriados los </w:t>
      </w:r>
      <w:r w:rsidR="002F200C" w:rsidRPr="00A929A1">
        <w:t xml:space="preserve">feriados regionales </w:t>
      </w:r>
      <w:r w:rsidRPr="00A929A1">
        <w:t>establecidos por la autoridad competente de la</w:t>
      </w:r>
      <w:r w:rsidR="00A078EB" w:rsidRPr="00A929A1">
        <w:t>s</w:t>
      </w:r>
      <w:r w:rsidRPr="00A929A1">
        <w:t xml:space="preserve"> Regi</w:t>
      </w:r>
      <w:r w:rsidR="00A078EB" w:rsidRPr="00A929A1">
        <w:t xml:space="preserve">ones de Cajamarca, Cusco, </w:t>
      </w:r>
      <w:r w:rsidR="00E01881" w:rsidRPr="00A929A1">
        <w:t>Piura</w:t>
      </w:r>
      <w:r w:rsidR="00A078EB" w:rsidRPr="00A929A1">
        <w:t xml:space="preserve"> y Tumbes</w:t>
      </w:r>
      <w:r w:rsidR="00AC03DC">
        <w:t xml:space="preserve"> según corresponda</w:t>
      </w:r>
      <w:r w:rsidRPr="00A929A1">
        <w:t>.</w:t>
      </w:r>
    </w:p>
    <w:p w14:paraId="3FDDD554" w14:textId="77777777" w:rsidR="00045F27" w:rsidRPr="00A929A1" w:rsidRDefault="00045F27" w:rsidP="00045F27">
      <w:pPr>
        <w:pStyle w:val="Prrafodelista"/>
      </w:pPr>
    </w:p>
    <w:p w14:paraId="3C4DCB96" w14:textId="77777777" w:rsidR="00083981" w:rsidRPr="00A929A1" w:rsidRDefault="00083981" w:rsidP="00083981">
      <w:pPr>
        <w:pStyle w:val="Prrafodelista"/>
        <w:numPr>
          <w:ilvl w:val="2"/>
          <w:numId w:val="1"/>
        </w:numPr>
        <w:ind w:left="709"/>
      </w:pPr>
      <w:r w:rsidRPr="00A929A1">
        <w:rPr>
          <w:b/>
        </w:rPr>
        <w:t>DÓLAR O DÓLAR AMERICANO O US$:</w:t>
      </w:r>
      <w:r w:rsidRPr="00A929A1">
        <w:t xml:space="preserve"> Es la moneda o el signo monetario de curso legal en los Estados Unidos de América y la moneda utilizada para todo efecto en este CONCURSO.</w:t>
      </w:r>
    </w:p>
    <w:p w14:paraId="0F880BB1" w14:textId="77777777" w:rsidR="00045F27" w:rsidRPr="00A929A1" w:rsidRDefault="00045F27" w:rsidP="00045F27">
      <w:pPr>
        <w:pStyle w:val="Prrafodelista"/>
      </w:pPr>
    </w:p>
    <w:p w14:paraId="713542BD" w14:textId="73445DB2" w:rsidR="00045F27" w:rsidRPr="00A929A1" w:rsidRDefault="00D873F9" w:rsidP="00AE68E1">
      <w:pPr>
        <w:pStyle w:val="Prrafodelista"/>
        <w:numPr>
          <w:ilvl w:val="2"/>
          <w:numId w:val="1"/>
        </w:numPr>
        <w:ind w:left="709"/>
      </w:pPr>
      <w:r w:rsidRPr="00A929A1">
        <w:rPr>
          <w:b/>
        </w:rPr>
        <w:t>ELABORACION DE CONTENIDOS:</w:t>
      </w:r>
      <w:r w:rsidR="00F21EC4" w:rsidRPr="00A929A1">
        <w:t xml:space="preserve"> Es el conjunto de actividades </w:t>
      </w:r>
      <w:r w:rsidR="00E345BF" w:rsidRPr="00A929A1">
        <w:t xml:space="preserve">que debe realizar el CONTRATADO </w:t>
      </w:r>
      <w:r w:rsidR="00F21EC4" w:rsidRPr="00A929A1">
        <w:t>orientadas a implementar y gestionar la plataforma (hardware y software) necesaria para el desarrollo e implementación de todos los portales y aplicativos, así como</w:t>
      </w:r>
      <w:r w:rsidR="00211B82">
        <w:t>,</w:t>
      </w:r>
      <w:r w:rsidR="00F21EC4" w:rsidRPr="00A929A1">
        <w:t xml:space="preserve"> los contenidos indicados en las ESPECIFICACIONES TÉCNICAS </w:t>
      </w:r>
      <w:r w:rsidR="00E345BF" w:rsidRPr="00A929A1">
        <w:t xml:space="preserve">de la RED DE ACCESO </w:t>
      </w:r>
      <w:r w:rsidR="00F21EC4" w:rsidRPr="00A929A1">
        <w:t>y mantenerlos durante la vigencia del CONTRATO DE FINANCIAMIENTO.</w:t>
      </w:r>
    </w:p>
    <w:p w14:paraId="234E4AC4" w14:textId="77777777" w:rsidR="00440E97" w:rsidRPr="00A929A1" w:rsidRDefault="00440E97" w:rsidP="00440E97">
      <w:pPr>
        <w:pStyle w:val="Prrafodelista"/>
      </w:pPr>
    </w:p>
    <w:p w14:paraId="0D970FA8" w14:textId="7ACDD021" w:rsidR="00924D23" w:rsidRPr="00A929A1" w:rsidRDefault="00924D23" w:rsidP="00045F27">
      <w:pPr>
        <w:pStyle w:val="Prrafodelista"/>
        <w:numPr>
          <w:ilvl w:val="2"/>
          <w:numId w:val="1"/>
        </w:numPr>
        <w:ind w:left="709"/>
        <w:rPr>
          <w:b/>
        </w:rPr>
      </w:pPr>
      <w:r w:rsidRPr="00A929A1">
        <w:rPr>
          <w:b/>
        </w:rPr>
        <w:t>ELEMENTO PASIVO:</w:t>
      </w:r>
      <w:r w:rsidRPr="00A929A1">
        <w:t xml:space="preserve"> Está referido a obras civiles (postes, cercos perimétricos, edificaciones como sala de equipos y caseta del motor, cimientos, loza, entre otros), estructuras metálicas (cercos metálicos, torres que incluye su ferretería, gabinetes o racks, </w:t>
      </w:r>
      <w:proofErr w:type="spellStart"/>
      <w:r w:rsidRPr="00A929A1">
        <w:t>shelter</w:t>
      </w:r>
      <w:proofErr w:type="spellEnd"/>
      <w:r w:rsidRPr="00A929A1">
        <w:t>, armario, tanques de combustible), elementos de seguridad física (concertinas, dispositivos electrónicos de acceso, alarma inteligente, sensores de contacto y movimiento, red de video vigilancia, puertas de acceso, cerraduras, detectores de humo, etc.), elementos de seguridad de equipos (sistema de puesta a tierra, luz de balizaje, pararrayos, sistemas de protección eléctrica, sistema de climatización, etc.), elementos de energía (tableros de control, cableado eléctrico, transformadores, tableros de transferencia).</w:t>
      </w:r>
    </w:p>
    <w:p w14:paraId="77405A53" w14:textId="77777777" w:rsidR="00924D23" w:rsidRPr="00A929A1" w:rsidRDefault="00924D23" w:rsidP="00924D23">
      <w:pPr>
        <w:pStyle w:val="Prrafodelista"/>
        <w:rPr>
          <w:b/>
        </w:rPr>
      </w:pPr>
    </w:p>
    <w:p w14:paraId="7AD60820" w14:textId="77777777" w:rsidR="00045F27" w:rsidRPr="00A929A1" w:rsidRDefault="00F21EC4" w:rsidP="00AE68E1">
      <w:pPr>
        <w:pStyle w:val="Prrafodelista"/>
        <w:numPr>
          <w:ilvl w:val="2"/>
          <w:numId w:val="1"/>
        </w:numPr>
        <w:ind w:left="709"/>
      </w:pPr>
      <w:r w:rsidRPr="00A929A1">
        <w:rPr>
          <w:b/>
        </w:rPr>
        <w:t>EMPRESA AFILIADA:</w:t>
      </w:r>
      <w:r w:rsidRPr="00A929A1">
        <w:t xml:space="preserve"> Una empresa será considerada afiliada de otra empresa cuando el CONTROL EFECTIVO de tales empresas se encuentran en manos de una misma EMPRESA MATRIZ o de una EMPRESA SUBSIDIARIA.</w:t>
      </w:r>
    </w:p>
    <w:p w14:paraId="0002BC13" w14:textId="77777777" w:rsidR="00440E97" w:rsidRPr="00A929A1" w:rsidRDefault="00440E97" w:rsidP="00440E97">
      <w:pPr>
        <w:pStyle w:val="Prrafodelista"/>
      </w:pPr>
    </w:p>
    <w:p w14:paraId="03F5CF8A" w14:textId="77777777" w:rsidR="00946A56" w:rsidRPr="00A929A1" w:rsidRDefault="00C704AC" w:rsidP="00045F27">
      <w:pPr>
        <w:pStyle w:val="Prrafodelista"/>
        <w:numPr>
          <w:ilvl w:val="2"/>
          <w:numId w:val="1"/>
        </w:numPr>
        <w:ind w:left="709"/>
      </w:pPr>
      <w:r w:rsidRPr="00A929A1">
        <w:rPr>
          <w:b/>
        </w:rPr>
        <w:t>EMPRESA BANCARIA LOCAL</w:t>
      </w:r>
      <w:r w:rsidR="00F21EC4" w:rsidRPr="00A929A1">
        <w:rPr>
          <w:b/>
        </w:rPr>
        <w:t xml:space="preserve"> o EMPRESA DE SEGUROS LOCAL:</w:t>
      </w:r>
      <w:r w:rsidRPr="00A929A1">
        <w:t xml:space="preserve"> </w:t>
      </w:r>
      <w:r w:rsidR="00F21EC4" w:rsidRPr="00A929A1">
        <w:t>Son aquellas empresas así definidas conforme a la Ley N° 26702, Ley General del Sistema Financiero y del Sistema de Seguros y Orgánica de la Superintendencia de Banca, Seguros y AFP, a que se refiere el Apéndice Nº 2 del Anexo Nº 2 de las BASES, autorizados a emitir garantías para efectos del presente CONCURSO.</w:t>
      </w:r>
    </w:p>
    <w:p w14:paraId="0827A22D" w14:textId="77777777" w:rsidR="00045F27" w:rsidRPr="00A929A1" w:rsidRDefault="00045F27" w:rsidP="00045F27">
      <w:pPr>
        <w:pStyle w:val="Prrafodelista"/>
      </w:pPr>
    </w:p>
    <w:p w14:paraId="73854CC4" w14:textId="77777777" w:rsidR="00045F27" w:rsidRPr="00A929A1" w:rsidRDefault="00F21EC4" w:rsidP="00AE68E1">
      <w:pPr>
        <w:pStyle w:val="Prrafodelista"/>
        <w:numPr>
          <w:ilvl w:val="2"/>
          <w:numId w:val="1"/>
        </w:numPr>
        <w:ind w:left="709"/>
      </w:pPr>
      <w:r w:rsidRPr="00A929A1">
        <w:rPr>
          <w:b/>
        </w:rPr>
        <w:t>EMPRESA MATRIZ:</w:t>
      </w:r>
      <w:r w:rsidRPr="00A929A1">
        <w:t xml:space="preserve"> Es aquella empresa que, sola o en conjunto con otra, posee(n) el CONTROL EFECTIVO de otra empresa. También está considerada en esta definición aquella empresa que posee el CONTROL EFECTIVO de una EMPRESA MATRIZ, tal como ésta ha sido definida, y así sucesivamente.</w:t>
      </w:r>
    </w:p>
    <w:p w14:paraId="5BDEF9B1" w14:textId="77777777" w:rsidR="00440E97" w:rsidRPr="00A929A1" w:rsidRDefault="00440E97" w:rsidP="00440E97">
      <w:pPr>
        <w:pStyle w:val="Prrafodelista"/>
      </w:pPr>
    </w:p>
    <w:p w14:paraId="141DD571" w14:textId="77777777" w:rsidR="007F36E7" w:rsidRPr="00A929A1" w:rsidRDefault="007F36E7" w:rsidP="00B56426">
      <w:pPr>
        <w:pStyle w:val="Prrafodelista"/>
        <w:numPr>
          <w:ilvl w:val="2"/>
          <w:numId w:val="1"/>
        </w:numPr>
        <w:ind w:left="709"/>
      </w:pPr>
      <w:r w:rsidRPr="00A929A1">
        <w:rPr>
          <w:b/>
        </w:rPr>
        <w:t>EMPRESA SUBSIDIARIA:</w:t>
      </w:r>
      <w:r w:rsidRPr="00A929A1">
        <w:t xml:space="preserve"> Es aquella empresa cuyo CONTROL EFECTIVO está en manos de una  EMPRESA MATRIZ. También está considerada en la presente definición aquella empresa cuyo CONTROL EFECTIVO está en manos de una EMPRESA SUBSIDIARIA, tal como ésta ha sido definida, y así sucesivamente.</w:t>
      </w:r>
    </w:p>
    <w:p w14:paraId="5792173B" w14:textId="77777777" w:rsidR="00045F27" w:rsidRPr="00A929A1" w:rsidRDefault="00045F27" w:rsidP="00045F27">
      <w:pPr>
        <w:pStyle w:val="Prrafodelista"/>
      </w:pPr>
    </w:p>
    <w:p w14:paraId="1A9221B4" w14:textId="1B2ED79A" w:rsidR="002F200C" w:rsidRPr="00A929A1" w:rsidRDefault="003C2A07" w:rsidP="00F55A8B">
      <w:pPr>
        <w:pStyle w:val="Prrafodelista"/>
        <w:numPr>
          <w:ilvl w:val="2"/>
          <w:numId w:val="1"/>
        </w:numPr>
        <w:ind w:left="709"/>
      </w:pPr>
      <w:r w:rsidRPr="00A929A1">
        <w:rPr>
          <w:b/>
        </w:rPr>
        <w:t>EMPRESA VINCULADA:</w:t>
      </w:r>
      <w:r w:rsidR="007F36E7" w:rsidRPr="00A929A1">
        <w:t xml:space="preserve"> </w:t>
      </w:r>
      <w:r w:rsidR="002F200C" w:rsidRPr="00A929A1">
        <w:t>Son conjuntamente, y entre sí, la Empresa Afiliada, la Empresa Matriz y la Empresa Subsidiaria.</w:t>
      </w:r>
    </w:p>
    <w:p w14:paraId="7323C61D" w14:textId="77777777" w:rsidR="002F200C" w:rsidRPr="00A929A1" w:rsidRDefault="002F200C" w:rsidP="00440E97">
      <w:pPr>
        <w:pStyle w:val="Prrafodelista"/>
      </w:pPr>
    </w:p>
    <w:p w14:paraId="3E742A91" w14:textId="77777777" w:rsidR="00D845A0" w:rsidRPr="00A929A1" w:rsidRDefault="00D845A0" w:rsidP="00B56426">
      <w:pPr>
        <w:pStyle w:val="Prrafodelista"/>
        <w:numPr>
          <w:ilvl w:val="2"/>
          <w:numId w:val="1"/>
        </w:numPr>
        <w:ind w:left="709"/>
      </w:pPr>
      <w:r w:rsidRPr="00A929A1">
        <w:rPr>
          <w:b/>
        </w:rPr>
        <w:t>ENTIDADES FINANCIERAS INTERNACIONALES</w:t>
      </w:r>
      <w:r w:rsidR="003C5C0C" w:rsidRPr="00A929A1">
        <w:rPr>
          <w:b/>
        </w:rPr>
        <w:t>:</w:t>
      </w:r>
      <w:r w:rsidR="003C5C0C" w:rsidRPr="00A929A1">
        <w:t xml:space="preserve"> Son las entidades financieras que se encuentran incluidas en el Apéndice Nº 1 del Anexo Nº 2 de las BASES, autorizados a emitir garantías para efectos del presente CONCURSO</w:t>
      </w:r>
      <w:r w:rsidR="005D787D" w:rsidRPr="00A929A1">
        <w:t xml:space="preserve"> conforme a lo señalado en las presentes BASES</w:t>
      </w:r>
      <w:r w:rsidR="00045F27" w:rsidRPr="00A929A1">
        <w:t>.</w:t>
      </w:r>
    </w:p>
    <w:p w14:paraId="0991C309" w14:textId="77777777" w:rsidR="00045F27" w:rsidRPr="00A929A1" w:rsidRDefault="00045F27" w:rsidP="00045F27">
      <w:pPr>
        <w:pStyle w:val="Prrafodelista"/>
      </w:pPr>
    </w:p>
    <w:p w14:paraId="37F3F940" w14:textId="2FEA9223" w:rsidR="00045F27" w:rsidRPr="00A929A1" w:rsidRDefault="00F21EC4" w:rsidP="00AE68E1">
      <w:pPr>
        <w:pStyle w:val="Prrafodelista"/>
        <w:numPr>
          <w:ilvl w:val="2"/>
          <w:numId w:val="1"/>
        </w:numPr>
        <w:ind w:left="709"/>
      </w:pPr>
      <w:r w:rsidRPr="00A929A1">
        <w:rPr>
          <w:b/>
        </w:rPr>
        <w:t>ESPECIFICACIONES TÉCNICAS:</w:t>
      </w:r>
      <w:r w:rsidRPr="00A929A1">
        <w:t xml:space="preserve"> Son los requerimientos mínimos que deberá cumplir el POSTOR CALIFICADO en su PROPUESTA TÉCNICA </w:t>
      </w:r>
      <w:r w:rsidR="00211B82">
        <w:t>del PROYECTO</w:t>
      </w:r>
      <w:r w:rsidR="00E031DD" w:rsidRPr="00A929A1">
        <w:rPr>
          <w:rFonts w:cs="Arial"/>
        </w:rPr>
        <w:t xml:space="preserve">, </w:t>
      </w:r>
      <w:r w:rsidRPr="00A929A1">
        <w:t>así como</w:t>
      </w:r>
      <w:r w:rsidR="006A430D">
        <w:t>,</w:t>
      </w:r>
      <w:r w:rsidRPr="00A929A1">
        <w:t xml:space="preserve"> las características principales de los servicios que FITEL requiere sean brindados por el CONTRATADO. Se encuentran contenida</w:t>
      </w:r>
      <w:r w:rsidR="00211B82">
        <w:t>s</w:t>
      </w:r>
      <w:r w:rsidRPr="00A929A1">
        <w:t xml:space="preserve"> en </w:t>
      </w:r>
      <w:r w:rsidR="006A430D">
        <w:t>e</w:t>
      </w:r>
      <w:r w:rsidR="00E031DD" w:rsidRPr="00A929A1">
        <w:t>l</w:t>
      </w:r>
      <w:r w:rsidRPr="00A929A1">
        <w:t xml:space="preserve"> Anexo Nº 8 de las presentes BASES.</w:t>
      </w:r>
      <w:r w:rsidR="00356473" w:rsidRPr="00A929A1">
        <w:t xml:space="preserve"> Éstas </w:t>
      </w:r>
      <w:r w:rsidR="00B14CE5" w:rsidRPr="00A929A1">
        <w:t xml:space="preserve">incluyen las </w:t>
      </w:r>
      <w:r w:rsidR="002532E4" w:rsidRPr="00A929A1">
        <w:t xml:space="preserve">Especificaciones Técnicas </w:t>
      </w:r>
      <w:r w:rsidR="00B14CE5" w:rsidRPr="00A929A1">
        <w:t>de la RED DE TRANSPORTE y de la RED DE ACCESO.</w:t>
      </w:r>
    </w:p>
    <w:p w14:paraId="25ADE2F2" w14:textId="77777777" w:rsidR="00440E97" w:rsidRPr="00A929A1" w:rsidRDefault="00440E97" w:rsidP="00440E97">
      <w:pPr>
        <w:pStyle w:val="Prrafodelista"/>
      </w:pPr>
    </w:p>
    <w:p w14:paraId="1AE81776" w14:textId="77777777" w:rsidR="00121669" w:rsidRPr="00A929A1" w:rsidRDefault="00121669" w:rsidP="00B56426">
      <w:pPr>
        <w:pStyle w:val="Prrafodelista"/>
        <w:numPr>
          <w:ilvl w:val="2"/>
          <w:numId w:val="1"/>
        </w:numPr>
        <w:ind w:left="709"/>
      </w:pPr>
      <w:r w:rsidRPr="00A929A1">
        <w:rPr>
          <w:b/>
        </w:rPr>
        <w:t>ESTUDIO DE CAMPO:</w:t>
      </w:r>
      <w:r w:rsidR="00734427" w:rsidRPr="00A929A1">
        <w:t xml:space="preserve"> </w:t>
      </w:r>
      <w:r w:rsidR="00CD1B2E" w:rsidRPr="00A929A1">
        <w:t>Es el documento que contiene el resultado de las visitas y verificación in situ de las condiciones geográficas y técnicas para la instalación de la RED DE ACCESO</w:t>
      </w:r>
      <w:r w:rsidR="00734427" w:rsidRPr="00A929A1">
        <w:t>.</w:t>
      </w:r>
      <w:r w:rsidR="005C5FFB">
        <w:t xml:space="preserve"> </w:t>
      </w:r>
    </w:p>
    <w:p w14:paraId="54D8D086" w14:textId="77777777" w:rsidR="00182467" w:rsidRPr="00A929A1" w:rsidRDefault="00182467" w:rsidP="00182467">
      <w:pPr>
        <w:pStyle w:val="Prrafodelista"/>
      </w:pPr>
    </w:p>
    <w:p w14:paraId="1CC48989" w14:textId="77777777" w:rsidR="00182467" w:rsidRPr="00A929A1" w:rsidRDefault="00182467" w:rsidP="00B56426">
      <w:pPr>
        <w:pStyle w:val="Prrafodelista"/>
        <w:numPr>
          <w:ilvl w:val="2"/>
          <w:numId w:val="1"/>
        </w:numPr>
        <w:ind w:left="709"/>
      </w:pPr>
      <w:r w:rsidRPr="00A929A1">
        <w:rPr>
          <w:b/>
        </w:rPr>
        <w:t>ESTUDIOS DE INGENIERÍA:</w:t>
      </w:r>
      <w:r w:rsidRPr="00A929A1">
        <w:t xml:space="preserve"> Es el documento de información detallada de todos los parámetros técnicos de la RED DE ACCESO desplegada para atender </w:t>
      </w:r>
      <w:r w:rsidR="008317A4" w:rsidRPr="00A929A1">
        <w:t xml:space="preserve">a </w:t>
      </w:r>
      <w:r w:rsidRPr="00A929A1">
        <w:t>las LOCALDIADES BENEFICIARIAS del PR</w:t>
      </w:r>
      <w:r w:rsidR="00AC03DC">
        <w:t>O</w:t>
      </w:r>
      <w:r w:rsidRPr="00A929A1">
        <w:t>YECTO ADJUDICADO.</w:t>
      </w:r>
    </w:p>
    <w:p w14:paraId="3ADD12FA" w14:textId="77777777" w:rsidR="00045F27" w:rsidRPr="00A929A1" w:rsidRDefault="00045F27" w:rsidP="00045F27">
      <w:pPr>
        <w:pStyle w:val="Prrafodelista"/>
      </w:pPr>
    </w:p>
    <w:p w14:paraId="4E2DE23A" w14:textId="2B00C770" w:rsidR="00045F27" w:rsidRPr="00327ED2" w:rsidRDefault="005322A6" w:rsidP="00AE68E1">
      <w:pPr>
        <w:pStyle w:val="Prrafodelista"/>
        <w:numPr>
          <w:ilvl w:val="2"/>
          <w:numId w:val="1"/>
        </w:numPr>
        <w:ind w:left="709"/>
      </w:pPr>
      <w:r w:rsidRPr="00A929A1">
        <w:rPr>
          <w:b/>
        </w:rPr>
        <w:t>ETAPA DE INSTALACI</w:t>
      </w:r>
      <w:r w:rsidR="004B7D77" w:rsidRPr="00A929A1">
        <w:rPr>
          <w:b/>
        </w:rPr>
        <w:t>Ó</w:t>
      </w:r>
      <w:r w:rsidRPr="00A929A1">
        <w:rPr>
          <w:b/>
        </w:rPr>
        <w:t>N:</w:t>
      </w:r>
      <w:r w:rsidRPr="00A929A1">
        <w:t xml:space="preserve"> Es el tiempo </w:t>
      </w:r>
      <w:r w:rsidR="000D4467" w:rsidRPr="00A929A1">
        <w:t>en el cual el CONTRATADO despliega la infraestructura, equipamiento y demás elementos de la RED DE ACCESO y RED DE TRANSPORTE cumpliendo las disposiciones establecidas en las ESPECIFICACIONES TÉCNICAS. El plazo máximo para culminar esta etapa es el que señale la PROPUESTA TÉCNICA</w:t>
      </w:r>
      <w:r w:rsidR="000D4467" w:rsidRPr="00327ED2">
        <w:t xml:space="preserve">, el cual </w:t>
      </w:r>
      <w:r w:rsidR="00327ED2" w:rsidRPr="00327ED2">
        <w:t xml:space="preserve">para el PROYECTO CUSCO y el </w:t>
      </w:r>
      <w:r w:rsidR="00327ED2" w:rsidRPr="0018107D">
        <w:t>PROYECTO</w:t>
      </w:r>
      <w:r w:rsidR="00E357A1" w:rsidRPr="0018107D">
        <w:rPr>
          <w:b/>
          <w:i/>
        </w:rPr>
        <w:t>S</w:t>
      </w:r>
      <w:r w:rsidR="00E357A1" w:rsidRPr="0018107D">
        <w:rPr>
          <w:rStyle w:val="Refdenotaalpie"/>
          <w:b/>
          <w:i/>
        </w:rPr>
        <w:footnoteReference w:id="8"/>
      </w:r>
      <w:r w:rsidR="00327ED2" w:rsidRPr="00327ED2">
        <w:t xml:space="preserve"> </w:t>
      </w:r>
      <w:r w:rsidR="00CD2C34">
        <w:t>TUMBES-PIURA</w:t>
      </w:r>
      <w:r w:rsidR="00327ED2" w:rsidRPr="00327ED2">
        <w:t xml:space="preserve"> </w:t>
      </w:r>
      <w:r w:rsidR="000D4467" w:rsidRPr="00327ED2">
        <w:t xml:space="preserve">no será mayor de </w:t>
      </w:r>
      <w:r w:rsidR="007F2121" w:rsidRPr="000F5FAE">
        <w:t>doce (</w:t>
      </w:r>
      <w:r w:rsidR="000D4467" w:rsidRPr="000F5FAE">
        <w:t>12</w:t>
      </w:r>
      <w:r w:rsidR="007F2121" w:rsidRPr="000F5FAE">
        <w:t>)</w:t>
      </w:r>
      <w:r w:rsidR="000D4467" w:rsidRPr="000F5FAE">
        <w:t xml:space="preserve"> meses</w:t>
      </w:r>
      <w:r w:rsidR="000D4467" w:rsidRPr="00327ED2">
        <w:t xml:space="preserve"> contados desde la FECHA DE CIERRE</w:t>
      </w:r>
      <w:r w:rsidR="00327ED2" w:rsidRPr="00327ED2">
        <w:t>, y para el PROYECTO CAJAMARCA no será mayor de quince</w:t>
      </w:r>
      <w:r w:rsidR="00327ED2" w:rsidRPr="000F5FAE">
        <w:t xml:space="preserve"> (15) meses</w:t>
      </w:r>
      <w:r w:rsidR="00327ED2" w:rsidRPr="00327ED2">
        <w:t xml:space="preserve"> contados desde la FECHA DE CIERRE</w:t>
      </w:r>
      <w:r w:rsidR="000D4467" w:rsidRPr="00327ED2">
        <w:t>.</w:t>
      </w:r>
    </w:p>
    <w:p w14:paraId="514CAA01" w14:textId="79373D9C" w:rsidR="00440E97" w:rsidRPr="00A929A1" w:rsidRDefault="00440E97" w:rsidP="00440E97">
      <w:pPr>
        <w:pStyle w:val="Prrafodelista"/>
      </w:pPr>
    </w:p>
    <w:p w14:paraId="0522C787" w14:textId="77777777" w:rsidR="00680683" w:rsidRPr="00A929A1" w:rsidRDefault="00680683" w:rsidP="00680683">
      <w:pPr>
        <w:pStyle w:val="Prrafodelista"/>
        <w:numPr>
          <w:ilvl w:val="2"/>
          <w:numId w:val="1"/>
        </w:numPr>
        <w:ind w:left="709"/>
      </w:pPr>
      <w:r w:rsidRPr="00A929A1">
        <w:rPr>
          <w:b/>
        </w:rPr>
        <w:t>FECHA DE CIERRE</w:t>
      </w:r>
      <w:r w:rsidRPr="00A929A1">
        <w:t>: Es el día, lugar y hora en que se llevarán a cabo los actos establecidos en el Numeral 11.3. de las BASES.</w:t>
      </w:r>
    </w:p>
    <w:p w14:paraId="224D2D62" w14:textId="77777777" w:rsidR="00045F27" w:rsidRPr="00A929A1" w:rsidRDefault="00045F27" w:rsidP="00045F27">
      <w:pPr>
        <w:pStyle w:val="Prrafodelista"/>
      </w:pPr>
    </w:p>
    <w:p w14:paraId="05D2C9F1" w14:textId="77777777" w:rsidR="00045F27" w:rsidRPr="00A929A1" w:rsidRDefault="00B56426" w:rsidP="00AE68E1">
      <w:pPr>
        <w:pStyle w:val="Prrafodelista"/>
        <w:numPr>
          <w:ilvl w:val="2"/>
          <w:numId w:val="1"/>
        </w:numPr>
        <w:ind w:left="709"/>
      </w:pPr>
      <w:r w:rsidRPr="00A929A1">
        <w:rPr>
          <w:b/>
        </w:rPr>
        <w:t>FITEL:</w:t>
      </w:r>
      <w:r w:rsidR="0085523E" w:rsidRPr="00A929A1">
        <w:t xml:space="preserve"> </w:t>
      </w:r>
      <w:r w:rsidR="00B51D6B" w:rsidRPr="00A929A1">
        <w:t>Es el Fondo de Inversión en Telecomunicaciones, creado por la Ley Nº 28900, que le otorgó la calidad de Persona Jurídica de Derecho Público, adscrita al Sector Transportes y Comunicaciones.</w:t>
      </w:r>
    </w:p>
    <w:p w14:paraId="0299E504" w14:textId="77777777" w:rsidR="00440E97" w:rsidRPr="00A929A1" w:rsidRDefault="00440E97" w:rsidP="00440E97">
      <w:pPr>
        <w:pStyle w:val="Prrafodelista"/>
      </w:pPr>
    </w:p>
    <w:p w14:paraId="64F38259" w14:textId="6D6A65F8" w:rsidR="0077395D" w:rsidRPr="00A929A1" w:rsidRDefault="0077395D" w:rsidP="0077395D">
      <w:pPr>
        <w:pStyle w:val="Prrafodelista"/>
        <w:numPr>
          <w:ilvl w:val="2"/>
          <w:numId w:val="1"/>
        </w:numPr>
        <w:ind w:left="709"/>
      </w:pPr>
      <w:r w:rsidRPr="00A929A1">
        <w:rPr>
          <w:b/>
        </w:rPr>
        <w:t xml:space="preserve">FINANCIAMIENTO ADJUDICADO: </w:t>
      </w:r>
      <w:r w:rsidRPr="00A929A1">
        <w:t xml:space="preserve">Es el valor del FINANCIAMIENTO DE LA RED DE TRANSPORTE y del FINANCIAMIENTO DE LA RED DE ACCESO que </w:t>
      </w:r>
      <w:r w:rsidR="007B7EE0" w:rsidRPr="00A929A1">
        <w:t xml:space="preserve">corresponde </w:t>
      </w:r>
      <w:r w:rsidR="00646EC1" w:rsidRPr="005C5FFB">
        <w:t xml:space="preserve">al </w:t>
      </w:r>
      <w:r w:rsidRPr="00CE42DE">
        <w:t>PROYECTO ADJUDICADO, conforme a lo establecido en la PROPUESTA TÉCNICA</w:t>
      </w:r>
      <w:r w:rsidRPr="00A929A1">
        <w:t xml:space="preserve"> en concordancia con las ESPECIFICACIONES TÉCNICAS. Incluye todos los impuestos de ley y los aportes y contribuciones al MTC, OSIPTEL y FITEL</w:t>
      </w:r>
      <w:r w:rsidR="007B7EE0" w:rsidRPr="00A929A1">
        <w:t xml:space="preserve"> (los cuales se encuentran establecidos en </w:t>
      </w:r>
      <w:r w:rsidR="005D5D98" w:rsidRPr="00A929A1">
        <w:t>e</w:t>
      </w:r>
      <w:r w:rsidR="007B7EE0" w:rsidRPr="00A929A1">
        <w:t>l TUO de la Ley de Telecomunicaciones</w:t>
      </w:r>
      <w:r w:rsidR="005D5D98" w:rsidRPr="00A929A1">
        <w:t xml:space="preserve"> aprobado por Decreto Supremo N° 013-93-TCC; en el TUO del Reglamento General de la Ley de Telecomunicaciones, aprobado por Decreto Supremo N° 020-2007-MTC y sus modificatorias; tales como tasa por explotación comercial del servicio y el aporte al FITEL; así como</w:t>
      </w:r>
      <w:r w:rsidR="00211B82">
        <w:t>,</w:t>
      </w:r>
      <w:r w:rsidR="005D5D98" w:rsidRPr="00A929A1">
        <w:t xml:space="preserve"> el aporte por regulación al OSIPTEL establecido en la Ley N° 27332 en concordancia con el Decreto Supremo N° 103-2003-PCM y Decreto Supremo N° 012-2002-PCM, sus modificatorias o las normas que lo su</w:t>
      </w:r>
      <w:r w:rsidR="00CF3826" w:rsidRPr="00A929A1">
        <w:t>s</w:t>
      </w:r>
      <w:r w:rsidR="005D5D98" w:rsidRPr="00A929A1">
        <w:t>tituyan)</w:t>
      </w:r>
      <w:r w:rsidRPr="00A929A1">
        <w:t xml:space="preserve">. </w:t>
      </w:r>
    </w:p>
    <w:p w14:paraId="6CDC7D81" w14:textId="77777777" w:rsidR="00045F27" w:rsidRPr="00A929A1" w:rsidRDefault="00045F27" w:rsidP="00045F27">
      <w:pPr>
        <w:pStyle w:val="Prrafodelista"/>
      </w:pPr>
    </w:p>
    <w:p w14:paraId="61C7A14B" w14:textId="13E97825" w:rsidR="0028037C" w:rsidRPr="00A929A1" w:rsidRDefault="00ED7397" w:rsidP="00AE68E1">
      <w:pPr>
        <w:pStyle w:val="Prrafodelista"/>
        <w:numPr>
          <w:ilvl w:val="2"/>
          <w:numId w:val="1"/>
        </w:numPr>
        <w:ind w:left="709"/>
      </w:pPr>
      <w:r w:rsidRPr="00A929A1">
        <w:rPr>
          <w:b/>
        </w:rPr>
        <w:t>FINANCIAMIENTO MÁXIMO DEL PROYECTO:</w:t>
      </w:r>
      <w:r w:rsidR="001746E6" w:rsidRPr="00A929A1">
        <w:t xml:space="preserve"> Es el </w:t>
      </w:r>
      <w:r w:rsidR="00A942C9" w:rsidRPr="00A929A1">
        <w:t xml:space="preserve">valor </w:t>
      </w:r>
      <w:r w:rsidR="001746E6" w:rsidRPr="00A929A1">
        <w:t xml:space="preserve">máximo </w:t>
      </w:r>
      <w:r w:rsidR="00A942C9" w:rsidRPr="00A929A1">
        <w:t xml:space="preserve">del financiamiento </w:t>
      </w:r>
      <w:r w:rsidR="001746E6" w:rsidRPr="00A929A1">
        <w:t xml:space="preserve">no reembolsable que el FITEL tiene disponible para </w:t>
      </w:r>
      <w:r w:rsidR="0075022C" w:rsidRPr="00A929A1">
        <w:t>la ejecución de</w:t>
      </w:r>
      <w:r w:rsidR="00C55039">
        <w:t>l PROYECTO</w:t>
      </w:r>
      <w:r w:rsidR="004E5015" w:rsidRPr="00A929A1">
        <w:t xml:space="preserve">. </w:t>
      </w:r>
    </w:p>
    <w:p w14:paraId="4D0E5F14" w14:textId="77777777" w:rsidR="00045F27" w:rsidRPr="00A929A1" w:rsidRDefault="007C25EA" w:rsidP="00EB3617">
      <w:pPr>
        <w:pStyle w:val="Prrafodelista"/>
        <w:ind w:left="709"/>
      </w:pPr>
      <w:r w:rsidRPr="00A929A1">
        <w:t xml:space="preserve">Este valor </w:t>
      </w:r>
      <w:r w:rsidR="002103FA" w:rsidRPr="00A929A1">
        <w:t>es</w:t>
      </w:r>
      <w:r w:rsidR="00BF6672" w:rsidRPr="00A929A1">
        <w:t xml:space="preserve"> igual a la suma del Financiamiento Máximo de la </w:t>
      </w:r>
      <w:r w:rsidR="0028037C" w:rsidRPr="00A929A1">
        <w:t>RED DE TRANSPORTE</w:t>
      </w:r>
      <w:r w:rsidR="00BF6672" w:rsidRPr="00A929A1">
        <w:t xml:space="preserve">, entendido como el valor máximo del financiamiento no reembolsable que el FITEL dispone para la implementación de la RED DE TRANSPORTE; y el Financiamiento Máximo de la </w:t>
      </w:r>
      <w:r w:rsidR="0028037C" w:rsidRPr="00A929A1">
        <w:t>RED DE ACCESO</w:t>
      </w:r>
      <w:r w:rsidR="00BF6672" w:rsidRPr="00A929A1">
        <w:t>, entendido como el valor máximo del financiamiento no reembolsable que el FITEL dispone para la implementación de la RED DE ACCESO</w:t>
      </w:r>
      <w:r w:rsidRPr="00A929A1">
        <w:t>.</w:t>
      </w:r>
    </w:p>
    <w:p w14:paraId="3B6255F6" w14:textId="77777777" w:rsidR="00440E97" w:rsidRPr="00A929A1" w:rsidRDefault="00440E97" w:rsidP="00440E97">
      <w:pPr>
        <w:pStyle w:val="Prrafodelista"/>
      </w:pPr>
    </w:p>
    <w:p w14:paraId="46889416" w14:textId="511A5486" w:rsidR="001F553F" w:rsidRPr="00A929A1" w:rsidRDefault="001F553F" w:rsidP="001F553F">
      <w:pPr>
        <w:pStyle w:val="Prrafodelista"/>
        <w:numPr>
          <w:ilvl w:val="2"/>
          <w:numId w:val="1"/>
        </w:numPr>
        <w:ind w:left="709"/>
      </w:pPr>
      <w:r w:rsidRPr="00A929A1">
        <w:rPr>
          <w:b/>
        </w:rPr>
        <w:t>FINANCIAMIENTO DE LA RED DE ACCESO:</w:t>
      </w:r>
      <w:r w:rsidRPr="00A929A1">
        <w:t xml:space="preserve"> Es el valor no reembolsable </w:t>
      </w:r>
      <w:r w:rsidR="00457BFF" w:rsidRPr="00A929A1">
        <w:t xml:space="preserve">registrado </w:t>
      </w:r>
      <w:r w:rsidRPr="00A929A1">
        <w:t xml:space="preserve">en la PROPUESTA ECONÓMICA del </w:t>
      </w:r>
      <w:r w:rsidR="009F1F6F" w:rsidRPr="00A929A1">
        <w:t>ADJUDICATARIO</w:t>
      </w:r>
      <w:r w:rsidRPr="00A929A1">
        <w:t xml:space="preserve">, expresado en DÓLARES AMERICANOS y que el FITEL deberá entregar al CONTRATADO como parte de sus obligaciones, conforme a lo estipulado en </w:t>
      </w:r>
      <w:r w:rsidR="009F1F6F" w:rsidRPr="00A929A1">
        <w:t xml:space="preserve">el </w:t>
      </w:r>
      <w:r w:rsidRPr="00A929A1">
        <w:t>CONTRATO DE FINANCIAMIENTO. Incluye el financiamiento necesario para que el CONTRATADO adquiera, instale, opere y mantenga la RED DE ACCESO del PROYECTO ADJUDICADO y ejecute</w:t>
      </w:r>
      <w:r w:rsidR="0075022C" w:rsidRPr="00A929A1">
        <w:t>n</w:t>
      </w:r>
      <w:r w:rsidRPr="00A929A1">
        <w:t xml:space="preserve"> la CONSTRUCCIÓN DE CAPACIDADES, brindando así todos los servicios comprometidos en la</w:t>
      </w:r>
      <w:r w:rsidR="0075022C" w:rsidRPr="00A929A1">
        <w:t>s</w:t>
      </w:r>
      <w:r w:rsidRPr="00A929A1">
        <w:t xml:space="preserve"> PROPUESTA TÉCNICA en concordancia con las ESPECIFICACIONES TÉCNICAS. Incorpora todos los impuestos de ley y los aportes y contribuciones al MTC, OSIPTEL y el FITEL</w:t>
      </w:r>
      <w:r w:rsidR="002A5F07" w:rsidRPr="00A929A1">
        <w:t xml:space="preserve"> (los cuales se encuentran establecidos en el TUO de la Ley de Telecomunicaciones aprobado por Decreto Supremo N° 020-2007-MTC y sus modificatorias; tales como tasa por explotación comercial del servicio y el aporte al FITEL; así como</w:t>
      </w:r>
      <w:r w:rsidR="00C55039">
        <w:t>,</w:t>
      </w:r>
      <w:r w:rsidR="002A5F07" w:rsidRPr="00A929A1">
        <w:t xml:space="preserve"> el aporte por regulación al OSIPTEL establecido en la Ley N° 27332 en concordancia con el Decreto Supremo N° 103-2003-PCM y Decreto Supremo N° 012-2002-PCM, sus modificatorias o las normas que lo sustituyan</w:t>
      </w:r>
      <w:r w:rsidR="004A7D5D" w:rsidRPr="00A929A1">
        <w:t>)</w:t>
      </w:r>
      <w:r w:rsidRPr="00A929A1">
        <w:t>.</w:t>
      </w:r>
    </w:p>
    <w:p w14:paraId="00A5E20B" w14:textId="77777777" w:rsidR="00045F27" w:rsidRPr="00A929A1" w:rsidRDefault="00045F27" w:rsidP="00045F27">
      <w:pPr>
        <w:pStyle w:val="Prrafodelista"/>
      </w:pPr>
    </w:p>
    <w:p w14:paraId="76DD6F7F" w14:textId="7EB2E5F9" w:rsidR="00637A3D" w:rsidRPr="00A929A1" w:rsidRDefault="00637A3D" w:rsidP="00826D07">
      <w:pPr>
        <w:pStyle w:val="Prrafodelista"/>
        <w:numPr>
          <w:ilvl w:val="2"/>
          <w:numId w:val="1"/>
        </w:numPr>
        <w:ind w:left="709"/>
      </w:pPr>
      <w:r w:rsidRPr="00A929A1">
        <w:rPr>
          <w:b/>
        </w:rPr>
        <w:t>FINANCIAMIENTO DE LA RED DE TRANSPORTE</w:t>
      </w:r>
      <w:r w:rsidRPr="00A929A1">
        <w:t>:</w:t>
      </w:r>
      <w:r w:rsidR="00826D07" w:rsidRPr="00A929A1">
        <w:t xml:space="preserve">  Es el valor no reembolsable </w:t>
      </w:r>
      <w:r w:rsidR="004E10B4" w:rsidRPr="00A929A1">
        <w:t>registr</w:t>
      </w:r>
      <w:r w:rsidR="00826D07" w:rsidRPr="00A929A1">
        <w:t xml:space="preserve">ado en la PROPUESTA ECONÓMICA del </w:t>
      </w:r>
      <w:r w:rsidR="00C55039">
        <w:t>ADJUDICATARIO</w:t>
      </w:r>
      <w:r w:rsidR="00826D07" w:rsidRPr="00A929A1">
        <w:t xml:space="preserve">, expresado en DÓLARES AMERICANOS y que el FITEL deberá entregar al CONTRATADO como parte de sus obligaciones, conforme a lo estipulado en </w:t>
      </w:r>
      <w:r w:rsidR="009F1F6F" w:rsidRPr="00A929A1">
        <w:t xml:space="preserve">el </w:t>
      </w:r>
      <w:r w:rsidR="00826D07" w:rsidRPr="00A929A1">
        <w:t xml:space="preserve">CONTRATO DE FINANCIAMIENTO. Incluye el financiamiento necesario para que </w:t>
      </w:r>
      <w:r w:rsidR="009F1F6F" w:rsidRPr="00A929A1">
        <w:t xml:space="preserve">el </w:t>
      </w:r>
      <w:r w:rsidR="00826D07" w:rsidRPr="00A929A1">
        <w:t xml:space="preserve">CONTRATADO adquiera e instale la RED DE TRANSPORTE en concordancia con las ESPECIFICACIONES TÉCNICAS. Incorpora todos los </w:t>
      </w:r>
      <w:r w:rsidR="000D6BE2">
        <w:t xml:space="preserve">impuesto </w:t>
      </w:r>
      <w:r w:rsidR="00826D07" w:rsidRPr="00A929A1">
        <w:t>de ley</w:t>
      </w:r>
      <w:r w:rsidR="000D6BE2">
        <w:t xml:space="preserve"> y los aportes y contribuciones al MTC, OSIPTEL y FITEL (los cuales se encuentran establecidos en el TUO de la Ley de Telecomunicaciones aprobado por Decreto Supremo N° 013-93-TCC, en el TUO del Reglamento de la Ley General de la Ley General de Telecomunicaciones, aprobado por D.S. N° 020-2007-MTC y sus modificatorias, tales como tasa por explotación comercial del servicio y el aporte al FITEL, así como</w:t>
      </w:r>
      <w:r w:rsidR="00C55039">
        <w:t>,</w:t>
      </w:r>
      <w:r w:rsidR="000D6BE2">
        <w:t xml:space="preserve"> el aporte por regulación al OSIPTEL establecido en la Ley 27332 en concordancia con el D.S. N° 103-2003-PCM y D.S. N° 012-2002-PCM, sus modificatorias o las normas que lo sustituyan)</w:t>
      </w:r>
      <w:r w:rsidR="00826D07" w:rsidRPr="00A929A1">
        <w:t>.</w:t>
      </w:r>
    </w:p>
    <w:p w14:paraId="280B617C" w14:textId="77777777" w:rsidR="00045F27" w:rsidRPr="00A929A1" w:rsidRDefault="00045F27" w:rsidP="00045F27">
      <w:pPr>
        <w:pStyle w:val="Prrafodelista"/>
      </w:pPr>
    </w:p>
    <w:p w14:paraId="57A7AB49" w14:textId="3F312152" w:rsidR="0035035C" w:rsidRPr="00A929A1" w:rsidRDefault="0035035C" w:rsidP="0035035C">
      <w:pPr>
        <w:pStyle w:val="Prrafodelista"/>
        <w:numPr>
          <w:ilvl w:val="2"/>
          <w:numId w:val="1"/>
        </w:numPr>
        <w:ind w:left="709"/>
      </w:pPr>
      <w:r w:rsidRPr="00A929A1">
        <w:rPr>
          <w:b/>
        </w:rPr>
        <w:t>GARANTÍA DE ADELANTO:</w:t>
      </w:r>
      <w:r w:rsidRPr="00A929A1">
        <w:t xml:space="preserve"> </w:t>
      </w:r>
      <w:r w:rsidR="00167DB9" w:rsidRPr="00A929A1">
        <w:t>Es</w:t>
      </w:r>
      <w:r w:rsidR="00F83156">
        <w:t xml:space="preserve"> </w:t>
      </w:r>
      <w:r w:rsidR="006E6A90" w:rsidRPr="00A929A1">
        <w:t>la fianza</w:t>
      </w:r>
      <w:r w:rsidR="00F83156">
        <w:t xml:space="preserve"> </w:t>
      </w:r>
      <w:r w:rsidR="00050928" w:rsidRPr="00A929A1">
        <w:t xml:space="preserve">solidaria, incondicional, irrevocable, sin beneficio de excusión, ni división y de realización automática </w:t>
      </w:r>
      <w:r w:rsidR="00167DB9" w:rsidRPr="00A929A1">
        <w:t xml:space="preserve">a favor de FITEL que el CONTRATADO </w:t>
      </w:r>
      <w:r w:rsidR="004E10B4" w:rsidRPr="00A929A1">
        <w:t xml:space="preserve">entregará </w:t>
      </w:r>
      <w:r w:rsidR="00167DB9" w:rsidRPr="00A929A1">
        <w:t>en la FECHA DE CIERRE, a efectos de respaldar el correcto uso del primer desembolso a favor d</w:t>
      </w:r>
      <w:r w:rsidR="00235D99" w:rsidRPr="00A929A1">
        <w:t xml:space="preserve">el </w:t>
      </w:r>
      <w:r w:rsidR="00167DB9" w:rsidRPr="00A929A1">
        <w:t>CONTRAT</w:t>
      </w:r>
      <w:r w:rsidR="00235D99" w:rsidRPr="00A929A1">
        <w:t>ADO</w:t>
      </w:r>
      <w:r w:rsidR="00167DB9" w:rsidRPr="00A929A1">
        <w:t>. Deberá ser emitida por alguna de las entidades indicadas en las BASES, conforme a las condiciones establecidas en el Numeral 11.6. y siguiendo el formato del Anexo Nº 11 de las BASES.</w:t>
      </w:r>
    </w:p>
    <w:p w14:paraId="5662F62C" w14:textId="77777777" w:rsidR="00045F27" w:rsidRPr="00A929A1" w:rsidRDefault="00045F27" w:rsidP="00045F27">
      <w:pPr>
        <w:pStyle w:val="Prrafodelista"/>
      </w:pPr>
    </w:p>
    <w:p w14:paraId="2D8AC9FB" w14:textId="193B26FA" w:rsidR="00F26844" w:rsidRPr="002C571A" w:rsidRDefault="00F26844" w:rsidP="00B56426">
      <w:pPr>
        <w:pStyle w:val="Prrafodelista"/>
        <w:numPr>
          <w:ilvl w:val="2"/>
          <w:numId w:val="1"/>
        </w:numPr>
        <w:ind w:left="709"/>
      </w:pPr>
      <w:r w:rsidRPr="00A929A1">
        <w:rPr>
          <w:b/>
        </w:rPr>
        <w:t>GARANTÍA DE VALIDEZ, VIGENCIA Y SERIEDAD DE LA OFERTA:</w:t>
      </w:r>
      <w:r w:rsidR="001746E6" w:rsidRPr="00A929A1">
        <w:t xml:space="preserve"> </w:t>
      </w:r>
      <w:r w:rsidR="006E6A90">
        <w:t>Es</w:t>
      </w:r>
      <w:r w:rsidR="002C571A">
        <w:t xml:space="preserve"> la </w:t>
      </w:r>
      <w:r w:rsidR="001746E6" w:rsidRPr="00A929A1">
        <w:t>fianza</w:t>
      </w:r>
      <w:r w:rsidR="002C571A">
        <w:t xml:space="preserve"> </w:t>
      </w:r>
      <w:r w:rsidR="001746E6" w:rsidRPr="00A929A1">
        <w:t xml:space="preserve">obtenida por el POSTOR CALIFICADO a favor de </w:t>
      </w:r>
      <w:r w:rsidR="00143073" w:rsidRPr="00A929A1">
        <w:t>ProI</w:t>
      </w:r>
      <w:r w:rsidR="00902C41" w:rsidRPr="00A929A1">
        <w:t>nversión</w:t>
      </w:r>
      <w:r w:rsidR="001746E6" w:rsidRPr="00A929A1">
        <w:t xml:space="preserve">, para garantizar la validez, vigencia y seriedad </w:t>
      </w:r>
      <w:r w:rsidR="001746E6" w:rsidRPr="002C571A">
        <w:t>de su oferta, conforme al modelo que se acompaña como Formulario Nº 2 del Anexo Nº 4 y que deberá ser emitida por alguna de las entidades indicadas en las BASES.</w:t>
      </w:r>
      <w:r w:rsidR="002C571A" w:rsidRPr="002C571A">
        <w:t xml:space="preserve"> Se aceptará la presentación de dos (02) o más fianzas que sumadas cumplan con el monto total exigido y además satisfagan, individualmente, todos los demás requisitos exigidos en estas BASES.</w:t>
      </w:r>
    </w:p>
    <w:p w14:paraId="40736D69" w14:textId="77777777" w:rsidR="00045F27" w:rsidRDefault="00045F27" w:rsidP="00045F27">
      <w:pPr>
        <w:pStyle w:val="Prrafodelista"/>
      </w:pPr>
    </w:p>
    <w:p w14:paraId="27393D12" w14:textId="5543AC86" w:rsidR="00255933" w:rsidRPr="00A929A1" w:rsidRDefault="00355A5D" w:rsidP="00B56426">
      <w:pPr>
        <w:pStyle w:val="Prrafodelista"/>
        <w:numPr>
          <w:ilvl w:val="2"/>
          <w:numId w:val="1"/>
        </w:numPr>
        <w:ind w:left="709"/>
      </w:pPr>
      <w:r w:rsidRPr="00A929A1">
        <w:rPr>
          <w:b/>
        </w:rPr>
        <w:t>GARANTÍA DE FIEL CUMPLIMIENTO DEL CONTRATO DE FINANCIAMIENTO</w:t>
      </w:r>
      <w:r w:rsidR="0035035C" w:rsidRPr="00A929A1">
        <w:rPr>
          <w:b/>
        </w:rPr>
        <w:t>:</w:t>
      </w:r>
      <w:r w:rsidR="0035035C" w:rsidRPr="00A929A1">
        <w:t xml:space="preserve"> Es</w:t>
      </w:r>
      <w:r w:rsidR="00F83156">
        <w:t xml:space="preserve"> </w:t>
      </w:r>
      <w:r w:rsidR="006E6A90" w:rsidRPr="00A929A1">
        <w:t>la fianza</w:t>
      </w:r>
      <w:r w:rsidR="00F83156">
        <w:t xml:space="preserve"> </w:t>
      </w:r>
      <w:r w:rsidR="00050928" w:rsidRPr="00A929A1">
        <w:t>solidaria, incondicional, irrevocable, sin beneficio de excusión, ni división y de realización automática</w:t>
      </w:r>
      <w:r w:rsidR="0035035C" w:rsidRPr="00A929A1">
        <w:t xml:space="preserve"> a favor de FITEL que deberá presentar el CONTRATADO en la FECHA DE CIERRE, a efectos de respaldar el cumplimiento de las obligaciones estipuladas en el CONTRATO DE FINANCIAMIENTO. Deberá ser emitida por alguna de las entidades indicadas en las BASES, conforme a las condiciones establecidas en el Numeral 11.4. y siguiendo el formato del Anexo Nº 1</w:t>
      </w:r>
      <w:r w:rsidR="00C55039">
        <w:t>0</w:t>
      </w:r>
      <w:r w:rsidR="0035035C" w:rsidRPr="00A929A1">
        <w:t xml:space="preserve"> de las BASES.</w:t>
      </w:r>
    </w:p>
    <w:p w14:paraId="59E8B2E7" w14:textId="77777777" w:rsidR="00045F27" w:rsidRPr="00A929A1" w:rsidRDefault="00045F27" w:rsidP="00045F27">
      <w:pPr>
        <w:pStyle w:val="Prrafodelista"/>
      </w:pPr>
    </w:p>
    <w:p w14:paraId="4F24402D" w14:textId="77777777" w:rsidR="00E10D61" w:rsidRPr="00A929A1" w:rsidRDefault="00E10D61" w:rsidP="001C0940">
      <w:pPr>
        <w:pStyle w:val="Prrafodelista"/>
        <w:numPr>
          <w:ilvl w:val="2"/>
          <w:numId w:val="1"/>
        </w:numPr>
        <w:ind w:left="709"/>
      </w:pPr>
      <w:r w:rsidRPr="00A929A1">
        <w:rPr>
          <w:b/>
        </w:rPr>
        <w:t>GASTOS DEL PROCESO</w:t>
      </w:r>
      <w:r w:rsidRPr="00A929A1">
        <w:t>: Son l</w:t>
      </w:r>
      <w:r w:rsidR="002F200C" w:rsidRPr="00A929A1">
        <w:t xml:space="preserve">os </w:t>
      </w:r>
      <w:r w:rsidRPr="00A929A1">
        <w:t xml:space="preserve"> gastos en los que ha incurrido </w:t>
      </w:r>
      <w:r w:rsidR="00143073" w:rsidRPr="00A929A1">
        <w:t>ProI</w:t>
      </w:r>
      <w:r w:rsidR="00902C41" w:rsidRPr="00A929A1">
        <w:t>nversión</w:t>
      </w:r>
      <w:r w:rsidRPr="00A929A1">
        <w:t xml:space="preserve"> para la contratación de estudios, asesorías y otros gastos necesarios para la ejecución del CONCURSO hasta su </w:t>
      </w:r>
      <w:r w:rsidRPr="00A929A1">
        <w:rPr>
          <w:rFonts w:cs="Arial"/>
        </w:rPr>
        <w:t>culminación</w:t>
      </w:r>
      <w:r w:rsidRPr="00A929A1">
        <w:t xml:space="preserve">, los cuales serán reembolsados a </w:t>
      </w:r>
      <w:r w:rsidR="004E4603" w:rsidRPr="00A929A1">
        <w:t>ProInversión</w:t>
      </w:r>
      <w:r w:rsidRPr="00A929A1">
        <w:t xml:space="preserve"> por </w:t>
      </w:r>
      <w:r w:rsidR="00BC63C0" w:rsidRPr="00A929A1">
        <w:t>los</w:t>
      </w:r>
      <w:r w:rsidRPr="00A929A1">
        <w:t xml:space="preserve"> ADJUDICATARIO</w:t>
      </w:r>
      <w:r w:rsidR="00BC63C0" w:rsidRPr="00A929A1">
        <w:t>S</w:t>
      </w:r>
      <w:r w:rsidRPr="00A929A1">
        <w:t xml:space="preserve"> </w:t>
      </w:r>
      <w:r w:rsidR="00BC63C0" w:rsidRPr="00A929A1">
        <w:t xml:space="preserve">en partes iguales, </w:t>
      </w:r>
      <w:r w:rsidRPr="00A929A1">
        <w:t>a más tardar a la FECHA DE CIERRE.</w:t>
      </w:r>
    </w:p>
    <w:p w14:paraId="3CBEECA5" w14:textId="77777777" w:rsidR="00045F27" w:rsidRPr="00A929A1" w:rsidRDefault="00045F27" w:rsidP="001C0940">
      <w:pPr>
        <w:pStyle w:val="Prrafodelista"/>
      </w:pPr>
    </w:p>
    <w:p w14:paraId="038937CF" w14:textId="77777777" w:rsidR="007D02A2" w:rsidRPr="00A929A1" w:rsidRDefault="007D02A2" w:rsidP="001C0940">
      <w:pPr>
        <w:pStyle w:val="Prrafodelista"/>
        <w:numPr>
          <w:ilvl w:val="2"/>
          <w:numId w:val="1"/>
        </w:numPr>
        <w:ind w:left="709"/>
      </w:pPr>
      <w:r w:rsidRPr="00A929A1">
        <w:rPr>
          <w:rFonts w:cs="Arial"/>
          <w:b/>
        </w:rPr>
        <w:t xml:space="preserve">INFORME DE SUPERVISION DE LA RED DE </w:t>
      </w:r>
      <w:r w:rsidR="001C0940" w:rsidRPr="00A929A1">
        <w:rPr>
          <w:rFonts w:cs="Arial"/>
          <w:b/>
        </w:rPr>
        <w:t>ACCESO</w:t>
      </w:r>
      <w:r w:rsidRPr="00A929A1">
        <w:rPr>
          <w:rFonts w:cs="Arial"/>
          <w:b/>
        </w:rPr>
        <w:t>:</w:t>
      </w:r>
      <w:r w:rsidRPr="00A929A1">
        <w:rPr>
          <w:rFonts w:cs="Arial"/>
        </w:rPr>
        <w:t xml:space="preserve"> Es el documento </w:t>
      </w:r>
      <w:r w:rsidR="004B60EB" w:rsidRPr="00A929A1">
        <w:rPr>
          <w:rFonts w:cs="Arial"/>
        </w:rPr>
        <w:t xml:space="preserve">elaborado y suscrito por el </w:t>
      </w:r>
      <w:r w:rsidR="004B60EB" w:rsidRPr="005831CD">
        <w:rPr>
          <w:rFonts w:cs="Arial"/>
        </w:rPr>
        <w:t>SUPERVISOR</w:t>
      </w:r>
      <w:r w:rsidR="004B60EB" w:rsidRPr="00A929A1">
        <w:rPr>
          <w:rFonts w:cs="Arial"/>
        </w:rPr>
        <w:t xml:space="preserve"> durante el PERÍODO DE I</w:t>
      </w:r>
      <w:r w:rsidR="00A31DF0" w:rsidRPr="00A929A1">
        <w:rPr>
          <w:rFonts w:cs="Arial"/>
        </w:rPr>
        <w:t>NV</w:t>
      </w:r>
      <w:r w:rsidR="004B60EB" w:rsidRPr="00A929A1">
        <w:rPr>
          <w:rFonts w:cs="Arial"/>
        </w:rPr>
        <w:t>ERSIÓN y el PERÍODO DE OPERACIÓN, en el cual se hace constar las actividades, resultados y OBSERVACIONES de la SUPERVISIÓN de la instalación y operación de la RED DE ACCESO, así como de la oportunidad, calidad, cantidad, continuidad y otras características de los servicios instalados en las LOCALIDADES BENEFICIARIAS</w:t>
      </w:r>
      <w:r w:rsidRPr="00A929A1">
        <w:rPr>
          <w:rFonts w:cs="Arial"/>
        </w:rPr>
        <w:t>.</w:t>
      </w:r>
    </w:p>
    <w:p w14:paraId="422EA6B6" w14:textId="77777777" w:rsidR="001C0940" w:rsidRPr="00A929A1" w:rsidRDefault="001C0940" w:rsidP="001C0940">
      <w:pPr>
        <w:pStyle w:val="Prrafodelista"/>
      </w:pPr>
    </w:p>
    <w:p w14:paraId="12BE7BE5" w14:textId="77777777" w:rsidR="001C0940" w:rsidRPr="00A929A1" w:rsidRDefault="001C0940" w:rsidP="001C0940">
      <w:pPr>
        <w:pStyle w:val="Prrafodelista"/>
        <w:numPr>
          <w:ilvl w:val="2"/>
          <w:numId w:val="1"/>
        </w:numPr>
        <w:ind w:left="709"/>
      </w:pPr>
      <w:r w:rsidRPr="00A929A1">
        <w:rPr>
          <w:rFonts w:cs="Arial"/>
          <w:b/>
        </w:rPr>
        <w:t>INFORME DE SUPERVISION DE LA RED DE TRANSPORTE:</w:t>
      </w:r>
      <w:r w:rsidRPr="00A929A1">
        <w:rPr>
          <w:rFonts w:cs="Arial"/>
        </w:rPr>
        <w:t xml:space="preserve"> Es el documento que contiene los resultados de la SUPERVISIÓN de la RED DE TRANSPORTE realizada por el FITEL al CONTRATADO.</w:t>
      </w:r>
    </w:p>
    <w:p w14:paraId="30A3C99F" w14:textId="77777777" w:rsidR="007D02A2" w:rsidRPr="00A929A1" w:rsidRDefault="007D02A2" w:rsidP="001C0940">
      <w:pPr>
        <w:pStyle w:val="Prrafodelista"/>
        <w:rPr>
          <w:b/>
        </w:rPr>
      </w:pPr>
    </w:p>
    <w:p w14:paraId="167AB2E7" w14:textId="77777777" w:rsidR="000D136B" w:rsidRPr="00A929A1" w:rsidRDefault="000D136B" w:rsidP="001C0940">
      <w:pPr>
        <w:pStyle w:val="Prrafodelista"/>
        <w:numPr>
          <w:ilvl w:val="2"/>
          <w:numId w:val="1"/>
        </w:numPr>
        <w:ind w:left="709"/>
      </w:pPr>
      <w:r w:rsidRPr="005C5FFB">
        <w:rPr>
          <w:b/>
        </w:rPr>
        <w:t>INSTITUCI</w:t>
      </w:r>
      <w:r w:rsidR="004E10B4" w:rsidRPr="005C5FFB">
        <w:rPr>
          <w:b/>
        </w:rPr>
        <w:t>Ó</w:t>
      </w:r>
      <w:r w:rsidRPr="005C5FFB">
        <w:rPr>
          <w:b/>
        </w:rPr>
        <w:t>N</w:t>
      </w:r>
      <w:r w:rsidR="004A46B1" w:rsidRPr="005C5FFB">
        <w:rPr>
          <w:b/>
        </w:rPr>
        <w:t xml:space="preserve"> ABONADA OBLIGATORIA</w:t>
      </w:r>
      <w:r w:rsidR="00C35A98" w:rsidRPr="005C5FFB">
        <w:rPr>
          <w:b/>
        </w:rPr>
        <w:t>:</w:t>
      </w:r>
      <w:r w:rsidR="004A46B1" w:rsidRPr="005C5FFB">
        <w:t xml:space="preserve"> </w:t>
      </w:r>
      <w:r w:rsidR="002B0701" w:rsidRPr="005C5FFB">
        <w:t xml:space="preserve">Es </w:t>
      </w:r>
      <w:r w:rsidR="0031246F" w:rsidRPr="005C5FFB">
        <w:t xml:space="preserve">la institución pública </w:t>
      </w:r>
      <w:r w:rsidR="002B0701" w:rsidRPr="005C5FFB">
        <w:t>listad</w:t>
      </w:r>
      <w:r w:rsidR="00E06488" w:rsidRPr="005C5FFB">
        <w:t>a</w:t>
      </w:r>
      <w:r w:rsidR="002B0701" w:rsidRPr="005C5FFB">
        <w:t xml:space="preserve"> en el Anexo Nº 8</w:t>
      </w:r>
      <w:r w:rsidR="00433851" w:rsidRPr="005C5FFB">
        <w:t>-B</w:t>
      </w:r>
      <w:r w:rsidR="00B7711D" w:rsidRPr="005C5FFB">
        <w:t xml:space="preserve"> de las BASES</w:t>
      </w:r>
      <w:r w:rsidR="002B0701" w:rsidRPr="00A929A1">
        <w:t xml:space="preserve">, en la cual el CONTRATADO se obliga a instalar el equipamiento necesario </w:t>
      </w:r>
      <w:r w:rsidR="00B7711D" w:rsidRPr="00A929A1">
        <w:t xml:space="preserve">y </w:t>
      </w:r>
      <w:r w:rsidR="002B0701" w:rsidRPr="00A929A1">
        <w:t>proveer los servicios del PROYECTO ADJUDICADO durante la vigencia del CONTRATO DE FINANCIAMIENTO.</w:t>
      </w:r>
    </w:p>
    <w:p w14:paraId="7C2E0F19" w14:textId="77777777" w:rsidR="00045F27" w:rsidRPr="00A929A1" w:rsidRDefault="00045F27" w:rsidP="001C0940">
      <w:pPr>
        <w:pStyle w:val="Prrafodelista"/>
      </w:pPr>
    </w:p>
    <w:p w14:paraId="0E06215B" w14:textId="77777777" w:rsidR="00FB5377" w:rsidRPr="00A929A1" w:rsidRDefault="00FB5377" w:rsidP="001C0940">
      <w:pPr>
        <w:pStyle w:val="Prrafodelista"/>
        <w:numPr>
          <w:ilvl w:val="2"/>
          <w:numId w:val="1"/>
        </w:numPr>
        <w:ind w:left="709"/>
      </w:pPr>
      <w:r w:rsidRPr="00A929A1">
        <w:rPr>
          <w:b/>
        </w:rPr>
        <w:t>LEYES APLICABLES:</w:t>
      </w:r>
      <w:r w:rsidR="000915F7" w:rsidRPr="00A929A1">
        <w:t xml:space="preserve"> Son las normas que se indican en el Numeral 1.4. de las BASES</w:t>
      </w:r>
      <w:r w:rsidR="00296BF1" w:rsidRPr="00A929A1">
        <w:t>, incluyendo sus normas modificatorias, sustitutorias</w:t>
      </w:r>
      <w:r w:rsidR="000915F7" w:rsidRPr="00A929A1">
        <w:t xml:space="preserve"> y cualquier otra que conforme al ordenamiento jurídico del Perú resulte aplicable.</w:t>
      </w:r>
    </w:p>
    <w:p w14:paraId="1C3A497F" w14:textId="77777777" w:rsidR="00045F27" w:rsidRPr="00A929A1" w:rsidRDefault="00045F27" w:rsidP="00045F27">
      <w:pPr>
        <w:pStyle w:val="Prrafodelista"/>
      </w:pPr>
    </w:p>
    <w:p w14:paraId="032251C6" w14:textId="77777777" w:rsidR="00607E81" w:rsidRPr="00A929A1" w:rsidRDefault="00607E81" w:rsidP="00705E7D">
      <w:pPr>
        <w:pStyle w:val="Prrafodelista"/>
        <w:numPr>
          <w:ilvl w:val="2"/>
          <w:numId w:val="1"/>
        </w:numPr>
        <w:ind w:left="709"/>
      </w:pPr>
      <w:r w:rsidRPr="00A929A1">
        <w:rPr>
          <w:b/>
        </w:rPr>
        <w:t>LIBOR:</w:t>
      </w:r>
      <w:r w:rsidRPr="00A929A1">
        <w:t xml:space="preserve"> Es la tasa London </w:t>
      </w:r>
      <w:proofErr w:type="spellStart"/>
      <w:r w:rsidRPr="00A929A1">
        <w:t>Interbank</w:t>
      </w:r>
      <w:proofErr w:type="spellEnd"/>
      <w:r w:rsidRPr="00A929A1">
        <w:t xml:space="preserve"> </w:t>
      </w:r>
      <w:proofErr w:type="spellStart"/>
      <w:r w:rsidRPr="00A929A1">
        <w:t>Offered</w:t>
      </w:r>
      <w:proofErr w:type="spellEnd"/>
      <w:r w:rsidRPr="00A929A1">
        <w:t xml:space="preserve"> </w:t>
      </w:r>
      <w:proofErr w:type="spellStart"/>
      <w:r w:rsidRPr="00A929A1">
        <w:t>Rate</w:t>
      </w:r>
      <w:proofErr w:type="spellEnd"/>
      <w:r w:rsidRPr="00A929A1">
        <w:t xml:space="preserve"> a ciento ochenta (180) días informada por Reuters a la hora de cierre en Londres.</w:t>
      </w:r>
    </w:p>
    <w:p w14:paraId="56A7DB17" w14:textId="77777777" w:rsidR="00045F27" w:rsidRPr="00A929A1" w:rsidRDefault="00045F27" w:rsidP="00705E7D">
      <w:pPr>
        <w:pStyle w:val="Prrafodelista"/>
      </w:pPr>
    </w:p>
    <w:p w14:paraId="008CEA1D" w14:textId="77777777" w:rsidR="000D136B" w:rsidRPr="00A929A1" w:rsidRDefault="000D136B" w:rsidP="00705E7D">
      <w:pPr>
        <w:pStyle w:val="Prrafodelista"/>
        <w:numPr>
          <w:ilvl w:val="2"/>
          <w:numId w:val="1"/>
        </w:numPr>
        <w:ind w:left="709"/>
      </w:pPr>
      <w:r w:rsidRPr="00A929A1">
        <w:rPr>
          <w:b/>
        </w:rPr>
        <w:t>LOCALIDADES BENEFICIARIAS:</w:t>
      </w:r>
      <w:r w:rsidRPr="00A929A1">
        <w:t xml:space="preserve"> </w:t>
      </w:r>
      <w:r w:rsidR="000915F7" w:rsidRPr="00A929A1">
        <w:t xml:space="preserve">Son las localidades donde </w:t>
      </w:r>
      <w:r w:rsidR="00A31DF0" w:rsidRPr="00A929A1">
        <w:t xml:space="preserve">el </w:t>
      </w:r>
      <w:r w:rsidR="000915F7" w:rsidRPr="00A929A1">
        <w:t xml:space="preserve"> CONTRATADO, </w:t>
      </w:r>
      <w:r w:rsidR="007521D9" w:rsidRPr="00A929A1">
        <w:t xml:space="preserve">debe instalar, operar y mantener los servicios ofrecidos en </w:t>
      </w:r>
      <w:r w:rsidR="00A31DF0" w:rsidRPr="00A929A1">
        <w:t xml:space="preserve">el </w:t>
      </w:r>
      <w:r w:rsidR="008A1101" w:rsidRPr="00A929A1">
        <w:t xml:space="preserve"> </w:t>
      </w:r>
      <w:r w:rsidR="007521D9" w:rsidRPr="00A929A1">
        <w:t xml:space="preserve"> PROYECTO ADJUDICADO </w:t>
      </w:r>
      <w:r w:rsidR="000915F7" w:rsidRPr="00A929A1">
        <w:t xml:space="preserve">de acuerdo a los términos establecidos en </w:t>
      </w:r>
      <w:r w:rsidR="00130A68">
        <w:t>e</w:t>
      </w:r>
      <w:r w:rsidR="008A1101" w:rsidRPr="00A929A1">
        <w:t xml:space="preserve">l </w:t>
      </w:r>
      <w:r w:rsidR="000915F7" w:rsidRPr="00A929A1">
        <w:t>CONTRATO DE FINANCIAMIENTO</w:t>
      </w:r>
      <w:r w:rsidR="00C35A98" w:rsidRPr="00A929A1">
        <w:t>.</w:t>
      </w:r>
    </w:p>
    <w:p w14:paraId="38FDFC1B" w14:textId="77777777" w:rsidR="00045F27" w:rsidRPr="00A929A1" w:rsidRDefault="00045F27" w:rsidP="00705E7D">
      <w:pPr>
        <w:pStyle w:val="Prrafodelista"/>
      </w:pPr>
    </w:p>
    <w:p w14:paraId="02BD59AD" w14:textId="729205F5" w:rsidR="00570A20" w:rsidRPr="00A929A1" w:rsidRDefault="00570A20" w:rsidP="00705E7D">
      <w:pPr>
        <w:pStyle w:val="Prrafodelista"/>
        <w:numPr>
          <w:ilvl w:val="2"/>
          <w:numId w:val="1"/>
        </w:numPr>
        <w:ind w:left="709"/>
      </w:pPr>
      <w:r w:rsidRPr="00A929A1">
        <w:rPr>
          <w:b/>
        </w:rPr>
        <w:t>MEJOR OFERTA:</w:t>
      </w:r>
      <w:r w:rsidRPr="00A929A1">
        <w:t xml:space="preserve"> Es la PROPUESTA de alguno de los POSTORES </w:t>
      </w:r>
      <w:r w:rsidR="00452D89" w:rsidRPr="00A929A1">
        <w:t xml:space="preserve">APTOS </w:t>
      </w:r>
      <w:r w:rsidRPr="00A929A1">
        <w:t xml:space="preserve">que alcanza el mayor </w:t>
      </w:r>
      <w:r w:rsidR="00452D89" w:rsidRPr="00A929A1">
        <w:t xml:space="preserve">Puntaje Final </w:t>
      </w:r>
      <w:r w:rsidRPr="00A929A1">
        <w:t>de acuerdo a lo señalado en el Numeral 9.</w:t>
      </w:r>
      <w:r w:rsidR="003B7F16">
        <w:t>2</w:t>
      </w:r>
      <w:r w:rsidRPr="00A929A1">
        <w:t xml:space="preserve"> de las BASES.</w:t>
      </w:r>
    </w:p>
    <w:p w14:paraId="3525F3D3" w14:textId="77777777" w:rsidR="00045F27" w:rsidRPr="00A929A1" w:rsidRDefault="00045F27" w:rsidP="00705E7D">
      <w:pPr>
        <w:pStyle w:val="Prrafodelista"/>
      </w:pPr>
    </w:p>
    <w:p w14:paraId="0C07C56B" w14:textId="77777777" w:rsidR="00C24EF2" w:rsidRPr="00A929A1" w:rsidRDefault="00C24EF2" w:rsidP="00705E7D">
      <w:pPr>
        <w:pStyle w:val="Prrafodelista"/>
        <w:numPr>
          <w:ilvl w:val="2"/>
          <w:numId w:val="1"/>
        </w:numPr>
        <w:ind w:left="709"/>
      </w:pPr>
      <w:r w:rsidRPr="00A929A1">
        <w:rPr>
          <w:b/>
        </w:rPr>
        <w:t>MÓDULO DE ACCESO</w:t>
      </w:r>
      <w:r w:rsidRPr="00A929A1">
        <w:t xml:space="preserve">: Es el equipamiento mínimo que debe instalar el CONTRATADO en cada INSTITUCIÓN ABONADA OBLIGATORIA, el cual garantizará el </w:t>
      </w:r>
      <w:r w:rsidR="00EB270B" w:rsidRPr="00A929A1">
        <w:t>acceso a</w:t>
      </w:r>
      <w:r w:rsidRPr="00A929A1">
        <w:t xml:space="preserve"> Internet y/o Intranet para dichas instituciones.</w:t>
      </w:r>
    </w:p>
    <w:p w14:paraId="212D433C" w14:textId="77777777" w:rsidR="00C24EF2" w:rsidRPr="00A929A1" w:rsidRDefault="00C24EF2" w:rsidP="00C24EF2">
      <w:pPr>
        <w:pStyle w:val="Prrafodelista"/>
        <w:rPr>
          <w:b/>
        </w:rPr>
      </w:pPr>
    </w:p>
    <w:p w14:paraId="60791276" w14:textId="77777777" w:rsidR="00A37C59" w:rsidRPr="00A929A1" w:rsidRDefault="00A37C59" w:rsidP="00705E7D">
      <w:pPr>
        <w:pStyle w:val="Prrafodelista"/>
        <w:numPr>
          <w:ilvl w:val="2"/>
          <w:numId w:val="1"/>
        </w:numPr>
        <w:ind w:left="709"/>
      </w:pPr>
      <w:r w:rsidRPr="00A929A1">
        <w:rPr>
          <w:b/>
        </w:rPr>
        <w:t>MTC:</w:t>
      </w:r>
      <w:r w:rsidRPr="00A929A1">
        <w:t xml:space="preserve"> Es el Ministerio de Transportes y Comunicaciones.</w:t>
      </w:r>
    </w:p>
    <w:p w14:paraId="1FC62584" w14:textId="77777777" w:rsidR="00A37C59" w:rsidRPr="00A929A1" w:rsidRDefault="00A37C59" w:rsidP="00705E7D">
      <w:pPr>
        <w:pStyle w:val="Prrafodelista"/>
      </w:pPr>
    </w:p>
    <w:p w14:paraId="0F99FAF8" w14:textId="440A601F" w:rsidR="007D02A2" w:rsidRPr="005C5FFB" w:rsidRDefault="007D02A2" w:rsidP="00705E7D">
      <w:pPr>
        <w:pStyle w:val="Prrafodelista"/>
        <w:numPr>
          <w:ilvl w:val="2"/>
          <w:numId w:val="1"/>
        </w:numPr>
        <w:ind w:left="709"/>
      </w:pPr>
      <w:r w:rsidRPr="005C5FFB">
        <w:rPr>
          <w:rFonts w:cs="Arial"/>
          <w:b/>
        </w:rPr>
        <w:t>NIVELES DE SERVICIO:</w:t>
      </w:r>
      <w:r w:rsidRPr="005C5FFB">
        <w:rPr>
          <w:rFonts w:cs="Arial"/>
        </w:rPr>
        <w:t xml:space="preserve"> </w:t>
      </w:r>
      <w:proofErr w:type="spellStart"/>
      <w:r w:rsidRPr="005C5FFB">
        <w:rPr>
          <w:rFonts w:cs="Arial"/>
        </w:rPr>
        <w:t>Service</w:t>
      </w:r>
      <w:proofErr w:type="spellEnd"/>
      <w:r w:rsidRPr="005C5FFB">
        <w:rPr>
          <w:rFonts w:cs="Arial"/>
        </w:rPr>
        <w:t xml:space="preserve"> </w:t>
      </w:r>
      <w:proofErr w:type="spellStart"/>
      <w:r w:rsidRPr="005C5FFB">
        <w:rPr>
          <w:rFonts w:cs="Arial"/>
        </w:rPr>
        <w:t>Level</w:t>
      </w:r>
      <w:proofErr w:type="spellEnd"/>
      <w:r w:rsidRPr="005C5FFB">
        <w:rPr>
          <w:rFonts w:cs="Arial"/>
        </w:rPr>
        <w:t xml:space="preserve"> </w:t>
      </w:r>
      <w:proofErr w:type="spellStart"/>
      <w:r w:rsidRPr="005C5FFB">
        <w:rPr>
          <w:rFonts w:cs="Arial"/>
        </w:rPr>
        <w:t>Agreement</w:t>
      </w:r>
      <w:proofErr w:type="spellEnd"/>
      <w:r w:rsidRPr="005C5FFB">
        <w:rPr>
          <w:rFonts w:cs="Arial"/>
        </w:rPr>
        <w:t xml:space="preserve"> - SLA, son los requisitos de calidad y condiciones de continuidad definidos en el Anexo</w:t>
      </w:r>
      <w:r w:rsidR="008A79F1" w:rsidRPr="005C5FFB">
        <w:rPr>
          <w:rFonts w:cs="Arial"/>
        </w:rPr>
        <w:t xml:space="preserve"> </w:t>
      </w:r>
      <w:r w:rsidR="00A80D0A">
        <w:rPr>
          <w:rFonts w:cs="Arial"/>
        </w:rPr>
        <w:t xml:space="preserve">N° </w:t>
      </w:r>
      <w:r w:rsidR="008A79F1" w:rsidRPr="005C5FFB">
        <w:rPr>
          <w:rFonts w:cs="Arial"/>
        </w:rPr>
        <w:t>8-A</w:t>
      </w:r>
      <w:r w:rsidR="006C06C5" w:rsidRPr="005C5FFB">
        <w:rPr>
          <w:rFonts w:cs="Arial"/>
        </w:rPr>
        <w:t xml:space="preserve"> de las BASES</w:t>
      </w:r>
      <w:r w:rsidRPr="005C5FFB">
        <w:rPr>
          <w:rFonts w:cs="Arial"/>
        </w:rPr>
        <w:t>.</w:t>
      </w:r>
    </w:p>
    <w:p w14:paraId="213DB08C" w14:textId="77777777" w:rsidR="007D02A2" w:rsidRPr="005C5FFB" w:rsidRDefault="007D02A2" w:rsidP="007D02A2">
      <w:pPr>
        <w:pStyle w:val="Prrafodelista"/>
        <w:rPr>
          <w:b/>
        </w:rPr>
      </w:pPr>
    </w:p>
    <w:p w14:paraId="56AAA407" w14:textId="77777777" w:rsidR="00AE68E1" w:rsidRPr="005C5FFB" w:rsidRDefault="00AE68E1" w:rsidP="00705E7D">
      <w:pPr>
        <w:pStyle w:val="Prrafodelista"/>
        <w:numPr>
          <w:ilvl w:val="2"/>
          <w:numId w:val="1"/>
        </w:numPr>
        <w:ind w:left="709"/>
      </w:pPr>
      <w:r w:rsidRPr="005C5FFB">
        <w:rPr>
          <w:b/>
        </w:rPr>
        <w:t>NMS</w:t>
      </w:r>
      <w:r w:rsidRPr="005C5FFB">
        <w:t xml:space="preserve">: Es el Sistema de Administración y Gestión de la RED DE ACCESO (de las siglas en inglés </w:t>
      </w:r>
      <w:r w:rsidR="005C5065" w:rsidRPr="005C5FFB">
        <w:rPr>
          <w:i/>
        </w:rPr>
        <w:t xml:space="preserve">Network Management </w:t>
      </w:r>
      <w:proofErr w:type="spellStart"/>
      <w:r w:rsidR="005C5065" w:rsidRPr="005C5FFB">
        <w:rPr>
          <w:i/>
        </w:rPr>
        <w:t>System</w:t>
      </w:r>
      <w:proofErr w:type="spellEnd"/>
      <w:r w:rsidR="005C5065" w:rsidRPr="005C5FFB">
        <w:t>).</w:t>
      </w:r>
    </w:p>
    <w:p w14:paraId="6B639115" w14:textId="77777777" w:rsidR="00AE68E1" w:rsidRPr="005C5FFB" w:rsidRDefault="00AE68E1" w:rsidP="00F302CA">
      <w:pPr>
        <w:pStyle w:val="Prrafodelista"/>
        <w:ind w:left="709"/>
        <w:rPr>
          <w:b/>
        </w:rPr>
      </w:pPr>
    </w:p>
    <w:p w14:paraId="65C1CC16" w14:textId="3C656FF9" w:rsidR="002F200C" w:rsidRPr="00A929A1" w:rsidRDefault="00C7482D" w:rsidP="00F302CA">
      <w:pPr>
        <w:pStyle w:val="Prrafodelista"/>
        <w:numPr>
          <w:ilvl w:val="2"/>
          <w:numId w:val="1"/>
        </w:numPr>
        <w:ind w:left="709"/>
      </w:pPr>
      <w:r w:rsidRPr="005C5FFB">
        <w:rPr>
          <w:b/>
        </w:rPr>
        <w:t xml:space="preserve">NORMAS APLICABLES: </w:t>
      </w:r>
      <w:r w:rsidR="002F200C" w:rsidRPr="005C5FFB">
        <w:t xml:space="preserve">Es el conjunto de disposiciones legales </w:t>
      </w:r>
      <w:r w:rsidR="00F302CA" w:rsidRPr="005C5FFB">
        <w:t xml:space="preserve">que afectan directa o indirectamente el </w:t>
      </w:r>
      <w:r w:rsidR="00735C43" w:rsidRPr="005C5FFB">
        <w:t>CONTRATO DE FINANCIAMIENTO</w:t>
      </w:r>
      <w:r w:rsidR="00F302CA" w:rsidRPr="005C5FFB">
        <w:t xml:space="preserve">.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el presente </w:t>
      </w:r>
      <w:r w:rsidR="00A80D0A" w:rsidRPr="005C5FFB">
        <w:t>CONCURSO</w:t>
      </w:r>
      <w:r w:rsidR="00F302CA" w:rsidRPr="005C5FFB">
        <w:t xml:space="preserve">. </w:t>
      </w:r>
      <w:r w:rsidR="002F200C" w:rsidRPr="005C5FFB">
        <w:t>Asimismo, incluyen cualquier modificación que</w:t>
      </w:r>
      <w:r w:rsidR="002F200C" w:rsidRPr="00A929A1">
        <w:t xml:space="preserve"> las referidas normas o disposiciones pudieran tener.</w:t>
      </w:r>
    </w:p>
    <w:p w14:paraId="56BF52C4" w14:textId="77777777" w:rsidR="00F302CA" w:rsidRPr="00A929A1" w:rsidRDefault="00F302CA" w:rsidP="00F302CA">
      <w:pPr>
        <w:pStyle w:val="Prrafodelista"/>
        <w:ind w:left="963"/>
      </w:pPr>
    </w:p>
    <w:p w14:paraId="04D6FCD4" w14:textId="77777777" w:rsidR="00A44378" w:rsidRPr="00A929A1" w:rsidRDefault="00A44378" w:rsidP="00705E7D">
      <w:pPr>
        <w:pStyle w:val="Prrafodelista"/>
        <w:numPr>
          <w:ilvl w:val="2"/>
          <w:numId w:val="1"/>
        </w:numPr>
        <w:ind w:left="709"/>
      </w:pPr>
      <w:r w:rsidRPr="00A929A1">
        <w:rPr>
          <w:rFonts w:cs="Arial"/>
          <w:b/>
        </w:rPr>
        <w:t>OBSERVACIÓN:</w:t>
      </w:r>
      <w:r w:rsidRPr="00A929A1">
        <w:rPr>
          <w:rFonts w:cs="Arial"/>
        </w:rPr>
        <w:t xml:space="preserve"> Es la falla, avería, defecto de los BIENES DE LA RED DE TRANSPORTE </w:t>
      </w:r>
      <w:r w:rsidR="005E74A4" w:rsidRPr="00A929A1">
        <w:rPr>
          <w:rFonts w:cs="Arial"/>
        </w:rPr>
        <w:t xml:space="preserve">o equipos </w:t>
      </w:r>
      <w:r w:rsidRPr="00A929A1">
        <w:rPr>
          <w:rFonts w:cs="Arial"/>
        </w:rPr>
        <w:t>que forman parte de la RED DE TRANSPORTE</w:t>
      </w:r>
      <w:r w:rsidR="005E74A4" w:rsidRPr="00A929A1">
        <w:rPr>
          <w:rFonts w:cs="Arial"/>
        </w:rPr>
        <w:t>,</w:t>
      </w:r>
      <w:r w:rsidR="00E85D39" w:rsidRPr="00A929A1">
        <w:rPr>
          <w:rFonts w:cs="Arial"/>
        </w:rPr>
        <w:t xml:space="preserve"> o de los BIENES DE LA RED DE ACCESO</w:t>
      </w:r>
      <w:r w:rsidR="001C0A9F" w:rsidRPr="00A929A1">
        <w:rPr>
          <w:rFonts w:cs="Arial"/>
        </w:rPr>
        <w:t xml:space="preserve"> </w:t>
      </w:r>
      <w:r w:rsidR="005E74A4" w:rsidRPr="00A929A1">
        <w:rPr>
          <w:rFonts w:cs="Arial"/>
        </w:rPr>
        <w:t>o equipo</w:t>
      </w:r>
      <w:r w:rsidR="00B321F3" w:rsidRPr="00A929A1">
        <w:rPr>
          <w:rFonts w:cs="Arial"/>
        </w:rPr>
        <w:t xml:space="preserve">s </w:t>
      </w:r>
      <w:r w:rsidR="001C0A9F" w:rsidRPr="00A929A1">
        <w:rPr>
          <w:rFonts w:cs="Arial"/>
        </w:rPr>
        <w:t>que forman parte de la RED DE ACCESO</w:t>
      </w:r>
      <w:r w:rsidRPr="00A929A1">
        <w:rPr>
          <w:rFonts w:cs="Arial"/>
        </w:rPr>
        <w:t xml:space="preserve">; así como, </w:t>
      </w:r>
      <w:r w:rsidR="00B321F3" w:rsidRPr="00A929A1">
        <w:rPr>
          <w:rFonts w:cs="Arial"/>
        </w:rPr>
        <w:t xml:space="preserve">el </w:t>
      </w:r>
      <w:r w:rsidRPr="00A929A1">
        <w:rPr>
          <w:rFonts w:cs="Arial"/>
        </w:rPr>
        <w:t>incumplimiento de alguna de las obligaciones contractuales de parte del CONTRATADO, estipuladas en el CONTRATO DE FINANCIAMIENTO, las que serán consignadas por el FITEL en el INFORME DE SUPERVISIÓN DE LA RED DE TRANSPORTE</w:t>
      </w:r>
      <w:r w:rsidR="00B321F3" w:rsidRPr="00A929A1">
        <w:rPr>
          <w:rFonts w:cs="Arial"/>
        </w:rPr>
        <w:t xml:space="preserve"> y en el INFORME DE SUPERVISIÓN DE LA RED DE ACCESO</w:t>
      </w:r>
      <w:r w:rsidR="00705E7D" w:rsidRPr="00A929A1">
        <w:rPr>
          <w:rFonts w:cs="Arial"/>
        </w:rPr>
        <w:t>, según corresponda</w:t>
      </w:r>
      <w:r w:rsidRPr="00A929A1">
        <w:rPr>
          <w:rFonts w:cs="Arial"/>
        </w:rPr>
        <w:t>.</w:t>
      </w:r>
    </w:p>
    <w:p w14:paraId="46ADF967" w14:textId="77777777" w:rsidR="00A44378" w:rsidRPr="00A929A1" w:rsidRDefault="00A44378" w:rsidP="00705E7D">
      <w:pPr>
        <w:pStyle w:val="Prrafodelista"/>
        <w:rPr>
          <w:b/>
        </w:rPr>
      </w:pPr>
    </w:p>
    <w:p w14:paraId="1B45BA97" w14:textId="77777777" w:rsidR="00F25D16" w:rsidRPr="00A929A1" w:rsidRDefault="00457C8C" w:rsidP="00705E7D">
      <w:pPr>
        <w:pStyle w:val="Prrafodelista"/>
        <w:numPr>
          <w:ilvl w:val="2"/>
          <w:numId w:val="1"/>
        </w:numPr>
        <w:ind w:left="709"/>
      </w:pPr>
      <w:r w:rsidRPr="00A929A1">
        <w:rPr>
          <w:b/>
        </w:rPr>
        <w:t>OPERADOR:</w:t>
      </w:r>
      <w:r w:rsidRPr="00A929A1">
        <w:t xml:space="preserve"> Es la empresa que dispone de las competencias y habilidades técnicas para operar y mantener </w:t>
      </w:r>
      <w:r w:rsidR="00641AAF" w:rsidRPr="00A929A1">
        <w:t>la RED DE ACCESO</w:t>
      </w:r>
      <w:r w:rsidRPr="00A929A1">
        <w:t xml:space="preserve"> y prestar los servicios públicos de telecomunicaciones y acceso a </w:t>
      </w:r>
      <w:r w:rsidR="00233167" w:rsidRPr="00A929A1">
        <w:t xml:space="preserve">Internet e </w:t>
      </w:r>
      <w:r w:rsidR="00735C43">
        <w:t>I</w:t>
      </w:r>
      <w:r w:rsidR="00235D99" w:rsidRPr="00A929A1">
        <w:t xml:space="preserve">ntranet </w:t>
      </w:r>
      <w:r w:rsidRPr="00A929A1">
        <w:t xml:space="preserve">previstos en </w:t>
      </w:r>
      <w:r w:rsidR="00735C43">
        <w:t>e</w:t>
      </w:r>
      <w:r w:rsidR="00DF3DE4" w:rsidRPr="00A929A1">
        <w:t xml:space="preserve">l </w:t>
      </w:r>
      <w:r w:rsidRPr="00A929A1">
        <w:t xml:space="preserve"> PROYECTO</w:t>
      </w:r>
      <w:r w:rsidR="00641AAF" w:rsidRPr="00A929A1">
        <w:t xml:space="preserve"> ADJUDICADO</w:t>
      </w:r>
      <w:r w:rsidRPr="00A929A1">
        <w:t>. El OPERADOR es quien deberá acreditar los requisitos técnicos solicitados en las BASES, de conformidad con lo establecido en el Numeral 5.2 de las BASES. En caso que el POSTOR no fuese un CONSORCIO, se entenderá que el OPERADOR también es el POSTOR.</w:t>
      </w:r>
      <w:r w:rsidR="007E4417" w:rsidRPr="00A929A1">
        <w:tab/>
      </w:r>
    </w:p>
    <w:p w14:paraId="5D13E1FC" w14:textId="77777777" w:rsidR="00045F27" w:rsidRPr="00A929A1" w:rsidRDefault="00045F27" w:rsidP="00045F27">
      <w:pPr>
        <w:pStyle w:val="Prrafodelista"/>
      </w:pPr>
    </w:p>
    <w:p w14:paraId="5ED1640D" w14:textId="77777777" w:rsidR="00F2201C" w:rsidRPr="00A929A1" w:rsidRDefault="00F2201C" w:rsidP="0074533A">
      <w:pPr>
        <w:pStyle w:val="Prrafodelista"/>
        <w:numPr>
          <w:ilvl w:val="2"/>
          <w:numId w:val="1"/>
        </w:numPr>
        <w:ind w:left="709"/>
      </w:pPr>
      <w:r w:rsidRPr="00A929A1">
        <w:rPr>
          <w:b/>
        </w:rPr>
        <w:t>OSIPTEL:</w:t>
      </w:r>
      <w:r w:rsidRPr="00A929A1">
        <w:t xml:space="preserve"> Es </w:t>
      </w:r>
      <w:r w:rsidRPr="00A929A1">
        <w:rPr>
          <w:rFonts w:cs="Arial"/>
        </w:rPr>
        <w:t>el</w:t>
      </w:r>
      <w:r w:rsidRPr="00A929A1">
        <w:t xml:space="preserve"> Organismo Supervisor de Inversión Privada en Telecomunicaciones.</w:t>
      </w:r>
    </w:p>
    <w:p w14:paraId="21F828F5" w14:textId="77777777" w:rsidR="00045F27" w:rsidRPr="00A929A1" w:rsidRDefault="00045F27" w:rsidP="0074533A">
      <w:pPr>
        <w:pStyle w:val="Prrafodelista"/>
      </w:pPr>
    </w:p>
    <w:p w14:paraId="4847F780" w14:textId="0D32EBF9" w:rsidR="00830C98" w:rsidRPr="00A929A1" w:rsidRDefault="00830C98" w:rsidP="0074533A">
      <w:pPr>
        <w:pStyle w:val="Prrafodelista"/>
        <w:numPr>
          <w:ilvl w:val="2"/>
          <w:numId w:val="1"/>
        </w:numPr>
        <w:ind w:left="709"/>
      </w:pPr>
      <w:r w:rsidRPr="00A929A1">
        <w:rPr>
          <w:b/>
        </w:rPr>
        <w:t>PARTICIPACIÓN MÍNIMA</w:t>
      </w:r>
      <w:r w:rsidR="0077432A">
        <w:rPr>
          <w:rStyle w:val="Refdenotaalpie"/>
          <w:b/>
        </w:rPr>
        <w:footnoteReference w:id="9"/>
      </w:r>
      <w:r w:rsidRPr="00A929A1">
        <w:rPr>
          <w:b/>
        </w:rPr>
        <w:t>:</w:t>
      </w:r>
      <w:r w:rsidRPr="00A929A1">
        <w:t xml:space="preserve"> Es el porcentaje mínimo de participación en el capital social suscrito y pagado, con derecho a voto, que el OPERADOR deberá mantener en el CONTRATADO </w:t>
      </w:r>
      <w:r w:rsidR="00FC6D5E" w:rsidRPr="00536929">
        <w:rPr>
          <w:b/>
          <w:i/>
        </w:rPr>
        <w:t>por un plazo de tres (03) años contados desde la FECHA DE CIERRE</w:t>
      </w:r>
      <w:r w:rsidRPr="00536929">
        <w:t>. Dicho p</w:t>
      </w:r>
      <w:r w:rsidRPr="00A929A1">
        <w:t xml:space="preserve">orcentaje mínimo equivale cuando menos al </w:t>
      </w:r>
      <w:r w:rsidR="00BF6672" w:rsidRPr="00A929A1">
        <w:t>veinticinco</w:t>
      </w:r>
      <w:r w:rsidRPr="00A929A1">
        <w:t xml:space="preserve"> por ciento (</w:t>
      </w:r>
      <w:r w:rsidR="00BF6672" w:rsidRPr="00A929A1">
        <w:t>2</w:t>
      </w:r>
      <w:r w:rsidRPr="00A929A1">
        <w:t>5%) del capital social suscrito.</w:t>
      </w:r>
    </w:p>
    <w:p w14:paraId="0BEEC1B2" w14:textId="77777777" w:rsidR="00045F27" w:rsidRPr="00A929A1" w:rsidRDefault="00045F27" w:rsidP="0074533A">
      <w:pPr>
        <w:pStyle w:val="Prrafodelista"/>
      </w:pPr>
    </w:p>
    <w:p w14:paraId="6189751F" w14:textId="1DC5700E" w:rsidR="002F315C" w:rsidRPr="00327ED2" w:rsidRDefault="002F315C" w:rsidP="0074533A">
      <w:pPr>
        <w:pStyle w:val="Prrafodelista"/>
        <w:numPr>
          <w:ilvl w:val="2"/>
          <w:numId w:val="1"/>
        </w:numPr>
        <w:ind w:left="709"/>
      </w:pPr>
      <w:r w:rsidRPr="00A929A1">
        <w:rPr>
          <w:b/>
        </w:rPr>
        <w:t>PERÍODO DE INVERSIÓN</w:t>
      </w:r>
      <w:r w:rsidR="0077395D" w:rsidRPr="00A929A1">
        <w:rPr>
          <w:b/>
        </w:rPr>
        <w:t xml:space="preserve"> DE LA RED DE ACCESO</w:t>
      </w:r>
      <w:r w:rsidRPr="00A929A1">
        <w:rPr>
          <w:b/>
        </w:rPr>
        <w:t>:</w:t>
      </w:r>
      <w:r w:rsidRPr="00A929A1">
        <w:t xml:space="preserve"> Es el período </w:t>
      </w:r>
      <w:r w:rsidR="00142650" w:rsidRPr="00A929A1">
        <w:t>que comprende las actividades contempladas en la ETAPA DE INSTALACION, así como</w:t>
      </w:r>
      <w:r w:rsidR="00A80D0A">
        <w:t>,</w:t>
      </w:r>
      <w:r w:rsidR="00142650" w:rsidRPr="00A929A1">
        <w:t xml:space="preserve"> las actividades de </w:t>
      </w:r>
      <w:r w:rsidR="003D3780" w:rsidRPr="00A929A1">
        <w:t>supervisión</w:t>
      </w:r>
      <w:r w:rsidR="00142650" w:rsidRPr="00A929A1">
        <w:t xml:space="preserve"> para dar conformidad a las instalaciones realizadas, contempladas en las ESPECIFICACIONES TECNICAS de la RED DE ACCESO</w:t>
      </w:r>
      <w:r w:rsidR="00D97587" w:rsidRPr="00A929A1">
        <w:t>; culminando con la suscripción del ACTA DE CONFORMIDAD DE INSTALACI</w:t>
      </w:r>
      <w:r w:rsidR="00720B39" w:rsidRPr="00A929A1">
        <w:t>ÓN</w:t>
      </w:r>
      <w:r w:rsidR="00D97587" w:rsidRPr="00A929A1">
        <w:t xml:space="preserve"> Y PRUEBA DE SERVICIO</w:t>
      </w:r>
      <w:r w:rsidR="00720B39" w:rsidRPr="00A929A1">
        <w:t>S</w:t>
      </w:r>
      <w:r w:rsidR="00D97587" w:rsidRPr="00A929A1">
        <w:t xml:space="preserve"> DE LA RED DE ACCESO.</w:t>
      </w:r>
      <w:r w:rsidR="00327ED2" w:rsidRPr="00327ED2">
        <w:t xml:space="preserve"> </w:t>
      </w:r>
      <w:r w:rsidR="00327ED2">
        <w:t xml:space="preserve">La </w:t>
      </w:r>
      <w:r w:rsidR="00327ED2" w:rsidRPr="00A929A1">
        <w:t xml:space="preserve"> duración  máxima </w:t>
      </w:r>
      <w:r w:rsidR="00327ED2">
        <w:t xml:space="preserve">de este periodo </w:t>
      </w:r>
      <w:r w:rsidR="00327ED2" w:rsidRPr="00A929A1">
        <w:t xml:space="preserve">es </w:t>
      </w:r>
      <w:r w:rsidR="00327ED2" w:rsidRPr="00327ED2">
        <w:t xml:space="preserve">de </w:t>
      </w:r>
      <w:r w:rsidR="00327ED2" w:rsidRPr="000F5FAE">
        <w:t>catorce (14) meses</w:t>
      </w:r>
      <w:r w:rsidR="00327ED2" w:rsidRPr="00327ED2">
        <w:t xml:space="preserve"> contados desde la FECHA DE CIERRE</w:t>
      </w:r>
      <w:r w:rsidR="00327ED2">
        <w:t xml:space="preserve"> para el </w:t>
      </w:r>
      <w:r w:rsidR="00327ED2" w:rsidRPr="00327ED2">
        <w:t xml:space="preserve">PROYECTO CUSCO y </w:t>
      </w:r>
      <w:r w:rsidR="00327ED2" w:rsidRPr="0018107D">
        <w:t>PROYECTO</w:t>
      </w:r>
      <w:r w:rsidR="00E357A1" w:rsidRPr="0018107D">
        <w:rPr>
          <w:b/>
          <w:i/>
        </w:rPr>
        <w:t>S</w:t>
      </w:r>
      <w:r w:rsidR="00E357A1" w:rsidRPr="0018107D">
        <w:rPr>
          <w:rStyle w:val="Refdenotaalpie"/>
          <w:b/>
          <w:i/>
        </w:rPr>
        <w:footnoteReference w:id="10"/>
      </w:r>
      <w:r w:rsidR="00327ED2" w:rsidRPr="00327ED2">
        <w:t xml:space="preserve"> TUMBES</w:t>
      </w:r>
      <w:r w:rsidR="00A80D0A">
        <w:t>-PIURA</w:t>
      </w:r>
      <w:r w:rsidR="00327ED2" w:rsidRPr="00327ED2">
        <w:t xml:space="preserve">, y de diecisiete </w:t>
      </w:r>
      <w:r w:rsidR="00327ED2" w:rsidRPr="000F5FAE">
        <w:t>(17) meses</w:t>
      </w:r>
      <w:r w:rsidR="00327ED2" w:rsidRPr="00327ED2">
        <w:t xml:space="preserve"> contados desde la FECHA DE CIERRE</w:t>
      </w:r>
      <w:r w:rsidR="00327ED2">
        <w:t xml:space="preserve"> </w:t>
      </w:r>
      <w:r w:rsidR="00327ED2" w:rsidRPr="00327ED2">
        <w:t>para el PROYECTO CAJAMARCA</w:t>
      </w:r>
      <w:r w:rsidR="00327ED2">
        <w:t>.</w:t>
      </w:r>
    </w:p>
    <w:p w14:paraId="715F0D96" w14:textId="77777777" w:rsidR="00045F27" w:rsidRPr="00A929A1" w:rsidRDefault="00045F27" w:rsidP="00045F27">
      <w:pPr>
        <w:pStyle w:val="Prrafodelista"/>
      </w:pPr>
    </w:p>
    <w:p w14:paraId="66991FD6" w14:textId="400A221B" w:rsidR="00327ED2" w:rsidRPr="00327ED2" w:rsidRDefault="0077395D" w:rsidP="00327ED2">
      <w:pPr>
        <w:pStyle w:val="Prrafodelista"/>
        <w:numPr>
          <w:ilvl w:val="2"/>
          <w:numId w:val="1"/>
        </w:numPr>
        <w:ind w:left="709"/>
      </w:pPr>
      <w:r w:rsidRPr="00A929A1">
        <w:rPr>
          <w:b/>
        </w:rPr>
        <w:t>PERÍODO DE INVERSIÓN DE LA RED DE TRANSPORTE:</w:t>
      </w:r>
      <w:r w:rsidRPr="00A929A1">
        <w:t xml:space="preserve"> Es el período </w:t>
      </w:r>
      <w:r w:rsidR="00C6105E" w:rsidRPr="00A929A1">
        <w:t>que comprende las actividades contempladas en la ETAPA DE INSTALACION, así como</w:t>
      </w:r>
      <w:r w:rsidR="00A80D0A">
        <w:t>,</w:t>
      </w:r>
      <w:r w:rsidR="00C6105E" w:rsidRPr="00A929A1">
        <w:t xml:space="preserve"> las actividades de supervisión para dar conformidad a las instalaciones realizadas, contempladas en las ESPECIFICACIONES TECNICAS de la RED DE TRANSPORTE</w:t>
      </w:r>
      <w:r w:rsidR="00D97587" w:rsidRPr="00A929A1">
        <w:t>; culminando con la suscripción del ACTA DE CONFORMIDAD DE INSTALACI</w:t>
      </w:r>
      <w:r w:rsidR="00720B39" w:rsidRPr="00A929A1">
        <w:t>Ó</w:t>
      </w:r>
      <w:r w:rsidR="00D97587" w:rsidRPr="00A929A1">
        <w:t>N Y PRUEBA DE SERVICIO</w:t>
      </w:r>
      <w:r w:rsidR="00720B39" w:rsidRPr="00A929A1">
        <w:t>S</w:t>
      </w:r>
      <w:r w:rsidR="00D97587" w:rsidRPr="00A929A1">
        <w:t xml:space="preserve"> DE LA RED DE </w:t>
      </w:r>
      <w:r w:rsidR="004A441B" w:rsidRPr="00A929A1">
        <w:t>TRANSPORTE</w:t>
      </w:r>
      <w:r w:rsidR="00C6105E" w:rsidRPr="00A929A1">
        <w:t>.</w:t>
      </w:r>
      <w:r w:rsidR="00327ED2" w:rsidRPr="00327ED2">
        <w:t xml:space="preserve"> </w:t>
      </w:r>
      <w:r w:rsidR="00327ED2">
        <w:t xml:space="preserve">La </w:t>
      </w:r>
      <w:r w:rsidR="00327ED2" w:rsidRPr="00A929A1">
        <w:t xml:space="preserve"> duración  máxima </w:t>
      </w:r>
      <w:r w:rsidR="00327ED2">
        <w:t xml:space="preserve">de este periodo </w:t>
      </w:r>
      <w:r w:rsidR="00327ED2" w:rsidRPr="00A929A1">
        <w:t xml:space="preserve">es </w:t>
      </w:r>
      <w:r w:rsidR="00327ED2" w:rsidRPr="00327ED2">
        <w:t xml:space="preserve">de </w:t>
      </w:r>
      <w:r w:rsidR="00327ED2" w:rsidRPr="00377106">
        <w:t>catorce (14) meses</w:t>
      </w:r>
      <w:r w:rsidR="00327ED2" w:rsidRPr="00327ED2">
        <w:t xml:space="preserve"> contados desde la FECHA DE CIERRE</w:t>
      </w:r>
      <w:r w:rsidR="00327ED2">
        <w:t xml:space="preserve"> para el </w:t>
      </w:r>
      <w:r w:rsidR="00327ED2" w:rsidRPr="00327ED2">
        <w:t xml:space="preserve">PROYECTO CUSCO y </w:t>
      </w:r>
      <w:r w:rsidR="00327ED2" w:rsidRPr="0018107D">
        <w:t>PROYECTO</w:t>
      </w:r>
      <w:r w:rsidR="00E357A1" w:rsidRPr="0018107D">
        <w:rPr>
          <w:b/>
          <w:i/>
        </w:rPr>
        <w:t>S</w:t>
      </w:r>
      <w:r w:rsidR="00E357A1" w:rsidRPr="0018107D">
        <w:rPr>
          <w:rStyle w:val="Refdenotaalpie"/>
          <w:b/>
          <w:i/>
        </w:rPr>
        <w:footnoteReference w:id="11"/>
      </w:r>
      <w:r w:rsidR="00327ED2" w:rsidRPr="00327ED2">
        <w:t xml:space="preserve"> TUMBES</w:t>
      </w:r>
      <w:r w:rsidR="00A80D0A">
        <w:t>-PIURA</w:t>
      </w:r>
      <w:r w:rsidR="00327ED2" w:rsidRPr="00327ED2">
        <w:t xml:space="preserve">, y de diecisiete </w:t>
      </w:r>
      <w:r w:rsidR="00327ED2" w:rsidRPr="00377106">
        <w:t>(17) meses</w:t>
      </w:r>
      <w:r w:rsidR="00327ED2" w:rsidRPr="00327ED2">
        <w:t xml:space="preserve"> contados desde la FECHA DE CIERRE</w:t>
      </w:r>
      <w:r w:rsidR="00327ED2">
        <w:t xml:space="preserve"> </w:t>
      </w:r>
      <w:r w:rsidR="00327ED2" w:rsidRPr="00327ED2">
        <w:t>para el PROYECTO CAJAMARCA</w:t>
      </w:r>
      <w:r w:rsidR="00327ED2">
        <w:t>.</w:t>
      </w:r>
    </w:p>
    <w:p w14:paraId="1B6747C2" w14:textId="77777777" w:rsidR="00045F27" w:rsidRPr="00A929A1" w:rsidRDefault="00045F27" w:rsidP="00045F27">
      <w:pPr>
        <w:pStyle w:val="Prrafodelista"/>
      </w:pPr>
    </w:p>
    <w:p w14:paraId="6438B058" w14:textId="77777777" w:rsidR="002F315C" w:rsidRPr="00A929A1" w:rsidRDefault="002F315C" w:rsidP="0074533A">
      <w:pPr>
        <w:pStyle w:val="Prrafodelista"/>
        <w:numPr>
          <w:ilvl w:val="2"/>
          <w:numId w:val="1"/>
        </w:numPr>
        <w:ind w:left="709"/>
      </w:pPr>
      <w:r w:rsidRPr="00A929A1">
        <w:rPr>
          <w:b/>
        </w:rPr>
        <w:t xml:space="preserve">PERÍODO DE OPERACIÓN: </w:t>
      </w:r>
      <w:r w:rsidR="00AD2496" w:rsidRPr="00A929A1">
        <w:t>Es el tiempo de duración de ciento veinte (120) meses contados a partir del día siguiente de la culminación del PERÍODO DE INVERSIÓN</w:t>
      </w:r>
      <w:r w:rsidR="00187A88" w:rsidRPr="00A929A1">
        <w:t xml:space="preserve"> DE LA RED DE ACCESO</w:t>
      </w:r>
      <w:r w:rsidR="009E4E16" w:rsidRPr="00A929A1">
        <w:t>, e</w:t>
      </w:r>
      <w:r w:rsidR="00AD2496" w:rsidRPr="00A929A1">
        <w:t xml:space="preserve">n el cual </w:t>
      </w:r>
      <w:r w:rsidR="00720B39" w:rsidRPr="00A929A1">
        <w:t xml:space="preserve">el </w:t>
      </w:r>
      <w:r w:rsidR="00AD2496" w:rsidRPr="00A929A1">
        <w:t xml:space="preserve"> CONTRATADO o</w:t>
      </w:r>
      <w:r w:rsidRPr="00A929A1">
        <w:t>pera</w:t>
      </w:r>
      <w:r w:rsidR="00AD2496" w:rsidRPr="00A929A1">
        <w:t xml:space="preserve">rá y </w:t>
      </w:r>
      <w:r w:rsidRPr="00A929A1">
        <w:t>manten</w:t>
      </w:r>
      <w:r w:rsidR="00AD2496" w:rsidRPr="00A929A1">
        <w:t>drá la RED DE ACCESO</w:t>
      </w:r>
      <w:r w:rsidRPr="00A929A1">
        <w:t xml:space="preserve">, </w:t>
      </w:r>
      <w:r w:rsidR="00AD2496" w:rsidRPr="00A929A1">
        <w:t>para</w:t>
      </w:r>
      <w:r w:rsidRPr="00A929A1">
        <w:t xml:space="preserve"> asegura</w:t>
      </w:r>
      <w:r w:rsidR="00AD2496" w:rsidRPr="00A929A1">
        <w:t>r</w:t>
      </w:r>
      <w:r w:rsidRPr="00A929A1">
        <w:t xml:space="preserve"> </w:t>
      </w:r>
      <w:r w:rsidR="00AD2496" w:rsidRPr="00A929A1">
        <w:t>su</w:t>
      </w:r>
      <w:r w:rsidRPr="00A929A1">
        <w:t xml:space="preserve"> funcionamiento y la prestación de los servicios que comprende el PROYECTO ADJUDICADO.</w:t>
      </w:r>
      <w:r w:rsidR="00AD2496" w:rsidRPr="00A929A1">
        <w:t xml:space="preserve"> En dicho tiempo se brindarán los servicios comercialmente.</w:t>
      </w:r>
    </w:p>
    <w:p w14:paraId="6DD21C1F" w14:textId="77777777" w:rsidR="00045F27" w:rsidRPr="00A929A1" w:rsidRDefault="00045F27" w:rsidP="00045F27">
      <w:pPr>
        <w:pStyle w:val="Prrafodelista"/>
      </w:pPr>
    </w:p>
    <w:p w14:paraId="308DD0A4" w14:textId="77777777" w:rsidR="00FD6C18" w:rsidRPr="00A929A1" w:rsidRDefault="00FD6C18" w:rsidP="0074533A">
      <w:pPr>
        <w:pStyle w:val="Prrafodelista"/>
        <w:numPr>
          <w:ilvl w:val="2"/>
          <w:numId w:val="1"/>
        </w:numPr>
        <w:ind w:left="709"/>
      </w:pPr>
      <w:r w:rsidRPr="00A929A1">
        <w:rPr>
          <w:b/>
        </w:rPr>
        <w:t>PERSONA:</w:t>
      </w:r>
      <w:r w:rsidRPr="00A929A1">
        <w:t xml:space="preserve"> Es cualquier persona natural o jurídica, nacional o extranjera, que puede realizar actos jurídicos y asumir obligaciones en el Perú.</w:t>
      </w:r>
    </w:p>
    <w:p w14:paraId="4B89F553" w14:textId="77777777" w:rsidR="00045F27" w:rsidRPr="00A929A1" w:rsidRDefault="00045F27" w:rsidP="0074533A">
      <w:pPr>
        <w:pStyle w:val="Prrafodelista"/>
      </w:pPr>
    </w:p>
    <w:p w14:paraId="06955184" w14:textId="77777777" w:rsidR="0085523E" w:rsidRPr="00A929A1" w:rsidRDefault="0085523E" w:rsidP="0074533A">
      <w:pPr>
        <w:pStyle w:val="Prrafodelista"/>
        <w:numPr>
          <w:ilvl w:val="2"/>
          <w:numId w:val="1"/>
        </w:numPr>
        <w:ind w:left="709"/>
      </w:pPr>
      <w:r w:rsidRPr="00A929A1">
        <w:rPr>
          <w:b/>
        </w:rPr>
        <w:t>POSTOR:</w:t>
      </w:r>
      <w:r w:rsidR="00FD6C18" w:rsidRPr="00A929A1">
        <w:t xml:space="preserve"> Es la PERSONA o CONSORCIO que ha pagado el DERECHO DE PARTICIPACIÓN en el presente CONCURSO y se presenta al mismo sometiéndose a lo estipulado en las</w:t>
      </w:r>
      <w:r w:rsidR="00596D52" w:rsidRPr="00A929A1">
        <w:t xml:space="preserve"> presentes</w:t>
      </w:r>
      <w:r w:rsidR="00FD6C18" w:rsidRPr="00A929A1">
        <w:t xml:space="preserve"> BASES.</w:t>
      </w:r>
    </w:p>
    <w:p w14:paraId="2964D8B2" w14:textId="77777777" w:rsidR="00045F27" w:rsidRPr="00A929A1" w:rsidRDefault="00045F27" w:rsidP="0074533A">
      <w:pPr>
        <w:pStyle w:val="Prrafodelista"/>
      </w:pPr>
    </w:p>
    <w:p w14:paraId="1CD9F0CB" w14:textId="77777777" w:rsidR="00596D52" w:rsidRPr="00A929A1" w:rsidRDefault="0085523E" w:rsidP="0074533A">
      <w:pPr>
        <w:pStyle w:val="Prrafodelista"/>
        <w:numPr>
          <w:ilvl w:val="2"/>
          <w:numId w:val="1"/>
        </w:numPr>
        <w:ind w:left="709"/>
      </w:pPr>
      <w:r w:rsidRPr="00A929A1">
        <w:rPr>
          <w:b/>
        </w:rPr>
        <w:t>POSTOR CALIFICADO:</w:t>
      </w:r>
      <w:r w:rsidR="00CD2F4D" w:rsidRPr="00A929A1">
        <w:t xml:space="preserve"> </w:t>
      </w:r>
      <w:r w:rsidR="00596D52" w:rsidRPr="00A929A1">
        <w:rPr>
          <w:rFonts w:cs="Arial"/>
        </w:rPr>
        <w:t>Es el POSTOR que ha cumplido con acreditar los requisitos establecidos correspondientes al SOBRE Nº 1 en las BASES y se encuentra habilitado para presentar SOBRE Nº 2 y SOBRE Nº 3.</w:t>
      </w:r>
      <w:r w:rsidR="00596D52" w:rsidRPr="00A929A1" w:rsidDel="00596D52">
        <w:t xml:space="preserve"> </w:t>
      </w:r>
    </w:p>
    <w:p w14:paraId="6FF76433" w14:textId="77777777" w:rsidR="00045F27" w:rsidRPr="00A929A1" w:rsidRDefault="00045F27" w:rsidP="0074533A">
      <w:pPr>
        <w:pStyle w:val="Prrafodelista"/>
      </w:pPr>
    </w:p>
    <w:p w14:paraId="00CBEB2C" w14:textId="77777777" w:rsidR="00596D52" w:rsidRPr="00A929A1" w:rsidRDefault="000F033D" w:rsidP="0074533A">
      <w:pPr>
        <w:pStyle w:val="Prrafodelista"/>
        <w:numPr>
          <w:ilvl w:val="2"/>
          <w:numId w:val="1"/>
        </w:numPr>
        <w:ind w:left="709"/>
      </w:pPr>
      <w:r w:rsidRPr="00A929A1">
        <w:rPr>
          <w:rFonts w:cs="Arial"/>
          <w:b/>
        </w:rPr>
        <w:t>POSTOR APTO:</w:t>
      </w:r>
      <w:r w:rsidR="0056385A" w:rsidRPr="00A929A1">
        <w:rPr>
          <w:rFonts w:cs="Arial"/>
        </w:rPr>
        <w:t xml:space="preserve"> </w:t>
      </w:r>
      <w:r w:rsidR="00596D52" w:rsidRPr="00A929A1">
        <w:t>Es el POSTOR cuya PROPUESTA TÉCNICA y documentos presentados en el SOBRE Nº 2 ha sido declarada aceptable por el COMITÉ, quedando habilitado para la apertura de su SOBRE N° 3.</w:t>
      </w:r>
    </w:p>
    <w:p w14:paraId="2A09A72A" w14:textId="77777777" w:rsidR="00045F27" w:rsidRPr="00A929A1" w:rsidRDefault="00045F27" w:rsidP="0074533A">
      <w:pPr>
        <w:pStyle w:val="Prrafodelista"/>
      </w:pPr>
    </w:p>
    <w:p w14:paraId="4F5EC83B" w14:textId="77777777" w:rsidR="00FB5377" w:rsidRPr="00A929A1" w:rsidRDefault="004E4603" w:rsidP="0074533A">
      <w:pPr>
        <w:pStyle w:val="Prrafodelista"/>
        <w:numPr>
          <w:ilvl w:val="2"/>
          <w:numId w:val="1"/>
        </w:numPr>
        <w:ind w:left="709"/>
      </w:pPr>
      <w:r w:rsidRPr="00A929A1">
        <w:rPr>
          <w:b/>
          <w:sz w:val="24"/>
        </w:rPr>
        <w:t>ProInversión</w:t>
      </w:r>
      <w:r w:rsidR="00FB5377" w:rsidRPr="00A929A1">
        <w:rPr>
          <w:b/>
        </w:rPr>
        <w:t>:</w:t>
      </w:r>
      <w:r w:rsidR="0007477D" w:rsidRPr="00A929A1">
        <w:t xml:space="preserve"> Es la Agencia de Promoción de la Inversión Privada – </w:t>
      </w:r>
      <w:r w:rsidRPr="00A929A1">
        <w:t>ProInversión</w:t>
      </w:r>
      <w:r w:rsidR="0007477D" w:rsidRPr="00A929A1">
        <w:t>, cuyo COMITÉ se encuentra a cargo de la conducción del presente CONCURSO de acuerdo a lo dispuesto en las LEYES APLICABLES.</w:t>
      </w:r>
    </w:p>
    <w:p w14:paraId="023459D7" w14:textId="77777777" w:rsidR="00045F27" w:rsidRPr="00A929A1" w:rsidRDefault="00045F27" w:rsidP="00045F27">
      <w:pPr>
        <w:pStyle w:val="Prrafodelista"/>
      </w:pPr>
    </w:p>
    <w:p w14:paraId="2D67332C" w14:textId="77777777" w:rsidR="0085523E" w:rsidRPr="00A929A1" w:rsidRDefault="0085523E" w:rsidP="0074533A">
      <w:pPr>
        <w:pStyle w:val="Prrafodelista"/>
        <w:numPr>
          <w:ilvl w:val="2"/>
          <w:numId w:val="1"/>
        </w:numPr>
        <w:ind w:left="709"/>
      </w:pPr>
      <w:r w:rsidRPr="00A929A1">
        <w:rPr>
          <w:b/>
        </w:rPr>
        <w:t>PROPUESTA:</w:t>
      </w:r>
      <w:r w:rsidR="0007477D" w:rsidRPr="00A929A1">
        <w:t xml:space="preserve"> Es la PROPUESTA TÉCNICA y la PROPUESTA ECONÓMICA del POSTOR CALIFICADO.</w:t>
      </w:r>
    </w:p>
    <w:p w14:paraId="6B22DCF3" w14:textId="77777777" w:rsidR="00045F27" w:rsidRPr="00A929A1" w:rsidRDefault="00045F27" w:rsidP="00045F27">
      <w:pPr>
        <w:pStyle w:val="Prrafodelista"/>
      </w:pPr>
    </w:p>
    <w:p w14:paraId="33834F70" w14:textId="77777777" w:rsidR="002C2FA1" w:rsidRPr="00A929A1" w:rsidRDefault="002C2FA1" w:rsidP="0074533A">
      <w:pPr>
        <w:pStyle w:val="Prrafodelista"/>
        <w:numPr>
          <w:ilvl w:val="2"/>
          <w:numId w:val="1"/>
        </w:numPr>
        <w:ind w:left="709"/>
      </w:pPr>
      <w:r w:rsidRPr="00A929A1">
        <w:rPr>
          <w:b/>
        </w:rPr>
        <w:t>PROPUESTA ECONÓMICA:</w:t>
      </w:r>
      <w:r w:rsidRPr="00A929A1">
        <w:t xml:space="preserve"> </w:t>
      </w:r>
      <w:r w:rsidR="00316E8A" w:rsidRPr="00A929A1">
        <w:t xml:space="preserve">Es la propuesta de </w:t>
      </w:r>
      <w:r w:rsidR="004309BC" w:rsidRPr="00A929A1">
        <w:t xml:space="preserve">cada </w:t>
      </w:r>
      <w:r w:rsidR="00316E8A" w:rsidRPr="00A929A1">
        <w:t xml:space="preserve">POSTOR </w:t>
      </w:r>
      <w:r w:rsidR="00D131A6" w:rsidRPr="00A929A1">
        <w:t>APT</w:t>
      </w:r>
      <w:r w:rsidR="00316E8A" w:rsidRPr="00A929A1">
        <w:t>O, conformada por la Oferta Técnica</w:t>
      </w:r>
      <w:r w:rsidR="00776466" w:rsidRPr="00A929A1">
        <w:t xml:space="preserve"> y</w:t>
      </w:r>
      <w:r w:rsidR="00316E8A" w:rsidRPr="00A929A1">
        <w:t xml:space="preserve"> la Oferta Económica. Será anotada por los POSTORES </w:t>
      </w:r>
      <w:r w:rsidR="003372D0" w:rsidRPr="00A929A1">
        <w:t>APT</w:t>
      </w:r>
      <w:r w:rsidR="00316E8A" w:rsidRPr="00A929A1">
        <w:t xml:space="preserve">OS en el Formulario N° 1 del Anexo </w:t>
      </w:r>
      <w:r w:rsidR="00735C43">
        <w:t xml:space="preserve">N° </w:t>
      </w:r>
      <w:r w:rsidR="00316E8A" w:rsidRPr="00A929A1">
        <w:t>5 de las BASES</w:t>
      </w:r>
      <w:r w:rsidRPr="00A929A1">
        <w:t xml:space="preserve">. </w:t>
      </w:r>
    </w:p>
    <w:p w14:paraId="4F8B4A96" w14:textId="77777777" w:rsidR="00045F27" w:rsidRPr="00A929A1" w:rsidRDefault="00045F27" w:rsidP="00045F27">
      <w:pPr>
        <w:pStyle w:val="Prrafodelista"/>
      </w:pPr>
    </w:p>
    <w:p w14:paraId="2DB94099" w14:textId="77777777" w:rsidR="00D341B9" w:rsidRPr="00A929A1" w:rsidRDefault="00D341B9" w:rsidP="0074533A">
      <w:pPr>
        <w:pStyle w:val="Prrafodelista"/>
        <w:numPr>
          <w:ilvl w:val="2"/>
          <w:numId w:val="1"/>
        </w:numPr>
        <w:ind w:left="709"/>
      </w:pPr>
      <w:r w:rsidRPr="00A929A1">
        <w:rPr>
          <w:b/>
        </w:rPr>
        <w:t>PROPUESTA TÉCNICA:</w:t>
      </w:r>
      <w:r w:rsidR="0038774F" w:rsidRPr="00A929A1">
        <w:t xml:space="preserve"> Es el Documento N° 3 que deberá presentar cada POSTOR</w:t>
      </w:r>
      <w:r w:rsidR="00636765" w:rsidRPr="00A929A1">
        <w:t xml:space="preserve"> CALIFICADO</w:t>
      </w:r>
      <w:r w:rsidR="0038774F" w:rsidRPr="00A929A1">
        <w:t xml:space="preserve"> en el SOBRE Nº 2, según lo indicado en el Numeral 7.1, </w:t>
      </w:r>
      <w:r w:rsidR="00EA7778" w:rsidRPr="00A929A1">
        <w:t xml:space="preserve">y </w:t>
      </w:r>
      <w:r w:rsidR="0038774F" w:rsidRPr="00A929A1">
        <w:t xml:space="preserve">tomando en consideración el contenido del Anexo Nº 8, a cuyos </w:t>
      </w:r>
      <w:r w:rsidR="001D0E2E" w:rsidRPr="00A929A1">
        <w:t>n</w:t>
      </w:r>
      <w:r w:rsidR="0038774F" w:rsidRPr="00A929A1">
        <w:t>umerales se dará respuesta de cumplimiento con la presentación de los Formularios Nº 3 al Nº 6 del Anexo Nº 4 de las BASES</w:t>
      </w:r>
      <w:r w:rsidR="00045F27" w:rsidRPr="00A929A1">
        <w:t>.</w:t>
      </w:r>
    </w:p>
    <w:p w14:paraId="36EFFAD5" w14:textId="77777777" w:rsidR="00045F27" w:rsidRPr="00A929A1" w:rsidRDefault="00045F27" w:rsidP="0074533A">
      <w:pPr>
        <w:pStyle w:val="Prrafodelista"/>
      </w:pPr>
    </w:p>
    <w:p w14:paraId="2F76A1A2" w14:textId="77777777" w:rsidR="001C467C" w:rsidRPr="00A929A1" w:rsidRDefault="001C467C" w:rsidP="0074533A">
      <w:pPr>
        <w:pStyle w:val="Prrafodelista"/>
        <w:numPr>
          <w:ilvl w:val="2"/>
          <w:numId w:val="1"/>
        </w:numPr>
        <w:ind w:left="709"/>
      </w:pPr>
      <w:r w:rsidRPr="00A929A1">
        <w:rPr>
          <w:rFonts w:cs="Arial"/>
          <w:b/>
        </w:rPr>
        <w:t>PROPUESTA TECNICA DEFINITIVA:</w:t>
      </w:r>
      <w:r w:rsidRPr="00A929A1">
        <w:rPr>
          <w:rFonts w:cs="Arial"/>
        </w:rPr>
        <w:t xml:space="preserve"> Es el documento elaborado por el CONTRATADO que contiene la información y documentación contemplada para la implementación de </w:t>
      </w:r>
      <w:r w:rsidRPr="005831CD">
        <w:rPr>
          <w:rFonts w:cs="Arial"/>
        </w:rPr>
        <w:t>la RED DE TRANSPORTE</w:t>
      </w:r>
      <w:r w:rsidRPr="00A929A1">
        <w:rPr>
          <w:rFonts w:cs="Arial"/>
        </w:rPr>
        <w:t>,  de acuerdo a lo solicitado en las ESPECIFICACIONES TECNICAS.</w:t>
      </w:r>
    </w:p>
    <w:p w14:paraId="75239F09" w14:textId="77777777" w:rsidR="001C467C" w:rsidRPr="00A929A1" w:rsidRDefault="001C467C" w:rsidP="001C467C">
      <w:pPr>
        <w:pStyle w:val="Prrafodelista"/>
        <w:rPr>
          <w:rFonts w:cs="Arial"/>
          <w:b/>
        </w:rPr>
      </w:pPr>
    </w:p>
    <w:p w14:paraId="72991EA4" w14:textId="59E67299" w:rsidR="001C467C" w:rsidRPr="00A929A1" w:rsidRDefault="001C467C" w:rsidP="0074533A">
      <w:pPr>
        <w:pStyle w:val="Prrafodelista"/>
        <w:numPr>
          <w:ilvl w:val="2"/>
          <w:numId w:val="1"/>
        </w:numPr>
        <w:ind w:left="709"/>
      </w:pPr>
      <w:r w:rsidRPr="00A929A1">
        <w:rPr>
          <w:rFonts w:cs="Arial"/>
          <w:b/>
        </w:rPr>
        <w:t>PROPUESTA TECNICA GENERAL:</w:t>
      </w:r>
      <w:r w:rsidRPr="00A929A1">
        <w:rPr>
          <w:rFonts w:cs="Arial"/>
        </w:rPr>
        <w:t xml:space="preserve"> Es el documento elaborado por el CONTRATADO que contiene la información presentada en la PROPUESTA TECNICA para la RED DE TRANSPORTE, con un mayor detalle de información y documentación, de acuerdo a lo solicitado en el Anexo </w:t>
      </w:r>
      <w:r w:rsidR="00A80D0A">
        <w:rPr>
          <w:rFonts w:cs="Arial"/>
        </w:rPr>
        <w:t xml:space="preserve">N° </w:t>
      </w:r>
      <w:r w:rsidRPr="00A929A1">
        <w:rPr>
          <w:rFonts w:cs="Arial"/>
        </w:rPr>
        <w:t>8-A de las BASES.</w:t>
      </w:r>
    </w:p>
    <w:p w14:paraId="77397BE0" w14:textId="77777777" w:rsidR="001C467C" w:rsidRPr="00A929A1" w:rsidRDefault="001C467C" w:rsidP="0074533A">
      <w:pPr>
        <w:pStyle w:val="Prrafodelista"/>
        <w:rPr>
          <w:b/>
        </w:rPr>
      </w:pPr>
    </w:p>
    <w:p w14:paraId="73523BC7" w14:textId="425D18E7" w:rsidR="001C467C" w:rsidRPr="00A929A1" w:rsidRDefault="001C467C" w:rsidP="0074533A">
      <w:pPr>
        <w:pStyle w:val="Prrafodelista"/>
        <w:numPr>
          <w:ilvl w:val="2"/>
          <w:numId w:val="1"/>
        </w:numPr>
        <w:ind w:left="709"/>
      </w:pPr>
      <w:r w:rsidRPr="00A929A1">
        <w:rPr>
          <w:rFonts w:cs="Arial"/>
          <w:b/>
        </w:rPr>
        <w:t>PROTOCOLO DE PRUEBAS:</w:t>
      </w:r>
      <w:r w:rsidRPr="00A929A1">
        <w:rPr>
          <w:rFonts w:cs="Arial"/>
        </w:rPr>
        <w:t xml:space="preserve"> Documento elaborado por el CONTRATADO que contiene entre otros, los procedimientos a ejecutar para verificar la correcta instalación y funcionamiento de la RED DE TRANSPORTE, de acuerdo a lo señalado en el Anexo </w:t>
      </w:r>
      <w:r w:rsidR="00A80D0A">
        <w:rPr>
          <w:rFonts w:cs="Arial"/>
        </w:rPr>
        <w:t xml:space="preserve">N° </w:t>
      </w:r>
      <w:r w:rsidRPr="00A929A1">
        <w:rPr>
          <w:rFonts w:cs="Arial"/>
        </w:rPr>
        <w:t>8</w:t>
      </w:r>
      <w:r w:rsidR="0005772A" w:rsidRPr="00A929A1">
        <w:rPr>
          <w:rFonts w:cs="Arial"/>
        </w:rPr>
        <w:t>-A</w:t>
      </w:r>
      <w:r w:rsidRPr="00A929A1">
        <w:rPr>
          <w:rFonts w:cs="Arial"/>
        </w:rPr>
        <w:t xml:space="preserve"> de las BASES</w:t>
      </w:r>
      <w:r w:rsidR="00544720" w:rsidRPr="00A929A1">
        <w:rPr>
          <w:rFonts w:cs="Arial"/>
        </w:rPr>
        <w:t>, y es aprobado por FITEL</w:t>
      </w:r>
      <w:r w:rsidRPr="00A929A1">
        <w:rPr>
          <w:rFonts w:cs="Arial"/>
        </w:rPr>
        <w:t>.</w:t>
      </w:r>
    </w:p>
    <w:p w14:paraId="34CC47CA" w14:textId="77777777" w:rsidR="007708C0" w:rsidRPr="00A929A1" w:rsidRDefault="007708C0" w:rsidP="007708C0">
      <w:pPr>
        <w:pStyle w:val="Prrafodelista"/>
      </w:pPr>
    </w:p>
    <w:p w14:paraId="1BEAEC06" w14:textId="77777777" w:rsidR="007708C0" w:rsidRPr="00A929A1" w:rsidRDefault="007708C0" w:rsidP="007708C0">
      <w:pPr>
        <w:pStyle w:val="Prrafodelista"/>
        <w:numPr>
          <w:ilvl w:val="2"/>
          <w:numId w:val="1"/>
        </w:numPr>
        <w:ind w:left="709"/>
      </w:pPr>
      <w:r w:rsidRPr="00A929A1">
        <w:rPr>
          <w:rFonts w:cs="Arial"/>
          <w:b/>
        </w:rPr>
        <w:t xml:space="preserve">PROTOCOLO DE PRUEBAS DE ACEPTACIÓN DE INSTALACIONES: </w:t>
      </w:r>
      <w:r w:rsidRPr="00A929A1">
        <w:t xml:space="preserve">Documento elaborado por el CONTRATADO que contiene entre otros, los procedimientos a ejecutar para verificar la correcta instalación y funcionamiento de los servicios en las LOCALIDADES BENEFICIARIAS, servidores, aplicaciones, centros de mantenimiento, centros de atención al usuario, centro de gestión de red, </w:t>
      </w:r>
      <w:proofErr w:type="spellStart"/>
      <w:r w:rsidRPr="00A929A1">
        <w:t>datacenter</w:t>
      </w:r>
      <w:proofErr w:type="spellEnd"/>
      <w:r w:rsidRPr="00A929A1">
        <w:t>, estaciones radioeléctricas, entre otros que forman parte de la RED DE ACCESO.</w:t>
      </w:r>
    </w:p>
    <w:p w14:paraId="1E6D5B47" w14:textId="77777777" w:rsidR="001C467C" w:rsidRPr="00A929A1" w:rsidRDefault="001C467C" w:rsidP="001C467C">
      <w:pPr>
        <w:pStyle w:val="Prrafodelista"/>
        <w:rPr>
          <w:b/>
        </w:rPr>
      </w:pPr>
    </w:p>
    <w:p w14:paraId="64537600" w14:textId="543369E4" w:rsidR="0080438B" w:rsidRPr="00A929A1" w:rsidRDefault="0080438B" w:rsidP="0074533A">
      <w:pPr>
        <w:pStyle w:val="Prrafodelista"/>
        <w:numPr>
          <w:ilvl w:val="2"/>
          <w:numId w:val="1"/>
        </w:numPr>
        <w:ind w:left="709"/>
        <w:rPr>
          <w:rFonts w:cs="Arial"/>
        </w:rPr>
      </w:pPr>
      <w:r w:rsidRPr="00A929A1">
        <w:rPr>
          <w:rFonts w:cs="Arial"/>
          <w:b/>
        </w:rPr>
        <w:t>PROTOCOLO DE PUESTA EN SERVICIO:</w:t>
      </w:r>
      <w:r w:rsidRPr="00A929A1">
        <w:rPr>
          <w:b/>
        </w:rPr>
        <w:t xml:space="preserve"> </w:t>
      </w:r>
      <w:r w:rsidRPr="00A929A1">
        <w:rPr>
          <w:rFonts w:cs="Arial"/>
        </w:rPr>
        <w:t xml:space="preserve">Documento preparado por el CONTRATADO que contiene entre otros, los procedimientos a ejecutar para verificar el cumplimiento de los NIVELES DE SERVICIO requeridos en el Anexo </w:t>
      </w:r>
      <w:r w:rsidR="00C261F8">
        <w:rPr>
          <w:rFonts w:cs="Arial"/>
        </w:rPr>
        <w:t xml:space="preserve">N° </w:t>
      </w:r>
      <w:r w:rsidRPr="00A929A1">
        <w:rPr>
          <w:rFonts w:cs="Arial"/>
        </w:rPr>
        <w:t>8</w:t>
      </w:r>
      <w:r w:rsidR="00713BB4" w:rsidRPr="00A929A1">
        <w:rPr>
          <w:rFonts w:cs="Arial"/>
        </w:rPr>
        <w:t>-A</w:t>
      </w:r>
      <w:r w:rsidRPr="00A929A1">
        <w:rPr>
          <w:rFonts w:cs="Arial"/>
        </w:rPr>
        <w:t xml:space="preserve"> de las BASES, y es aprobado por FITEL.</w:t>
      </w:r>
    </w:p>
    <w:p w14:paraId="70E2DB94" w14:textId="77777777" w:rsidR="0080438B" w:rsidRPr="00A929A1" w:rsidRDefault="0080438B" w:rsidP="0074533A">
      <w:pPr>
        <w:pStyle w:val="Prrafodelista"/>
        <w:rPr>
          <w:rFonts w:cs="Arial"/>
        </w:rPr>
      </w:pPr>
    </w:p>
    <w:p w14:paraId="4A0EA717" w14:textId="77777777" w:rsidR="002F315C" w:rsidRPr="00A929A1" w:rsidRDefault="002F315C" w:rsidP="0074533A">
      <w:pPr>
        <w:pStyle w:val="Prrafodelista"/>
        <w:numPr>
          <w:ilvl w:val="2"/>
          <w:numId w:val="1"/>
        </w:numPr>
        <w:ind w:left="709"/>
      </w:pPr>
      <w:r w:rsidRPr="00A929A1">
        <w:rPr>
          <w:b/>
        </w:rPr>
        <w:t>PROYECTO ADJUDICADO</w:t>
      </w:r>
      <w:r w:rsidR="00702F6A" w:rsidRPr="00A929A1">
        <w:rPr>
          <w:b/>
        </w:rPr>
        <w:t xml:space="preserve">: </w:t>
      </w:r>
      <w:r w:rsidR="00702F6A" w:rsidRPr="00A929A1">
        <w:t xml:space="preserve">Es la PROPUESTA del POSTOR </w:t>
      </w:r>
      <w:r w:rsidR="00636765" w:rsidRPr="00A929A1">
        <w:t xml:space="preserve">APTO </w:t>
      </w:r>
      <w:r w:rsidR="00702F6A" w:rsidRPr="00A929A1">
        <w:t>declarado ADJUDICATARIO</w:t>
      </w:r>
      <w:r w:rsidR="00725147" w:rsidRPr="00A929A1">
        <w:t xml:space="preserve"> DE LA BUENA PRO</w:t>
      </w:r>
      <w:r w:rsidR="00702F6A" w:rsidRPr="00A929A1">
        <w:t xml:space="preserve"> por el COMITÉ.</w:t>
      </w:r>
    </w:p>
    <w:p w14:paraId="2F2CED9B" w14:textId="77777777" w:rsidR="00045F27" w:rsidRPr="00A929A1" w:rsidRDefault="00045F27" w:rsidP="0074533A">
      <w:pPr>
        <w:pStyle w:val="Prrafodelista"/>
      </w:pPr>
    </w:p>
    <w:p w14:paraId="69A41B63" w14:textId="77777777" w:rsidR="00C9260D" w:rsidRPr="00A929A1" w:rsidRDefault="00C9260D" w:rsidP="0074533A">
      <w:pPr>
        <w:pStyle w:val="Prrafodelista"/>
        <w:numPr>
          <w:ilvl w:val="2"/>
          <w:numId w:val="1"/>
        </w:numPr>
        <w:ind w:left="709"/>
      </w:pPr>
      <w:r w:rsidRPr="00A929A1">
        <w:rPr>
          <w:b/>
        </w:rPr>
        <w:t>PROYECTO DE CONTRATO DE FINANCIAMIENTO:</w:t>
      </w:r>
      <w:r w:rsidR="002E050C" w:rsidRPr="00A929A1">
        <w:t xml:space="preserve"> Es el documento respecto del cual los POSTORES presentan sus </w:t>
      </w:r>
      <w:r w:rsidR="00573F71" w:rsidRPr="00A929A1">
        <w:t xml:space="preserve">consultas y </w:t>
      </w:r>
      <w:r w:rsidR="002E050C" w:rsidRPr="00A929A1">
        <w:t xml:space="preserve">sugerencias </w:t>
      </w:r>
      <w:r w:rsidR="00573F71" w:rsidRPr="00A929A1">
        <w:t xml:space="preserve">dentro de los plazos y formalidades establecidas en el </w:t>
      </w:r>
      <w:r w:rsidR="00637B29" w:rsidRPr="00A929A1">
        <w:t>N</w:t>
      </w:r>
      <w:r w:rsidR="00573F71" w:rsidRPr="00A929A1">
        <w:t>umeral 1.6 de las presentes BASES.</w:t>
      </w:r>
    </w:p>
    <w:p w14:paraId="57BB9B20" w14:textId="77777777" w:rsidR="00045F27" w:rsidRPr="00A929A1" w:rsidRDefault="00045F27" w:rsidP="0074533A">
      <w:pPr>
        <w:pStyle w:val="Prrafodelista"/>
      </w:pPr>
    </w:p>
    <w:p w14:paraId="533B059F" w14:textId="77777777" w:rsidR="000C250E" w:rsidRDefault="000C250E" w:rsidP="0074533A">
      <w:pPr>
        <w:pStyle w:val="Prrafodelista"/>
        <w:numPr>
          <w:ilvl w:val="2"/>
          <w:numId w:val="1"/>
        </w:numPr>
        <w:ind w:left="709"/>
      </w:pPr>
      <w:r w:rsidRPr="00A929A1">
        <w:rPr>
          <w:b/>
        </w:rPr>
        <w:t>PROYECTO</w:t>
      </w:r>
      <w:r w:rsidR="00624741">
        <w:rPr>
          <w:b/>
        </w:rPr>
        <w:t xml:space="preserve"> CAJAMARCA</w:t>
      </w:r>
      <w:r w:rsidRPr="00A929A1">
        <w:rPr>
          <w:b/>
        </w:rPr>
        <w:t xml:space="preserve">: </w:t>
      </w:r>
      <w:r w:rsidR="00624741" w:rsidRPr="005C5FFB">
        <w:t xml:space="preserve">Es </w:t>
      </w:r>
      <w:r w:rsidR="00624741">
        <w:t xml:space="preserve">el </w:t>
      </w:r>
      <w:r w:rsidR="00CB334A" w:rsidRPr="00A929A1">
        <w:t>p</w:t>
      </w:r>
      <w:r w:rsidR="006E6312" w:rsidRPr="00A929A1">
        <w:t xml:space="preserve">royecto </w:t>
      </w:r>
      <w:r w:rsidR="006E6312" w:rsidRPr="00A929A1">
        <w:rPr>
          <w:rFonts w:cs="Arial"/>
        </w:rPr>
        <w:t>“Instalación de Banda Ancha para la Conectividad Integral y Desarrollo Social de la Región Cajamarca”</w:t>
      </w:r>
      <w:r w:rsidR="006A73B6" w:rsidRPr="00A929A1">
        <w:t>,</w:t>
      </w:r>
      <w:r w:rsidR="00ED61BD" w:rsidRPr="00A929A1">
        <w:t xml:space="preserve"> </w:t>
      </w:r>
      <w:r w:rsidRPr="00A929A1">
        <w:t>formulado por el FITEL en el marco de</w:t>
      </w:r>
      <w:r w:rsidR="000C52C7" w:rsidRPr="00A929A1">
        <w:t xml:space="preserve"> la Ley Nº 28900</w:t>
      </w:r>
      <w:r w:rsidR="00B55896" w:rsidRPr="00A929A1">
        <w:t>, la Ley Nº 29904</w:t>
      </w:r>
      <w:r w:rsidR="00E25234" w:rsidRPr="00A929A1">
        <w:t xml:space="preserve"> </w:t>
      </w:r>
      <w:r w:rsidR="00054155" w:rsidRPr="00A929A1">
        <w:t xml:space="preserve">y </w:t>
      </w:r>
      <w:r w:rsidR="00261EBE" w:rsidRPr="00A929A1">
        <w:t xml:space="preserve">otras </w:t>
      </w:r>
      <w:r w:rsidR="00054155" w:rsidRPr="00A929A1">
        <w:t>normas</w:t>
      </w:r>
      <w:r w:rsidR="00261EBE" w:rsidRPr="00A929A1">
        <w:t xml:space="preserve"> aplicables.</w:t>
      </w:r>
      <w:r w:rsidR="00054155" w:rsidRPr="00A929A1">
        <w:t xml:space="preserve"> </w:t>
      </w:r>
    </w:p>
    <w:p w14:paraId="1A538D4A" w14:textId="77777777" w:rsidR="00624741" w:rsidRDefault="00624741" w:rsidP="005C5FFB">
      <w:pPr>
        <w:pStyle w:val="Prrafodelista"/>
      </w:pPr>
    </w:p>
    <w:p w14:paraId="12601246" w14:textId="77777777" w:rsidR="00624741" w:rsidRDefault="00624741" w:rsidP="00C61813">
      <w:pPr>
        <w:pStyle w:val="Prrafodelista"/>
        <w:numPr>
          <w:ilvl w:val="2"/>
          <w:numId w:val="1"/>
        </w:numPr>
        <w:ind w:left="567" w:hanging="821"/>
      </w:pPr>
      <w:r w:rsidRPr="00A929A1">
        <w:rPr>
          <w:b/>
        </w:rPr>
        <w:t>PROYECTO</w:t>
      </w:r>
      <w:r>
        <w:rPr>
          <w:b/>
        </w:rPr>
        <w:t xml:space="preserve"> CUSCO</w:t>
      </w:r>
      <w:r w:rsidRPr="00A929A1">
        <w:rPr>
          <w:b/>
        </w:rPr>
        <w:t xml:space="preserve">: </w:t>
      </w:r>
      <w:r w:rsidRPr="006661C7">
        <w:t xml:space="preserve">Es </w:t>
      </w:r>
      <w:r>
        <w:t xml:space="preserve">el </w:t>
      </w:r>
      <w:r w:rsidRPr="00A929A1">
        <w:t>proyecto</w:t>
      </w:r>
      <w:r w:rsidRPr="00A929A1">
        <w:rPr>
          <w:rFonts w:cs="Arial"/>
        </w:rPr>
        <w:t xml:space="preserve"> “Instalación de Banda Ancha para la Conectividad Integral y Desarrollo Social de la Región Cusco”</w:t>
      </w:r>
      <w:r w:rsidRPr="00A929A1">
        <w:t xml:space="preserve">, formulado por el FITEL en el marco de la Ley Nº 28900, la Ley Nº 29904 y otras normas aplicables. </w:t>
      </w:r>
    </w:p>
    <w:p w14:paraId="0AA9B85D" w14:textId="77777777" w:rsidR="00624741" w:rsidRPr="00A929A1" w:rsidRDefault="00624741" w:rsidP="005C5FFB">
      <w:pPr>
        <w:pStyle w:val="Prrafodelista"/>
        <w:ind w:left="709"/>
      </w:pPr>
    </w:p>
    <w:p w14:paraId="2C126C5A" w14:textId="4D4C628E" w:rsidR="006B6F82" w:rsidRDefault="00624741" w:rsidP="00C61813">
      <w:pPr>
        <w:pStyle w:val="Prrafodelista"/>
        <w:numPr>
          <w:ilvl w:val="2"/>
          <w:numId w:val="1"/>
        </w:numPr>
        <w:ind w:left="567" w:hanging="821"/>
      </w:pPr>
      <w:r w:rsidRPr="00A929A1">
        <w:rPr>
          <w:b/>
        </w:rPr>
        <w:t>PROYECTO</w:t>
      </w:r>
      <w:r w:rsidR="00E357A1" w:rsidRPr="0018107D">
        <w:rPr>
          <w:b/>
          <w:i/>
        </w:rPr>
        <w:t>S</w:t>
      </w:r>
      <w:r>
        <w:rPr>
          <w:b/>
        </w:rPr>
        <w:t xml:space="preserve"> TUMBES</w:t>
      </w:r>
      <w:r w:rsidR="00C261F8">
        <w:rPr>
          <w:b/>
        </w:rPr>
        <w:t>-PIURA</w:t>
      </w:r>
      <w:r w:rsidR="00E357A1">
        <w:rPr>
          <w:rStyle w:val="Refdenotaalpie"/>
          <w:b/>
        </w:rPr>
        <w:footnoteReference w:id="12"/>
      </w:r>
      <w:r w:rsidRPr="00A929A1">
        <w:rPr>
          <w:b/>
        </w:rPr>
        <w:t xml:space="preserve">: </w:t>
      </w:r>
      <w:r w:rsidRPr="005C5FFB">
        <w:t>Son los</w:t>
      </w:r>
      <w:r>
        <w:rPr>
          <w:b/>
        </w:rPr>
        <w:t xml:space="preserve"> </w:t>
      </w:r>
      <w:r w:rsidRPr="00A929A1">
        <w:t>proyecto</w:t>
      </w:r>
      <w:r>
        <w:t>s</w:t>
      </w:r>
      <w:r w:rsidRPr="00A929A1">
        <w:t xml:space="preserve">: </w:t>
      </w:r>
      <w:r w:rsidRPr="00A929A1">
        <w:rPr>
          <w:rFonts w:cs="Arial"/>
        </w:rPr>
        <w:t xml:space="preserve">“Instalación de Banda Ancha para la Conectividad Integral y Desarrollo Social de la Región </w:t>
      </w:r>
      <w:r w:rsidR="00C261F8">
        <w:rPr>
          <w:rFonts w:cs="Arial"/>
        </w:rPr>
        <w:t>Tumbes</w:t>
      </w:r>
      <w:r w:rsidRPr="00A929A1">
        <w:rPr>
          <w:rFonts w:cs="Arial"/>
        </w:rPr>
        <w:t>”</w:t>
      </w:r>
      <w:r>
        <w:rPr>
          <w:rFonts w:cs="Arial"/>
        </w:rPr>
        <w:t xml:space="preserve"> e</w:t>
      </w:r>
      <w:r w:rsidRPr="00A929A1">
        <w:rPr>
          <w:rFonts w:cs="Arial"/>
        </w:rPr>
        <w:t xml:space="preserve"> “Instalación de Banda Ancha para la Conectividad Integral y Desarrollo Social de la Región </w:t>
      </w:r>
      <w:r w:rsidR="00C261F8">
        <w:rPr>
          <w:rFonts w:cs="Arial"/>
        </w:rPr>
        <w:t>Piura</w:t>
      </w:r>
      <w:r w:rsidRPr="00A929A1">
        <w:rPr>
          <w:rFonts w:cs="Arial"/>
        </w:rPr>
        <w:t>”</w:t>
      </w:r>
      <w:r w:rsidRPr="00A929A1">
        <w:t>, formulados por el FITEL en el marco de la Ley Nº 28900, la Ley Nº 29904 y otras normas aplicables.</w:t>
      </w:r>
    </w:p>
    <w:p w14:paraId="59D384BF" w14:textId="77777777" w:rsidR="006B6F82" w:rsidRDefault="006B6F82" w:rsidP="000F5FAE">
      <w:pPr>
        <w:pStyle w:val="Prrafodelista"/>
      </w:pPr>
    </w:p>
    <w:p w14:paraId="22987B3D" w14:textId="2B542DFB" w:rsidR="00624741" w:rsidRPr="000F5FAE" w:rsidRDefault="006B6F82" w:rsidP="00C61813">
      <w:pPr>
        <w:pStyle w:val="Prrafodelista"/>
        <w:numPr>
          <w:ilvl w:val="2"/>
          <w:numId w:val="1"/>
        </w:numPr>
        <w:ind w:left="567" w:hanging="821"/>
      </w:pPr>
      <w:r w:rsidRPr="000F5FAE">
        <w:rPr>
          <w:b/>
        </w:rPr>
        <w:t>PROYECTO</w:t>
      </w:r>
      <w:r w:rsidRPr="000F5FAE">
        <w:t>: Se refiere indistintamente al PROYECTO CAJAMARCA o PROYECTO CUSCO o PROYECTO</w:t>
      </w:r>
      <w:r w:rsidR="00E357A1" w:rsidRPr="0018107D">
        <w:rPr>
          <w:b/>
          <w:i/>
        </w:rPr>
        <w:t>S</w:t>
      </w:r>
      <w:r w:rsidR="00E357A1">
        <w:rPr>
          <w:rStyle w:val="Refdenotaalpie"/>
        </w:rPr>
        <w:footnoteReference w:id="13"/>
      </w:r>
      <w:r w:rsidRPr="000F5FAE">
        <w:t xml:space="preserve"> TUMBES</w:t>
      </w:r>
      <w:r w:rsidR="00C261F8">
        <w:t>-PIURA</w:t>
      </w:r>
      <w:r w:rsidRPr="000F5FAE">
        <w:t>.</w:t>
      </w:r>
      <w:r w:rsidR="00624741" w:rsidRPr="000F5FAE">
        <w:t xml:space="preserve"> </w:t>
      </w:r>
    </w:p>
    <w:p w14:paraId="4EBCA38F" w14:textId="77777777" w:rsidR="00624741" w:rsidRPr="00A929A1" w:rsidRDefault="00624741" w:rsidP="000F5FAE">
      <w:pPr>
        <w:pStyle w:val="Prrafodelista"/>
        <w:ind w:left="709"/>
      </w:pPr>
    </w:p>
    <w:p w14:paraId="35DB7AF8" w14:textId="167F6A93" w:rsidR="004E5149" w:rsidRPr="00A929A1" w:rsidRDefault="004E5149" w:rsidP="00C61813">
      <w:pPr>
        <w:pStyle w:val="Prrafodelista"/>
        <w:numPr>
          <w:ilvl w:val="2"/>
          <w:numId w:val="1"/>
        </w:numPr>
        <w:ind w:left="567" w:hanging="851"/>
      </w:pPr>
      <w:r w:rsidRPr="00A929A1">
        <w:rPr>
          <w:rFonts w:cs="Arial"/>
          <w:b/>
        </w:rPr>
        <w:t>PRUEBAS DE OPERATIVIDAD:</w:t>
      </w:r>
      <w:r w:rsidRPr="00A929A1">
        <w:rPr>
          <w:rFonts w:cs="Arial"/>
        </w:rPr>
        <w:t xml:space="preserve"> Son las pruebas de funcionamiento, operatividad e integración de la RED DE TRANSPORTE, las cuales serán realizadas por el FITEL, o a través de un tercero designado o contratado por él, en coordinación con el CONTRATADO y de acuerdo al PROTOCOLO DE PRUEBAS y PROTOCOLO DE PUESTA EN SERVICIO aprobado</w:t>
      </w:r>
      <w:r w:rsidR="00E605E1" w:rsidRPr="00A929A1">
        <w:rPr>
          <w:rFonts w:cs="Arial"/>
        </w:rPr>
        <w:t>s</w:t>
      </w:r>
      <w:r w:rsidRPr="00A929A1">
        <w:rPr>
          <w:rFonts w:cs="Arial"/>
        </w:rPr>
        <w:t xml:space="preserve"> por el FITEL, para verificar la culminación de cada avance según lo indicado en el Cuadro N° 1 del Anexo</w:t>
      </w:r>
      <w:r w:rsidR="00C261F8">
        <w:rPr>
          <w:rFonts w:cs="Arial"/>
        </w:rPr>
        <w:t xml:space="preserve"> N°</w:t>
      </w:r>
      <w:r w:rsidRPr="00A929A1">
        <w:rPr>
          <w:rFonts w:cs="Arial"/>
        </w:rPr>
        <w:t xml:space="preserve"> 8-</w:t>
      </w:r>
      <w:r w:rsidR="00E605E1" w:rsidRPr="00A929A1">
        <w:rPr>
          <w:rFonts w:cs="Arial"/>
        </w:rPr>
        <w:t>A</w:t>
      </w:r>
      <w:r w:rsidRPr="00A929A1">
        <w:rPr>
          <w:rFonts w:cs="Arial"/>
        </w:rPr>
        <w:t xml:space="preserve"> de las BASES.</w:t>
      </w:r>
    </w:p>
    <w:p w14:paraId="400943A7" w14:textId="77777777" w:rsidR="004E5149" w:rsidRPr="00A929A1" w:rsidRDefault="004E5149" w:rsidP="0074533A">
      <w:pPr>
        <w:pStyle w:val="Prrafodelista"/>
        <w:rPr>
          <w:b/>
        </w:rPr>
      </w:pPr>
    </w:p>
    <w:p w14:paraId="3E75230D" w14:textId="31283B61" w:rsidR="00D151F2" w:rsidRPr="00A929A1" w:rsidRDefault="00121669" w:rsidP="00C61813">
      <w:pPr>
        <w:pStyle w:val="Prrafodelista"/>
        <w:numPr>
          <w:ilvl w:val="2"/>
          <w:numId w:val="1"/>
        </w:numPr>
        <w:ind w:left="567" w:hanging="821"/>
      </w:pPr>
      <w:r w:rsidRPr="00A929A1">
        <w:rPr>
          <w:b/>
        </w:rPr>
        <w:t>PUESTA EN OPERACIÓN:</w:t>
      </w:r>
      <w:r w:rsidR="002E050C" w:rsidRPr="00A929A1">
        <w:rPr>
          <w:b/>
        </w:rPr>
        <w:t xml:space="preserve"> </w:t>
      </w:r>
      <w:r w:rsidR="00145B46" w:rsidRPr="00A929A1">
        <w:t>E</w:t>
      </w:r>
      <w:r w:rsidR="002E050C" w:rsidRPr="00A929A1">
        <w:t xml:space="preserve">s la fecha </w:t>
      </w:r>
      <w:r w:rsidR="00C261F8">
        <w:t xml:space="preserve">a </w:t>
      </w:r>
      <w:r w:rsidR="002E050C" w:rsidRPr="00A929A1">
        <w:t>partir de</w:t>
      </w:r>
      <w:r w:rsidR="00271703" w:rsidRPr="00A929A1">
        <w:t xml:space="preserve"> </w:t>
      </w:r>
      <w:r w:rsidR="002E050C" w:rsidRPr="00A929A1">
        <w:t>l</w:t>
      </w:r>
      <w:r w:rsidR="00271703" w:rsidRPr="00A929A1">
        <w:t>a</w:t>
      </w:r>
      <w:r w:rsidR="002E050C" w:rsidRPr="00A929A1">
        <w:t xml:space="preserve"> </w:t>
      </w:r>
      <w:r w:rsidR="00271703" w:rsidRPr="00A929A1">
        <w:t xml:space="preserve">cual </w:t>
      </w:r>
      <w:r w:rsidR="002E050C" w:rsidRPr="00A929A1">
        <w:t xml:space="preserve">el CONTRATADO </w:t>
      </w:r>
      <w:r w:rsidR="00543653" w:rsidRPr="00A929A1">
        <w:t>i</w:t>
      </w:r>
      <w:r w:rsidR="002E050C" w:rsidRPr="00A929A1">
        <w:t xml:space="preserve">nicia la prestación de los servicios </w:t>
      </w:r>
      <w:r w:rsidR="00271703" w:rsidRPr="00A929A1">
        <w:t>contemplados en el CONTRATO DE FINANCIAMIENTO</w:t>
      </w:r>
      <w:r w:rsidR="002E050C" w:rsidRPr="00A929A1">
        <w:t>, dando inicio al PERÍODO DE OPERACIÓN</w:t>
      </w:r>
      <w:r w:rsidR="00145B46" w:rsidRPr="00A929A1">
        <w:t xml:space="preserve"> </w:t>
      </w:r>
      <w:r w:rsidR="00261EBE" w:rsidRPr="00A929A1">
        <w:t xml:space="preserve">de </w:t>
      </w:r>
      <w:r w:rsidR="00145B46" w:rsidRPr="00A929A1">
        <w:t>la RED DE ACCESO.</w:t>
      </w:r>
    </w:p>
    <w:p w14:paraId="2ECE8B35" w14:textId="77777777" w:rsidR="00D151F2" w:rsidRPr="00A929A1" w:rsidRDefault="00D151F2" w:rsidP="00D151F2">
      <w:pPr>
        <w:pStyle w:val="Prrafodelista"/>
      </w:pPr>
    </w:p>
    <w:p w14:paraId="44BF2FCB" w14:textId="77777777" w:rsidR="00121669" w:rsidRPr="00A929A1" w:rsidRDefault="00D151F2" w:rsidP="00C61813">
      <w:pPr>
        <w:pStyle w:val="Prrafodelista"/>
        <w:numPr>
          <w:ilvl w:val="2"/>
          <w:numId w:val="1"/>
        </w:numPr>
        <w:ind w:left="567" w:hanging="821"/>
        <w:rPr>
          <w:b/>
        </w:rPr>
      </w:pPr>
      <w:r w:rsidRPr="00A929A1">
        <w:rPr>
          <w:b/>
        </w:rPr>
        <w:t xml:space="preserve">PUNTO DE PRESENCIA: </w:t>
      </w:r>
      <w:r w:rsidRPr="00A929A1">
        <w:t>Es el lugar donde llega la red de transmisión y desde donde se distribuyen las conexiones hacia los CPE para brindar los servicios en una LOCALIDAD BENEFICIARIA.</w:t>
      </w:r>
    </w:p>
    <w:p w14:paraId="759959C8" w14:textId="77777777" w:rsidR="00045F27" w:rsidRPr="00A929A1" w:rsidRDefault="00045F27" w:rsidP="0074533A">
      <w:pPr>
        <w:pStyle w:val="Prrafodelista"/>
      </w:pPr>
    </w:p>
    <w:p w14:paraId="17164219" w14:textId="77777777" w:rsidR="00C95CA7" w:rsidRPr="00A929A1" w:rsidRDefault="00C95CA7" w:rsidP="00C61813">
      <w:pPr>
        <w:pStyle w:val="Prrafodelista"/>
        <w:numPr>
          <w:ilvl w:val="2"/>
          <w:numId w:val="1"/>
        </w:numPr>
        <w:ind w:left="567" w:hanging="821"/>
      </w:pPr>
      <w:r w:rsidRPr="00A929A1">
        <w:rPr>
          <w:rFonts w:cs="Arial"/>
          <w:b/>
        </w:rPr>
        <w:t>RDNFO:</w:t>
      </w:r>
      <w:r w:rsidRPr="00A929A1">
        <w:rPr>
          <w:b/>
        </w:rPr>
        <w:t xml:space="preserve"> </w:t>
      </w:r>
      <w:r w:rsidRPr="00A929A1">
        <w:rPr>
          <w:rFonts w:cs="Arial"/>
        </w:rPr>
        <w:t>Es la Red Dorsal Nacional de Fibra Óptica: Cobertura Universal Norte, Cobertura Universal Sur y Cobertura Universal Centro.</w:t>
      </w:r>
    </w:p>
    <w:p w14:paraId="4BF2770C" w14:textId="77777777" w:rsidR="00C95CA7" w:rsidRPr="00A929A1" w:rsidRDefault="00C95CA7" w:rsidP="00C95CA7">
      <w:pPr>
        <w:pStyle w:val="Prrafodelista"/>
        <w:rPr>
          <w:b/>
        </w:rPr>
      </w:pPr>
    </w:p>
    <w:p w14:paraId="2FCDE984" w14:textId="77777777" w:rsidR="008E1DB9" w:rsidRPr="00A929A1" w:rsidRDefault="008E1DB9" w:rsidP="00C61813">
      <w:pPr>
        <w:pStyle w:val="Prrafodelista"/>
        <w:numPr>
          <w:ilvl w:val="2"/>
          <w:numId w:val="1"/>
        </w:numPr>
        <w:ind w:left="567" w:hanging="821"/>
      </w:pPr>
      <w:r w:rsidRPr="00A929A1">
        <w:rPr>
          <w:b/>
        </w:rPr>
        <w:t>REPRESENTANTE LEGAL:</w:t>
      </w:r>
      <w:r w:rsidR="001E656A" w:rsidRPr="00A929A1">
        <w:t xml:space="preserve"> Es la persona natural designada por el POSTOR de conformidad con el Numeral 2.4. de las BASES y a quien se le otorgará las facultades previstas en dicho Numeral.</w:t>
      </w:r>
    </w:p>
    <w:p w14:paraId="098444D9" w14:textId="77777777" w:rsidR="00045F27" w:rsidRPr="00A929A1" w:rsidRDefault="00045F27" w:rsidP="00045F27">
      <w:pPr>
        <w:pStyle w:val="Prrafodelista"/>
      </w:pPr>
    </w:p>
    <w:p w14:paraId="3251EEC8" w14:textId="77777777" w:rsidR="00463A82" w:rsidRPr="00A929A1" w:rsidRDefault="00463A82" w:rsidP="00C61813">
      <w:pPr>
        <w:pStyle w:val="Prrafodelista"/>
        <w:numPr>
          <w:ilvl w:val="2"/>
          <w:numId w:val="1"/>
        </w:numPr>
        <w:ind w:left="567" w:hanging="821"/>
      </w:pPr>
      <w:r w:rsidRPr="005C5FFB">
        <w:rPr>
          <w:b/>
        </w:rPr>
        <w:t>RED DE ACCESO:</w:t>
      </w:r>
      <w:r w:rsidRPr="005C5FFB">
        <w:t xml:space="preserve"> Es</w:t>
      </w:r>
      <w:r w:rsidR="00E02446" w:rsidRPr="005C5FFB">
        <w:t xml:space="preserve"> la red de telecomunicaciones implementada de acuerdo a lo señalado en las ESPECIFICACIONES TECNICAS</w:t>
      </w:r>
      <w:r w:rsidR="00E25962" w:rsidRPr="005C5FFB">
        <w:t xml:space="preserve"> correspondiente</w:t>
      </w:r>
      <w:r w:rsidR="006B6F82" w:rsidRPr="005C5FFB">
        <w:t xml:space="preserve">, </w:t>
      </w:r>
      <w:r w:rsidR="00E02446" w:rsidRPr="005C5FFB">
        <w:t xml:space="preserve">que </w:t>
      </w:r>
      <w:r w:rsidR="00110070" w:rsidRPr="005C5FFB">
        <w:t xml:space="preserve">permite al usuario final </w:t>
      </w:r>
      <w:r w:rsidR="00BC0F64" w:rsidRPr="005C5FFB">
        <w:t xml:space="preserve">acceder a los servicios públicos de telecomunicaciones y acceso a </w:t>
      </w:r>
      <w:r w:rsidR="00553E36" w:rsidRPr="005C5FFB">
        <w:t>I</w:t>
      </w:r>
      <w:r w:rsidR="00BC0F64" w:rsidRPr="005C5FFB">
        <w:t xml:space="preserve">ntranet del PROYECTO ADJUDICADO, utilizando para ello la </w:t>
      </w:r>
      <w:r w:rsidR="00110070" w:rsidRPr="005C5FFB">
        <w:t>RED DE TRANSPORTE</w:t>
      </w:r>
      <w:r w:rsidR="00533B80" w:rsidRPr="00A929A1">
        <w:t xml:space="preserve">. </w:t>
      </w:r>
    </w:p>
    <w:p w14:paraId="0C42401B" w14:textId="77777777" w:rsidR="00045F27" w:rsidRPr="00A929A1" w:rsidRDefault="00045F27" w:rsidP="0074533A">
      <w:pPr>
        <w:pStyle w:val="Prrafodelista"/>
      </w:pPr>
    </w:p>
    <w:p w14:paraId="64A2104B" w14:textId="77777777" w:rsidR="00463A82" w:rsidRPr="006B6F82" w:rsidRDefault="00463A82" w:rsidP="00C61813">
      <w:pPr>
        <w:pStyle w:val="Prrafodelista"/>
        <w:numPr>
          <w:ilvl w:val="2"/>
          <w:numId w:val="1"/>
        </w:numPr>
        <w:ind w:left="567" w:hanging="851"/>
      </w:pPr>
      <w:r w:rsidRPr="00A929A1">
        <w:rPr>
          <w:b/>
        </w:rPr>
        <w:t>RED DE TRANSPORTE:</w:t>
      </w:r>
      <w:r w:rsidR="00BF6986" w:rsidRPr="00A929A1">
        <w:t xml:space="preserve"> Es la red de alta velocidad</w:t>
      </w:r>
      <w:r w:rsidR="004E2BCF" w:rsidRPr="00A929A1">
        <w:t xml:space="preserve">, disponibilidad y confiabilidad diseñada en base al tendido de fibra </w:t>
      </w:r>
      <w:r w:rsidR="00937772" w:rsidRPr="00A929A1">
        <w:t>óptica</w:t>
      </w:r>
      <w:r w:rsidR="004E2BCF" w:rsidRPr="00A929A1">
        <w:t xml:space="preserve"> con esquema de redundancia y puntos de presencia en las c</w:t>
      </w:r>
      <w:r w:rsidR="00851270" w:rsidRPr="00A929A1">
        <w:t xml:space="preserve">apitales de distrito </w:t>
      </w:r>
      <w:r w:rsidR="004F02F3" w:rsidRPr="00A929A1">
        <w:t>según lo previsto en el numeral 7.4 del artículo 7º de la Ley Nº 29904</w:t>
      </w:r>
      <w:r w:rsidR="00BF6986" w:rsidRPr="00A929A1">
        <w:t>.</w:t>
      </w:r>
      <w:r w:rsidR="00E25962" w:rsidRPr="00A929A1">
        <w:t xml:space="preserve"> Será desplegada por el CONTRATADO en las LOCALIDADES BENEFICIARIAS</w:t>
      </w:r>
      <w:r w:rsidR="00E25962" w:rsidRPr="006B6F82">
        <w:t>.</w:t>
      </w:r>
    </w:p>
    <w:p w14:paraId="3857E7D6" w14:textId="77777777" w:rsidR="00045F27" w:rsidRPr="00A929A1" w:rsidRDefault="00045F27" w:rsidP="0074533A">
      <w:pPr>
        <w:pStyle w:val="Prrafodelista"/>
      </w:pPr>
    </w:p>
    <w:p w14:paraId="1F65C760" w14:textId="191258F7" w:rsidR="00D873F9" w:rsidRPr="00A929A1" w:rsidRDefault="00D873F9" w:rsidP="00C61813">
      <w:pPr>
        <w:pStyle w:val="Prrafodelista"/>
        <w:numPr>
          <w:ilvl w:val="2"/>
          <w:numId w:val="1"/>
        </w:numPr>
        <w:ind w:left="567" w:hanging="821"/>
      </w:pPr>
      <w:r w:rsidRPr="00A929A1">
        <w:rPr>
          <w:b/>
        </w:rPr>
        <w:t>SENSIBILIZACIÓN Y DIFUSIÓN:</w:t>
      </w:r>
      <w:r w:rsidR="001E656A" w:rsidRPr="00A929A1">
        <w:t xml:space="preserve"> Es el conjunto de actividades que debe realizar el CONTRATADO para informar y comunicar a la población beneficiaria sobre la implementación del PROYECTO ADJUDICADO en las LOCALIDADES BENEFICIARIAS, además de informar las ventajas de la utilización de los servicios que proveerá el CONTRATADO para apoyar el desarrollo personal, familiar, local, regional y nacional, de manera que el PROYECTO ADJUDICADO cuente con la aceptación social para favorecer su ejecución y la aceptación del CONTRATADO.</w:t>
      </w:r>
      <w:r w:rsidR="00433851" w:rsidRPr="00A929A1">
        <w:t xml:space="preserve"> Para el cumplimiento de esta obligación el CONTRATADO deberá ceñirse a lo establecido en el Apéndice N° 14 del Anexo N° </w:t>
      </w:r>
      <w:proofErr w:type="spellStart"/>
      <w:r w:rsidR="00C261F8">
        <w:t>N°</w:t>
      </w:r>
      <w:proofErr w:type="spellEnd"/>
      <w:r w:rsidR="00C261F8">
        <w:t xml:space="preserve"> </w:t>
      </w:r>
      <w:r w:rsidR="00433851" w:rsidRPr="00A929A1">
        <w:t>8</w:t>
      </w:r>
      <w:r w:rsidR="00884631">
        <w:t xml:space="preserve"> </w:t>
      </w:r>
      <w:r w:rsidR="00433851" w:rsidRPr="00A929A1">
        <w:t>-</w:t>
      </w:r>
      <w:r w:rsidR="00884631">
        <w:t xml:space="preserve"> </w:t>
      </w:r>
      <w:r w:rsidR="00433851" w:rsidRPr="00A929A1">
        <w:t>B de las BASES.</w:t>
      </w:r>
    </w:p>
    <w:p w14:paraId="1E9E5E0E" w14:textId="77777777" w:rsidR="00045F27" w:rsidRPr="00A929A1" w:rsidRDefault="00045F27" w:rsidP="0074533A">
      <w:pPr>
        <w:pStyle w:val="Prrafodelista"/>
      </w:pPr>
    </w:p>
    <w:p w14:paraId="3C8B110F" w14:textId="497A7DC6" w:rsidR="004E2FA9" w:rsidRPr="00A929A1" w:rsidRDefault="004E2FA9" w:rsidP="0074533A">
      <w:pPr>
        <w:pStyle w:val="Prrafodelista"/>
        <w:numPr>
          <w:ilvl w:val="2"/>
          <w:numId w:val="1"/>
        </w:numPr>
        <w:ind w:left="709"/>
      </w:pPr>
      <w:r w:rsidRPr="00A929A1">
        <w:rPr>
          <w:b/>
        </w:rPr>
        <w:t>SOBRE Nº 1:</w:t>
      </w:r>
      <w:r w:rsidRPr="00A929A1">
        <w:t xml:space="preserve"> Es el sobre que contiene los documentos especificados en el Numeral 5</w:t>
      </w:r>
      <w:r w:rsidR="00937772" w:rsidRPr="00A929A1">
        <w:t xml:space="preserve"> de las presentes BASES</w:t>
      </w:r>
      <w:r w:rsidRPr="00A929A1">
        <w:t xml:space="preserve">, a ser presentado por </w:t>
      </w:r>
      <w:r w:rsidR="00553E36">
        <w:t>e</w:t>
      </w:r>
      <w:r w:rsidR="0030654F" w:rsidRPr="00A929A1">
        <w:t xml:space="preserve">l </w:t>
      </w:r>
      <w:r w:rsidRPr="00A929A1">
        <w:t xml:space="preserve"> POSTOR que desee ser considerado como POSTOR CALIFICADO</w:t>
      </w:r>
      <w:r w:rsidR="0030654F" w:rsidRPr="00A929A1">
        <w:t xml:space="preserve"> en el presente CONCURSO</w:t>
      </w:r>
      <w:r w:rsidRPr="00A929A1">
        <w:t>.</w:t>
      </w:r>
    </w:p>
    <w:p w14:paraId="3E1A3B59" w14:textId="77777777" w:rsidR="00045F27" w:rsidRPr="00A929A1" w:rsidRDefault="00045F27" w:rsidP="0074533A">
      <w:pPr>
        <w:pStyle w:val="Prrafodelista"/>
      </w:pPr>
    </w:p>
    <w:p w14:paraId="0F63A971" w14:textId="77777777" w:rsidR="004E2FA9" w:rsidRPr="00A929A1" w:rsidRDefault="004E2FA9" w:rsidP="0074533A">
      <w:pPr>
        <w:pStyle w:val="Prrafodelista"/>
        <w:numPr>
          <w:ilvl w:val="2"/>
          <w:numId w:val="1"/>
        </w:numPr>
        <w:ind w:left="709"/>
      </w:pPr>
      <w:r w:rsidRPr="00A929A1">
        <w:rPr>
          <w:b/>
        </w:rPr>
        <w:t>SOBRE Nº 2:</w:t>
      </w:r>
      <w:r w:rsidRPr="00A929A1">
        <w:t xml:space="preserve"> Es el sobre que contiene la PROPUESTA TÉCNICA con los documentos especificados en el Numeral 7.1. que será presentado por </w:t>
      </w:r>
      <w:r w:rsidR="00553E36">
        <w:t>e</w:t>
      </w:r>
      <w:r w:rsidR="0030654F" w:rsidRPr="00A929A1">
        <w:t xml:space="preserve">l </w:t>
      </w:r>
      <w:r w:rsidRPr="00A929A1">
        <w:t>POSTOR CALIFICADO.</w:t>
      </w:r>
    </w:p>
    <w:p w14:paraId="7D67FAEF" w14:textId="77777777" w:rsidR="00045F27" w:rsidRPr="00A929A1" w:rsidRDefault="00045F27" w:rsidP="0074533A">
      <w:pPr>
        <w:pStyle w:val="Prrafodelista"/>
      </w:pPr>
    </w:p>
    <w:p w14:paraId="1912AD72" w14:textId="77777777" w:rsidR="004E2FA9" w:rsidRPr="00A929A1" w:rsidRDefault="004E2FA9" w:rsidP="0074533A">
      <w:pPr>
        <w:pStyle w:val="Prrafodelista"/>
        <w:numPr>
          <w:ilvl w:val="2"/>
          <w:numId w:val="1"/>
        </w:numPr>
        <w:ind w:left="709"/>
      </w:pPr>
      <w:r w:rsidRPr="00A929A1">
        <w:rPr>
          <w:b/>
        </w:rPr>
        <w:t>SOBRE Nº 3:</w:t>
      </w:r>
      <w:r w:rsidRPr="00A929A1">
        <w:t xml:space="preserve"> Es el sobre que contiene la PROPUESTA ECONÓMICA que será presentado por </w:t>
      </w:r>
      <w:r w:rsidR="00553E36">
        <w:t>e</w:t>
      </w:r>
      <w:r w:rsidR="0030654F" w:rsidRPr="00A929A1">
        <w:t xml:space="preserve">l </w:t>
      </w:r>
      <w:r w:rsidRPr="00A929A1">
        <w:t xml:space="preserve">POSTOR CALIFICADO, conforme a lo dispuesto en </w:t>
      </w:r>
      <w:r w:rsidR="00EB270B" w:rsidRPr="00A929A1">
        <w:t xml:space="preserve">el </w:t>
      </w:r>
      <w:r w:rsidRPr="00A929A1">
        <w:t xml:space="preserve"> Numeral 7.2. de las BASES.</w:t>
      </w:r>
    </w:p>
    <w:p w14:paraId="7C94A363" w14:textId="77777777" w:rsidR="00045F27" w:rsidRPr="00A929A1" w:rsidRDefault="00045F27" w:rsidP="00045F27">
      <w:pPr>
        <w:pStyle w:val="Prrafodelista"/>
      </w:pPr>
    </w:p>
    <w:p w14:paraId="6D4CF6E9" w14:textId="77777777" w:rsidR="00E44069" w:rsidRPr="00A929A1" w:rsidRDefault="00E44069" w:rsidP="0074533A">
      <w:pPr>
        <w:pStyle w:val="Prrafodelista"/>
        <w:numPr>
          <w:ilvl w:val="2"/>
          <w:numId w:val="1"/>
        </w:numPr>
        <w:ind w:left="709"/>
      </w:pPr>
      <w:r w:rsidRPr="00A929A1">
        <w:rPr>
          <w:b/>
        </w:rPr>
        <w:t xml:space="preserve">SOBRES: </w:t>
      </w:r>
      <w:r w:rsidRPr="00A929A1">
        <w:t>Se refiere indistintamente al SO</w:t>
      </w:r>
      <w:r w:rsidR="00FA4827" w:rsidRPr="00A929A1">
        <w:t>BRE</w:t>
      </w:r>
      <w:r w:rsidRPr="00A929A1">
        <w:t xml:space="preserve"> Nº 1, SOBRE Nº 2 y SOBRE Nº 3.</w:t>
      </w:r>
    </w:p>
    <w:p w14:paraId="3CA942DA" w14:textId="77777777" w:rsidR="00620119" w:rsidRPr="00A929A1" w:rsidRDefault="00620119" w:rsidP="0074533A">
      <w:pPr>
        <w:pStyle w:val="Prrafodelista"/>
      </w:pPr>
    </w:p>
    <w:p w14:paraId="447688ED" w14:textId="0A526D0F" w:rsidR="00620119" w:rsidRPr="00A929A1" w:rsidRDefault="00620119" w:rsidP="0074533A">
      <w:pPr>
        <w:pStyle w:val="Prrafodelista"/>
        <w:numPr>
          <w:ilvl w:val="2"/>
          <w:numId w:val="1"/>
        </w:numPr>
        <w:ind w:left="709"/>
      </w:pPr>
      <w:r w:rsidRPr="00A929A1">
        <w:rPr>
          <w:b/>
        </w:rPr>
        <w:t>SALA DE DATOS</w:t>
      </w:r>
      <w:r w:rsidRPr="00A929A1">
        <w:t xml:space="preserve">: Es el área de las oficinas de </w:t>
      </w:r>
      <w:r w:rsidR="005A1FF2" w:rsidRPr="00A929A1">
        <w:t>ProInversión</w:t>
      </w:r>
      <w:r w:rsidRPr="00A929A1">
        <w:t xml:space="preserve"> ubicadas en Av. Enrique </w:t>
      </w:r>
      <w:proofErr w:type="spellStart"/>
      <w:r w:rsidRPr="00A929A1">
        <w:t>Canaval</w:t>
      </w:r>
      <w:proofErr w:type="spellEnd"/>
      <w:r w:rsidRPr="00A929A1">
        <w:t xml:space="preserve"> </w:t>
      </w:r>
      <w:proofErr w:type="spellStart"/>
      <w:r w:rsidRPr="00A929A1">
        <w:t>Moreyra</w:t>
      </w:r>
      <w:proofErr w:type="spellEnd"/>
      <w:r w:rsidRPr="00A929A1">
        <w:t xml:space="preserve"> N° 150, Piso 7, San Isidro, Lima 27, Lima, Perú, que contendrá información relacionada con el CONCURSO y podrá ser visitada por los POSTORES, luego de suscribir el ACUERDO DE CONFIDENCIALIDAD, según los términos indicados en estas BASES.</w:t>
      </w:r>
    </w:p>
    <w:p w14:paraId="126FBCE0" w14:textId="77777777" w:rsidR="00EB399B" w:rsidRPr="00A929A1" w:rsidRDefault="00EB399B" w:rsidP="0074533A">
      <w:pPr>
        <w:pStyle w:val="Prrafodelista"/>
      </w:pPr>
    </w:p>
    <w:p w14:paraId="63AD8982" w14:textId="36A98B27" w:rsidR="00EB399B" w:rsidRPr="00A929A1" w:rsidRDefault="00EB399B" w:rsidP="0074533A">
      <w:pPr>
        <w:pStyle w:val="Prrafodelista"/>
        <w:numPr>
          <w:ilvl w:val="2"/>
          <w:numId w:val="1"/>
        </w:numPr>
        <w:ind w:left="709"/>
      </w:pPr>
      <w:r w:rsidRPr="00A929A1">
        <w:rPr>
          <w:rFonts w:cs="Arial"/>
          <w:b/>
        </w:rPr>
        <w:t>SUPERVISIÓN:</w:t>
      </w:r>
      <w:r w:rsidRPr="00A929A1">
        <w:rPr>
          <w:rFonts w:cs="Arial"/>
        </w:rPr>
        <w:t xml:space="preserve"> Es el conjunto de actividades técnicas y especializadas de vigilancia, inspección y control que deberá realizar el FITEL o un tercero designado por este, durante el </w:t>
      </w:r>
      <w:r w:rsidR="00E058E4" w:rsidRPr="00A929A1">
        <w:rPr>
          <w:rFonts w:cs="Arial"/>
        </w:rPr>
        <w:t xml:space="preserve">PERIODO DE INVERSION DE LA RED DE ACCESO, </w:t>
      </w:r>
      <w:r w:rsidRPr="00A929A1">
        <w:rPr>
          <w:rFonts w:cs="Arial"/>
        </w:rPr>
        <w:t xml:space="preserve">PERIODO DE INVERSION DE LA RED DE TRANSPORTE </w:t>
      </w:r>
      <w:r w:rsidR="00E058E4" w:rsidRPr="00A929A1">
        <w:rPr>
          <w:rFonts w:cs="Arial"/>
        </w:rPr>
        <w:t xml:space="preserve">y PERIODO DE OPERACIÓN </w:t>
      </w:r>
      <w:r w:rsidRPr="00A929A1">
        <w:rPr>
          <w:rFonts w:cs="Arial"/>
        </w:rPr>
        <w:t xml:space="preserve">para verificar el cumplimiento de las características y obligaciones previstas en </w:t>
      </w:r>
      <w:r w:rsidR="00E058E4" w:rsidRPr="00A929A1">
        <w:rPr>
          <w:rFonts w:cs="Arial"/>
        </w:rPr>
        <w:t>los</w:t>
      </w:r>
      <w:r w:rsidRPr="00A929A1">
        <w:rPr>
          <w:rFonts w:cs="Arial"/>
        </w:rPr>
        <w:t xml:space="preserve"> Anexo</w:t>
      </w:r>
      <w:r w:rsidR="00E058E4" w:rsidRPr="00A929A1">
        <w:rPr>
          <w:rFonts w:cs="Arial"/>
        </w:rPr>
        <w:t xml:space="preserve">s </w:t>
      </w:r>
      <w:r w:rsidR="00553E36">
        <w:rPr>
          <w:rFonts w:cs="Arial"/>
        </w:rPr>
        <w:t xml:space="preserve">N° </w:t>
      </w:r>
      <w:r w:rsidR="00E058E4" w:rsidRPr="00A929A1">
        <w:rPr>
          <w:rFonts w:cs="Arial"/>
        </w:rPr>
        <w:t xml:space="preserve">8-A y </w:t>
      </w:r>
      <w:r w:rsidR="00553E36">
        <w:rPr>
          <w:rFonts w:cs="Arial"/>
        </w:rPr>
        <w:t xml:space="preserve">N° </w:t>
      </w:r>
      <w:r w:rsidR="00E058E4" w:rsidRPr="00A929A1">
        <w:rPr>
          <w:rFonts w:cs="Arial"/>
        </w:rPr>
        <w:t>8-B de las BASES</w:t>
      </w:r>
      <w:r w:rsidRPr="00A929A1">
        <w:rPr>
          <w:rFonts w:cs="Arial"/>
        </w:rPr>
        <w:t xml:space="preserve"> y en el CONTRATO DE FINANCIAMIENTO, asumidas por el CONTRATADO.</w:t>
      </w:r>
    </w:p>
    <w:p w14:paraId="1381198B" w14:textId="77777777" w:rsidR="00286D29" w:rsidRPr="00A929A1" w:rsidRDefault="00286D29" w:rsidP="00286D29">
      <w:pPr>
        <w:pStyle w:val="Prrafodelista"/>
      </w:pPr>
    </w:p>
    <w:p w14:paraId="5ABDB0C0" w14:textId="77777777" w:rsidR="00C95B50" w:rsidRPr="00A929A1" w:rsidRDefault="00C95B50" w:rsidP="0074533A">
      <w:pPr>
        <w:pStyle w:val="Prrafodelista"/>
        <w:numPr>
          <w:ilvl w:val="2"/>
          <w:numId w:val="1"/>
        </w:numPr>
        <w:ind w:left="709"/>
      </w:pPr>
      <w:r w:rsidRPr="00A929A1">
        <w:rPr>
          <w:b/>
        </w:rPr>
        <w:t xml:space="preserve">SUPERVISOR: </w:t>
      </w:r>
      <w:r w:rsidRPr="00A929A1">
        <w:t>Es la persona natural o jurídica, pública o privada, encargada de realizar las labores de supervisión de la instalación, así como del mantenimiento del PROYECTO ADJUDICADO, durante la vigencia del CONTRATO DE FINANCIAMIENTO.</w:t>
      </w:r>
    </w:p>
    <w:p w14:paraId="3A32ABFD" w14:textId="77777777" w:rsidR="00C95B50" w:rsidRPr="00A929A1" w:rsidRDefault="00C95B50" w:rsidP="00AA7621">
      <w:pPr>
        <w:pStyle w:val="Prrafodelista"/>
        <w:rPr>
          <w:b/>
        </w:rPr>
      </w:pPr>
    </w:p>
    <w:p w14:paraId="44FCD483" w14:textId="77777777" w:rsidR="00286D29" w:rsidRDefault="00C95B50" w:rsidP="0074533A">
      <w:pPr>
        <w:pStyle w:val="Prrafodelista"/>
        <w:numPr>
          <w:ilvl w:val="2"/>
          <w:numId w:val="1"/>
        </w:numPr>
        <w:ind w:left="709"/>
      </w:pPr>
      <w:r w:rsidRPr="00A929A1">
        <w:rPr>
          <w:b/>
        </w:rPr>
        <w:t xml:space="preserve"> </w:t>
      </w:r>
      <w:r w:rsidR="00286D29" w:rsidRPr="00A929A1">
        <w:rPr>
          <w:b/>
        </w:rPr>
        <w:t>ITU</w:t>
      </w:r>
      <w:r w:rsidR="00286D29" w:rsidRPr="00A929A1">
        <w:t>: Es la Unión Internacional de Telecomunicaciones</w:t>
      </w:r>
      <w:r w:rsidR="003C6940">
        <w:t xml:space="preserve"> por sus siglas en inglés: </w:t>
      </w:r>
      <w:r w:rsidR="003C6940">
        <w:rPr>
          <w:i/>
        </w:rPr>
        <w:t xml:space="preserve">International </w:t>
      </w:r>
      <w:proofErr w:type="spellStart"/>
      <w:r w:rsidR="003C6940">
        <w:rPr>
          <w:i/>
        </w:rPr>
        <w:t>Telecomunications</w:t>
      </w:r>
      <w:proofErr w:type="spellEnd"/>
      <w:r w:rsidR="003C6940">
        <w:rPr>
          <w:i/>
        </w:rPr>
        <w:t xml:space="preserve"> </w:t>
      </w:r>
      <w:proofErr w:type="spellStart"/>
      <w:r w:rsidR="003C6940">
        <w:rPr>
          <w:i/>
        </w:rPr>
        <w:t>Union</w:t>
      </w:r>
      <w:proofErr w:type="spellEnd"/>
      <w:r w:rsidR="00286D29" w:rsidRPr="00A929A1">
        <w:t>.</w:t>
      </w:r>
    </w:p>
    <w:p w14:paraId="6093C9CB" w14:textId="77777777" w:rsidR="008E0FBB" w:rsidRDefault="008E0FBB" w:rsidP="008E0FBB">
      <w:pPr>
        <w:pStyle w:val="Prrafodelista"/>
      </w:pPr>
    </w:p>
    <w:p w14:paraId="2A303489" w14:textId="77932779" w:rsidR="00E23585" w:rsidRPr="00A503E9" w:rsidRDefault="00E23585" w:rsidP="0074533A">
      <w:pPr>
        <w:pStyle w:val="Prrafodelista"/>
        <w:numPr>
          <w:ilvl w:val="2"/>
          <w:numId w:val="1"/>
        </w:numPr>
        <w:ind w:left="709"/>
        <w:rPr>
          <w:b/>
        </w:rPr>
      </w:pPr>
      <w:r w:rsidRPr="00A503E9">
        <w:rPr>
          <w:b/>
          <w:i/>
        </w:rPr>
        <w:t>PROYECTOS REGIONALES</w:t>
      </w:r>
      <w:r w:rsidR="00CF783C" w:rsidRPr="00A503E9">
        <w:rPr>
          <w:rStyle w:val="Refdenotaalpie"/>
          <w:b/>
          <w:i/>
        </w:rPr>
        <w:footnoteReference w:id="14"/>
      </w:r>
      <w:r w:rsidRPr="00A503E9">
        <w:rPr>
          <w:b/>
          <w:i/>
        </w:rPr>
        <w:t>: Son los veintiún (21) proyectos de Instalación de Banda Ancha para la Conectividad Integral y Desarrollo Social de la Región correspondiente o de similar denominación, formulados o que serán formulados por el FITEL para las veintiún regiones del país, en el marco de la Ley N° 28900, la Ley N° 29904 y otras normas aplicables.</w:t>
      </w:r>
    </w:p>
    <w:p w14:paraId="165C4084" w14:textId="77777777" w:rsidR="00E23585" w:rsidRPr="00E23585" w:rsidRDefault="00E23585" w:rsidP="00E23585">
      <w:pPr>
        <w:pStyle w:val="Prrafodelista"/>
        <w:rPr>
          <w:b/>
          <w:i/>
          <w:u w:val="single"/>
        </w:rPr>
      </w:pPr>
    </w:p>
    <w:p w14:paraId="3F6D5647" w14:textId="04D20525" w:rsidR="008E0FBB" w:rsidRPr="002E22E6" w:rsidRDefault="008E0FBB" w:rsidP="0074533A">
      <w:pPr>
        <w:pStyle w:val="Prrafodelista"/>
        <w:numPr>
          <w:ilvl w:val="2"/>
          <w:numId w:val="1"/>
        </w:numPr>
        <w:ind w:left="709"/>
        <w:rPr>
          <w:i/>
        </w:rPr>
      </w:pPr>
      <w:r w:rsidRPr="002E22E6">
        <w:rPr>
          <w:b/>
          <w:i/>
        </w:rPr>
        <w:t>RADIO MERCADOS</w:t>
      </w:r>
      <w:r w:rsidRPr="002E22E6">
        <w:rPr>
          <w:rStyle w:val="Refdenotaalpie"/>
          <w:b/>
          <w:i/>
        </w:rPr>
        <w:footnoteReference w:id="15"/>
      </w:r>
      <w:r w:rsidRPr="002E22E6">
        <w:rPr>
          <w:b/>
          <w:i/>
        </w:rPr>
        <w:t>: Es la herramienta y/o canal alternativo de información que puede utilizar el CONTRATADO, según lo señalado en el Apéndice Nº 14 del Anexo 8-B de las BASES, que consiste en módulos de radio ambientados dentro de los mercados, zonales o distritales, para dar a conocer aspectos del PROYECTO y del PROYECTO ADJUDICADO indicados en el Anexo 8-B de las BASES y puede ser realizado por un locutor, un técnico o algún poblador aficionado, quien difunde los anuncios en vivo.</w:t>
      </w:r>
    </w:p>
    <w:p w14:paraId="422166CE" w14:textId="77777777" w:rsidR="00C77DAE" w:rsidRDefault="00C77DAE">
      <w:pPr>
        <w:rPr>
          <w:b/>
        </w:rPr>
      </w:pPr>
    </w:p>
    <w:p w14:paraId="3AF2CF8B" w14:textId="77777777" w:rsidR="00195232" w:rsidRPr="00195232" w:rsidRDefault="00195232">
      <w:pPr>
        <w:rPr>
          <w:b/>
        </w:rPr>
      </w:pPr>
    </w:p>
    <w:p w14:paraId="31E022D3" w14:textId="77777777" w:rsidR="00F23484" w:rsidRPr="00A929A1" w:rsidRDefault="00F23484" w:rsidP="009C36C1">
      <w:pPr>
        <w:numPr>
          <w:ilvl w:val="1"/>
          <w:numId w:val="1"/>
        </w:numPr>
        <w:tabs>
          <w:tab w:val="num" w:pos="900"/>
        </w:tabs>
        <w:ind w:left="900" w:hanging="900"/>
        <w:rPr>
          <w:b/>
        </w:rPr>
      </w:pPr>
      <w:r w:rsidRPr="00A929A1">
        <w:rPr>
          <w:b/>
        </w:rPr>
        <w:t>Marco Legal del Concurso</w:t>
      </w:r>
      <w:r w:rsidR="00B64AF8" w:rsidRPr="00A929A1">
        <w:rPr>
          <w:b/>
        </w:rPr>
        <w:t xml:space="preserve"> y antecedentes</w:t>
      </w:r>
    </w:p>
    <w:p w14:paraId="7EA4D556" w14:textId="77777777" w:rsidR="00F23484" w:rsidRPr="00A929A1" w:rsidRDefault="00F23484" w:rsidP="009C36C1"/>
    <w:p w14:paraId="14993889" w14:textId="77777777" w:rsidR="00F23484" w:rsidRPr="00A929A1" w:rsidRDefault="00F23484" w:rsidP="009C36C1">
      <w:pPr>
        <w:numPr>
          <w:ilvl w:val="2"/>
          <w:numId w:val="1"/>
        </w:numPr>
        <w:tabs>
          <w:tab w:val="num" w:pos="900"/>
        </w:tabs>
        <w:ind w:left="900" w:hanging="900"/>
      </w:pPr>
      <w:r w:rsidRPr="00A929A1">
        <w:t>Ley de Promoción de la Inversión Privada de las Empresas del Estado, Decreto Legislativo Nº 674, sus normas reglamentarias, complementarias y modificatorias.</w:t>
      </w:r>
    </w:p>
    <w:p w14:paraId="551A8FA6" w14:textId="77777777" w:rsidR="00F23484" w:rsidRPr="00A929A1" w:rsidRDefault="00F23484" w:rsidP="009C36C1"/>
    <w:p w14:paraId="7705AFC3" w14:textId="77777777" w:rsidR="00C25FB6" w:rsidRPr="00A929A1" w:rsidRDefault="00B56426" w:rsidP="00C25FB6">
      <w:pPr>
        <w:numPr>
          <w:ilvl w:val="2"/>
          <w:numId w:val="1"/>
        </w:numPr>
        <w:tabs>
          <w:tab w:val="num" w:pos="900"/>
        </w:tabs>
        <w:ind w:left="900" w:hanging="900"/>
      </w:pPr>
      <w:r w:rsidRPr="00A929A1">
        <w:t xml:space="preserve">Ley </w:t>
      </w:r>
      <w:r w:rsidR="00C25FB6" w:rsidRPr="00A929A1">
        <w:t xml:space="preserve">Nº 26440 que precisa que </w:t>
      </w:r>
      <w:r w:rsidR="00F471FB" w:rsidRPr="00A929A1">
        <w:t xml:space="preserve">los </w:t>
      </w:r>
      <w:r w:rsidR="00C25FB6" w:rsidRPr="00A929A1">
        <w:t>proyectos y organismos que están bajo responsabilidad de órganos estatales se encuentran comprendidos en el proceso de promoción de la inversión privada.</w:t>
      </w:r>
      <w:r w:rsidR="003645F0" w:rsidRPr="00A929A1">
        <w:t xml:space="preserve">    </w:t>
      </w:r>
    </w:p>
    <w:p w14:paraId="3034D197" w14:textId="77777777" w:rsidR="00611D7A" w:rsidRPr="00A929A1" w:rsidRDefault="00611D7A" w:rsidP="00611D7A">
      <w:pPr>
        <w:pStyle w:val="Prrafodelista"/>
      </w:pPr>
    </w:p>
    <w:p w14:paraId="75594A2B" w14:textId="77777777" w:rsidR="00F23484" w:rsidRPr="00A929A1" w:rsidRDefault="00F23484" w:rsidP="009C36C1">
      <w:pPr>
        <w:numPr>
          <w:ilvl w:val="2"/>
          <w:numId w:val="1"/>
        </w:numPr>
        <w:tabs>
          <w:tab w:val="num" w:pos="900"/>
        </w:tabs>
        <w:ind w:left="900" w:hanging="900"/>
      </w:pPr>
      <w:r w:rsidRPr="00A929A1">
        <w:t>Reglamento de la Ley de Promoción de la Inversión Privada en las Empresas del Estado, aprobado por Decreto Supremo Nº 070-92-PCM.</w:t>
      </w:r>
    </w:p>
    <w:p w14:paraId="7D7F5C49" w14:textId="77777777" w:rsidR="00C25FB6" w:rsidRPr="00A929A1" w:rsidRDefault="00C25FB6" w:rsidP="00C25FB6">
      <w:pPr>
        <w:pStyle w:val="Prrafodelista"/>
      </w:pPr>
    </w:p>
    <w:p w14:paraId="1A0468B7" w14:textId="77777777" w:rsidR="00F23484" w:rsidRPr="00A929A1" w:rsidRDefault="00F23484" w:rsidP="009C36C1">
      <w:pPr>
        <w:numPr>
          <w:ilvl w:val="2"/>
          <w:numId w:val="1"/>
        </w:numPr>
        <w:tabs>
          <w:tab w:val="num" w:pos="900"/>
        </w:tabs>
        <w:ind w:left="900" w:hanging="900"/>
      </w:pPr>
      <w:r w:rsidRPr="00A929A1">
        <w:t xml:space="preserve">Ley Nº 28660, que determina la naturaleza jurídica de la Agencia de Promoción de la Inversión Privada – </w:t>
      </w:r>
      <w:r w:rsidR="00143073" w:rsidRPr="00A929A1">
        <w:t>ProI</w:t>
      </w:r>
      <w:r w:rsidR="00240A6B" w:rsidRPr="00A929A1">
        <w:t>nversión</w:t>
      </w:r>
      <w:r w:rsidRPr="00A929A1">
        <w:t xml:space="preserve"> como un Organismo Público Descentralizado adscrito al sector Economía y Finanzas, con personería jurídica, autonomía técnica, funcional, administrativa, económica y financiera, constituyendo un pliego presupuestal.</w:t>
      </w:r>
    </w:p>
    <w:p w14:paraId="3631E243" w14:textId="77777777" w:rsidR="00F23484" w:rsidRPr="00A929A1" w:rsidRDefault="00F23484" w:rsidP="009C36C1"/>
    <w:p w14:paraId="32C1FD81" w14:textId="77777777" w:rsidR="00F23484" w:rsidRPr="00A929A1" w:rsidRDefault="00F23484" w:rsidP="009C36C1">
      <w:pPr>
        <w:numPr>
          <w:ilvl w:val="2"/>
          <w:numId w:val="1"/>
        </w:numPr>
        <w:tabs>
          <w:tab w:val="num" w:pos="900"/>
        </w:tabs>
        <w:ind w:left="900" w:hanging="900"/>
      </w:pPr>
      <w:r w:rsidRPr="00A929A1">
        <w:t>Reglamento de Organización y funciones de la Agencia de Promoción de la Inversión Privada (</w:t>
      </w:r>
      <w:r w:rsidR="00143073" w:rsidRPr="00A929A1">
        <w:t>ProI</w:t>
      </w:r>
      <w:r w:rsidR="00240A6B" w:rsidRPr="00A929A1">
        <w:t>nversión</w:t>
      </w:r>
      <w:r w:rsidRPr="00A929A1">
        <w:t xml:space="preserve">) aprobado por </w:t>
      </w:r>
      <w:r w:rsidR="005A5ED3" w:rsidRPr="00A929A1">
        <w:rPr>
          <w:lang w:val="es-ES"/>
        </w:rPr>
        <w:t xml:space="preserve">Resolución Ministerial N° </w:t>
      </w:r>
      <w:r w:rsidR="00477C7A" w:rsidRPr="00A929A1">
        <w:rPr>
          <w:lang w:val="es-ES"/>
        </w:rPr>
        <w:t>083-2013</w:t>
      </w:r>
      <w:r w:rsidR="005A5ED3" w:rsidRPr="00A929A1">
        <w:rPr>
          <w:lang w:val="es-ES"/>
        </w:rPr>
        <w:t>-EF/10</w:t>
      </w:r>
      <w:r w:rsidR="00B64AF8" w:rsidRPr="00A929A1">
        <w:rPr>
          <w:lang w:val="es-ES"/>
        </w:rPr>
        <w:t xml:space="preserve"> y sus modificatorias</w:t>
      </w:r>
      <w:r w:rsidRPr="00A929A1">
        <w:t>.</w:t>
      </w:r>
    </w:p>
    <w:p w14:paraId="57271D8C" w14:textId="77777777" w:rsidR="00F23484" w:rsidRPr="00A929A1" w:rsidRDefault="00F23484" w:rsidP="009C36C1"/>
    <w:p w14:paraId="12A55BFA" w14:textId="77777777" w:rsidR="00F23484" w:rsidRPr="00A929A1" w:rsidRDefault="00F23484" w:rsidP="009C36C1">
      <w:pPr>
        <w:numPr>
          <w:ilvl w:val="2"/>
          <w:numId w:val="1"/>
        </w:numPr>
        <w:tabs>
          <w:tab w:val="num" w:pos="900"/>
        </w:tabs>
        <w:ind w:left="900" w:hanging="900"/>
      </w:pPr>
      <w:r w:rsidRPr="00A929A1">
        <w:t>Resoluci</w:t>
      </w:r>
      <w:r w:rsidR="005A5ED3" w:rsidRPr="00A929A1">
        <w:t>ó</w:t>
      </w:r>
      <w:r w:rsidRPr="00A929A1">
        <w:t>n Suprema Nº 0</w:t>
      </w:r>
      <w:r w:rsidR="007F0F4D">
        <w:t>25</w:t>
      </w:r>
      <w:r w:rsidRPr="00A929A1">
        <w:t>-20</w:t>
      </w:r>
      <w:r w:rsidR="002E1EBD" w:rsidRPr="00A929A1">
        <w:t>1</w:t>
      </w:r>
      <w:r w:rsidR="007F0F4D">
        <w:t>5</w:t>
      </w:r>
      <w:r w:rsidRPr="00A929A1">
        <w:t>-EF</w:t>
      </w:r>
      <w:r w:rsidR="002E1EBD" w:rsidRPr="00A929A1">
        <w:t xml:space="preserve"> mediante la cual se</w:t>
      </w:r>
      <w:r w:rsidRPr="00A929A1">
        <w:t xml:space="preserve"> designan a los miembros permanentes del COMITÉ de </w:t>
      </w:r>
      <w:r w:rsidR="00143073" w:rsidRPr="00A929A1">
        <w:t>ProI</w:t>
      </w:r>
      <w:r w:rsidR="00240A6B" w:rsidRPr="00A929A1">
        <w:t>nversión</w:t>
      </w:r>
      <w:r w:rsidRPr="00A929A1">
        <w:t xml:space="preserve"> en Proyectos de Energía e Hidrocarburos – PRO CONECTIVIDAD.</w:t>
      </w:r>
    </w:p>
    <w:p w14:paraId="6CC650AC" w14:textId="77777777" w:rsidR="00F23484" w:rsidRPr="00A929A1" w:rsidRDefault="00F23484" w:rsidP="009C36C1"/>
    <w:p w14:paraId="0F11C1EF" w14:textId="77777777" w:rsidR="00F23484" w:rsidRPr="00A929A1" w:rsidRDefault="00F23484" w:rsidP="009C36C1">
      <w:pPr>
        <w:numPr>
          <w:ilvl w:val="2"/>
          <w:numId w:val="1"/>
        </w:numPr>
        <w:tabs>
          <w:tab w:val="num" w:pos="900"/>
        </w:tabs>
        <w:ind w:left="900" w:hanging="900"/>
      </w:pPr>
      <w:r w:rsidRPr="00A929A1">
        <w:t>Ley que otorga al Fondo de Inversión en Telecomunicaciones – FITEL la calidad de persona jurídica de Derecho Público, adscrita al Sector Transportes y Comunicaciones, Ley Nº 28900.</w:t>
      </w:r>
    </w:p>
    <w:p w14:paraId="3749B395" w14:textId="77777777" w:rsidR="00F23484" w:rsidRPr="00A929A1" w:rsidRDefault="00F23484" w:rsidP="009C36C1"/>
    <w:p w14:paraId="217B3917" w14:textId="77777777" w:rsidR="00F23484" w:rsidRPr="00A929A1" w:rsidRDefault="00F23484" w:rsidP="009C36C1">
      <w:pPr>
        <w:numPr>
          <w:ilvl w:val="2"/>
          <w:numId w:val="1"/>
        </w:numPr>
        <w:tabs>
          <w:tab w:val="num" w:pos="900"/>
        </w:tabs>
        <w:ind w:left="900" w:hanging="900"/>
      </w:pPr>
      <w:r w:rsidRPr="00A929A1">
        <w:t>Reglamento de la Ley Nº 28900, Ley que otorga al Fondo de Inversión en Telecomunicaciones - FITEL, la calidad de persona jurídica de derecho público, aprobado por Decreto Supremo Nº 010-2007-MTC.</w:t>
      </w:r>
    </w:p>
    <w:p w14:paraId="0F49F8A8" w14:textId="77777777" w:rsidR="00F23484" w:rsidRPr="00A929A1" w:rsidRDefault="00F23484" w:rsidP="009C36C1"/>
    <w:p w14:paraId="23D4FB95" w14:textId="77777777" w:rsidR="00F23484" w:rsidRPr="00A929A1" w:rsidRDefault="00F23484" w:rsidP="009C36C1">
      <w:pPr>
        <w:numPr>
          <w:ilvl w:val="2"/>
          <w:numId w:val="1"/>
        </w:numPr>
        <w:tabs>
          <w:tab w:val="num" w:pos="900"/>
        </w:tabs>
        <w:ind w:left="900" w:hanging="900"/>
      </w:pPr>
      <w:r w:rsidRPr="00A929A1">
        <w:t>Reglamento de Administración y Funciones del Fondo de Inversión en Telecomunicaciones –FITEL, aprobado por Decreto Supremo Nº 036-2008-MTC.</w:t>
      </w:r>
    </w:p>
    <w:p w14:paraId="3CC43F99" w14:textId="77777777" w:rsidR="00F23484" w:rsidRPr="00A929A1" w:rsidRDefault="00F23484" w:rsidP="009C36C1"/>
    <w:p w14:paraId="4FC89A76" w14:textId="77777777" w:rsidR="00F23484" w:rsidRPr="00A929A1" w:rsidRDefault="00F23484" w:rsidP="009C36C1">
      <w:pPr>
        <w:numPr>
          <w:ilvl w:val="2"/>
          <w:numId w:val="1"/>
        </w:numPr>
        <w:tabs>
          <w:tab w:val="num" w:pos="900"/>
        </w:tabs>
        <w:ind w:left="900" w:hanging="900"/>
      </w:pPr>
      <w:r w:rsidRPr="00A929A1">
        <w:t>Texto Único Ordenado de la Ley General de Telecomunicaciones, aprobado por Decreto Supremo Nº 013-93-TC</w:t>
      </w:r>
      <w:r w:rsidR="00A00CB4" w:rsidRPr="00A929A1">
        <w:t>C</w:t>
      </w:r>
      <w:r w:rsidRPr="00A929A1">
        <w:t>.</w:t>
      </w:r>
    </w:p>
    <w:p w14:paraId="5DDA7E73" w14:textId="77777777" w:rsidR="00F23484" w:rsidRPr="00A929A1" w:rsidRDefault="00F23484" w:rsidP="009C36C1"/>
    <w:p w14:paraId="2231FCF6" w14:textId="77777777" w:rsidR="00AB0430" w:rsidRPr="00A929A1" w:rsidRDefault="004E4964" w:rsidP="009C36C1">
      <w:pPr>
        <w:numPr>
          <w:ilvl w:val="2"/>
          <w:numId w:val="1"/>
        </w:numPr>
        <w:tabs>
          <w:tab w:val="num" w:pos="900"/>
        </w:tabs>
        <w:ind w:left="900" w:hanging="900"/>
      </w:pPr>
      <w:r w:rsidRPr="00A929A1">
        <w:t xml:space="preserve">Ley de promoción de la Banda Ancha y construcción de la Red Dorsal Nacional de Fibra Óptica, </w:t>
      </w:r>
      <w:r w:rsidR="00AB0430" w:rsidRPr="00A929A1">
        <w:t>Ley Nº 29904</w:t>
      </w:r>
    </w:p>
    <w:p w14:paraId="72C23484" w14:textId="77777777" w:rsidR="00AB0430" w:rsidRPr="00A929A1" w:rsidRDefault="00AB0430" w:rsidP="00AB0430">
      <w:pPr>
        <w:pStyle w:val="Prrafodelista"/>
      </w:pPr>
    </w:p>
    <w:p w14:paraId="1F65B347" w14:textId="77777777" w:rsidR="00AB0430" w:rsidRPr="00A929A1" w:rsidRDefault="00AB0430" w:rsidP="009C36C1">
      <w:pPr>
        <w:numPr>
          <w:ilvl w:val="2"/>
          <w:numId w:val="1"/>
        </w:numPr>
        <w:tabs>
          <w:tab w:val="num" w:pos="900"/>
        </w:tabs>
        <w:ind w:left="900" w:hanging="900"/>
      </w:pPr>
      <w:r w:rsidRPr="00A929A1">
        <w:t>Reglamento de la</w:t>
      </w:r>
      <w:r w:rsidR="004E4964" w:rsidRPr="00A929A1">
        <w:t xml:space="preserve"> Ley de promoción de la Banda Ancha y construcción de la Red Dorsal Nacional de Fibra Óptica,</w:t>
      </w:r>
      <w:r w:rsidRPr="00A929A1">
        <w:t xml:space="preserve"> Ley Nº 29904 aprobado por Decreto Supremo Nº 013-2014-MTC</w:t>
      </w:r>
    </w:p>
    <w:p w14:paraId="1B9B6012" w14:textId="77777777" w:rsidR="00AB0430" w:rsidRPr="00A929A1" w:rsidRDefault="00AB0430" w:rsidP="00AB0430">
      <w:pPr>
        <w:pStyle w:val="Prrafodelista"/>
      </w:pPr>
    </w:p>
    <w:p w14:paraId="32C14BA3" w14:textId="77777777" w:rsidR="00AB0430" w:rsidRPr="00A929A1" w:rsidRDefault="00A950DC" w:rsidP="009C36C1">
      <w:pPr>
        <w:numPr>
          <w:ilvl w:val="2"/>
          <w:numId w:val="1"/>
        </w:numPr>
        <w:tabs>
          <w:tab w:val="num" w:pos="900"/>
        </w:tabs>
        <w:ind w:left="900" w:hanging="900"/>
      </w:pPr>
      <w:r w:rsidRPr="00A929A1">
        <w:t>Marco Normativo General para la promoción del desarrollo de los servicios públicos de telecomunicaciones de áreas rurales y lugares de preferente interés social, a</w:t>
      </w:r>
      <w:r w:rsidR="00AB0430" w:rsidRPr="00A929A1">
        <w:t xml:space="preserve">probado por DS </w:t>
      </w:r>
      <w:r w:rsidRPr="00A929A1">
        <w:t>Nº 024-</w:t>
      </w:r>
      <w:r w:rsidR="00AB0430" w:rsidRPr="00A929A1">
        <w:t>2008</w:t>
      </w:r>
      <w:r w:rsidRPr="00A929A1">
        <w:t>-MTC</w:t>
      </w:r>
      <w:r w:rsidR="00D85147" w:rsidRPr="00A929A1">
        <w:t xml:space="preserve"> y sus modificatorias</w:t>
      </w:r>
      <w:r w:rsidR="00AB0430" w:rsidRPr="00A929A1">
        <w:t>.</w:t>
      </w:r>
    </w:p>
    <w:p w14:paraId="3C7F6F6D" w14:textId="77777777" w:rsidR="00AB0430" w:rsidRPr="00A929A1" w:rsidRDefault="00AB0430" w:rsidP="00AB0430">
      <w:pPr>
        <w:pStyle w:val="Prrafodelista"/>
      </w:pPr>
    </w:p>
    <w:p w14:paraId="7FE27FD0" w14:textId="77777777" w:rsidR="00F23484" w:rsidRPr="00A929A1" w:rsidRDefault="00F23484" w:rsidP="009C36C1">
      <w:pPr>
        <w:numPr>
          <w:ilvl w:val="2"/>
          <w:numId w:val="1"/>
        </w:numPr>
        <w:tabs>
          <w:tab w:val="num" w:pos="900"/>
        </w:tabs>
        <w:ind w:left="900" w:hanging="900"/>
      </w:pPr>
      <w:r w:rsidRPr="00A929A1">
        <w:t>Lineamientos de Política de Apertura del Mercado de Telecomunicaciones del Perú, aprobado por Decreto Supremo Nº 020-98-MTC.</w:t>
      </w:r>
    </w:p>
    <w:p w14:paraId="2F4E38E3" w14:textId="77777777" w:rsidR="00F23484" w:rsidRPr="00A929A1" w:rsidRDefault="00F23484" w:rsidP="009C36C1"/>
    <w:p w14:paraId="66E92CB6" w14:textId="77777777" w:rsidR="00F23484" w:rsidRPr="00A929A1" w:rsidRDefault="00F23484" w:rsidP="009C36C1">
      <w:pPr>
        <w:numPr>
          <w:ilvl w:val="2"/>
          <w:numId w:val="1"/>
        </w:numPr>
        <w:tabs>
          <w:tab w:val="num" w:pos="900"/>
        </w:tabs>
        <w:ind w:left="900" w:hanging="900"/>
      </w:pPr>
      <w:r w:rsidRPr="00A929A1">
        <w:t>Lineamientos de Políticas para promover un mayor acceso a los servicios de telecomunicaciones en áreas rurales y lugares de preferente interés social, aprobado por Decreto Supremo Nº 049-2003-MTC.</w:t>
      </w:r>
    </w:p>
    <w:p w14:paraId="1A653090" w14:textId="77777777" w:rsidR="00F23484" w:rsidRPr="00A929A1" w:rsidRDefault="00F23484" w:rsidP="009C36C1"/>
    <w:p w14:paraId="3704D41D" w14:textId="77777777" w:rsidR="00F23484" w:rsidRPr="00A929A1" w:rsidRDefault="00F23484" w:rsidP="009C36C1">
      <w:pPr>
        <w:numPr>
          <w:ilvl w:val="2"/>
          <w:numId w:val="1"/>
        </w:numPr>
        <w:tabs>
          <w:tab w:val="num" w:pos="900"/>
        </w:tabs>
        <w:ind w:left="900" w:hanging="900"/>
      </w:pPr>
      <w:r w:rsidRPr="00A929A1">
        <w:t xml:space="preserve">Texto Único Ordenado del Reglamento General de la Ley de Telecomunicaciones, aprobado por Decreto Supremo </w:t>
      </w:r>
      <w:r w:rsidR="00AB0430" w:rsidRPr="00A929A1">
        <w:t xml:space="preserve">Nº </w:t>
      </w:r>
      <w:r w:rsidRPr="00A929A1">
        <w:t>020-2007-MTC.</w:t>
      </w:r>
    </w:p>
    <w:p w14:paraId="4F4A212B" w14:textId="77777777" w:rsidR="004D3398" w:rsidRPr="00A929A1" w:rsidRDefault="004D3398" w:rsidP="00294465">
      <w:pPr>
        <w:tabs>
          <w:tab w:val="num" w:pos="2280"/>
        </w:tabs>
        <w:ind w:left="900"/>
      </w:pPr>
    </w:p>
    <w:p w14:paraId="69E75725" w14:textId="77777777" w:rsidR="00302E87" w:rsidRPr="00A929A1" w:rsidRDefault="00302E87">
      <w:pPr>
        <w:numPr>
          <w:ilvl w:val="2"/>
          <w:numId w:val="1"/>
        </w:numPr>
        <w:tabs>
          <w:tab w:val="num" w:pos="900"/>
        </w:tabs>
        <w:ind w:left="900" w:hanging="900"/>
      </w:pPr>
      <w:r w:rsidRPr="00A929A1">
        <w:t xml:space="preserve">Ley N° 29868, que restablece la vigencia de la Ley 29022; Ley para la Expansión de Infraestructura en Telecomunicaciones, publicada el 29 de mayo de 2012 en el Diario Oficial El Peruano. </w:t>
      </w:r>
    </w:p>
    <w:p w14:paraId="6B070F30" w14:textId="77777777" w:rsidR="00302E87" w:rsidRPr="00A929A1" w:rsidRDefault="00302E87" w:rsidP="00083AE3">
      <w:pPr>
        <w:tabs>
          <w:tab w:val="num" w:pos="4265"/>
        </w:tabs>
        <w:ind w:left="900"/>
      </w:pPr>
    </w:p>
    <w:p w14:paraId="08DEA219" w14:textId="77777777" w:rsidR="00302E87" w:rsidRPr="00A929A1" w:rsidRDefault="00302E87" w:rsidP="00083AE3">
      <w:pPr>
        <w:numPr>
          <w:ilvl w:val="2"/>
          <w:numId w:val="1"/>
        </w:numPr>
        <w:tabs>
          <w:tab w:val="num" w:pos="900"/>
        </w:tabs>
        <w:ind w:left="900" w:hanging="900"/>
      </w:pPr>
      <w:r w:rsidRPr="00A929A1">
        <w:t>Decreto Supremo N° 003-2015-MTC que aprueba el Reglamento de la Ley N° 29022, Ley para el Fortalecimiento de la Expansión de Infraestructura en Telecomunicaciones, publicado el 18 de abril de 2015 en el Diario Oficial El Peruano.</w:t>
      </w:r>
    </w:p>
    <w:p w14:paraId="5FFD3DB8" w14:textId="77777777" w:rsidR="00302E87" w:rsidRPr="00A929A1" w:rsidRDefault="00302E87" w:rsidP="00083AE3">
      <w:pPr>
        <w:tabs>
          <w:tab w:val="num" w:pos="4265"/>
        </w:tabs>
        <w:ind w:left="900"/>
      </w:pPr>
    </w:p>
    <w:p w14:paraId="1135B53B" w14:textId="77777777" w:rsidR="00302E87" w:rsidRPr="00A929A1" w:rsidRDefault="00302E87" w:rsidP="00083AE3">
      <w:pPr>
        <w:numPr>
          <w:ilvl w:val="2"/>
          <w:numId w:val="1"/>
        </w:numPr>
        <w:tabs>
          <w:tab w:val="num" w:pos="900"/>
        </w:tabs>
        <w:ind w:left="900" w:hanging="900"/>
      </w:pPr>
      <w:r w:rsidRPr="00A929A1">
        <w:t>Ley N° 30083, Ley que establece medidas para fortalecer la competencia en el mercado de los servicios públicos móviles, publicada en el Diario Oficial El Peruano, el 22 de setiembre de 2013.</w:t>
      </w:r>
    </w:p>
    <w:p w14:paraId="547655CD" w14:textId="77777777" w:rsidR="00302E87" w:rsidRPr="00A929A1" w:rsidRDefault="00302E87" w:rsidP="00083AE3">
      <w:pPr>
        <w:tabs>
          <w:tab w:val="num" w:pos="4265"/>
        </w:tabs>
        <w:ind w:left="900"/>
      </w:pPr>
    </w:p>
    <w:p w14:paraId="5AC66A3E" w14:textId="77777777" w:rsidR="00302E87" w:rsidRPr="00A929A1" w:rsidRDefault="00302E87" w:rsidP="00083AE3">
      <w:pPr>
        <w:numPr>
          <w:ilvl w:val="2"/>
          <w:numId w:val="1"/>
        </w:numPr>
        <w:tabs>
          <w:tab w:val="num" w:pos="900"/>
        </w:tabs>
        <w:ind w:left="900" w:hanging="900"/>
      </w:pPr>
      <w:r w:rsidRPr="00A929A1">
        <w:t>Ley N° 30228, Ley que modifica la Ley N° 29022, Ley para la Expansión de Infraestructura en Telecomunicaciones, publicada en el Diario Oficial El Peruano, el 12 de julio 2014.</w:t>
      </w:r>
    </w:p>
    <w:p w14:paraId="08E6C563" w14:textId="77777777" w:rsidR="001261C6" w:rsidRPr="00A929A1" w:rsidRDefault="001261C6" w:rsidP="001261C6">
      <w:pPr>
        <w:pStyle w:val="Prrafodelista"/>
        <w:rPr>
          <w:rFonts w:cs="Arial"/>
        </w:rPr>
      </w:pPr>
    </w:p>
    <w:p w14:paraId="182F19EB" w14:textId="77777777" w:rsidR="001A54EA" w:rsidRPr="00A929A1" w:rsidRDefault="001A54EA" w:rsidP="00F3106D">
      <w:pPr>
        <w:numPr>
          <w:ilvl w:val="2"/>
          <w:numId w:val="1"/>
        </w:numPr>
        <w:tabs>
          <w:tab w:val="num" w:pos="900"/>
        </w:tabs>
        <w:ind w:left="900" w:hanging="900"/>
        <w:rPr>
          <w:rFonts w:cs="Arial"/>
        </w:rPr>
      </w:pPr>
      <w:r w:rsidRPr="00A929A1">
        <w:rPr>
          <w:rFonts w:cs="Arial"/>
        </w:rPr>
        <w:t xml:space="preserve">Resolución Suprema </w:t>
      </w:r>
      <w:r w:rsidR="002E556C" w:rsidRPr="00A929A1">
        <w:rPr>
          <w:rFonts w:cs="Arial"/>
        </w:rPr>
        <w:t>N° 035-2015-EF</w:t>
      </w:r>
      <w:r w:rsidRPr="00A929A1">
        <w:rPr>
          <w:rFonts w:cs="Arial"/>
        </w:rPr>
        <w:t xml:space="preserve">, publicada el </w:t>
      </w:r>
      <w:r w:rsidR="00527982" w:rsidRPr="00A929A1">
        <w:rPr>
          <w:rFonts w:cs="Arial"/>
        </w:rPr>
        <w:t>25</w:t>
      </w:r>
      <w:r w:rsidR="001B231B" w:rsidRPr="00A929A1">
        <w:rPr>
          <w:rFonts w:cs="Arial"/>
        </w:rPr>
        <w:t xml:space="preserve"> </w:t>
      </w:r>
      <w:r w:rsidRPr="00A929A1">
        <w:rPr>
          <w:rFonts w:cs="Arial"/>
        </w:rPr>
        <w:t xml:space="preserve">de </w:t>
      </w:r>
      <w:r w:rsidR="00527982" w:rsidRPr="00A929A1">
        <w:rPr>
          <w:rFonts w:cs="Arial"/>
        </w:rPr>
        <w:t>julio</w:t>
      </w:r>
      <w:r w:rsidRPr="00A929A1">
        <w:rPr>
          <w:rFonts w:cs="Arial"/>
        </w:rPr>
        <w:t xml:space="preserve"> de 201</w:t>
      </w:r>
      <w:r w:rsidR="00527982" w:rsidRPr="00A929A1">
        <w:rPr>
          <w:rFonts w:cs="Arial"/>
        </w:rPr>
        <w:t>5</w:t>
      </w:r>
      <w:r w:rsidRPr="00A929A1">
        <w:rPr>
          <w:rFonts w:cs="Arial"/>
        </w:rPr>
        <w:t>, mediante la cual se ratificó</w:t>
      </w:r>
      <w:r w:rsidR="00C25FB6" w:rsidRPr="00A929A1">
        <w:rPr>
          <w:rFonts w:cs="Arial"/>
        </w:rPr>
        <w:t xml:space="preserve"> </w:t>
      </w:r>
      <w:r w:rsidRPr="00A929A1">
        <w:rPr>
          <w:rFonts w:cs="Arial"/>
        </w:rPr>
        <w:t xml:space="preserve">el acuerdo adoptado en sesión del Consejo Directivo de </w:t>
      </w:r>
      <w:r w:rsidR="00527982" w:rsidRPr="00A929A1">
        <w:rPr>
          <w:rFonts w:cs="Arial"/>
        </w:rPr>
        <w:t>ProI</w:t>
      </w:r>
      <w:r w:rsidR="00240A6B" w:rsidRPr="00A929A1">
        <w:rPr>
          <w:rFonts w:cs="Arial"/>
        </w:rPr>
        <w:t>nversión</w:t>
      </w:r>
      <w:r w:rsidRPr="00A929A1">
        <w:rPr>
          <w:rFonts w:cs="Arial"/>
        </w:rPr>
        <w:t xml:space="preserve"> </w:t>
      </w:r>
      <w:r w:rsidR="002E556C" w:rsidRPr="00A929A1">
        <w:rPr>
          <w:rFonts w:cs="Arial"/>
        </w:rPr>
        <w:t xml:space="preserve">del </w:t>
      </w:r>
      <w:r w:rsidR="00527982" w:rsidRPr="00A929A1">
        <w:rPr>
          <w:rFonts w:cs="Arial"/>
        </w:rPr>
        <w:t xml:space="preserve"> </w:t>
      </w:r>
      <w:r w:rsidR="002E556C" w:rsidRPr="00A929A1">
        <w:rPr>
          <w:rFonts w:cs="Arial"/>
        </w:rPr>
        <w:t>6 de octubre de 2014</w:t>
      </w:r>
      <w:r w:rsidRPr="00A929A1">
        <w:rPr>
          <w:rFonts w:cs="Arial"/>
        </w:rPr>
        <w:t xml:space="preserve">, que incorporó al proceso de Promoción de la Inversión Privada el Proyecto “Instalación de Banda Ancha para la Conectividad Integral y Desarrollo Social de la Región </w:t>
      </w:r>
      <w:r w:rsidR="00527982" w:rsidRPr="00A929A1">
        <w:rPr>
          <w:rFonts w:cs="Arial"/>
        </w:rPr>
        <w:t>Cajamarca</w:t>
      </w:r>
      <w:r w:rsidRPr="00A929A1">
        <w:rPr>
          <w:rFonts w:cs="Arial"/>
        </w:rPr>
        <w:t>”</w:t>
      </w:r>
      <w:r w:rsidR="003B0D42" w:rsidRPr="00A929A1">
        <w:rPr>
          <w:rFonts w:cs="Arial"/>
        </w:rPr>
        <w:t xml:space="preserve"> </w:t>
      </w:r>
      <w:r w:rsidR="003B0D42" w:rsidRPr="00A929A1">
        <w:t>y estableció que la modalidad bajo la que se promoverá la inversión privada del proyecto será la establecida en el literal a) del Artículo 2° del Decreto Legislativo N° 674</w:t>
      </w:r>
      <w:r w:rsidRPr="00A929A1">
        <w:rPr>
          <w:rFonts w:cs="Arial"/>
        </w:rPr>
        <w:t>.</w:t>
      </w:r>
    </w:p>
    <w:p w14:paraId="620213A0" w14:textId="77777777" w:rsidR="001A54EA" w:rsidRPr="00A929A1" w:rsidRDefault="001A54EA" w:rsidP="00F3106D">
      <w:pPr>
        <w:tabs>
          <w:tab w:val="num" w:pos="4265"/>
        </w:tabs>
        <w:ind w:left="900"/>
        <w:rPr>
          <w:rFonts w:cs="Arial"/>
        </w:rPr>
      </w:pPr>
    </w:p>
    <w:p w14:paraId="04B7D75E" w14:textId="77777777" w:rsidR="00527982" w:rsidRPr="00A929A1" w:rsidRDefault="00527982" w:rsidP="00F3106D">
      <w:pPr>
        <w:numPr>
          <w:ilvl w:val="2"/>
          <w:numId w:val="1"/>
        </w:numPr>
        <w:tabs>
          <w:tab w:val="num" w:pos="900"/>
        </w:tabs>
        <w:ind w:left="900" w:hanging="900"/>
        <w:rPr>
          <w:rFonts w:cs="Arial"/>
        </w:rPr>
      </w:pPr>
      <w:r w:rsidRPr="00A929A1">
        <w:rPr>
          <w:rFonts w:cs="Arial"/>
        </w:rPr>
        <w:t>Resolución Suprema Nº</w:t>
      </w:r>
      <w:r w:rsidR="002E556C" w:rsidRPr="00A929A1">
        <w:rPr>
          <w:rFonts w:cs="Arial"/>
        </w:rPr>
        <w:t xml:space="preserve"> 036-2015-EF</w:t>
      </w:r>
      <w:r w:rsidRPr="00A929A1">
        <w:rPr>
          <w:rFonts w:cs="Arial"/>
        </w:rPr>
        <w:t>, publicada el 25 de julio de 2015, mediante la cual se ratificó el acuerdo adoptado en sesión del Consejo Directivo de ProInversión del</w:t>
      </w:r>
      <w:r w:rsidR="002E556C" w:rsidRPr="00A929A1">
        <w:rPr>
          <w:rFonts w:cs="Arial"/>
        </w:rPr>
        <w:t xml:space="preserve"> 6 de octubre de 2014</w:t>
      </w:r>
      <w:r w:rsidRPr="00A929A1">
        <w:rPr>
          <w:rFonts w:cs="Arial"/>
        </w:rPr>
        <w:t>, que incorporó al proceso de Promoción de la Inversión Privada el Proyecto “Instalación de Banda Ancha para la Conectividad Integral y Desarrollo Social de la Región Piura”</w:t>
      </w:r>
      <w:r w:rsidR="003B0D42" w:rsidRPr="00A929A1">
        <w:rPr>
          <w:rFonts w:cs="Arial"/>
        </w:rPr>
        <w:t xml:space="preserve"> </w:t>
      </w:r>
      <w:r w:rsidR="003B0D42" w:rsidRPr="00A929A1">
        <w:t>y estableció que la modalidad bajo la que se promoverá la inversión privada del proyecto será la establecida en el literal a) del Artículo 2° del Decreto Legislativo N° 674</w:t>
      </w:r>
      <w:r w:rsidRPr="00A929A1">
        <w:rPr>
          <w:rFonts w:cs="Arial"/>
        </w:rPr>
        <w:t>.</w:t>
      </w:r>
    </w:p>
    <w:p w14:paraId="1BCDD664" w14:textId="77777777" w:rsidR="00DE5671" w:rsidRPr="00A929A1" w:rsidRDefault="00DE5671" w:rsidP="00F3106D">
      <w:pPr>
        <w:tabs>
          <w:tab w:val="num" w:pos="4265"/>
        </w:tabs>
        <w:ind w:left="900"/>
        <w:rPr>
          <w:rFonts w:cs="Arial"/>
        </w:rPr>
      </w:pPr>
    </w:p>
    <w:p w14:paraId="42A6785E" w14:textId="77777777" w:rsidR="00527982" w:rsidRPr="00A929A1" w:rsidRDefault="00527982" w:rsidP="00F3106D">
      <w:pPr>
        <w:numPr>
          <w:ilvl w:val="2"/>
          <w:numId w:val="1"/>
        </w:numPr>
        <w:tabs>
          <w:tab w:val="num" w:pos="900"/>
        </w:tabs>
        <w:ind w:left="900" w:hanging="900"/>
        <w:rPr>
          <w:rFonts w:cs="Arial"/>
        </w:rPr>
      </w:pPr>
      <w:r w:rsidRPr="00A929A1">
        <w:rPr>
          <w:rFonts w:cs="Arial"/>
        </w:rPr>
        <w:t>Resolución Suprema Nº</w:t>
      </w:r>
      <w:r w:rsidR="002E556C" w:rsidRPr="00A929A1">
        <w:rPr>
          <w:rFonts w:cs="Arial"/>
        </w:rPr>
        <w:t xml:space="preserve"> 037-2015-EF</w:t>
      </w:r>
      <w:r w:rsidRPr="00A929A1">
        <w:rPr>
          <w:rFonts w:cs="Arial"/>
        </w:rPr>
        <w:t xml:space="preserve">, publicada el 25 de julio de 2015, mediante la cual se ratificó el acuerdo adoptado en sesión del Consejo Directivo de ProInversión del </w:t>
      </w:r>
      <w:r w:rsidR="002E556C" w:rsidRPr="00A929A1">
        <w:rPr>
          <w:rFonts w:cs="Arial"/>
        </w:rPr>
        <w:t>6 de octubre de 2014</w:t>
      </w:r>
      <w:r w:rsidRPr="00A929A1">
        <w:rPr>
          <w:rFonts w:cs="Arial"/>
        </w:rPr>
        <w:t>, que incorporó al proceso de Promoción de la Inversión Privada el Proyecto “Instalación de Banda Ancha para la Conectividad Integral y Desarrollo Social de la Región Tumbes”</w:t>
      </w:r>
      <w:r w:rsidR="003B0D42" w:rsidRPr="00A929A1">
        <w:rPr>
          <w:rFonts w:cs="Arial"/>
        </w:rPr>
        <w:t xml:space="preserve"> </w:t>
      </w:r>
      <w:r w:rsidR="003B0D42" w:rsidRPr="00A929A1">
        <w:t>y estableció que la modalidad bajo la que se promoverá la inversión privada del proyecto será la establecida en el literal a) del Artículo 2° del Decreto Legislativo N° 674</w:t>
      </w:r>
      <w:r w:rsidRPr="00A929A1">
        <w:rPr>
          <w:rFonts w:cs="Arial"/>
        </w:rPr>
        <w:t>.</w:t>
      </w:r>
    </w:p>
    <w:p w14:paraId="07649747" w14:textId="77777777" w:rsidR="00527982" w:rsidRPr="00A929A1" w:rsidRDefault="00527982" w:rsidP="00F3106D">
      <w:pPr>
        <w:tabs>
          <w:tab w:val="num" w:pos="4265"/>
        </w:tabs>
        <w:ind w:left="900"/>
        <w:rPr>
          <w:rFonts w:cs="Arial"/>
        </w:rPr>
      </w:pPr>
    </w:p>
    <w:p w14:paraId="390C2C33" w14:textId="77777777" w:rsidR="00527982" w:rsidRPr="00A929A1" w:rsidRDefault="00527982" w:rsidP="00527982">
      <w:pPr>
        <w:numPr>
          <w:ilvl w:val="2"/>
          <w:numId w:val="1"/>
        </w:numPr>
        <w:tabs>
          <w:tab w:val="num" w:pos="900"/>
        </w:tabs>
        <w:ind w:left="900" w:hanging="900"/>
      </w:pPr>
      <w:r w:rsidRPr="00A929A1">
        <w:t xml:space="preserve">Resolución Suprema Nº </w:t>
      </w:r>
      <w:r w:rsidR="00A27F14" w:rsidRPr="00A929A1">
        <w:t>038-2015-EF</w:t>
      </w:r>
      <w:r w:rsidRPr="00A929A1">
        <w:t xml:space="preserve">, publicada el </w:t>
      </w:r>
      <w:r w:rsidR="00A27F14" w:rsidRPr="00A929A1">
        <w:t xml:space="preserve">2 de agosto </w:t>
      </w:r>
      <w:r w:rsidRPr="00A929A1">
        <w:t xml:space="preserve">de 2015, mediante la cual se ratificó el acuerdo adoptado en sesión del Consejo Directivo de ProInversión del </w:t>
      </w:r>
      <w:r w:rsidR="00A27F14" w:rsidRPr="00A929A1">
        <w:t xml:space="preserve">01 </w:t>
      </w:r>
      <w:r w:rsidRPr="00A929A1">
        <w:t xml:space="preserve">de </w:t>
      </w:r>
      <w:r w:rsidR="00A27F14" w:rsidRPr="00A929A1">
        <w:t xml:space="preserve">junio </w:t>
      </w:r>
      <w:r w:rsidRPr="00A929A1">
        <w:t xml:space="preserve">de 2015, que incorporó al proceso de Promoción de la Inversión Privada el </w:t>
      </w:r>
      <w:r w:rsidR="008F389E" w:rsidRPr="00A929A1">
        <w:t>P</w:t>
      </w:r>
      <w:r w:rsidRPr="00A929A1">
        <w:t>royecto “Instalación de Banda Ancha para la Conectividad Integral y Desarrollo Social de la Región Cusco”</w:t>
      </w:r>
      <w:r w:rsidR="00A27F14" w:rsidRPr="00A929A1">
        <w:t xml:space="preserve"> y estableció que la modalidad bajo la que se promoverá la inversión privada del proyecto será la establecida en el literal a) del Artículo 2° del Decreto Legislativo N° 674</w:t>
      </w:r>
      <w:r w:rsidRPr="00A929A1">
        <w:t>.</w:t>
      </w:r>
    </w:p>
    <w:p w14:paraId="23087D37" w14:textId="77777777" w:rsidR="00527982" w:rsidRPr="00A929A1" w:rsidRDefault="00527982" w:rsidP="001A54EA">
      <w:pPr>
        <w:tabs>
          <w:tab w:val="num" w:pos="1713"/>
        </w:tabs>
        <w:ind w:left="900"/>
      </w:pPr>
    </w:p>
    <w:p w14:paraId="17B874E9" w14:textId="3383691B" w:rsidR="001A54EA" w:rsidRPr="00A929A1" w:rsidRDefault="00257669" w:rsidP="001A54EA">
      <w:pPr>
        <w:numPr>
          <w:ilvl w:val="2"/>
          <w:numId w:val="1"/>
        </w:numPr>
        <w:tabs>
          <w:tab w:val="num" w:pos="900"/>
        </w:tabs>
        <w:ind w:left="900" w:hanging="900"/>
      </w:pPr>
      <w:r w:rsidRPr="00A929A1">
        <w:t>Resolución Suprema Nº</w:t>
      </w:r>
      <w:r w:rsidR="00EA3721">
        <w:t xml:space="preserve"> 042</w:t>
      </w:r>
      <w:r w:rsidRPr="00A929A1">
        <w:t>-201</w:t>
      </w:r>
      <w:r w:rsidR="00527982" w:rsidRPr="00A929A1">
        <w:t>5</w:t>
      </w:r>
      <w:r w:rsidRPr="00A929A1">
        <w:t xml:space="preserve">-EF, publicada el </w:t>
      </w:r>
      <w:r w:rsidR="00EA3721">
        <w:t xml:space="preserve">22 </w:t>
      </w:r>
      <w:r w:rsidRPr="00A929A1">
        <w:t xml:space="preserve">de </w:t>
      </w:r>
      <w:r w:rsidR="00EA3721">
        <w:t xml:space="preserve">agosto </w:t>
      </w:r>
      <w:r w:rsidRPr="00A929A1">
        <w:t xml:space="preserve"> de 20</w:t>
      </w:r>
      <w:r w:rsidR="009C68B7" w:rsidRPr="00A929A1">
        <w:t>1</w:t>
      </w:r>
      <w:r w:rsidR="00527982" w:rsidRPr="00A929A1">
        <w:t>5</w:t>
      </w:r>
      <w:r w:rsidR="009C68B7" w:rsidRPr="00A929A1">
        <w:t>, mediante la cual se ratific</w:t>
      </w:r>
      <w:r w:rsidR="00527982" w:rsidRPr="00A929A1">
        <w:t xml:space="preserve">ó el </w:t>
      </w:r>
      <w:r w:rsidR="007F0F4D" w:rsidRPr="00A929A1">
        <w:t xml:space="preserve">acuerdo adoptado en sesión del Consejo Directivo de ProInversión del </w:t>
      </w:r>
      <w:r w:rsidR="007F0F4D">
        <w:t>2</w:t>
      </w:r>
      <w:r w:rsidR="007F0F4D" w:rsidRPr="00A929A1">
        <w:t>1 de ju</w:t>
      </w:r>
      <w:r w:rsidR="007F0F4D">
        <w:t>l</w:t>
      </w:r>
      <w:r w:rsidR="007F0F4D" w:rsidRPr="00A929A1">
        <w:t xml:space="preserve">io de 2015, que </w:t>
      </w:r>
      <w:r w:rsidR="007F0F4D">
        <w:t xml:space="preserve">aprobó el </w:t>
      </w:r>
      <w:r w:rsidR="00527982" w:rsidRPr="00A929A1">
        <w:t>Plan de Promoción</w:t>
      </w:r>
      <w:r w:rsidR="008F389E" w:rsidRPr="00A929A1">
        <w:t xml:space="preserve"> </w:t>
      </w:r>
      <w:r w:rsidR="000773C8" w:rsidRPr="00C15848">
        <w:rPr>
          <w:rFonts w:cs="Arial"/>
        </w:rPr>
        <w:t>de la Inversión Privada de los Proyectos “Instalación de Banda Ancha para la Conectividad Integral y Desarrollo Social de la Región Tumbes</w:t>
      </w:r>
      <w:r w:rsidR="000773C8">
        <w:rPr>
          <w:rFonts w:cs="Arial"/>
        </w:rPr>
        <w:t>”,</w:t>
      </w:r>
      <w:r w:rsidR="000773C8" w:rsidRPr="00C15848">
        <w:rPr>
          <w:rFonts w:cs="Arial"/>
        </w:rPr>
        <w:t xml:space="preserve"> “Instalación de Banda Ancha para la Conectividad Integral y Desarrollo Social de la Región Piura”, “Instalación de Banda Ancha para la Conectividad Integral y Desarrollo Social de la Región Cajamarca” e “Instalación de Banda Ancha para la Conectividad Integral y Desarrollo Social de la Región Cusco”.</w:t>
      </w:r>
    </w:p>
    <w:p w14:paraId="1A69BE87" w14:textId="77777777" w:rsidR="00294465" w:rsidRDefault="00294465" w:rsidP="00294465">
      <w:pPr>
        <w:pStyle w:val="Prrafodelista"/>
      </w:pPr>
    </w:p>
    <w:p w14:paraId="65BEF724" w14:textId="77777777" w:rsidR="00294465" w:rsidRDefault="00294465" w:rsidP="00294465">
      <w:pPr>
        <w:numPr>
          <w:ilvl w:val="2"/>
          <w:numId w:val="1"/>
        </w:numPr>
        <w:tabs>
          <w:tab w:val="num" w:pos="851"/>
          <w:tab w:val="num" w:pos="900"/>
        </w:tabs>
        <w:ind w:left="900" w:hanging="900"/>
      </w:pPr>
      <w:r w:rsidRPr="00294465">
        <w:t>D</w:t>
      </w:r>
      <w:r>
        <w:t xml:space="preserve">ecreto Legislativo N° </w:t>
      </w:r>
      <w:r w:rsidRPr="00294465">
        <w:t>1182 promulgado el 27 de julio de 2015, que regula el uso de los datos derivados de las telecomunicaciones para la identificación, localización y geolocalización de equipos de comunicación.</w:t>
      </w:r>
    </w:p>
    <w:p w14:paraId="6A1BFF76" w14:textId="77777777" w:rsidR="00294465" w:rsidRDefault="00294465" w:rsidP="00294465">
      <w:pPr>
        <w:tabs>
          <w:tab w:val="num" w:pos="900"/>
          <w:tab w:val="num" w:pos="4407"/>
        </w:tabs>
        <w:ind w:left="900"/>
      </w:pPr>
    </w:p>
    <w:p w14:paraId="4F243479" w14:textId="77777777" w:rsidR="00D85147" w:rsidRPr="00A929A1" w:rsidRDefault="00D85147" w:rsidP="00AA7621">
      <w:pPr>
        <w:numPr>
          <w:ilvl w:val="2"/>
          <w:numId w:val="1"/>
        </w:numPr>
        <w:tabs>
          <w:tab w:val="num" w:pos="851"/>
          <w:tab w:val="num" w:pos="900"/>
        </w:tabs>
        <w:ind w:left="900" w:hanging="900"/>
      </w:pPr>
      <w:r w:rsidRPr="00A929A1">
        <w:t xml:space="preserve">Decreto Supremo N° 004-2015-MTC publicado el 4 de agosto de 2015 que reglamenta la Ley </w:t>
      </w:r>
      <w:r w:rsidR="007F0F4D">
        <w:t xml:space="preserve">N ° </w:t>
      </w:r>
      <w:r w:rsidRPr="00A929A1">
        <w:t>30083, Ley que establece las medidas para fortalecer la competencia en el mercado de los servicios públicos móviles.</w:t>
      </w:r>
    </w:p>
    <w:p w14:paraId="3AFDE14C" w14:textId="77777777" w:rsidR="00294465" w:rsidRPr="00A929A1" w:rsidRDefault="00294465" w:rsidP="001A54EA">
      <w:pPr>
        <w:pStyle w:val="Prrafodelista"/>
      </w:pPr>
    </w:p>
    <w:p w14:paraId="38B8E432" w14:textId="77777777" w:rsidR="007A14C3" w:rsidRPr="00A929A1" w:rsidRDefault="007A14C3" w:rsidP="007A14C3">
      <w:r w:rsidRPr="00A929A1">
        <w:t>Entiéndase que estas normas son utilizadas con sus correspondientes modificatorias y/o derogatorias.</w:t>
      </w:r>
    </w:p>
    <w:p w14:paraId="1B143EA4" w14:textId="77777777" w:rsidR="00003D7D" w:rsidRPr="00A929A1" w:rsidRDefault="00003D7D" w:rsidP="001A54EA">
      <w:pPr>
        <w:pStyle w:val="Prrafodelista"/>
      </w:pPr>
    </w:p>
    <w:p w14:paraId="72B3EB9F" w14:textId="77777777" w:rsidR="00B64AF8" w:rsidRPr="00A929A1" w:rsidRDefault="00B64AF8" w:rsidP="00B64AF8">
      <w:pPr>
        <w:tabs>
          <w:tab w:val="left" w:pos="1985"/>
        </w:tabs>
        <w:rPr>
          <w:rFonts w:cs="Arial"/>
          <w:b/>
        </w:rPr>
      </w:pPr>
      <w:r w:rsidRPr="00A929A1">
        <w:rPr>
          <w:rFonts w:cs="Arial"/>
          <w:b/>
        </w:rPr>
        <w:t>Antecedentes</w:t>
      </w:r>
    </w:p>
    <w:p w14:paraId="7B632EFD" w14:textId="77777777" w:rsidR="00B64AF8" w:rsidRPr="00A929A1" w:rsidRDefault="00B64AF8" w:rsidP="00B64AF8">
      <w:pPr>
        <w:tabs>
          <w:tab w:val="left" w:pos="1985"/>
        </w:tabs>
        <w:ind w:left="2268"/>
        <w:rPr>
          <w:rFonts w:cs="Arial"/>
        </w:rPr>
      </w:pPr>
    </w:p>
    <w:p w14:paraId="270EA669" w14:textId="21A562FA" w:rsidR="00B64AF8" w:rsidRPr="00A929A1" w:rsidRDefault="00B64AF8" w:rsidP="00B64AF8">
      <w:pPr>
        <w:numPr>
          <w:ilvl w:val="2"/>
          <w:numId w:val="1"/>
        </w:numPr>
        <w:tabs>
          <w:tab w:val="num" w:pos="900"/>
        </w:tabs>
        <w:ind w:left="900" w:hanging="900"/>
      </w:pPr>
      <w:r w:rsidRPr="00A929A1">
        <w:rPr>
          <w:rFonts w:cs="Arial"/>
        </w:rPr>
        <w:t xml:space="preserve">Oficio Nº 1692-2014-MTC/24, del 15 de setiembre del 2014, </w:t>
      </w:r>
      <w:r w:rsidR="00BD32F9" w:rsidRPr="00A929A1">
        <w:rPr>
          <w:rFonts w:cs="Arial"/>
        </w:rPr>
        <w:t>mediante el cual el FITEL, encarga a ProInversión iniciar l</w:t>
      </w:r>
      <w:r w:rsidR="00BD32F9">
        <w:rPr>
          <w:rFonts w:cs="Arial"/>
        </w:rPr>
        <w:t>os</w:t>
      </w:r>
      <w:r w:rsidR="00BD32F9" w:rsidRPr="00A929A1">
        <w:rPr>
          <w:rFonts w:cs="Arial"/>
        </w:rPr>
        <w:t xml:space="preserve"> proceso</w:t>
      </w:r>
      <w:r w:rsidR="00BD32F9">
        <w:rPr>
          <w:rFonts w:cs="Arial"/>
        </w:rPr>
        <w:t>s</w:t>
      </w:r>
      <w:r w:rsidR="00BD32F9" w:rsidRPr="00A929A1">
        <w:rPr>
          <w:rFonts w:cs="Arial"/>
        </w:rPr>
        <w:t xml:space="preserve"> de promoción de la inversión privada de</w:t>
      </w:r>
      <w:r w:rsidR="00BD32F9">
        <w:rPr>
          <w:rFonts w:cs="Arial"/>
        </w:rPr>
        <w:t xml:space="preserve"> </w:t>
      </w:r>
      <w:r w:rsidR="00BD32F9" w:rsidRPr="00A929A1">
        <w:rPr>
          <w:rFonts w:cs="Arial"/>
        </w:rPr>
        <w:t>l</w:t>
      </w:r>
      <w:r w:rsidR="00BD32F9">
        <w:rPr>
          <w:rFonts w:cs="Arial"/>
        </w:rPr>
        <w:t>os</w:t>
      </w:r>
      <w:r w:rsidR="00BD32F9" w:rsidRPr="00A929A1">
        <w:rPr>
          <w:rFonts w:cs="Arial"/>
        </w:rPr>
        <w:t xml:space="preserve"> </w:t>
      </w:r>
      <w:r w:rsidRPr="00A929A1">
        <w:rPr>
          <w:rFonts w:cs="Arial"/>
        </w:rPr>
        <w:t xml:space="preserve">Proyectos: “Instalación de Banda Ancha para la Conectividad Integral y Desarrollo Social de la Región Cajamarca”, “Instalación de Banda Ancha para la Conectividad Integral y Desarrollo Social de la Región </w:t>
      </w:r>
      <w:r w:rsidR="00BD32F9">
        <w:rPr>
          <w:rFonts w:cs="Arial"/>
        </w:rPr>
        <w:t>Piura</w:t>
      </w:r>
      <w:r w:rsidRPr="00A929A1">
        <w:rPr>
          <w:rFonts w:cs="Arial"/>
        </w:rPr>
        <w:t>” e “Instalación de Banda Ancha para la Conectividad Integral y Desarrollo Social de la Región Tumbes”.</w:t>
      </w:r>
    </w:p>
    <w:p w14:paraId="7812BF6A" w14:textId="77777777" w:rsidR="00B64AF8" w:rsidRPr="00A929A1" w:rsidRDefault="00B64AF8" w:rsidP="00B64AF8"/>
    <w:p w14:paraId="02464B55" w14:textId="77777777" w:rsidR="00823DE0" w:rsidRDefault="00823DE0" w:rsidP="00F67ED4">
      <w:pPr>
        <w:numPr>
          <w:ilvl w:val="2"/>
          <w:numId w:val="1"/>
        </w:numPr>
        <w:tabs>
          <w:tab w:val="num" w:pos="900"/>
        </w:tabs>
        <w:ind w:left="900" w:hanging="900"/>
        <w:rPr>
          <w:rFonts w:cs="Arial"/>
        </w:rPr>
      </w:pPr>
      <w:r w:rsidRPr="00823DE0">
        <w:rPr>
          <w:rFonts w:cs="Arial"/>
        </w:rPr>
        <w:t xml:space="preserve">Acuerdos </w:t>
      </w:r>
      <w:proofErr w:type="spellStart"/>
      <w:r w:rsidRPr="00823DE0">
        <w:rPr>
          <w:rFonts w:cs="Arial"/>
        </w:rPr>
        <w:t>ProInversión</w:t>
      </w:r>
      <w:proofErr w:type="spellEnd"/>
      <w:r w:rsidRPr="00823DE0">
        <w:rPr>
          <w:rFonts w:cs="Arial"/>
        </w:rPr>
        <w:t xml:space="preserve"> </w:t>
      </w:r>
      <w:proofErr w:type="spellStart"/>
      <w:r w:rsidRPr="00823DE0">
        <w:rPr>
          <w:rFonts w:cs="Arial"/>
        </w:rPr>
        <w:t>Nºs</w:t>
      </w:r>
      <w:proofErr w:type="spellEnd"/>
      <w:r w:rsidRPr="00823DE0">
        <w:rPr>
          <w:rFonts w:cs="Arial"/>
        </w:rPr>
        <w:t xml:space="preserve"> 633-3-2014-CPC, 633-4-2014-CPC y 633-5-2014-CPC de fecha 06 de octubre de 2014 </w:t>
      </w:r>
      <w:r w:rsidR="006527F8">
        <w:rPr>
          <w:rFonts w:cs="Arial"/>
        </w:rPr>
        <w:t xml:space="preserve">por los cuales </w:t>
      </w:r>
      <w:r w:rsidRPr="00823DE0">
        <w:rPr>
          <w:rFonts w:cs="Arial"/>
        </w:rPr>
        <w:t>el Consejo Directivo de ProInversión acordó incorporar al proceso de Promoción de la Inversión Privada los proyectos mencionados en el párrafo precedente, estableciendo que la modalidad de la Promoción de la Inversión Privada será la citada en el literal a) del artículo 2º del Decreto Legislativo Nº 674</w:t>
      </w:r>
      <w:r>
        <w:rPr>
          <w:rFonts w:cs="Arial"/>
        </w:rPr>
        <w:t>.</w:t>
      </w:r>
    </w:p>
    <w:p w14:paraId="5DC4BF3D" w14:textId="77777777" w:rsidR="00823DE0" w:rsidRDefault="00823DE0" w:rsidP="00F67ED4">
      <w:pPr>
        <w:pStyle w:val="Prrafodelista"/>
        <w:rPr>
          <w:rFonts w:cs="Arial"/>
        </w:rPr>
      </w:pPr>
    </w:p>
    <w:p w14:paraId="794D14D8" w14:textId="758AA44F" w:rsidR="00823DE0" w:rsidRDefault="00B64AF8" w:rsidP="00823DE0">
      <w:pPr>
        <w:numPr>
          <w:ilvl w:val="2"/>
          <w:numId w:val="1"/>
        </w:numPr>
        <w:tabs>
          <w:tab w:val="num" w:pos="900"/>
        </w:tabs>
        <w:ind w:left="900" w:hanging="900"/>
      </w:pPr>
      <w:r w:rsidRPr="00A929A1">
        <w:rPr>
          <w:rFonts w:cs="Arial"/>
        </w:rPr>
        <w:t>Oficio N° 020-2015-MTC/24 del 7 de enero de 2015, mediante el cual el Fondo de Inversión en Telecomunicaciones (FITEL), encarga a ProInversión iniciar el proceso de promoción de la inversión privada del proyecto: “Instalación de Banda Ancha para la Conectividad Integral y Desarrollo Social de la Región Cusco”.</w:t>
      </w:r>
    </w:p>
    <w:p w14:paraId="1D259137" w14:textId="77777777" w:rsidR="006527F8" w:rsidRDefault="006527F8" w:rsidP="006527F8">
      <w:pPr>
        <w:pStyle w:val="Prrafodelista"/>
      </w:pPr>
    </w:p>
    <w:p w14:paraId="4540B070" w14:textId="77777777" w:rsidR="006527F8" w:rsidRPr="006527F8" w:rsidRDefault="006527F8" w:rsidP="006527F8">
      <w:pPr>
        <w:numPr>
          <w:ilvl w:val="2"/>
          <w:numId w:val="1"/>
        </w:numPr>
        <w:ind w:left="900"/>
        <w:rPr>
          <w:rFonts w:cs="Arial"/>
        </w:rPr>
      </w:pPr>
      <w:r w:rsidRPr="006527F8">
        <w:rPr>
          <w:rFonts w:cs="Arial"/>
        </w:rPr>
        <w:t xml:space="preserve">Acuerdo ProInversión  Nº 683-1-2015-DPI de fecha 01 de julio de 2015 </w:t>
      </w:r>
      <w:r>
        <w:rPr>
          <w:rFonts w:cs="Arial"/>
        </w:rPr>
        <w:t xml:space="preserve">por el cual </w:t>
      </w:r>
      <w:r w:rsidRPr="006527F8">
        <w:rPr>
          <w:rFonts w:cs="Arial"/>
        </w:rPr>
        <w:t>el Consejo Directivo de ProInversión acordó incorporar al proceso de Promoción de la Inversión Privada el proyecto “Instalación de Banda Ancha para la Conectividad Integral y Desarrollo Social de la Región Tumbes”, estableciendo que la mo</w:t>
      </w:r>
      <w:r w:rsidRPr="00F07DE7">
        <w:rPr>
          <w:rFonts w:cs="Arial"/>
        </w:rPr>
        <w:t>dalidad de la Promoción de la Inversión Privada será la citada en el literal a) del artículo 2º del Decreto Legislativo Nº 674.</w:t>
      </w:r>
    </w:p>
    <w:p w14:paraId="5DBDA123" w14:textId="77777777" w:rsidR="006527F8" w:rsidRDefault="006527F8" w:rsidP="006527F8">
      <w:pPr>
        <w:tabs>
          <w:tab w:val="num" w:pos="4407"/>
        </w:tabs>
        <w:ind w:left="900"/>
        <w:rPr>
          <w:rFonts w:cs="Arial"/>
        </w:rPr>
      </w:pPr>
    </w:p>
    <w:p w14:paraId="4EDB9D7F" w14:textId="5F2141E5" w:rsidR="00B64AF8" w:rsidRPr="006527F8" w:rsidRDefault="00B64AF8" w:rsidP="00294465">
      <w:pPr>
        <w:numPr>
          <w:ilvl w:val="2"/>
          <w:numId w:val="1"/>
        </w:numPr>
        <w:tabs>
          <w:tab w:val="num" w:pos="900"/>
        </w:tabs>
        <w:ind w:left="900" w:hanging="900"/>
        <w:rPr>
          <w:rFonts w:cs="Arial"/>
        </w:rPr>
      </w:pPr>
      <w:r w:rsidRPr="007F0F4D">
        <w:rPr>
          <w:rFonts w:cs="Arial"/>
        </w:rPr>
        <w:t>Oficio N° 1</w:t>
      </w:r>
      <w:r w:rsidR="007F0F4D">
        <w:rPr>
          <w:rFonts w:cs="Arial"/>
        </w:rPr>
        <w:t>388</w:t>
      </w:r>
      <w:r w:rsidRPr="007F0F4D">
        <w:rPr>
          <w:rFonts w:cs="Arial"/>
        </w:rPr>
        <w:t xml:space="preserve">-2015-MTC/24 del </w:t>
      </w:r>
      <w:r w:rsidR="007F0F4D">
        <w:rPr>
          <w:rFonts w:cs="Arial"/>
        </w:rPr>
        <w:t>07</w:t>
      </w:r>
      <w:r w:rsidRPr="007F0F4D">
        <w:rPr>
          <w:rFonts w:cs="Arial"/>
        </w:rPr>
        <w:t xml:space="preserve"> de julio de 2015, por medio del cual el </w:t>
      </w:r>
      <w:r w:rsidR="00BD32F9">
        <w:rPr>
          <w:rFonts w:cs="Arial"/>
        </w:rPr>
        <w:t>FITEL</w:t>
      </w:r>
      <w:r w:rsidRPr="007F0F4D">
        <w:rPr>
          <w:rFonts w:cs="Arial"/>
        </w:rPr>
        <w:t xml:space="preserve">, </w:t>
      </w:r>
      <w:r w:rsidR="007F0F4D" w:rsidRPr="00C15848">
        <w:rPr>
          <w:rFonts w:eastAsia="MS Mincho" w:cs="Arial"/>
        </w:rPr>
        <w:t xml:space="preserve">solicitó a </w:t>
      </w:r>
      <w:r w:rsidR="007F0F4D" w:rsidRPr="00C15848">
        <w:rPr>
          <w:rFonts w:cs="Arial"/>
        </w:rPr>
        <w:t>ProInversión</w:t>
      </w:r>
      <w:r w:rsidR="007F0F4D" w:rsidRPr="00C15848">
        <w:rPr>
          <w:rFonts w:eastAsia="MS Mincho" w:cs="Arial"/>
        </w:rPr>
        <w:t xml:space="preserve"> que los proyectos </w:t>
      </w:r>
      <w:r w:rsidR="007F0F4D" w:rsidRPr="00C15848">
        <w:rPr>
          <w:rFonts w:cs="Arial"/>
          <w:bCs/>
        </w:rPr>
        <w:t>“Instalación de Banda Ancha para la Conectividad Integral y Desarrollo Social de la Región Tumbes” e “Instalación de Banda Ancha para la Conectividad Integral y Desarrollo Social de la Región Piura”, se convoquen a licitación pública bajo un diseño general del proceso de promoción puesto a consideración del Comité de PRO CONECTIVIDAD, para tener un solo operador adjudicatario.</w:t>
      </w:r>
    </w:p>
    <w:p w14:paraId="5A35EC8C" w14:textId="77777777" w:rsidR="006527F8" w:rsidRDefault="006527F8" w:rsidP="006527F8">
      <w:pPr>
        <w:pStyle w:val="Prrafodelista"/>
        <w:rPr>
          <w:rFonts w:cs="Arial"/>
        </w:rPr>
      </w:pPr>
    </w:p>
    <w:p w14:paraId="61C0A7C6" w14:textId="77777777" w:rsidR="006527F8" w:rsidRPr="00A929A1" w:rsidRDefault="006527F8" w:rsidP="006527F8">
      <w:pPr>
        <w:numPr>
          <w:ilvl w:val="2"/>
          <w:numId w:val="1"/>
        </w:numPr>
        <w:tabs>
          <w:tab w:val="num" w:pos="900"/>
        </w:tabs>
        <w:ind w:left="900" w:hanging="900"/>
      </w:pPr>
      <w:r w:rsidRPr="006527F8">
        <w:rPr>
          <w:rFonts w:cs="Arial"/>
        </w:rPr>
        <w:t>Acuerdo ProInversión  Nº 68</w:t>
      </w:r>
      <w:r>
        <w:rPr>
          <w:rFonts w:cs="Arial"/>
        </w:rPr>
        <w:t>6</w:t>
      </w:r>
      <w:r w:rsidRPr="006527F8">
        <w:rPr>
          <w:rFonts w:cs="Arial"/>
        </w:rPr>
        <w:t>-</w:t>
      </w:r>
      <w:r>
        <w:rPr>
          <w:rFonts w:cs="Arial"/>
        </w:rPr>
        <w:t>2</w:t>
      </w:r>
      <w:r w:rsidRPr="006527F8">
        <w:rPr>
          <w:rFonts w:cs="Arial"/>
        </w:rPr>
        <w:t xml:space="preserve">-2015-DPI de fecha </w:t>
      </w:r>
      <w:r>
        <w:rPr>
          <w:rFonts w:cs="Arial"/>
        </w:rPr>
        <w:t>2</w:t>
      </w:r>
      <w:r w:rsidRPr="006527F8">
        <w:rPr>
          <w:rFonts w:cs="Arial"/>
        </w:rPr>
        <w:t xml:space="preserve">1 de julio de 2015 </w:t>
      </w:r>
      <w:r>
        <w:rPr>
          <w:rFonts w:cs="Arial"/>
        </w:rPr>
        <w:t xml:space="preserve">por el cual </w:t>
      </w:r>
      <w:r w:rsidRPr="006527F8">
        <w:rPr>
          <w:rFonts w:cs="Arial"/>
        </w:rPr>
        <w:t>el Consejo</w:t>
      </w:r>
      <w:r>
        <w:rPr>
          <w:rFonts w:cs="Arial"/>
        </w:rPr>
        <w:t xml:space="preserve"> Directivo de ProInversión aprob</w:t>
      </w:r>
      <w:r w:rsidRPr="006527F8">
        <w:rPr>
          <w:rFonts w:cs="Arial"/>
        </w:rPr>
        <w:t xml:space="preserve">ó </w:t>
      </w:r>
      <w:r>
        <w:t xml:space="preserve">el </w:t>
      </w:r>
      <w:r w:rsidRPr="00A929A1">
        <w:t xml:space="preserve">Plan de Promoción </w:t>
      </w:r>
      <w:r w:rsidRPr="00C15848">
        <w:rPr>
          <w:rFonts w:cs="Arial"/>
        </w:rPr>
        <w:t>de la Inversión Privada de los Proyectos “Instalación de Banda Ancha para la Conectividad Integral y Desarrollo Social de la Región Tumbes</w:t>
      </w:r>
      <w:r>
        <w:rPr>
          <w:rFonts w:cs="Arial"/>
        </w:rPr>
        <w:t>”,</w:t>
      </w:r>
      <w:r w:rsidRPr="00C15848">
        <w:rPr>
          <w:rFonts w:cs="Arial"/>
        </w:rPr>
        <w:t xml:space="preserve"> “Instalación de Banda Ancha para la Conectividad Integral y Desarrollo Social de la Región Piura”, “Instalación de Banda Ancha para la Conectividad Integral y Desarrollo Social de la Región Cajamarca” e “Instalación de Banda Ancha para la Conectividad Integral y Desarrollo Social de la Región Cusco”.</w:t>
      </w:r>
    </w:p>
    <w:p w14:paraId="621EB6BD" w14:textId="77777777" w:rsidR="00F23484" w:rsidRPr="00A929A1" w:rsidRDefault="00F23484" w:rsidP="009C36C1"/>
    <w:p w14:paraId="4F55658C" w14:textId="77777777" w:rsidR="00F23484" w:rsidRPr="00A929A1" w:rsidRDefault="00F23484" w:rsidP="009C36C1">
      <w:pPr>
        <w:numPr>
          <w:ilvl w:val="1"/>
          <w:numId w:val="1"/>
        </w:numPr>
        <w:tabs>
          <w:tab w:val="num" w:pos="900"/>
        </w:tabs>
        <w:ind w:left="900" w:hanging="900"/>
        <w:rPr>
          <w:b/>
        </w:rPr>
      </w:pPr>
      <w:r w:rsidRPr="00A929A1">
        <w:rPr>
          <w:b/>
        </w:rPr>
        <w:t xml:space="preserve">Facultades del COMITÉ y de </w:t>
      </w:r>
      <w:r w:rsidR="00240A6B" w:rsidRPr="00A929A1">
        <w:rPr>
          <w:b/>
          <w:sz w:val="24"/>
        </w:rPr>
        <w:t>Pro</w:t>
      </w:r>
      <w:r w:rsidR="00EE13B8" w:rsidRPr="00A929A1">
        <w:rPr>
          <w:b/>
          <w:sz w:val="24"/>
        </w:rPr>
        <w:t>I</w:t>
      </w:r>
      <w:r w:rsidR="00240A6B" w:rsidRPr="00A929A1">
        <w:rPr>
          <w:b/>
          <w:sz w:val="24"/>
        </w:rPr>
        <w:t>nversión</w:t>
      </w:r>
    </w:p>
    <w:p w14:paraId="1A25937D" w14:textId="77777777" w:rsidR="00F23484" w:rsidRPr="00A929A1" w:rsidRDefault="00F23484" w:rsidP="009C36C1"/>
    <w:p w14:paraId="2E97DDE8" w14:textId="77777777" w:rsidR="00F23484" w:rsidRPr="00A929A1" w:rsidRDefault="00F23484" w:rsidP="00657ADA">
      <w:pPr>
        <w:numPr>
          <w:ilvl w:val="2"/>
          <w:numId w:val="1"/>
        </w:numPr>
        <w:tabs>
          <w:tab w:val="num" w:pos="900"/>
        </w:tabs>
        <w:ind w:left="900" w:hanging="900"/>
      </w:pPr>
      <w:r w:rsidRPr="00A929A1">
        <w:t xml:space="preserve">El COMITÉ tiene como función conducir el proceso de promoción de la inversión privada que motiva el CONCURSO materia de estas BASES. Está facultado para promover, programar, regular, modificar, precisar, aclarar, dirigir, supervisar, controlar y dictar todas las disposiciones que resulten pertinentes o que estime necesarias para la ejecución del proceso, resolver todo lo que no se encuentre previsto en las BASES o en las LEYES APLICABLES y, en general, para ejercer todas las demás atribuciones que le asignan las LEYES APLICABLES. </w:t>
      </w:r>
    </w:p>
    <w:p w14:paraId="1328C94D" w14:textId="77777777" w:rsidR="00F23484" w:rsidRPr="00A929A1" w:rsidRDefault="00F23484" w:rsidP="009C36C1"/>
    <w:p w14:paraId="1EBF5568" w14:textId="77777777" w:rsidR="00F23484" w:rsidRPr="00A929A1" w:rsidRDefault="00F23484" w:rsidP="009C36C1">
      <w:pPr>
        <w:numPr>
          <w:ilvl w:val="2"/>
          <w:numId w:val="1"/>
        </w:numPr>
        <w:tabs>
          <w:tab w:val="num" w:pos="900"/>
        </w:tabs>
        <w:ind w:left="900" w:hanging="900"/>
      </w:pPr>
      <w:r w:rsidRPr="00A929A1">
        <w:t xml:space="preserve">El COMITÉ puede modificar las BASES y </w:t>
      </w:r>
      <w:r w:rsidR="00FB5377" w:rsidRPr="00A929A1">
        <w:t xml:space="preserve">modificar </w:t>
      </w:r>
      <w:r w:rsidRPr="00A929A1">
        <w:t>los plazos señalados en estas. El presente CONCURSO podrá ser suspendido o cancelado si así lo estimare conveniente el COMITÉ, sin necesidad de expresión de causa y sin incurrir en responsabilidad alguna como consecuencia de ello. Toda modificación a las presentes BASES será comunicada mediante CIRCULAR.</w:t>
      </w:r>
    </w:p>
    <w:p w14:paraId="2D3C46BB" w14:textId="77777777" w:rsidR="00F23484" w:rsidRPr="00A929A1" w:rsidRDefault="00F23484" w:rsidP="009C36C1"/>
    <w:p w14:paraId="7C724680" w14:textId="77777777" w:rsidR="00F23484" w:rsidRPr="00A929A1" w:rsidRDefault="00F23484" w:rsidP="009C36C1">
      <w:pPr>
        <w:numPr>
          <w:ilvl w:val="2"/>
          <w:numId w:val="1"/>
        </w:numPr>
        <w:tabs>
          <w:tab w:val="num" w:pos="900"/>
        </w:tabs>
        <w:ind w:left="900" w:hanging="900"/>
      </w:pPr>
      <w:r w:rsidRPr="00A929A1">
        <w:t>La sola presentación de la información prevista en estas BASES y/o solicitada por el COMITÉ para efectos de la calificación por parte de un POSTOR no obliga al COMITÉ a declararlo POSTOR CALIFICADO, así como tampoco la presentación de una PROPUESTA obliga al COMITÉ a aceptarla.</w:t>
      </w:r>
    </w:p>
    <w:p w14:paraId="4707A325" w14:textId="77777777" w:rsidR="00F23484" w:rsidRPr="00A929A1" w:rsidRDefault="00F23484" w:rsidP="009C36C1"/>
    <w:p w14:paraId="0B0AAC05" w14:textId="77777777" w:rsidR="00F23484" w:rsidRPr="00A929A1" w:rsidRDefault="00F23484" w:rsidP="009C36C1">
      <w:pPr>
        <w:ind w:left="900"/>
      </w:pPr>
      <w:r w:rsidRPr="00A929A1">
        <w:t xml:space="preserve">La sola presentación por el POSTOR de los documentos necesarios para </w:t>
      </w:r>
      <w:r w:rsidR="00C9260D" w:rsidRPr="00A929A1">
        <w:t>ser declarado por el COMITÉ como POSTOR CALIFICADO</w:t>
      </w:r>
      <w:r w:rsidRPr="00A929A1">
        <w:t>, implica:</w:t>
      </w:r>
    </w:p>
    <w:p w14:paraId="3375ECAC" w14:textId="77777777" w:rsidR="00F23484" w:rsidRPr="00A929A1" w:rsidRDefault="00F23484" w:rsidP="009C36C1"/>
    <w:p w14:paraId="4E054672" w14:textId="77777777" w:rsidR="00F23484" w:rsidRPr="00A929A1" w:rsidRDefault="00F23484" w:rsidP="009C36C1">
      <w:pPr>
        <w:numPr>
          <w:ilvl w:val="0"/>
          <w:numId w:val="2"/>
        </w:numPr>
        <w:tabs>
          <w:tab w:val="clear" w:pos="720"/>
          <w:tab w:val="num" w:pos="1440"/>
        </w:tabs>
        <w:ind w:left="1440"/>
      </w:pPr>
      <w:r w:rsidRPr="00A929A1">
        <w:t>El pleno conocimiento, aceptación y sometimiento incondicional por parte del POSTOR a todos y cada uno de los procedimientos, obligaciones, condiciones y reglas –sin excepción- establecidos en las BASES</w:t>
      </w:r>
      <w:r w:rsidR="00AF4CAF" w:rsidRPr="00A929A1">
        <w:t>, las mismas que tiene carácter vinculante para aquellos</w:t>
      </w:r>
      <w:r w:rsidRPr="00A929A1">
        <w:t>;</w:t>
      </w:r>
    </w:p>
    <w:p w14:paraId="3B6C5397" w14:textId="77777777" w:rsidR="00F23484" w:rsidRPr="00A929A1" w:rsidRDefault="00F23484" w:rsidP="009C36C1"/>
    <w:p w14:paraId="45CF88F8" w14:textId="77777777" w:rsidR="00F23484" w:rsidRPr="00A929A1" w:rsidRDefault="00F23484" w:rsidP="009C36C1">
      <w:pPr>
        <w:numPr>
          <w:ilvl w:val="0"/>
          <w:numId w:val="2"/>
        </w:numPr>
        <w:tabs>
          <w:tab w:val="clear" w:pos="720"/>
          <w:tab w:val="num" w:pos="1440"/>
        </w:tabs>
        <w:ind w:left="1440"/>
      </w:pPr>
      <w:r w:rsidRPr="00A929A1">
        <w:t>Su renuncia irrevocable e incondicional a plantear, ante cualquier juez</w:t>
      </w:r>
      <w:r w:rsidR="00F10B2C" w:rsidRPr="00A929A1">
        <w:t>, árbitro, tribunal</w:t>
      </w:r>
      <w:r w:rsidRPr="00A929A1">
        <w:t>, corte, fuero o autoridad nacional o extranjera, cualquier acción, reclamo, demanda, arbitraje, solicitud de arbitraje, solicitud de indemnización o de cualquier otra naturaleza contra el Estado</w:t>
      </w:r>
      <w:r w:rsidR="00AF4CAF" w:rsidRPr="00A929A1">
        <w:t xml:space="preserve"> de la República del Perú</w:t>
      </w:r>
      <w:r w:rsidRPr="00A929A1">
        <w:t xml:space="preserve">, el MTC, el FITEL, </w:t>
      </w:r>
      <w:r w:rsidR="00EE13B8" w:rsidRPr="00A929A1">
        <w:t>ProI</w:t>
      </w:r>
      <w:r w:rsidR="00240A6B" w:rsidRPr="00A929A1">
        <w:t>nversión</w:t>
      </w:r>
      <w:r w:rsidRPr="00A929A1">
        <w:t xml:space="preserve">, el COMITÉ, los asesores, o cualquier otra entidad, organismo o funcionario del Estado </w:t>
      </w:r>
      <w:r w:rsidR="00AF4CAF" w:rsidRPr="00A929A1">
        <w:t xml:space="preserve">de la República del Perú </w:t>
      </w:r>
      <w:r w:rsidRPr="00A929A1">
        <w:t>por el ejercicio de cualquiera de las facultades previstas en estas BASES.</w:t>
      </w:r>
    </w:p>
    <w:p w14:paraId="45C66603" w14:textId="77777777" w:rsidR="00F23484" w:rsidRPr="00A929A1" w:rsidRDefault="00F23484" w:rsidP="009C36C1"/>
    <w:p w14:paraId="67446BB6" w14:textId="77777777" w:rsidR="00F23484" w:rsidRPr="00A929A1" w:rsidRDefault="00F23484" w:rsidP="009C36C1">
      <w:pPr>
        <w:numPr>
          <w:ilvl w:val="2"/>
          <w:numId w:val="1"/>
        </w:numPr>
        <w:tabs>
          <w:tab w:val="num" w:pos="900"/>
        </w:tabs>
        <w:ind w:left="900" w:hanging="900"/>
      </w:pPr>
      <w:r w:rsidRPr="00A929A1">
        <w:t xml:space="preserve">Salvo lo expresamente establecido en sentido contrario en estas BASES, las decisiones del COMITÉ o de </w:t>
      </w:r>
      <w:r w:rsidR="00EE13B8" w:rsidRPr="00A929A1">
        <w:t>ProI</w:t>
      </w:r>
      <w:r w:rsidR="00240A6B" w:rsidRPr="00A929A1">
        <w:t>nversión</w:t>
      </w:r>
      <w:r w:rsidRPr="00A929A1">
        <w:t>, según sea el caso, con relación a este CONCURSO son definitivas, no darán lugar a indemnización de ninguna clase y no están sujetas a impugnación en el ámbito administrativo o judicial. En consecuencia, por la sola participación en el CONCURSO, las personas que estén comprendidas bajo los alcances de estas BASES renuncian a interponer cualquier recurso de impugnación u otra acción de cualquier naturaleza contra tales decisiones.</w:t>
      </w:r>
    </w:p>
    <w:p w14:paraId="334B70AB" w14:textId="77777777" w:rsidR="00C77DAE" w:rsidRPr="00A929A1" w:rsidRDefault="00C77DAE" w:rsidP="009C36C1"/>
    <w:p w14:paraId="5CD04F40" w14:textId="77777777" w:rsidR="00F23484" w:rsidRPr="00A929A1" w:rsidRDefault="00F23484" w:rsidP="009C36C1">
      <w:pPr>
        <w:numPr>
          <w:ilvl w:val="1"/>
          <w:numId w:val="1"/>
        </w:numPr>
        <w:tabs>
          <w:tab w:val="num" w:pos="900"/>
        </w:tabs>
        <w:ind w:left="900" w:hanging="900"/>
        <w:rPr>
          <w:b/>
        </w:rPr>
      </w:pPr>
      <w:r w:rsidRPr="00A929A1">
        <w:rPr>
          <w:b/>
        </w:rPr>
        <w:t>Proyecto de Contrato de Financiamiento</w:t>
      </w:r>
    </w:p>
    <w:p w14:paraId="3E7D1FAB" w14:textId="77777777" w:rsidR="00F23484" w:rsidRPr="00A929A1" w:rsidRDefault="00F23484" w:rsidP="009C36C1"/>
    <w:p w14:paraId="6134BFA8" w14:textId="77777777" w:rsidR="0074732A" w:rsidRPr="00A929A1" w:rsidRDefault="0074732A" w:rsidP="009C36C1">
      <w:pPr>
        <w:numPr>
          <w:ilvl w:val="2"/>
          <w:numId w:val="1"/>
        </w:numPr>
        <w:tabs>
          <w:tab w:val="num" w:pos="900"/>
        </w:tabs>
        <w:ind w:left="900" w:hanging="900"/>
      </w:pPr>
      <w:r w:rsidRPr="00A929A1">
        <w:t xml:space="preserve">El COMITÉ elaborará el PROYECTO DE CONTRATO DE FINANCIAMIENTO, que será remitido a las direcciones o correos electrónicos de los AGENTES AUTORIZADOS o REPRESENTANTES LEGALES de los POSTORES y será publicado en la página Web de </w:t>
      </w:r>
      <w:r w:rsidR="004E4603" w:rsidRPr="00A929A1">
        <w:t>ProInversión</w:t>
      </w:r>
      <w:r w:rsidRPr="00A929A1">
        <w:t xml:space="preserve"> en el plazo previsto en el Anexo N° 9 de estas BASES.</w:t>
      </w:r>
    </w:p>
    <w:p w14:paraId="3FA97662" w14:textId="77777777" w:rsidR="0074732A" w:rsidRPr="00A929A1" w:rsidRDefault="0074732A" w:rsidP="0074732A">
      <w:pPr>
        <w:tabs>
          <w:tab w:val="num" w:pos="1713"/>
        </w:tabs>
        <w:ind w:left="900"/>
      </w:pPr>
    </w:p>
    <w:p w14:paraId="632F6C16" w14:textId="77777777" w:rsidR="00F23484" w:rsidRPr="00A929A1" w:rsidRDefault="00F23484" w:rsidP="009C36C1">
      <w:pPr>
        <w:numPr>
          <w:ilvl w:val="2"/>
          <w:numId w:val="1"/>
        </w:numPr>
        <w:tabs>
          <w:tab w:val="num" w:pos="900"/>
        </w:tabs>
        <w:ind w:left="900" w:hanging="900"/>
      </w:pPr>
      <w:r w:rsidRPr="00A929A1">
        <w:t xml:space="preserve">Los POSTORES podrán presentar sugerencias al </w:t>
      </w:r>
      <w:r w:rsidR="00C9260D" w:rsidRPr="00A929A1">
        <w:t>PROYECTO DE  CONTRATO</w:t>
      </w:r>
      <w:r w:rsidRPr="00A929A1">
        <w:t xml:space="preserve"> </w:t>
      </w:r>
      <w:r w:rsidR="00C9260D" w:rsidRPr="00A929A1">
        <w:t xml:space="preserve">DE FINANCIAMIENTO </w:t>
      </w:r>
      <w:r w:rsidRPr="00A929A1">
        <w:t xml:space="preserve">dentro de los plazos indicados en el CRONOGRAMA, con las mismas formalidades previstas en el Numeral 3.1.2. de las BASES. El COMITÉ no está obligado a aceptar ni responder las sugerencias que los POSTORES formulen al </w:t>
      </w:r>
      <w:r w:rsidR="00C9260D" w:rsidRPr="00A929A1">
        <w:t>PROYECTO DE</w:t>
      </w:r>
      <w:r w:rsidRPr="00A929A1">
        <w:t xml:space="preserve"> CONTRATO DE FINANCIAMIENTO.</w:t>
      </w:r>
    </w:p>
    <w:p w14:paraId="2D5263B5" w14:textId="77777777" w:rsidR="00F23484" w:rsidRPr="00A929A1" w:rsidRDefault="00F23484" w:rsidP="009C36C1"/>
    <w:p w14:paraId="4CC7D6D1" w14:textId="77777777" w:rsidR="00F23484" w:rsidRPr="00A929A1" w:rsidRDefault="00F23484" w:rsidP="009C36C1">
      <w:pPr>
        <w:numPr>
          <w:ilvl w:val="2"/>
          <w:numId w:val="1"/>
        </w:numPr>
        <w:tabs>
          <w:tab w:val="num" w:pos="900"/>
        </w:tabs>
        <w:ind w:left="900" w:hanging="900"/>
      </w:pPr>
      <w:r w:rsidRPr="00A929A1">
        <w:t xml:space="preserve">Una vez analizadas las sugerencias presentadas por los POSTORES al </w:t>
      </w:r>
      <w:r w:rsidR="00C9260D" w:rsidRPr="00A929A1">
        <w:t xml:space="preserve">PROYECTO DE </w:t>
      </w:r>
      <w:r w:rsidRPr="00A929A1">
        <w:t xml:space="preserve">CONTRATO DE FINANCIAMIENTO, </w:t>
      </w:r>
      <w:r w:rsidR="00362321" w:rsidRPr="00A929A1">
        <w:t xml:space="preserve">estos </w:t>
      </w:r>
      <w:r w:rsidR="00C9260D" w:rsidRPr="00A929A1">
        <w:t xml:space="preserve">dispondrán de </w:t>
      </w:r>
      <w:r w:rsidRPr="00A929A1">
        <w:t xml:space="preserve">la </w:t>
      </w:r>
      <w:r w:rsidR="00187C55" w:rsidRPr="00A929A1">
        <w:t xml:space="preserve"> v</w:t>
      </w:r>
      <w:r w:rsidR="00F10B2C" w:rsidRPr="00A929A1">
        <w:t>ersió</w:t>
      </w:r>
      <w:r w:rsidR="00187C55" w:rsidRPr="00A929A1">
        <w:t xml:space="preserve">n final del </w:t>
      </w:r>
      <w:r w:rsidR="00C9260D" w:rsidRPr="00A929A1">
        <w:t xml:space="preserve">CONTRATO DE FINANCIAMIENTO </w:t>
      </w:r>
      <w:r w:rsidRPr="00A929A1">
        <w:t>en la fecha señalada en el CRONOGRAMA</w:t>
      </w:r>
      <w:r w:rsidR="00362321" w:rsidRPr="00A929A1">
        <w:t xml:space="preserve">. </w:t>
      </w:r>
    </w:p>
    <w:p w14:paraId="6DF38BEA" w14:textId="77777777" w:rsidR="00C77DAE" w:rsidRDefault="00C77DAE">
      <w:pPr>
        <w:rPr>
          <w:b/>
        </w:rPr>
      </w:pPr>
    </w:p>
    <w:p w14:paraId="702E0FE2" w14:textId="77777777" w:rsidR="00C77DAE" w:rsidRPr="00A929A1" w:rsidRDefault="00C77DAE">
      <w:pPr>
        <w:rPr>
          <w:b/>
        </w:rPr>
      </w:pPr>
    </w:p>
    <w:p w14:paraId="08C7E8D2" w14:textId="77777777" w:rsidR="00F23484" w:rsidRPr="00A929A1" w:rsidRDefault="00F23484" w:rsidP="009C36C1">
      <w:pPr>
        <w:numPr>
          <w:ilvl w:val="1"/>
          <w:numId w:val="1"/>
        </w:numPr>
        <w:tabs>
          <w:tab w:val="num" w:pos="900"/>
        </w:tabs>
        <w:ind w:left="900" w:hanging="900"/>
        <w:rPr>
          <w:b/>
        </w:rPr>
      </w:pPr>
      <w:r w:rsidRPr="00A929A1">
        <w:rPr>
          <w:b/>
        </w:rPr>
        <w:t>Cronograma del Concurso</w:t>
      </w:r>
    </w:p>
    <w:p w14:paraId="783B7BDB" w14:textId="77777777" w:rsidR="00F23484" w:rsidRPr="00A929A1" w:rsidRDefault="00F23484" w:rsidP="009C36C1"/>
    <w:p w14:paraId="1D0B69E9" w14:textId="77777777" w:rsidR="00F23484" w:rsidRPr="00A929A1" w:rsidRDefault="00F23484" w:rsidP="009C36C1">
      <w:r w:rsidRPr="00A929A1">
        <w:t>El CRONOGRAMA del CONCURSO es el contenido en el Anexo Nº</w:t>
      </w:r>
      <w:r w:rsidR="009C3B9C" w:rsidRPr="00A929A1">
        <w:t xml:space="preserve"> </w:t>
      </w:r>
      <w:r w:rsidR="002D3015" w:rsidRPr="00A929A1">
        <w:t>9</w:t>
      </w:r>
      <w:r w:rsidRPr="00A929A1">
        <w:t>. El COMITÉ podrá modificar las fechas del CRONOGRAMA, en cualquier momento, lo cual será comunicado a los POSTORES mediante CIRCULAR.</w:t>
      </w:r>
    </w:p>
    <w:p w14:paraId="59EAD21B" w14:textId="77777777" w:rsidR="00F23484" w:rsidRPr="00A929A1" w:rsidRDefault="00F23484" w:rsidP="009C36C1"/>
    <w:p w14:paraId="208B3412" w14:textId="77777777" w:rsidR="00F23484" w:rsidRPr="00A929A1" w:rsidRDefault="00F23484" w:rsidP="009C36C1">
      <w:r w:rsidRPr="00A929A1">
        <w:t xml:space="preserve">Salvo los casos en que se indique expresamente lo contrario, el plazo máximo del día, </w:t>
      </w:r>
      <w:r w:rsidR="00204C0B" w:rsidRPr="00A929A1">
        <w:t xml:space="preserve">para la entrega de Documentos en la Mesa de Partes de </w:t>
      </w:r>
      <w:r w:rsidR="00713786" w:rsidRPr="00A929A1">
        <w:t>ProI</w:t>
      </w:r>
      <w:r w:rsidR="00240A6B" w:rsidRPr="00A929A1">
        <w:t>nversión</w:t>
      </w:r>
      <w:r w:rsidR="00204C0B" w:rsidRPr="00A929A1">
        <w:t xml:space="preserve">, </w:t>
      </w:r>
      <w:r w:rsidRPr="00A929A1">
        <w:t>vencerá a las 17:00 horas de Lima – Perú.</w:t>
      </w:r>
    </w:p>
    <w:p w14:paraId="22FA0DE3" w14:textId="77777777" w:rsidR="00C77DAE" w:rsidRPr="00A929A1" w:rsidRDefault="00C77DAE" w:rsidP="009C36C1"/>
    <w:p w14:paraId="5A5EEBC2" w14:textId="77777777" w:rsidR="00F23484" w:rsidRPr="00A929A1" w:rsidRDefault="00F23484" w:rsidP="009C36C1">
      <w:pPr>
        <w:numPr>
          <w:ilvl w:val="1"/>
          <w:numId w:val="1"/>
        </w:numPr>
        <w:tabs>
          <w:tab w:val="num" w:pos="900"/>
        </w:tabs>
        <w:ind w:left="900" w:hanging="900"/>
        <w:rPr>
          <w:b/>
        </w:rPr>
      </w:pPr>
      <w:r w:rsidRPr="00A929A1">
        <w:rPr>
          <w:b/>
        </w:rPr>
        <w:t>Interpretación y referencias</w:t>
      </w:r>
    </w:p>
    <w:p w14:paraId="068755CF" w14:textId="77777777" w:rsidR="00F23484" w:rsidRPr="00A929A1" w:rsidRDefault="00F23484" w:rsidP="009C36C1"/>
    <w:p w14:paraId="10F3A1FF" w14:textId="77777777" w:rsidR="00F23484" w:rsidRPr="00A929A1" w:rsidRDefault="00F23484" w:rsidP="009C36C1">
      <w:pPr>
        <w:numPr>
          <w:ilvl w:val="2"/>
          <w:numId w:val="1"/>
        </w:numPr>
        <w:tabs>
          <w:tab w:val="num" w:pos="900"/>
        </w:tabs>
        <w:ind w:left="900" w:hanging="900"/>
      </w:pPr>
      <w:r w:rsidRPr="00A929A1">
        <w:t xml:space="preserve">Los términos y expresiones utilizadas en estas BASES se interpretarán en su sentido natural y obvio, salvo que específicamente se les haya asignado otro significado en este documento o sus anexos, o se infiera del contexto del mismo; y en cualquier caso, de acuerdo a las normas vigentes en </w:t>
      </w:r>
      <w:r w:rsidR="00854C25" w:rsidRPr="00A929A1">
        <w:t xml:space="preserve">el Estado de la República del </w:t>
      </w:r>
      <w:r w:rsidRPr="00A929A1">
        <w:t xml:space="preserve">Perú. Se considerará, sin admitirse prueba en contrario, que todo participante en este proceso conoce las leyes, normas y regulaciones vigentes en </w:t>
      </w:r>
      <w:r w:rsidR="00854C25" w:rsidRPr="00A929A1">
        <w:t xml:space="preserve">el Estado de la República del </w:t>
      </w:r>
      <w:r w:rsidRPr="00A929A1">
        <w:t>Perú y aplicables al presente proceso.</w:t>
      </w:r>
    </w:p>
    <w:p w14:paraId="6D9A6529" w14:textId="77777777" w:rsidR="00F23484" w:rsidRPr="00A929A1" w:rsidRDefault="00F23484" w:rsidP="009C36C1"/>
    <w:p w14:paraId="5727D892" w14:textId="77777777" w:rsidR="00F23484" w:rsidRPr="00A929A1" w:rsidRDefault="00F23484" w:rsidP="009C36C1">
      <w:pPr>
        <w:numPr>
          <w:ilvl w:val="2"/>
          <w:numId w:val="1"/>
        </w:numPr>
        <w:tabs>
          <w:tab w:val="num" w:pos="900"/>
        </w:tabs>
        <w:ind w:left="900" w:hanging="900"/>
      </w:pPr>
      <w:r w:rsidRPr="00A929A1">
        <w:t>Los títulos de los capítulos, numerales, puntos, formularios y anexos de las BASES son utilizados exclusivamente a efectos indicativos y no afectarán la interpretación de su contenido.</w:t>
      </w:r>
    </w:p>
    <w:p w14:paraId="2EAC2A7D" w14:textId="77777777" w:rsidR="00F23484" w:rsidRPr="00A929A1" w:rsidRDefault="00F23484" w:rsidP="009C36C1"/>
    <w:p w14:paraId="1DE6C1E6" w14:textId="77777777" w:rsidR="00F23484" w:rsidRPr="00A929A1" w:rsidRDefault="00F23484" w:rsidP="009C36C1">
      <w:pPr>
        <w:numPr>
          <w:ilvl w:val="2"/>
          <w:numId w:val="1"/>
        </w:numPr>
        <w:tabs>
          <w:tab w:val="num" w:pos="900"/>
        </w:tabs>
        <w:ind w:left="900" w:hanging="900"/>
      </w:pPr>
      <w:r w:rsidRPr="00A929A1">
        <w:t>En caso de contradicción entre lo previsto en estas BASES y lo estipulado en alguno de sus anexos, primará lo previsto en las BASES, salvo que en los anexos se haya señalado expresamente, en forma clara e inequívoca, que su contenido modifica lo previsto en las BASES. En todos los casos, los contenidos de las CIRCULARES a que se hace referencia en estas BASES, predominan sobre las disposiciones de las BASES aunque no se manifieste expresamente.</w:t>
      </w:r>
    </w:p>
    <w:p w14:paraId="1671B359" w14:textId="77777777" w:rsidR="00C77DAE" w:rsidRPr="00A929A1" w:rsidRDefault="00C77DAE" w:rsidP="009C36C1"/>
    <w:p w14:paraId="5159EB49" w14:textId="77777777" w:rsidR="0074732A" w:rsidRPr="00A929A1" w:rsidRDefault="0074732A" w:rsidP="0074732A">
      <w:pPr>
        <w:numPr>
          <w:ilvl w:val="1"/>
          <w:numId w:val="1"/>
        </w:numPr>
        <w:tabs>
          <w:tab w:val="num" w:pos="900"/>
        </w:tabs>
        <w:ind w:left="900" w:hanging="900"/>
        <w:rPr>
          <w:b/>
        </w:rPr>
      </w:pPr>
      <w:r w:rsidRPr="00A929A1">
        <w:rPr>
          <w:b/>
        </w:rPr>
        <w:t xml:space="preserve">Consideraciones que rigen el Concurso  </w:t>
      </w:r>
    </w:p>
    <w:p w14:paraId="01A42611" w14:textId="77777777" w:rsidR="0074732A" w:rsidRPr="00A929A1" w:rsidRDefault="0074732A" w:rsidP="0074732A"/>
    <w:p w14:paraId="115505CA" w14:textId="77777777" w:rsidR="0074732A" w:rsidRPr="00A929A1" w:rsidRDefault="0074732A" w:rsidP="0074732A">
      <w:r w:rsidRPr="00A929A1">
        <w:t xml:space="preserve">El procedimiento que seguirá el CONCURSO servirá para: </w:t>
      </w:r>
    </w:p>
    <w:p w14:paraId="05CBBEED" w14:textId="77777777" w:rsidR="0074732A" w:rsidRPr="00A929A1" w:rsidRDefault="0074732A" w:rsidP="0074732A"/>
    <w:p w14:paraId="74682CF9" w14:textId="77777777" w:rsidR="0074732A" w:rsidRPr="00A929A1" w:rsidRDefault="0074732A" w:rsidP="0074732A">
      <w:pPr>
        <w:numPr>
          <w:ilvl w:val="2"/>
          <w:numId w:val="1"/>
        </w:numPr>
        <w:tabs>
          <w:tab w:val="num" w:pos="900"/>
        </w:tabs>
        <w:ind w:left="900" w:hanging="900"/>
      </w:pPr>
      <w:r w:rsidRPr="00A929A1">
        <w:t>Convocar y promover la participación de la mayor cantidad de POSTORES en el CONCURSO.</w:t>
      </w:r>
    </w:p>
    <w:p w14:paraId="5B924EB8" w14:textId="77777777" w:rsidR="0074732A" w:rsidRPr="00A929A1" w:rsidRDefault="0074732A" w:rsidP="0074732A">
      <w:pPr>
        <w:tabs>
          <w:tab w:val="num" w:pos="1713"/>
        </w:tabs>
        <w:ind w:left="900"/>
      </w:pPr>
    </w:p>
    <w:p w14:paraId="16E2CDA0" w14:textId="77777777" w:rsidR="0074732A" w:rsidRPr="00A929A1" w:rsidRDefault="0074732A" w:rsidP="0074732A">
      <w:pPr>
        <w:numPr>
          <w:ilvl w:val="2"/>
          <w:numId w:val="1"/>
        </w:numPr>
        <w:tabs>
          <w:tab w:val="num" w:pos="900"/>
        </w:tabs>
        <w:ind w:left="900" w:hanging="900"/>
      </w:pPr>
      <w:r w:rsidRPr="00A929A1">
        <w:t>Realizar una competencia transparente, simple, objetiva y con condiciones equitativas para la participación de los POSTORES.</w:t>
      </w:r>
    </w:p>
    <w:p w14:paraId="15F7325E" w14:textId="77777777" w:rsidR="0074732A" w:rsidRPr="00A929A1" w:rsidRDefault="0074732A" w:rsidP="0074732A">
      <w:pPr>
        <w:tabs>
          <w:tab w:val="num" w:pos="1713"/>
        </w:tabs>
        <w:ind w:left="900"/>
      </w:pPr>
    </w:p>
    <w:p w14:paraId="4753FF50" w14:textId="77777777" w:rsidR="0074732A" w:rsidRPr="00A929A1" w:rsidRDefault="0074732A" w:rsidP="0074732A">
      <w:pPr>
        <w:numPr>
          <w:ilvl w:val="2"/>
          <w:numId w:val="1"/>
        </w:numPr>
        <w:tabs>
          <w:tab w:val="num" w:pos="900"/>
        </w:tabs>
        <w:ind w:left="900" w:hanging="900"/>
      </w:pPr>
      <w:r w:rsidRPr="00A929A1">
        <w:t xml:space="preserve">Definir las reglas básicas sobre las cuales los POSTORES podrán elaborar su PROPUESTA TÉCNICA  </w:t>
      </w:r>
      <w:r w:rsidR="0034365B" w:rsidRPr="00A929A1">
        <w:t xml:space="preserve">y </w:t>
      </w:r>
      <w:r w:rsidRPr="00A929A1">
        <w:t xml:space="preserve">PROPUESTA ECONÓMICA. </w:t>
      </w:r>
    </w:p>
    <w:p w14:paraId="7C767E9E" w14:textId="77777777" w:rsidR="0074732A" w:rsidRPr="00A929A1" w:rsidRDefault="0074732A" w:rsidP="0074732A"/>
    <w:p w14:paraId="68E47C71" w14:textId="77777777" w:rsidR="0074732A" w:rsidRPr="00A929A1" w:rsidRDefault="0074732A" w:rsidP="0074732A">
      <w:r w:rsidRPr="00A929A1">
        <w:t xml:space="preserve">De esta manera, estas BASES establecen los aspectos básicos del CONCURSO, referidos principalmente a sus reglas y plazos, el factor de competencia, los requisitos de calificación de POSTORES, entre otros; sin perjuicio de que se efectúen precisiones, ampliaciones, modificaciones y otros detalles adicionales mediante </w:t>
      </w:r>
      <w:r w:rsidR="00F205F5" w:rsidRPr="00A929A1">
        <w:t>CIRCULARES</w:t>
      </w:r>
      <w:r w:rsidRPr="00A929A1">
        <w:t>.</w:t>
      </w:r>
    </w:p>
    <w:p w14:paraId="70E9B1C1" w14:textId="77777777" w:rsidR="00440E97" w:rsidRDefault="00440E97">
      <w:pPr>
        <w:rPr>
          <w:b/>
          <w:sz w:val="24"/>
        </w:rPr>
      </w:pPr>
    </w:p>
    <w:p w14:paraId="34279117" w14:textId="77777777" w:rsidR="00C44051" w:rsidRPr="00A929A1" w:rsidRDefault="00C44051">
      <w:pPr>
        <w:rPr>
          <w:b/>
          <w:sz w:val="24"/>
        </w:rPr>
      </w:pPr>
    </w:p>
    <w:p w14:paraId="50552F6D" w14:textId="77777777" w:rsidR="00F23484" w:rsidRPr="00A929A1" w:rsidRDefault="00F23484" w:rsidP="009C36C1">
      <w:pPr>
        <w:numPr>
          <w:ilvl w:val="0"/>
          <w:numId w:val="1"/>
        </w:numPr>
        <w:tabs>
          <w:tab w:val="clear" w:pos="720"/>
          <w:tab w:val="num" w:pos="900"/>
        </w:tabs>
        <w:ind w:left="900" w:hanging="900"/>
        <w:rPr>
          <w:b/>
          <w:sz w:val="24"/>
        </w:rPr>
      </w:pPr>
      <w:r w:rsidRPr="00A929A1">
        <w:rPr>
          <w:b/>
          <w:sz w:val="24"/>
        </w:rPr>
        <w:t>DERECHO DE PARTICIPACION, AGENTES AUTORIZADOS Y REPRESENTANTE</w:t>
      </w:r>
      <w:r w:rsidR="002E46EE" w:rsidRPr="00A929A1">
        <w:rPr>
          <w:b/>
          <w:sz w:val="24"/>
        </w:rPr>
        <w:t>S</w:t>
      </w:r>
      <w:r w:rsidRPr="00A929A1">
        <w:rPr>
          <w:b/>
          <w:sz w:val="24"/>
        </w:rPr>
        <w:t xml:space="preserve"> LEGAL</w:t>
      </w:r>
      <w:r w:rsidR="002E46EE" w:rsidRPr="00A929A1">
        <w:rPr>
          <w:b/>
          <w:sz w:val="24"/>
        </w:rPr>
        <w:t>ES</w:t>
      </w:r>
      <w:r w:rsidRPr="00A929A1">
        <w:rPr>
          <w:b/>
          <w:sz w:val="24"/>
        </w:rPr>
        <w:t xml:space="preserve"> DE LOS POSTORES</w:t>
      </w:r>
    </w:p>
    <w:p w14:paraId="6F093B3E" w14:textId="77777777" w:rsidR="00F23484" w:rsidRPr="00A929A1" w:rsidRDefault="00F23484" w:rsidP="009C36C1"/>
    <w:p w14:paraId="5032A0C6" w14:textId="77777777" w:rsidR="00F23484" w:rsidRPr="00A929A1" w:rsidRDefault="00F23484" w:rsidP="009C36C1">
      <w:pPr>
        <w:numPr>
          <w:ilvl w:val="1"/>
          <w:numId w:val="1"/>
        </w:numPr>
        <w:tabs>
          <w:tab w:val="num" w:pos="900"/>
        </w:tabs>
        <w:ind w:left="900" w:hanging="900"/>
        <w:rPr>
          <w:b/>
        </w:rPr>
      </w:pPr>
      <w:r w:rsidRPr="00A929A1">
        <w:rPr>
          <w:b/>
        </w:rPr>
        <w:t xml:space="preserve">Derecho de Participación </w:t>
      </w:r>
    </w:p>
    <w:p w14:paraId="414EB175" w14:textId="77777777" w:rsidR="00F23484" w:rsidRPr="00A929A1" w:rsidRDefault="00F23484" w:rsidP="009C36C1"/>
    <w:p w14:paraId="02FAB411" w14:textId="77777777" w:rsidR="009057D2" w:rsidRPr="00A929A1" w:rsidRDefault="00917560" w:rsidP="00657ADA">
      <w:pPr>
        <w:tabs>
          <w:tab w:val="left" w:pos="1440"/>
        </w:tabs>
        <w:ind w:left="900"/>
      </w:pPr>
      <w:r w:rsidRPr="00A929A1">
        <w:t>Para efectos del presente CONCURSO, t</w:t>
      </w:r>
      <w:r w:rsidR="00F23484" w:rsidRPr="00A929A1">
        <w:t>od</w:t>
      </w:r>
      <w:r w:rsidRPr="00A929A1">
        <w:t xml:space="preserve">a persona natural, jurídica o CONSORCIO </w:t>
      </w:r>
      <w:r w:rsidR="00F23484" w:rsidRPr="00A929A1">
        <w:t xml:space="preserve">que haya pagado el DERECHO DE PARTICIPACIÓN, será considerado POSTOR. </w:t>
      </w:r>
    </w:p>
    <w:p w14:paraId="66DAAC7E" w14:textId="77777777" w:rsidR="009057D2" w:rsidRPr="00A929A1" w:rsidRDefault="009057D2" w:rsidP="00657ADA">
      <w:pPr>
        <w:tabs>
          <w:tab w:val="left" w:pos="1440"/>
        </w:tabs>
        <w:ind w:left="900"/>
      </w:pPr>
    </w:p>
    <w:p w14:paraId="6E184014" w14:textId="77777777" w:rsidR="00362321" w:rsidRPr="00A929A1" w:rsidRDefault="00F23484" w:rsidP="00657ADA">
      <w:pPr>
        <w:tabs>
          <w:tab w:val="left" w:pos="1440"/>
        </w:tabs>
        <w:ind w:left="900"/>
      </w:pPr>
      <w:r w:rsidRPr="00A929A1">
        <w:t xml:space="preserve">Una vez realizado el pago, el POSTOR deberá dirigir una carta simple </w:t>
      </w:r>
      <w:r w:rsidR="00972E9C" w:rsidRPr="00A929A1">
        <w:t xml:space="preserve">al Jefe de Proyecto en </w:t>
      </w:r>
      <w:r w:rsidR="00362321" w:rsidRPr="00A929A1">
        <w:t>T</w:t>
      </w:r>
      <w:r w:rsidR="00972E9C" w:rsidRPr="00A929A1">
        <w:t xml:space="preserve">emas de </w:t>
      </w:r>
      <w:r w:rsidR="00362321" w:rsidRPr="00A929A1">
        <w:t>T</w:t>
      </w:r>
      <w:r w:rsidR="00972E9C" w:rsidRPr="00A929A1">
        <w:t>elecomunicaciones</w:t>
      </w:r>
      <w:r w:rsidR="00E954A5" w:rsidRPr="00A929A1">
        <w:t>,</w:t>
      </w:r>
      <w:r w:rsidR="00972E9C" w:rsidRPr="00A929A1">
        <w:t xml:space="preserve"> </w:t>
      </w:r>
      <w:r w:rsidRPr="00A929A1">
        <w:t>suscrita por su Gerente General</w:t>
      </w:r>
      <w:r w:rsidR="00362321" w:rsidRPr="00A929A1">
        <w:t>, Apoderado, Representante Legal</w:t>
      </w:r>
      <w:r w:rsidR="00897F4B" w:rsidRPr="00A929A1">
        <w:t xml:space="preserve"> o por algún funcionario con plenas facultades para representar al POSTOR en el CONCURSO; o por la persona natural</w:t>
      </w:r>
      <w:r w:rsidRPr="00A929A1">
        <w:t xml:space="preserve"> </w:t>
      </w:r>
      <w:r w:rsidR="00897F4B" w:rsidRPr="00A929A1">
        <w:t>interesada en participar en el CONCURSO</w:t>
      </w:r>
      <w:r w:rsidR="00917560" w:rsidRPr="00A929A1">
        <w:t xml:space="preserve"> a la dirección </w:t>
      </w:r>
      <w:r w:rsidR="000B4449" w:rsidRPr="00A929A1">
        <w:t xml:space="preserve">señalada </w:t>
      </w:r>
      <w:r w:rsidR="00917560" w:rsidRPr="00A929A1">
        <w:t xml:space="preserve"> en el Numeral 3.1.2. </w:t>
      </w:r>
      <w:proofErr w:type="gramStart"/>
      <w:r w:rsidR="00917560" w:rsidRPr="00A929A1">
        <w:t>de</w:t>
      </w:r>
      <w:proofErr w:type="gramEnd"/>
      <w:r w:rsidR="00917560" w:rsidRPr="00A929A1">
        <w:t xml:space="preserve"> las BASES, indicando</w:t>
      </w:r>
      <w:r w:rsidR="00362321" w:rsidRPr="00A929A1">
        <w:t>:</w:t>
      </w:r>
    </w:p>
    <w:p w14:paraId="335F3C19" w14:textId="77777777" w:rsidR="005F364D" w:rsidRPr="00A929A1" w:rsidRDefault="005F364D" w:rsidP="00657ADA">
      <w:pPr>
        <w:tabs>
          <w:tab w:val="left" w:pos="1440"/>
        </w:tabs>
        <w:ind w:left="900"/>
      </w:pPr>
    </w:p>
    <w:p w14:paraId="6791563C" w14:textId="77777777" w:rsidR="000B4449" w:rsidRPr="00A929A1" w:rsidRDefault="009D6767" w:rsidP="00576047">
      <w:pPr>
        <w:numPr>
          <w:ilvl w:val="0"/>
          <w:numId w:val="17"/>
        </w:numPr>
        <w:tabs>
          <w:tab w:val="left" w:pos="1276"/>
        </w:tabs>
      </w:pPr>
      <w:r w:rsidRPr="00A929A1">
        <w:t>l</w:t>
      </w:r>
      <w:r w:rsidR="000B4449" w:rsidRPr="00A929A1">
        <w:t xml:space="preserve">a denominación </w:t>
      </w:r>
      <w:r w:rsidRPr="00A929A1">
        <w:t>o nombre de la empresa o CONSORCIO</w:t>
      </w:r>
      <w:r w:rsidR="005F364D" w:rsidRPr="00A929A1">
        <w:rPr>
          <w:rStyle w:val="Refdenotaalpie"/>
        </w:rPr>
        <w:footnoteReference w:id="16"/>
      </w:r>
      <w:r w:rsidR="000B4449" w:rsidRPr="00A929A1">
        <w:t>,</w:t>
      </w:r>
    </w:p>
    <w:p w14:paraId="4DA61CC1" w14:textId="77777777" w:rsidR="009D6767" w:rsidRPr="00A929A1" w:rsidRDefault="009D6767" w:rsidP="00576047">
      <w:pPr>
        <w:numPr>
          <w:ilvl w:val="0"/>
          <w:numId w:val="17"/>
        </w:numPr>
        <w:tabs>
          <w:tab w:val="left" w:pos="1276"/>
        </w:tabs>
      </w:pPr>
      <w:r w:rsidRPr="00A929A1">
        <w:t>la dirección y teléfono de la empresa o CONSORCIO,</w:t>
      </w:r>
    </w:p>
    <w:p w14:paraId="78A9F399" w14:textId="77777777" w:rsidR="009D6767" w:rsidRPr="00A929A1" w:rsidRDefault="009D6767" w:rsidP="00576047">
      <w:pPr>
        <w:numPr>
          <w:ilvl w:val="0"/>
          <w:numId w:val="17"/>
        </w:numPr>
        <w:tabs>
          <w:tab w:val="left" w:pos="1276"/>
        </w:tabs>
      </w:pPr>
      <w:r w:rsidRPr="00A929A1">
        <w:t>el nombre, dirección y correo electrónico del Gerente, Apoderado, Representante Legal o funcionario que dirige la comunicación</w:t>
      </w:r>
      <w:r w:rsidR="00897F4B" w:rsidRPr="00A929A1">
        <w:t>; o de la personal natural</w:t>
      </w:r>
      <w:r w:rsidRPr="00A929A1">
        <w:t>,</w:t>
      </w:r>
    </w:p>
    <w:p w14:paraId="2AF32C78" w14:textId="77777777" w:rsidR="009D6767" w:rsidRPr="00A929A1" w:rsidRDefault="00CB62CF" w:rsidP="00576047">
      <w:pPr>
        <w:numPr>
          <w:ilvl w:val="0"/>
          <w:numId w:val="17"/>
        </w:numPr>
        <w:tabs>
          <w:tab w:val="left" w:pos="1276"/>
        </w:tabs>
      </w:pPr>
      <w:r w:rsidRPr="00A929A1">
        <w:t>la voluntad expresa de la empresa, CONSORCIO o PERSONA de participar en el CONCURSO</w:t>
      </w:r>
      <w:r w:rsidR="002E556C" w:rsidRPr="00A929A1">
        <w:t>,</w:t>
      </w:r>
    </w:p>
    <w:p w14:paraId="4DFDC30C" w14:textId="77777777" w:rsidR="00F23484" w:rsidRPr="00A929A1" w:rsidRDefault="00972E9C" w:rsidP="00576047">
      <w:pPr>
        <w:numPr>
          <w:ilvl w:val="0"/>
          <w:numId w:val="17"/>
        </w:numPr>
        <w:tabs>
          <w:tab w:val="left" w:pos="1276"/>
        </w:tabs>
      </w:pPr>
      <w:r w:rsidRPr="00A929A1">
        <w:t>a</w:t>
      </w:r>
      <w:r w:rsidR="009057D2" w:rsidRPr="00A929A1">
        <w:t>djunta</w:t>
      </w:r>
      <w:r w:rsidRPr="00A929A1">
        <w:t xml:space="preserve">r </w:t>
      </w:r>
      <w:r w:rsidR="009057D2" w:rsidRPr="00A929A1">
        <w:t>c</w:t>
      </w:r>
      <w:r w:rsidR="00F23484" w:rsidRPr="00A929A1">
        <w:t xml:space="preserve">opia </w:t>
      </w:r>
      <w:r w:rsidR="009D6767" w:rsidRPr="00A929A1">
        <w:t xml:space="preserve">fotostática </w:t>
      </w:r>
      <w:r w:rsidR="00F23484" w:rsidRPr="00A929A1">
        <w:t>de</w:t>
      </w:r>
      <w:r w:rsidR="00713786" w:rsidRPr="00A929A1">
        <w:t xml:space="preserve">l </w:t>
      </w:r>
      <w:r w:rsidR="00F23484" w:rsidRPr="00A929A1">
        <w:t xml:space="preserve">comprobante de pago </w:t>
      </w:r>
      <w:r w:rsidR="003C2A07" w:rsidRPr="00A929A1">
        <w:t xml:space="preserve">o </w:t>
      </w:r>
      <w:r w:rsidR="00471E36" w:rsidRPr="00A929A1">
        <w:t xml:space="preserve">el documento de </w:t>
      </w:r>
      <w:r w:rsidR="003C2A07" w:rsidRPr="00A929A1">
        <w:t xml:space="preserve">transferencia </w:t>
      </w:r>
      <w:r w:rsidR="00F23484" w:rsidRPr="00A929A1">
        <w:t>emitido</w:t>
      </w:r>
      <w:r w:rsidR="00CB62CF" w:rsidRPr="00A929A1">
        <w:t>(s)</w:t>
      </w:r>
      <w:r w:rsidR="00F23484" w:rsidRPr="00A929A1">
        <w:t xml:space="preserve"> por </w:t>
      </w:r>
      <w:r w:rsidR="009057D2" w:rsidRPr="00A929A1">
        <w:t>un b</w:t>
      </w:r>
      <w:r w:rsidR="00F23484" w:rsidRPr="00A929A1">
        <w:t>anco</w:t>
      </w:r>
      <w:r w:rsidR="00471E36" w:rsidRPr="00A929A1">
        <w:t>,</w:t>
      </w:r>
      <w:r w:rsidR="00F23484" w:rsidRPr="00A929A1">
        <w:t xml:space="preserve"> o el comprobante de pago </w:t>
      </w:r>
      <w:r w:rsidR="009057D2" w:rsidRPr="00A929A1">
        <w:t>de</w:t>
      </w:r>
      <w:r w:rsidR="00713786" w:rsidRPr="00A929A1">
        <w:t>l</w:t>
      </w:r>
      <w:r w:rsidR="00471E36" w:rsidRPr="00A929A1">
        <w:t xml:space="preserve">, </w:t>
      </w:r>
      <w:r w:rsidR="00F23484" w:rsidRPr="00A929A1">
        <w:t xml:space="preserve"> DERECHO DE PARTICIPACIÓN </w:t>
      </w:r>
      <w:r w:rsidR="009057D2" w:rsidRPr="00A929A1">
        <w:t xml:space="preserve">emitido por </w:t>
      </w:r>
      <w:r w:rsidR="00240A6B" w:rsidRPr="00A929A1">
        <w:t>Pro</w:t>
      </w:r>
      <w:r w:rsidR="004D1604" w:rsidRPr="00A929A1">
        <w:t>I</w:t>
      </w:r>
      <w:r w:rsidR="00240A6B" w:rsidRPr="00A929A1">
        <w:t>nversión</w:t>
      </w:r>
      <w:r w:rsidR="009D6767" w:rsidRPr="00A929A1">
        <w:t xml:space="preserve">, a la empresa, </w:t>
      </w:r>
      <w:r w:rsidR="00897F4B" w:rsidRPr="00A929A1">
        <w:t xml:space="preserve">a </w:t>
      </w:r>
      <w:r w:rsidR="00F23484" w:rsidRPr="00A929A1">
        <w:t>algun</w:t>
      </w:r>
      <w:r w:rsidR="00897F4B" w:rsidRPr="00A929A1">
        <w:t xml:space="preserve">a de las empresas </w:t>
      </w:r>
      <w:r w:rsidR="00F23484" w:rsidRPr="00A929A1">
        <w:t>integrantes, en caso de CONSORCIO</w:t>
      </w:r>
      <w:r w:rsidR="00897F4B" w:rsidRPr="00A929A1">
        <w:t>, o la persona natural</w:t>
      </w:r>
      <w:r w:rsidR="00F23484" w:rsidRPr="00A929A1">
        <w:t>.</w:t>
      </w:r>
    </w:p>
    <w:p w14:paraId="1B3079D4" w14:textId="77777777" w:rsidR="00F23484" w:rsidRPr="00A929A1" w:rsidRDefault="00F23484" w:rsidP="009C36C1"/>
    <w:p w14:paraId="2DBE8505" w14:textId="77777777" w:rsidR="00F23484" w:rsidRPr="00A929A1" w:rsidRDefault="00F23484" w:rsidP="009C36C1">
      <w:pPr>
        <w:ind w:left="900"/>
      </w:pPr>
      <w:r w:rsidRPr="00A929A1">
        <w:t xml:space="preserve">El pago por DERECHO DE PARTICIPACIÓN </w:t>
      </w:r>
      <w:r w:rsidR="00713786" w:rsidRPr="00A929A1">
        <w:t xml:space="preserve">en el CONCURSO </w:t>
      </w:r>
      <w:r w:rsidRPr="00A929A1">
        <w:t xml:space="preserve">es de US$ </w:t>
      </w:r>
      <w:r w:rsidR="00504B2B">
        <w:t>2</w:t>
      </w:r>
      <w:r w:rsidR="002F0FF5" w:rsidRPr="00A929A1">
        <w:t>,000.00</w:t>
      </w:r>
      <w:r w:rsidRPr="00A929A1">
        <w:t xml:space="preserve"> (</w:t>
      </w:r>
      <w:r w:rsidR="00504B2B">
        <w:t>Dos</w:t>
      </w:r>
      <w:r w:rsidR="002F0FF5" w:rsidRPr="00A929A1">
        <w:t xml:space="preserve"> mil</w:t>
      </w:r>
      <w:r w:rsidRPr="00A929A1">
        <w:t xml:space="preserve"> y 00/100 DÓLARES AMERICANOS</w:t>
      </w:r>
      <w:r w:rsidRPr="00205D2E">
        <w:t xml:space="preserve">), incluido IGV, </w:t>
      </w:r>
      <w:r w:rsidR="009057D2" w:rsidRPr="00205D2E">
        <w:t xml:space="preserve">monto </w:t>
      </w:r>
      <w:r w:rsidRPr="00205D2E">
        <w:t xml:space="preserve">que deberá ser depositado en la Cuenta de Ahorro Dólares </w:t>
      </w:r>
      <w:r w:rsidR="00525B2E" w:rsidRPr="00205D2E">
        <w:t>N</w:t>
      </w:r>
      <w:r w:rsidR="007A7202" w:rsidRPr="00205D2E">
        <w:t xml:space="preserve">° 0011-0661-66-0200035113 (SWIFT: BCONPEPL, ABA: UID011517) del BBVA Banco Continental. </w:t>
      </w:r>
      <w:r w:rsidRPr="00205D2E">
        <w:t xml:space="preserve">Este monto </w:t>
      </w:r>
      <w:r w:rsidR="00205D2E" w:rsidRPr="00205D2E">
        <w:t>es neto de comisiones y gastos de transferencia y</w:t>
      </w:r>
      <w:r w:rsidR="00205D2E" w:rsidRPr="00EA3BAD">
        <w:t xml:space="preserve"> </w:t>
      </w:r>
      <w:r w:rsidRPr="00205D2E">
        <w:t>no será reembolsable</w:t>
      </w:r>
      <w:r w:rsidR="00BD32F9" w:rsidRPr="00205D2E">
        <w:t>.</w:t>
      </w:r>
    </w:p>
    <w:p w14:paraId="0101E3D7" w14:textId="77777777" w:rsidR="00907858" w:rsidRPr="00A929A1" w:rsidRDefault="00907858">
      <w:pPr>
        <w:rPr>
          <w:b/>
        </w:rPr>
      </w:pPr>
    </w:p>
    <w:p w14:paraId="408E6C79" w14:textId="77777777" w:rsidR="00F23484" w:rsidRPr="00A929A1" w:rsidRDefault="00F23484" w:rsidP="00493244">
      <w:pPr>
        <w:numPr>
          <w:ilvl w:val="1"/>
          <w:numId w:val="1"/>
        </w:numPr>
        <w:tabs>
          <w:tab w:val="num" w:pos="900"/>
        </w:tabs>
        <w:ind w:left="900" w:hanging="900"/>
        <w:rPr>
          <w:b/>
        </w:rPr>
      </w:pPr>
      <w:r w:rsidRPr="00A929A1">
        <w:rPr>
          <w:b/>
        </w:rPr>
        <w:t>Cesión del Derecho de Participación</w:t>
      </w:r>
    </w:p>
    <w:p w14:paraId="32E42EBB" w14:textId="77777777" w:rsidR="00F23484" w:rsidRPr="00A929A1" w:rsidRDefault="00F23484" w:rsidP="009C36C1"/>
    <w:p w14:paraId="76E199E4" w14:textId="77777777" w:rsidR="00F23484" w:rsidRPr="00A929A1" w:rsidRDefault="00F23484" w:rsidP="009C36C1">
      <w:pPr>
        <w:ind w:left="900"/>
      </w:pPr>
      <w:r w:rsidRPr="00A929A1">
        <w:t xml:space="preserve">El adquirente del DERECHO DE PARTICIPACIÓN en la etapa de calificación, que </w:t>
      </w:r>
      <w:r w:rsidR="003C13DC" w:rsidRPr="00A929A1">
        <w:t>pag</w:t>
      </w:r>
      <w:r w:rsidR="003C2A07" w:rsidRPr="00A929A1">
        <w:t xml:space="preserve">ó </w:t>
      </w:r>
      <w:r w:rsidR="003C13DC" w:rsidRPr="00A929A1">
        <w:t>el DERECHO DE PARTIC</w:t>
      </w:r>
      <w:r w:rsidR="001301BA" w:rsidRPr="00A929A1">
        <w:t>I</w:t>
      </w:r>
      <w:r w:rsidR="003C13DC" w:rsidRPr="00A929A1">
        <w:t xml:space="preserve">PACIÓN y </w:t>
      </w:r>
      <w:r w:rsidRPr="00A929A1">
        <w:t xml:space="preserve">decida no participar en el CONCURSO, podrá transferir el </w:t>
      </w:r>
      <w:r w:rsidR="009057D2" w:rsidRPr="00A929A1">
        <w:t>derecho adquirido</w:t>
      </w:r>
      <w:r w:rsidR="003C2A07" w:rsidRPr="00A929A1">
        <w:t xml:space="preserve"> a otra empresa, CONSORCIO o persona natural</w:t>
      </w:r>
      <w:r w:rsidR="00961911" w:rsidRPr="00A929A1">
        <w:t xml:space="preserve"> hasta cinco (05) DIAS anteriores a la fecha de presentación del SOBRE N° 1. </w:t>
      </w:r>
      <w:r w:rsidRPr="00A929A1">
        <w:t xml:space="preserve"> A tal efecto, el adquirente de dicho derecho deberá presentar en el SOBRE Nº 1 una c</w:t>
      </w:r>
      <w:r w:rsidR="003C2A07" w:rsidRPr="00A929A1">
        <w:t xml:space="preserve">arta simple </w:t>
      </w:r>
      <w:r w:rsidR="009057D2" w:rsidRPr="00A929A1">
        <w:t xml:space="preserve">al COMITÉ </w:t>
      </w:r>
      <w:r w:rsidRPr="00A929A1">
        <w:t>mediante la cual acredit</w:t>
      </w:r>
      <w:r w:rsidR="009057D2" w:rsidRPr="00A929A1">
        <w:t>a</w:t>
      </w:r>
      <w:r w:rsidRPr="00A929A1">
        <w:t xml:space="preserve"> </w:t>
      </w:r>
      <w:r w:rsidR="003C2A07" w:rsidRPr="00A929A1">
        <w:t xml:space="preserve">a su favor </w:t>
      </w:r>
      <w:r w:rsidRPr="00A929A1">
        <w:t xml:space="preserve">la transferencia, con firma </w:t>
      </w:r>
      <w:r w:rsidR="009057D2" w:rsidRPr="00A929A1">
        <w:t xml:space="preserve">legalizada </w:t>
      </w:r>
      <w:r w:rsidRPr="00A929A1">
        <w:t xml:space="preserve">del </w:t>
      </w:r>
      <w:r w:rsidR="003C2A07" w:rsidRPr="00A929A1">
        <w:t xml:space="preserve">representante del </w:t>
      </w:r>
      <w:r w:rsidRPr="00A929A1">
        <w:t>cedente</w:t>
      </w:r>
      <w:r w:rsidR="00961911" w:rsidRPr="00A929A1">
        <w:t xml:space="preserve"> y adjuntando la información requerida para la designación de los nuevos AGENTES AUTORIZADOS y REPRESENTANTES LEGALES cumpliendo lo previsto en los Numerales 2.3 y 2.4 de estas BASES.</w:t>
      </w:r>
    </w:p>
    <w:p w14:paraId="47D9B77D" w14:textId="77777777" w:rsidR="00F23484" w:rsidRPr="00A929A1" w:rsidRDefault="00F23484" w:rsidP="009C36C1"/>
    <w:p w14:paraId="06611366" w14:textId="77777777" w:rsidR="00F23484" w:rsidRPr="00A929A1" w:rsidRDefault="00F23484" w:rsidP="009C36C1">
      <w:pPr>
        <w:ind w:left="900"/>
      </w:pPr>
      <w:r w:rsidRPr="00A929A1">
        <w:t>Asimismo, cuando el POSTOR, o uno de sus accionistas o socios integrantes, o una EMPRESA VINCULADA al POSTOR o uno de sus accionistas o socios integrantes, haya sido la PERSONA que pagó o adquirió a través de una cesión de derechos, el DERECHO DE PARTICIPACIÓN en el presente CONCURSO, podrá transferir el mismo a una PERSONA de su grupo o a un tercero. Para acreditar este hecho, basta</w:t>
      </w:r>
      <w:r w:rsidR="00E96C78" w:rsidRPr="00A929A1">
        <w:t>rá</w:t>
      </w:r>
      <w:r w:rsidRPr="00A929A1">
        <w:t xml:space="preserve"> presentar </w:t>
      </w:r>
      <w:r w:rsidR="00E96C78" w:rsidRPr="00A929A1">
        <w:t xml:space="preserve">al COMITÉ una </w:t>
      </w:r>
      <w:r w:rsidRPr="00A929A1">
        <w:t>copia del comprobante de pago de dicho derecho y la comunicación mediante la cual se acredite la transferencia a su favor, según corresponda. Adicionalmente, una DECLARACIÓN JURADA que explique la relación de vinculación entre el POSTOR y dicha PERSONA, conforme a lo antes señalado.</w:t>
      </w:r>
    </w:p>
    <w:p w14:paraId="5531F37D" w14:textId="77777777" w:rsidR="00440E97" w:rsidRDefault="00440E97">
      <w:pPr>
        <w:rPr>
          <w:b/>
        </w:rPr>
      </w:pPr>
    </w:p>
    <w:p w14:paraId="6CF5DBAC" w14:textId="77777777" w:rsidR="00C44051" w:rsidRDefault="00C44051">
      <w:pPr>
        <w:rPr>
          <w:b/>
        </w:rPr>
      </w:pPr>
    </w:p>
    <w:p w14:paraId="2EF937CB" w14:textId="77777777" w:rsidR="00C44051" w:rsidRDefault="00C44051">
      <w:pPr>
        <w:rPr>
          <w:b/>
        </w:rPr>
      </w:pPr>
    </w:p>
    <w:p w14:paraId="29DE2636" w14:textId="77777777" w:rsidR="00C44051" w:rsidRDefault="00C44051">
      <w:pPr>
        <w:rPr>
          <w:b/>
        </w:rPr>
      </w:pPr>
    </w:p>
    <w:p w14:paraId="4A6CB9B0" w14:textId="77777777" w:rsidR="00C44051" w:rsidRDefault="00C44051">
      <w:pPr>
        <w:rPr>
          <w:b/>
        </w:rPr>
      </w:pPr>
    </w:p>
    <w:p w14:paraId="7856EE87" w14:textId="77777777" w:rsidR="00F23484" w:rsidRPr="00A929A1" w:rsidRDefault="002574EF" w:rsidP="00657ADA">
      <w:pPr>
        <w:numPr>
          <w:ilvl w:val="1"/>
          <w:numId w:val="1"/>
        </w:numPr>
        <w:tabs>
          <w:tab w:val="num" w:pos="900"/>
        </w:tabs>
        <w:ind w:left="900" w:hanging="900"/>
      </w:pPr>
      <w:r w:rsidRPr="00A929A1">
        <w:rPr>
          <w:b/>
        </w:rPr>
        <w:t>Agentes Autorizados</w:t>
      </w:r>
    </w:p>
    <w:p w14:paraId="3A09B55E" w14:textId="77777777" w:rsidR="002574EF" w:rsidRPr="00A929A1" w:rsidRDefault="002574EF" w:rsidP="00657ADA">
      <w:pPr>
        <w:ind w:left="900"/>
      </w:pPr>
    </w:p>
    <w:p w14:paraId="217FA899" w14:textId="77777777" w:rsidR="00F23484" w:rsidRPr="00A929A1" w:rsidRDefault="00F23484" w:rsidP="009C36C1">
      <w:pPr>
        <w:numPr>
          <w:ilvl w:val="2"/>
          <w:numId w:val="1"/>
        </w:numPr>
        <w:tabs>
          <w:tab w:val="num" w:pos="900"/>
        </w:tabs>
        <w:ind w:left="900" w:hanging="900"/>
        <w:rPr>
          <w:b/>
        </w:rPr>
      </w:pPr>
      <w:r w:rsidRPr="00A929A1">
        <w:rPr>
          <w:b/>
        </w:rPr>
        <w:t>Designación de Agentes Autorizados</w:t>
      </w:r>
    </w:p>
    <w:p w14:paraId="3973BA11" w14:textId="77777777" w:rsidR="00F23484" w:rsidRPr="00A929A1" w:rsidRDefault="00F23484" w:rsidP="009C36C1"/>
    <w:p w14:paraId="27B5F8C4" w14:textId="77777777" w:rsidR="00F23484" w:rsidRPr="00A929A1" w:rsidRDefault="00F23484" w:rsidP="009C36C1">
      <w:pPr>
        <w:ind w:left="900"/>
      </w:pPr>
      <w:r w:rsidRPr="00A929A1">
        <w:t xml:space="preserve">Cada POSTOR, </w:t>
      </w:r>
      <w:r w:rsidR="00DF75B7" w:rsidRPr="00A929A1">
        <w:t xml:space="preserve">a través de una comunicación </w:t>
      </w:r>
      <w:r w:rsidR="00F72A0A" w:rsidRPr="00A929A1">
        <w:t xml:space="preserve">escrita y </w:t>
      </w:r>
      <w:r w:rsidR="00972E9C" w:rsidRPr="00A929A1">
        <w:t xml:space="preserve">suscrita por su Gerente General o por algún funcionario con plenas facultades, </w:t>
      </w:r>
      <w:r w:rsidRPr="00A929A1">
        <w:t>deberá designar hasta dos (02) personas naturales con domicilio común en la ciudad de Lima o Callao como sus AGENTES AUTORIZADOS, para efectos del presente CONCURSO.</w:t>
      </w:r>
    </w:p>
    <w:p w14:paraId="0B1541D6" w14:textId="77777777" w:rsidR="00F23484" w:rsidRPr="00A929A1" w:rsidRDefault="00F23484" w:rsidP="009C36C1"/>
    <w:p w14:paraId="498B5EEC" w14:textId="77777777" w:rsidR="002574EF" w:rsidRPr="00A929A1" w:rsidRDefault="002574EF" w:rsidP="00657ADA">
      <w:pPr>
        <w:numPr>
          <w:ilvl w:val="2"/>
          <w:numId w:val="1"/>
        </w:numPr>
        <w:tabs>
          <w:tab w:val="num" w:pos="900"/>
        </w:tabs>
        <w:ind w:left="900" w:hanging="900"/>
        <w:rPr>
          <w:b/>
        </w:rPr>
      </w:pPr>
      <w:r w:rsidRPr="00A929A1">
        <w:rPr>
          <w:b/>
        </w:rPr>
        <w:t>Carta de Designación</w:t>
      </w:r>
    </w:p>
    <w:p w14:paraId="02C555B6" w14:textId="77777777" w:rsidR="002574EF" w:rsidRPr="00A929A1" w:rsidRDefault="002574EF" w:rsidP="00657ADA">
      <w:pPr>
        <w:ind w:left="900"/>
      </w:pPr>
    </w:p>
    <w:p w14:paraId="6775CFA7" w14:textId="77777777" w:rsidR="00F23484" w:rsidRPr="00A929A1" w:rsidRDefault="00F23484" w:rsidP="009C36C1">
      <w:pPr>
        <w:ind w:left="900"/>
      </w:pPr>
      <w:r w:rsidRPr="00A929A1">
        <w:t xml:space="preserve">La designación de los AGENTES AUTORIZADOS deberá </w:t>
      </w:r>
      <w:r w:rsidR="002574EF" w:rsidRPr="00A929A1">
        <w:t xml:space="preserve">hacerse </w:t>
      </w:r>
      <w:r w:rsidR="00972E9C" w:rsidRPr="00A929A1">
        <w:t xml:space="preserve">por escrito </w:t>
      </w:r>
      <w:r w:rsidR="002574EF" w:rsidRPr="00A929A1">
        <w:t xml:space="preserve">mediante una </w:t>
      </w:r>
      <w:r w:rsidRPr="00A929A1">
        <w:t xml:space="preserve">carta </w:t>
      </w:r>
      <w:r w:rsidR="002574EF" w:rsidRPr="00A929A1">
        <w:t>simple</w:t>
      </w:r>
      <w:r w:rsidR="00972E9C" w:rsidRPr="00A929A1">
        <w:t xml:space="preserve"> dirigida al Jefe de Proyecto en </w:t>
      </w:r>
      <w:r w:rsidR="00703F66" w:rsidRPr="00A929A1">
        <w:t xml:space="preserve">Temas </w:t>
      </w:r>
      <w:r w:rsidR="00972E9C" w:rsidRPr="00A929A1">
        <w:t xml:space="preserve"> de </w:t>
      </w:r>
      <w:r w:rsidR="00703F66" w:rsidRPr="00A929A1">
        <w:t>T</w:t>
      </w:r>
      <w:r w:rsidR="00972E9C" w:rsidRPr="00A929A1">
        <w:t>elecomunicaciones</w:t>
      </w:r>
      <w:r w:rsidR="00703F66" w:rsidRPr="00A929A1">
        <w:t xml:space="preserve"> a la dirección indicada en el Numeral</w:t>
      </w:r>
      <w:r w:rsidR="001651B5" w:rsidRPr="00A929A1">
        <w:t xml:space="preserve"> 3.1.2 de las BASES</w:t>
      </w:r>
      <w:r w:rsidRPr="00A929A1">
        <w:t xml:space="preserve">, señalando expresamente sus </w:t>
      </w:r>
      <w:r w:rsidR="006F1B66" w:rsidRPr="00A929A1">
        <w:t>nombres</w:t>
      </w:r>
      <w:r w:rsidR="001651B5" w:rsidRPr="00A929A1">
        <w:t xml:space="preserve">, </w:t>
      </w:r>
      <w:r w:rsidRPr="00A929A1">
        <w:t xml:space="preserve">facultades </w:t>
      </w:r>
      <w:r w:rsidR="001651B5" w:rsidRPr="00A929A1">
        <w:t xml:space="preserve">y  </w:t>
      </w:r>
      <w:r w:rsidRPr="00A929A1">
        <w:t>consignando la información que corresponda, conforme a lo señalado en l</w:t>
      </w:r>
      <w:r w:rsidR="002574EF" w:rsidRPr="00A929A1">
        <w:t>os</w:t>
      </w:r>
      <w:r w:rsidRPr="00A929A1">
        <w:t xml:space="preserve"> Numeral</w:t>
      </w:r>
      <w:r w:rsidR="002574EF" w:rsidRPr="00A929A1">
        <w:t>es</w:t>
      </w:r>
      <w:r w:rsidRPr="00A929A1">
        <w:t xml:space="preserve"> 2.</w:t>
      </w:r>
      <w:r w:rsidR="002574EF" w:rsidRPr="00A929A1">
        <w:t>3</w:t>
      </w:r>
      <w:r w:rsidRPr="00A929A1">
        <w:t>.</w:t>
      </w:r>
      <w:r w:rsidR="002574EF" w:rsidRPr="00A929A1">
        <w:t>3</w:t>
      </w:r>
      <w:r w:rsidRPr="00A929A1">
        <w:t xml:space="preserve">. </w:t>
      </w:r>
      <w:proofErr w:type="gramStart"/>
      <w:r w:rsidR="002574EF" w:rsidRPr="00A929A1">
        <w:t>y</w:t>
      </w:r>
      <w:proofErr w:type="gramEnd"/>
      <w:r w:rsidR="002574EF" w:rsidRPr="00A929A1">
        <w:t xml:space="preserve"> 2.3.4 </w:t>
      </w:r>
      <w:r w:rsidRPr="00A929A1">
        <w:t>de las BASES.</w:t>
      </w:r>
    </w:p>
    <w:p w14:paraId="2DAC1DC7" w14:textId="77777777" w:rsidR="00ED3B9E" w:rsidRPr="00A929A1" w:rsidRDefault="00ED3B9E" w:rsidP="00ED3B9E">
      <w:pPr>
        <w:ind w:left="900"/>
        <w:rPr>
          <w:sz w:val="18"/>
          <w:szCs w:val="18"/>
        </w:rPr>
      </w:pPr>
    </w:p>
    <w:p w14:paraId="3EFF192F" w14:textId="77777777" w:rsidR="00ED3B9E" w:rsidRPr="00A929A1" w:rsidRDefault="00ED3B9E" w:rsidP="00ED3B9E">
      <w:pPr>
        <w:ind w:left="900"/>
      </w:pPr>
      <w:r w:rsidRPr="00A929A1">
        <w:t xml:space="preserve">La designación de los AGENTES AUTORIZADOS, o la variación de su domicilio, teléfono, facsímil o correo electrónico, según sea el caso, surten efecto desde la fecha cierta en que la comunicación respectiva emitida por el POSTOR, es recibida por el COMITÉ correspondiente a la fecha de recepción en la Mesa de Partes de </w:t>
      </w:r>
      <w:r w:rsidR="004E4603" w:rsidRPr="00A929A1">
        <w:t>ProInversión</w:t>
      </w:r>
      <w:r w:rsidR="00DB4541" w:rsidRPr="00A929A1">
        <w:t xml:space="preserve">. </w:t>
      </w:r>
    </w:p>
    <w:p w14:paraId="5B75FB43" w14:textId="77777777" w:rsidR="00ED3B9E" w:rsidRPr="00A929A1" w:rsidRDefault="00ED3B9E" w:rsidP="00ED3B9E">
      <w:pPr>
        <w:ind w:left="900"/>
        <w:rPr>
          <w:sz w:val="18"/>
          <w:szCs w:val="18"/>
        </w:rPr>
      </w:pPr>
    </w:p>
    <w:p w14:paraId="5835155A" w14:textId="77777777" w:rsidR="00F23484" w:rsidRPr="00A929A1" w:rsidRDefault="00F23484" w:rsidP="009C36C1"/>
    <w:p w14:paraId="0780F9A3" w14:textId="77777777" w:rsidR="00F23484" w:rsidRPr="00A929A1" w:rsidRDefault="00F23484" w:rsidP="009C36C1">
      <w:pPr>
        <w:numPr>
          <w:ilvl w:val="2"/>
          <w:numId w:val="1"/>
        </w:numPr>
        <w:tabs>
          <w:tab w:val="num" w:pos="900"/>
        </w:tabs>
        <w:ind w:left="900" w:hanging="900"/>
        <w:rPr>
          <w:b/>
        </w:rPr>
      </w:pPr>
      <w:r w:rsidRPr="00A929A1">
        <w:rPr>
          <w:b/>
        </w:rPr>
        <w:t>Facultades Otorgadas</w:t>
      </w:r>
      <w:r w:rsidR="001B5126" w:rsidRPr="00A929A1">
        <w:rPr>
          <w:b/>
        </w:rPr>
        <w:t xml:space="preserve"> a los Agentes Autorizados</w:t>
      </w:r>
    </w:p>
    <w:p w14:paraId="79F590D1" w14:textId="77777777" w:rsidR="00F23484" w:rsidRPr="00A929A1" w:rsidRDefault="00F23484" w:rsidP="009C36C1"/>
    <w:p w14:paraId="5CC1A161" w14:textId="77777777" w:rsidR="00F23484" w:rsidRPr="00A929A1" w:rsidRDefault="00F23484" w:rsidP="009C36C1">
      <w:pPr>
        <w:ind w:left="900"/>
      </w:pPr>
      <w:r w:rsidRPr="00A929A1">
        <w:t xml:space="preserve">Los AGENTES AUTORIZADOS, debidamente designados, podrán actuar indistintamente el uno del otro y no necesariamente en forma conjunta y </w:t>
      </w:r>
      <w:r w:rsidR="002574EF" w:rsidRPr="00A929A1">
        <w:t>s</w:t>
      </w:r>
      <w:r w:rsidRPr="00A929A1">
        <w:t xml:space="preserve">erán </w:t>
      </w:r>
      <w:r w:rsidR="002574EF" w:rsidRPr="00A929A1">
        <w:t xml:space="preserve">las únicas personas naturales </w:t>
      </w:r>
      <w:r w:rsidRPr="00A929A1">
        <w:t xml:space="preserve"> facultadas por el POSTOR, para:</w:t>
      </w:r>
    </w:p>
    <w:p w14:paraId="0B58DF08" w14:textId="77777777" w:rsidR="00F23484" w:rsidRPr="00A929A1" w:rsidRDefault="00F23484" w:rsidP="009C36C1"/>
    <w:p w14:paraId="6B70F2BF" w14:textId="77777777" w:rsidR="00F23484" w:rsidRPr="00A929A1" w:rsidRDefault="00F23484" w:rsidP="001301BA">
      <w:pPr>
        <w:numPr>
          <w:ilvl w:val="1"/>
          <w:numId w:val="5"/>
        </w:numPr>
        <w:tabs>
          <w:tab w:val="left" w:pos="1430"/>
        </w:tabs>
        <w:ind w:left="1430" w:hanging="440"/>
      </w:pPr>
      <w:r w:rsidRPr="00A929A1">
        <w:t xml:space="preserve">Representar al POSTOR ante </w:t>
      </w:r>
      <w:r w:rsidR="005A1FF2" w:rsidRPr="00A929A1">
        <w:t>ProInversión</w:t>
      </w:r>
      <w:r w:rsidRPr="00A929A1">
        <w:t xml:space="preserve">, el COMITÉ y sus </w:t>
      </w:r>
      <w:r w:rsidR="002574EF" w:rsidRPr="00A929A1">
        <w:t xml:space="preserve">miembros y los asesores </w:t>
      </w:r>
      <w:r w:rsidRPr="00A929A1">
        <w:t>sobre todos los asuntos, que no sean de competencia exclusiva del REPRESENTANTE LEGAL de acuerdo con el Numeral 2.</w:t>
      </w:r>
      <w:r w:rsidR="002574EF" w:rsidRPr="00A929A1">
        <w:t>4</w:t>
      </w:r>
      <w:r w:rsidRPr="00A929A1">
        <w:t>.1 de las BASES;</w:t>
      </w:r>
    </w:p>
    <w:p w14:paraId="671D761B" w14:textId="77777777" w:rsidR="00F23484" w:rsidRPr="00A929A1" w:rsidRDefault="00F23484" w:rsidP="001301BA">
      <w:pPr>
        <w:numPr>
          <w:ilvl w:val="1"/>
          <w:numId w:val="5"/>
        </w:numPr>
        <w:tabs>
          <w:tab w:val="left" w:pos="1430"/>
        </w:tabs>
        <w:ind w:left="1430" w:hanging="440"/>
      </w:pPr>
      <w:r w:rsidRPr="00A929A1">
        <w:t xml:space="preserve">Responder, en nombre del POSTOR y con efecto vinculante para su poderdante, todas las preguntas que el COMITÉ </w:t>
      </w:r>
      <w:r w:rsidR="001651B5" w:rsidRPr="00A929A1">
        <w:t xml:space="preserve">le </w:t>
      </w:r>
      <w:r w:rsidRPr="00A929A1">
        <w:t>formule;</w:t>
      </w:r>
    </w:p>
    <w:p w14:paraId="7048D939" w14:textId="77777777" w:rsidR="00F23484" w:rsidRPr="00A929A1" w:rsidRDefault="00F23484" w:rsidP="001301BA">
      <w:pPr>
        <w:numPr>
          <w:ilvl w:val="1"/>
          <w:numId w:val="5"/>
        </w:numPr>
        <w:tabs>
          <w:tab w:val="left" w:pos="1430"/>
        </w:tabs>
        <w:ind w:left="1430" w:hanging="440"/>
      </w:pPr>
      <w:r w:rsidRPr="00A929A1">
        <w:t>Recibir las CIRCULARES y cualquier comunicación respecto al presente CONCURSO;</w:t>
      </w:r>
    </w:p>
    <w:p w14:paraId="35C263BB" w14:textId="77777777" w:rsidR="00F23484" w:rsidRPr="00A929A1" w:rsidRDefault="00F23484" w:rsidP="001301BA">
      <w:pPr>
        <w:numPr>
          <w:ilvl w:val="1"/>
          <w:numId w:val="5"/>
        </w:numPr>
        <w:tabs>
          <w:tab w:val="left" w:pos="1430"/>
        </w:tabs>
        <w:ind w:left="1430" w:hanging="440"/>
      </w:pPr>
      <w:r w:rsidRPr="00A929A1">
        <w:t>Acceder al uso de la SALA DE DATOS;</w:t>
      </w:r>
    </w:p>
    <w:p w14:paraId="7D78D8DE" w14:textId="77777777" w:rsidR="00F23484" w:rsidRPr="00A929A1" w:rsidRDefault="00F23484" w:rsidP="001301BA">
      <w:pPr>
        <w:numPr>
          <w:ilvl w:val="1"/>
          <w:numId w:val="5"/>
        </w:numPr>
        <w:tabs>
          <w:tab w:val="left" w:pos="1430"/>
        </w:tabs>
        <w:ind w:left="1430" w:hanging="440"/>
      </w:pPr>
      <w:r w:rsidRPr="00A929A1">
        <w:t>Suscribir, con efecto vinculante para el POSTOR, el ACUERDO DE CONFIDENCIALIDAD al que se hace referencia en el Numeral 3.2.2. de las BASES</w:t>
      </w:r>
      <w:r w:rsidR="005117E4" w:rsidRPr="00A929A1">
        <w:t>.</w:t>
      </w:r>
    </w:p>
    <w:p w14:paraId="2024B7FC" w14:textId="77777777" w:rsidR="00477C7A" w:rsidRPr="00A929A1" w:rsidRDefault="00477C7A" w:rsidP="001301BA">
      <w:pPr>
        <w:numPr>
          <w:ilvl w:val="1"/>
          <w:numId w:val="5"/>
        </w:numPr>
        <w:tabs>
          <w:tab w:val="left" w:pos="1430"/>
        </w:tabs>
        <w:ind w:left="1430" w:hanging="440"/>
      </w:pPr>
      <w:r w:rsidRPr="00A929A1">
        <w:t>Entregar los Sobre N° 1, N° 2 y N° 3 al COMITÉ, sin perjuicio que esta labor también pueda ser realizada por los REPRESENTANTES LEGALES del POSTOR.</w:t>
      </w:r>
    </w:p>
    <w:p w14:paraId="3BB2F16C" w14:textId="77777777" w:rsidR="00F23484" w:rsidRPr="00A929A1" w:rsidRDefault="00F23484" w:rsidP="009C36C1"/>
    <w:p w14:paraId="5AE4A2E3" w14:textId="77777777" w:rsidR="00F23484" w:rsidRPr="00A929A1" w:rsidRDefault="00F23484" w:rsidP="009C36C1">
      <w:pPr>
        <w:numPr>
          <w:ilvl w:val="2"/>
          <w:numId w:val="1"/>
        </w:numPr>
        <w:tabs>
          <w:tab w:val="num" w:pos="900"/>
        </w:tabs>
        <w:ind w:left="900" w:hanging="900"/>
        <w:rPr>
          <w:b/>
        </w:rPr>
      </w:pPr>
      <w:r w:rsidRPr="00A929A1">
        <w:rPr>
          <w:b/>
        </w:rPr>
        <w:t>Información</w:t>
      </w:r>
      <w:r w:rsidR="001B5126" w:rsidRPr="00A929A1">
        <w:rPr>
          <w:b/>
        </w:rPr>
        <w:t xml:space="preserve"> de los Agentes Autorizados</w:t>
      </w:r>
    </w:p>
    <w:p w14:paraId="1049B276" w14:textId="77777777" w:rsidR="00F23484" w:rsidRPr="00A929A1" w:rsidRDefault="00F23484" w:rsidP="009C36C1"/>
    <w:p w14:paraId="76502418" w14:textId="77777777" w:rsidR="00CE60A7" w:rsidRPr="00A929A1" w:rsidRDefault="00F23484" w:rsidP="009C36C1">
      <w:pPr>
        <w:ind w:left="900"/>
      </w:pPr>
      <w:r w:rsidRPr="00A929A1">
        <w:t>La información que deberá proporcionar</w:t>
      </w:r>
      <w:r w:rsidR="00CE60A7" w:rsidRPr="00A929A1">
        <w:t>se</w:t>
      </w:r>
      <w:r w:rsidRPr="00A929A1">
        <w:t xml:space="preserve"> </w:t>
      </w:r>
      <w:r w:rsidR="00CE60A7" w:rsidRPr="00A929A1">
        <w:t xml:space="preserve">con relación a </w:t>
      </w:r>
      <w:r w:rsidRPr="00A929A1">
        <w:t>cada uno de los AGENTES AUTORIZADOS será</w:t>
      </w:r>
      <w:r w:rsidR="00CE60A7" w:rsidRPr="00A929A1">
        <w:t xml:space="preserve"> la siguiente</w:t>
      </w:r>
      <w:r w:rsidRPr="00A929A1">
        <w:t>:</w:t>
      </w:r>
    </w:p>
    <w:p w14:paraId="7B8594A4" w14:textId="77777777" w:rsidR="00CE60A7" w:rsidRPr="00A929A1" w:rsidRDefault="00CE60A7" w:rsidP="00BB51A4">
      <w:pPr>
        <w:numPr>
          <w:ilvl w:val="0"/>
          <w:numId w:val="6"/>
        </w:numPr>
        <w:ind w:left="1418" w:hanging="518"/>
      </w:pPr>
      <w:r w:rsidRPr="00A929A1">
        <w:t>N</w:t>
      </w:r>
      <w:r w:rsidR="00F23484" w:rsidRPr="00A929A1">
        <w:t>ombre</w:t>
      </w:r>
      <w:r w:rsidR="008E1DB9" w:rsidRPr="00A929A1">
        <w:t>s y apellidos completos.</w:t>
      </w:r>
    </w:p>
    <w:p w14:paraId="4EA45562" w14:textId="77777777" w:rsidR="00CE60A7" w:rsidRPr="00A929A1" w:rsidRDefault="00CE60A7" w:rsidP="00BB51A4">
      <w:pPr>
        <w:numPr>
          <w:ilvl w:val="0"/>
          <w:numId w:val="6"/>
        </w:numPr>
        <w:ind w:left="1418" w:hanging="518"/>
      </w:pPr>
      <w:r w:rsidRPr="00A929A1">
        <w:t>D</w:t>
      </w:r>
      <w:r w:rsidR="00F23484" w:rsidRPr="00A929A1">
        <w:t>ocumento de identidad</w:t>
      </w:r>
      <w:r w:rsidRPr="00A929A1">
        <w:t xml:space="preserve"> (Docum</w:t>
      </w:r>
      <w:r w:rsidR="00BB6DEB" w:rsidRPr="00A929A1">
        <w:t>en</w:t>
      </w:r>
      <w:r w:rsidRPr="00A929A1">
        <w:t xml:space="preserve">to </w:t>
      </w:r>
      <w:r w:rsidR="008D4BB9" w:rsidRPr="00A929A1">
        <w:t>N</w:t>
      </w:r>
      <w:r w:rsidRPr="00A929A1">
        <w:t xml:space="preserve">acional de </w:t>
      </w:r>
      <w:r w:rsidR="008D4BB9" w:rsidRPr="00A929A1">
        <w:t>I</w:t>
      </w:r>
      <w:r w:rsidRPr="00A929A1">
        <w:t>dentidad</w:t>
      </w:r>
      <w:r w:rsidR="008E1DB9" w:rsidRPr="00A929A1">
        <w:t>,</w:t>
      </w:r>
      <w:r w:rsidRPr="00A929A1">
        <w:t xml:space="preserve"> pasaporte</w:t>
      </w:r>
      <w:r w:rsidR="008E1DB9" w:rsidRPr="00A929A1">
        <w:t xml:space="preserve"> o carné de extranjería</w:t>
      </w:r>
      <w:r w:rsidRPr="00A929A1">
        <w:t>)</w:t>
      </w:r>
      <w:r w:rsidR="008E1DB9" w:rsidRPr="00A929A1">
        <w:t>.</w:t>
      </w:r>
    </w:p>
    <w:p w14:paraId="116C698B" w14:textId="77777777" w:rsidR="00CE60A7" w:rsidRPr="00A929A1" w:rsidRDefault="00CE60A7" w:rsidP="00BB51A4">
      <w:pPr>
        <w:numPr>
          <w:ilvl w:val="0"/>
          <w:numId w:val="6"/>
        </w:numPr>
        <w:ind w:left="1418" w:hanging="518"/>
      </w:pPr>
      <w:r w:rsidRPr="00A929A1">
        <w:t>D</w:t>
      </w:r>
      <w:r w:rsidR="00F23484" w:rsidRPr="00A929A1">
        <w:t>omicilio común en la ciudad de Lima o Callao</w:t>
      </w:r>
      <w:r w:rsidR="008E1DB9" w:rsidRPr="00A929A1">
        <w:t>.</w:t>
      </w:r>
    </w:p>
    <w:p w14:paraId="0719C447" w14:textId="77777777" w:rsidR="00F23484" w:rsidRPr="00A929A1" w:rsidRDefault="00CE60A7" w:rsidP="00BB51A4">
      <w:pPr>
        <w:numPr>
          <w:ilvl w:val="0"/>
          <w:numId w:val="6"/>
        </w:numPr>
        <w:ind w:left="1418" w:hanging="518"/>
      </w:pPr>
      <w:r w:rsidRPr="00A929A1">
        <w:t>N</w:t>
      </w:r>
      <w:r w:rsidR="00F23484" w:rsidRPr="00A929A1">
        <w:t xml:space="preserve">úmeros de teléfono, </w:t>
      </w:r>
      <w:r w:rsidR="00D66041" w:rsidRPr="00A929A1">
        <w:t xml:space="preserve">correo </w:t>
      </w:r>
      <w:r w:rsidR="00F23484" w:rsidRPr="00A929A1">
        <w:t>electrónic</w:t>
      </w:r>
      <w:r w:rsidR="00D66041" w:rsidRPr="00A929A1">
        <w:t>o</w:t>
      </w:r>
      <w:r w:rsidR="00F72A0A" w:rsidRPr="00A929A1">
        <w:t xml:space="preserve"> y facsímil de tenerlo</w:t>
      </w:r>
      <w:r w:rsidR="00F23484" w:rsidRPr="00A929A1">
        <w:t>.</w:t>
      </w:r>
    </w:p>
    <w:p w14:paraId="028B95EA" w14:textId="77777777" w:rsidR="00F23484" w:rsidRPr="00A929A1" w:rsidRDefault="00F23484" w:rsidP="009C36C1"/>
    <w:p w14:paraId="4002D560" w14:textId="77777777" w:rsidR="00F23484" w:rsidRPr="00A929A1" w:rsidRDefault="00F23484" w:rsidP="009C36C1">
      <w:pPr>
        <w:numPr>
          <w:ilvl w:val="2"/>
          <w:numId w:val="1"/>
        </w:numPr>
        <w:tabs>
          <w:tab w:val="num" w:pos="900"/>
        </w:tabs>
        <w:ind w:left="900" w:hanging="900"/>
        <w:rPr>
          <w:b/>
        </w:rPr>
      </w:pPr>
      <w:r w:rsidRPr="00A929A1">
        <w:rPr>
          <w:b/>
        </w:rPr>
        <w:t>Notificaciones</w:t>
      </w:r>
    </w:p>
    <w:p w14:paraId="47C09387" w14:textId="77777777" w:rsidR="00F23484" w:rsidRPr="00A929A1" w:rsidRDefault="00F23484" w:rsidP="009C36C1"/>
    <w:p w14:paraId="41E86FBE" w14:textId="77777777" w:rsidR="00E12AB6" w:rsidRPr="00A929A1" w:rsidRDefault="00E12AB6" w:rsidP="00657ADA">
      <w:pPr>
        <w:ind w:left="900"/>
        <w:rPr>
          <w:rFonts w:cs="Arial"/>
        </w:rPr>
      </w:pPr>
      <w:r w:rsidRPr="00A929A1">
        <w:rPr>
          <w:rFonts w:cs="Arial"/>
        </w:rPr>
        <w:t xml:space="preserve">Todas las </w:t>
      </w:r>
      <w:r w:rsidR="00763049" w:rsidRPr="00A929A1">
        <w:rPr>
          <w:rFonts w:cs="Arial"/>
        </w:rPr>
        <w:t>n</w:t>
      </w:r>
      <w:r w:rsidRPr="00A929A1">
        <w:rPr>
          <w:rFonts w:cs="Arial"/>
        </w:rPr>
        <w:t xml:space="preserve">otificaciones, </w:t>
      </w:r>
      <w:r w:rsidR="00477C7A" w:rsidRPr="00A929A1">
        <w:rPr>
          <w:rFonts w:cs="Arial"/>
        </w:rPr>
        <w:t>incluidas</w:t>
      </w:r>
      <w:r w:rsidRPr="00A929A1">
        <w:rPr>
          <w:rFonts w:cs="Arial"/>
        </w:rPr>
        <w:t xml:space="preserve"> </w:t>
      </w:r>
      <w:r w:rsidRPr="00A929A1">
        <w:t>l</w:t>
      </w:r>
      <w:r w:rsidR="00F23484" w:rsidRPr="00A929A1">
        <w:t>as CIRCULARES dirigidas al POSTOR</w:t>
      </w:r>
      <w:r w:rsidR="0055177A" w:rsidRPr="00A929A1">
        <w:t>, POSTOR CALIFICADO o POSTOR APTO</w:t>
      </w:r>
      <w:r w:rsidR="00F23484" w:rsidRPr="00A929A1">
        <w:t xml:space="preserve"> </w:t>
      </w:r>
      <w:r w:rsidR="006D44AF" w:rsidRPr="00A929A1">
        <w:t>se</w:t>
      </w:r>
      <w:r w:rsidR="00F23484" w:rsidRPr="00A929A1">
        <w:t xml:space="preserve">rán </w:t>
      </w:r>
      <w:r w:rsidRPr="00A929A1">
        <w:t>remiti</w:t>
      </w:r>
      <w:r w:rsidR="006D44AF" w:rsidRPr="00A929A1">
        <w:t>das</w:t>
      </w:r>
      <w:r w:rsidR="00F23484" w:rsidRPr="00A929A1">
        <w:t xml:space="preserve"> a cualquiera de los AGENTES AUTORIZADOS mediante correo electrónico</w:t>
      </w:r>
      <w:r w:rsidR="00F72A0A" w:rsidRPr="00A929A1">
        <w:t xml:space="preserve"> o  facsímil, de ser el caso, y</w:t>
      </w:r>
      <w:r w:rsidRPr="00A929A1">
        <w:t xml:space="preserve">, </w:t>
      </w:r>
      <w:r w:rsidRPr="00A929A1">
        <w:rPr>
          <w:rFonts w:cs="Arial"/>
        </w:rPr>
        <w:t xml:space="preserve">con </w:t>
      </w:r>
      <w:r w:rsidR="006D44AF" w:rsidRPr="00A929A1">
        <w:rPr>
          <w:rFonts w:cs="Arial"/>
        </w:rPr>
        <w:t xml:space="preserve">notificación electrónica de recibo en el </w:t>
      </w:r>
      <w:r w:rsidR="00F72A0A" w:rsidRPr="00A929A1">
        <w:rPr>
          <w:rFonts w:cs="Arial"/>
        </w:rPr>
        <w:t xml:space="preserve">primero, o </w:t>
      </w:r>
      <w:r w:rsidR="00F72A0A" w:rsidRPr="00A929A1">
        <w:t xml:space="preserve">de facsímil en el </w:t>
      </w:r>
      <w:r w:rsidR="006D44AF" w:rsidRPr="00A929A1">
        <w:rPr>
          <w:rFonts w:cs="Arial"/>
        </w:rPr>
        <w:t xml:space="preserve">segundo. En ambos casos </w:t>
      </w:r>
      <w:r w:rsidRPr="00A929A1">
        <w:rPr>
          <w:rFonts w:cs="Arial"/>
        </w:rPr>
        <w:t xml:space="preserve">la comunicación se entenderá recibida en la fecha </w:t>
      </w:r>
      <w:r w:rsidR="006D44AF" w:rsidRPr="00A929A1">
        <w:rPr>
          <w:rFonts w:cs="Arial"/>
        </w:rPr>
        <w:t>de remisión del correo electrónico</w:t>
      </w:r>
      <w:r w:rsidR="00F72A0A" w:rsidRPr="00A929A1">
        <w:rPr>
          <w:rFonts w:cs="Arial"/>
        </w:rPr>
        <w:t xml:space="preserve"> o del facsímil</w:t>
      </w:r>
      <w:r w:rsidR="006D44AF" w:rsidRPr="00A929A1">
        <w:rPr>
          <w:rFonts w:cs="Arial"/>
        </w:rPr>
        <w:t>. Adiciona</w:t>
      </w:r>
      <w:r w:rsidRPr="00A929A1">
        <w:rPr>
          <w:rFonts w:cs="Arial"/>
        </w:rPr>
        <w:t>l</w:t>
      </w:r>
      <w:r w:rsidR="006D44AF" w:rsidRPr="00A929A1">
        <w:rPr>
          <w:rFonts w:cs="Arial"/>
        </w:rPr>
        <w:t xml:space="preserve">mente podrá efectuarse mediante carta entregada </w:t>
      </w:r>
      <w:r w:rsidR="008D4BB9" w:rsidRPr="00A929A1">
        <w:rPr>
          <w:rFonts w:cs="Arial"/>
        </w:rPr>
        <w:t xml:space="preserve">por </w:t>
      </w:r>
      <w:r w:rsidRPr="00A929A1">
        <w:rPr>
          <w:rFonts w:cs="Arial"/>
        </w:rPr>
        <w:t>mensajer</w:t>
      </w:r>
      <w:r w:rsidR="008D4BB9" w:rsidRPr="00A929A1">
        <w:rPr>
          <w:rFonts w:cs="Arial"/>
        </w:rPr>
        <w:t>ía</w:t>
      </w:r>
      <w:r w:rsidRPr="00A929A1">
        <w:rPr>
          <w:rFonts w:cs="Arial"/>
        </w:rPr>
        <w:t xml:space="preserve"> o por conducto notarial, en cuyo caso se entenderá recibida la notificación en la fecha de su entrega</w:t>
      </w:r>
      <w:r w:rsidR="008D4BB9" w:rsidRPr="00A929A1">
        <w:rPr>
          <w:rFonts w:cs="Arial"/>
        </w:rPr>
        <w:t xml:space="preserve">, entendiéndose por bien efectuada y eficaz cualquier notificación realizada </w:t>
      </w:r>
      <w:r w:rsidR="005117E4" w:rsidRPr="00A929A1">
        <w:rPr>
          <w:rFonts w:cs="Arial"/>
        </w:rPr>
        <w:t xml:space="preserve">en el domicilio común señalado por los AGENTES AUTORIZADOS </w:t>
      </w:r>
      <w:r w:rsidR="006D44AF" w:rsidRPr="00A929A1">
        <w:rPr>
          <w:rFonts w:cs="Arial"/>
        </w:rPr>
        <w:t xml:space="preserve">o REPRESENTANTES LEGALES </w:t>
      </w:r>
      <w:r w:rsidR="005117E4" w:rsidRPr="00A929A1">
        <w:rPr>
          <w:rFonts w:cs="Arial"/>
        </w:rPr>
        <w:t xml:space="preserve">a que se refiere el </w:t>
      </w:r>
      <w:r w:rsidR="008E1DB9" w:rsidRPr="00A929A1">
        <w:rPr>
          <w:rFonts w:cs="Arial"/>
        </w:rPr>
        <w:t xml:space="preserve">literal c. del </w:t>
      </w:r>
      <w:r w:rsidR="005117E4" w:rsidRPr="00A929A1">
        <w:rPr>
          <w:rFonts w:cs="Arial"/>
        </w:rPr>
        <w:t>Numeral 2.</w:t>
      </w:r>
      <w:r w:rsidR="00852DCA" w:rsidRPr="00A929A1">
        <w:rPr>
          <w:rFonts w:cs="Arial"/>
        </w:rPr>
        <w:t>3</w:t>
      </w:r>
      <w:r w:rsidR="005117E4" w:rsidRPr="00A929A1">
        <w:rPr>
          <w:rFonts w:cs="Arial"/>
        </w:rPr>
        <w:t>.4.</w:t>
      </w:r>
    </w:p>
    <w:p w14:paraId="0D13B3BA" w14:textId="77777777" w:rsidR="006D44AF" w:rsidRPr="00A929A1" w:rsidRDefault="006D44AF" w:rsidP="00E12AB6">
      <w:pPr>
        <w:pStyle w:val="Textosinformato"/>
        <w:tabs>
          <w:tab w:val="num" w:pos="1276"/>
        </w:tabs>
        <w:ind w:left="1276" w:hanging="567"/>
        <w:jc w:val="both"/>
        <w:rPr>
          <w:rFonts w:ascii="Arial" w:hAnsi="Arial" w:cs="Arial"/>
          <w:sz w:val="22"/>
          <w:lang w:val="es-PE"/>
        </w:rPr>
      </w:pPr>
    </w:p>
    <w:p w14:paraId="47E2A908" w14:textId="77777777" w:rsidR="00F23484" w:rsidRPr="00A929A1" w:rsidRDefault="00F23484" w:rsidP="009C36C1">
      <w:pPr>
        <w:numPr>
          <w:ilvl w:val="2"/>
          <w:numId w:val="1"/>
        </w:numPr>
        <w:tabs>
          <w:tab w:val="num" w:pos="900"/>
        </w:tabs>
        <w:ind w:left="900" w:hanging="900"/>
        <w:rPr>
          <w:b/>
        </w:rPr>
      </w:pPr>
      <w:r w:rsidRPr="00A929A1">
        <w:rPr>
          <w:b/>
        </w:rPr>
        <w:t>Sustitución</w:t>
      </w:r>
    </w:p>
    <w:p w14:paraId="5D7B762A" w14:textId="77777777" w:rsidR="00F23484" w:rsidRPr="00A929A1" w:rsidRDefault="00F23484" w:rsidP="009C36C1"/>
    <w:p w14:paraId="6471166D" w14:textId="77777777" w:rsidR="00825058" w:rsidRPr="00A929A1" w:rsidRDefault="00825058" w:rsidP="00825058">
      <w:pPr>
        <w:ind w:left="900"/>
      </w:pPr>
      <w:r w:rsidRPr="00A929A1">
        <w:t xml:space="preserve">El POSTOR, previa comunicación escrita dirigida al COMITÉ que cumpla con los mismos requisitos señalados en el Numeral 2.3.2 de las BASES, podrá sustituir a cualquiera de los AGENTES AUTORIZADOS en cualquier momento, </w:t>
      </w:r>
      <w:r w:rsidR="00227638" w:rsidRPr="00A929A1">
        <w:t xml:space="preserve">incluyendo modificaciones en </w:t>
      </w:r>
      <w:r w:rsidRPr="00A929A1">
        <w:t>el domicilio, números de teléfono, de facsímil o de correo electrónico, señalados para los AGENTES AUTORIZADOS</w:t>
      </w:r>
      <w:r w:rsidR="006F5A8A" w:rsidRPr="00A929A1">
        <w:t xml:space="preserve"> sustituidos</w:t>
      </w:r>
      <w:r w:rsidRPr="00A929A1">
        <w:t>, debiéndose tener en cuenta que tanto el nuevo domicilio común como los números de teléfono, de facsímil y de correo electrónico, deberán ser fijados dentro de la ciudad de Lima o Callao.</w:t>
      </w:r>
    </w:p>
    <w:p w14:paraId="61764663" w14:textId="77777777" w:rsidR="00F23484" w:rsidRPr="00A929A1" w:rsidRDefault="00F23484" w:rsidP="009C36C1"/>
    <w:p w14:paraId="1177284C" w14:textId="77777777" w:rsidR="00F23484" w:rsidRPr="00A929A1" w:rsidRDefault="00F23484" w:rsidP="009C36C1">
      <w:pPr>
        <w:ind w:left="900"/>
      </w:pPr>
      <w:r w:rsidRPr="00A929A1">
        <w:t xml:space="preserve">La </w:t>
      </w:r>
      <w:r w:rsidR="006F5A8A" w:rsidRPr="00A929A1">
        <w:t xml:space="preserve">sustitución </w:t>
      </w:r>
      <w:r w:rsidRPr="00A929A1">
        <w:t xml:space="preserve">de los AGENTES AUTORIZADOS, o la variación de su domicilio, teléfono, facsímil o correo electrónico, según sea el caso, surten efecto desde la fecha </w:t>
      </w:r>
      <w:r w:rsidR="007F0476" w:rsidRPr="00A929A1">
        <w:t xml:space="preserve">cierta </w:t>
      </w:r>
      <w:r w:rsidRPr="00A929A1">
        <w:t xml:space="preserve">en que la comunicación </w:t>
      </w:r>
      <w:r w:rsidR="007F0476" w:rsidRPr="00A929A1">
        <w:t>respectiva</w:t>
      </w:r>
      <w:r w:rsidRPr="00A929A1">
        <w:t xml:space="preserve"> emitida por el POSTOR, es recibida por el COMITÉ</w:t>
      </w:r>
      <w:r w:rsidR="00B42846" w:rsidRPr="00A929A1">
        <w:t xml:space="preserve"> correspondiente a la fecha de recepción en la Mesa de Partes de </w:t>
      </w:r>
      <w:r w:rsidR="004E4603" w:rsidRPr="00A929A1">
        <w:t>ProInversión</w:t>
      </w:r>
      <w:r w:rsidR="00B42846" w:rsidRPr="00A929A1">
        <w:t>.</w:t>
      </w:r>
    </w:p>
    <w:p w14:paraId="2351A767" w14:textId="77777777" w:rsidR="006F5A8A" w:rsidRPr="00A929A1" w:rsidRDefault="006F5A8A" w:rsidP="00C85B76">
      <w:pPr>
        <w:ind w:left="900"/>
        <w:rPr>
          <w:lang w:val="es-ES"/>
        </w:rPr>
      </w:pPr>
    </w:p>
    <w:p w14:paraId="0E8FF250" w14:textId="77777777" w:rsidR="006F5A8A" w:rsidRPr="00A929A1" w:rsidRDefault="006F5A8A" w:rsidP="009C36C1">
      <w:pPr>
        <w:rPr>
          <w:lang w:val="es-ES"/>
        </w:rPr>
      </w:pPr>
    </w:p>
    <w:p w14:paraId="434F9D03" w14:textId="77777777" w:rsidR="00F23484" w:rsidRPr="00A929A1" w:rsidRDefault="00F23484" w:rsidP="009C36C1">
      <w:pPr>
        <w:numPr>
          <w:ilvl w:val="1"/>
          <w:numId w:val="1"/>
        </w:numPr>
        <w:tabs>
          <w:tab w:val="num" w:pos="900"/>
        </w:tabs>
        <w:ind w:left="900" w:hanging="900"/>
        <w:rPr>
          <w:b/>
        </w:rPr>
      </w:pPr>
      <w:r w:rsidRPr="00A929A1">
        <w:rPr>
          <w:b/>
        </w:rPr>
        <w:t>Representante Legal</w:t>
      </w:r>
    </w:p>
    <w:p w14:paraId="60474D89" w14:textId="77777777" w:rsidR="00F23484" w:rsidRPr="00A929A1" w:rsidRDefault="00F23484" w:rsidP="009C36C1"/>
    <w:p w14:paraId="2A766B9E" w14:textId="77777777" w:rsidR="00F23484" w:rsidRPr="00A929A1" w:rsidRDefault="00F23484" w:rsidP="009C36C1">
      <w:pPr>
        <w:numPr>
          <w:ilvl w:val="2"/>
          <w:numId w:val="1"/>
        </w:numPr>
        <w:tabs>
          <w:tab w:val="num" w:pos="900"/>
        </w:tabs>
        <w:ind w:left="900" w:hanging="900"/>
        <w:rPr>
          <w:b/>
        </w:rPr>
      </w:pPr>
      <w:r w:rsidRPr="00A929A1">
        <w:rPr>
          <w:b/>
        </w:rPr>
        <w:t>Designación y Facultades</w:t>
      </w:r>
    </w:p>
    <w:p w14:paraId="1C0B66FD" w14:textId="77777777" w:rsidR="00F23484" w:rsidRPr="00A929A1" w:rsidRDefault="00F23484" w:rsidP="009C36C1"/>
    <w:p w14:paraId="7C7AC289" w14:textId="77777777" w:rsidR="00A3684A" w:rsidRPr="00A929A1" w:rsidRDefault="0011137D" w:rsidP="00A3684A">
      <w:pPr>
        <w:ind w:left="900"/>
      </w:pPr>
      <w:r w:rsidRPr="00A929A1">
        <w:t xml:space="preserve">El POSTOR podrá designar </w:t>
      </w:r>
      <w:r w:rsidR="00875C14" w:rsidRPr="00A929A1">
        <w:t xml:space="preserve">mediante poder </w:t>
      </w:r>
      <w:r w:rsidRPr="00A929A1">
        <w:t>hasta dos (02) REPRESENTANTES LEGALES comunes para que lo representen, conjunta o individualmente, conforme a lo dispuesto en este Numeral</w:t>
      </w:r>
      <w:r w:rsidR="005469D1" w:rsidRPr="00A929A1">
        <w:t xml:space="preserve">. </w:t>
      </w:r>
    </w:p>
    <w:p w14:paraId="0C85FEAE" w14:textId="77777777" w:rsidR="00A3684A" w:rsidRPr="00A929A1" w:rsidRDefault="00A3684A" w:rsidP="0011137D">
      <w:pPr>
        <w:ind w:left="900"/>
      </w:pPr>
    </w:p>
    <w:p w14:paraId="0B8804E6" w14:textId="77777777" w:rsidR="005469D1" w:rsidRPr="00A929A1" w:rsidRDefault="0011137D" w:rsidP="0011137D">
      <w:pPr>
        <w:ind w:left="900"/>
      </w:pPr>
      <w:r w:rsidRPr="00A929A1">
        <w:t>El domicilio, número de teléfono</w:t>
      </w:r>
      <w:r w:rsidR="00A3684A" w:rsidRPr="00A929A1">
        <w:t xml:space="preserve">, </w:t>
      </w:r>
      <w:r w:rsidRPr="00A929A1">
        <w:t xml:space="preserve"> correo electrónico </w:t>
      </w:r>
      <w:r w:rsidR="00A3684A" w:rsidRPr="00A929A1">
        <w:t xml:space="preserve">o número de facsímil, </w:t>
      </w:r>
      <w:r w:rsidRPr="00A929A1">
        <w:t xml:space="preserve">de los REPRESENTANTES LEGALES, así como su sustitución, están sometidos a lo dispuesto en los Numerales 2.3.4., 2.3.5. </w:t>
      </w:r>
      <w:proofErr w:type="gramStart"/>
      <w:r w:rsidRPr="00A929A1">
        <w:t>y</w:t>
      </w:r>
      <w:proofErr w:type="gramEnd"/>
      <w:r w:rsidRPr="00A929A1">
        <w:t xml:space="preserve"> 2.3.6</w:t>
      </w:r>
      <w:r w:rsidR="00A3684A" w:rsidRPr="00A929A1">
        <w:t xml:space="preserve"> precedentes</w:t>
      </w:r>
      <w:r w:rsidR="005469D1" w:rsidRPr="00A929A1">
        <w:t>.</w:t>
      </w:r>
    </w:p>
    <w:p w14:paraId="7C309B0E" w14:textId="77777777" w:rsidR="00305535" w:rsidRPr="00A929A1" w:rsidRDefault="00A3684A" w:rsidP="0011137D">
      <w:pPr>
        <w:ind w:left="900"/>
      </w:pPr>
      <w:r w:rsidRPr="00A929A1" w:rsidDel="00A3684A">
        <w:t xml:space="preserve"> </w:t>
      </w:r>
    </w:p>
    <w:p w14:paraId="6FB96E6E" w14:textId="77777777" w:rsidR="00305535" w:rsidRPr="00A929A1" w:rsidRDefault="00305535" w:rsidP="0011137D">
      <w:pPr>
        <w:ind w:left="900"/>
      </w:pPr>
      <w:r w:rsidRPr="00A929A1">
        <w:t>En caso de CONSORCIOS, además de la denominación de los REPRESENTANTES LEGALES de cad</w:t>
      </w:r>
      <w:r w:rsidR="00C05649" w:rsidRPr="00A929A1">
        <w:t>a un</w:t>
      </w:r>
      <w:r w:rsidRPr="00A929A1">
        <w:t xml:space="preserve">o de los conformantes, éstos nominarán uno o dos REPRESENTANTES LEGALES </w:t>
      </w:r>
      <w:r w:rsidR="003102C4" w:rsidRPr="00A929A1">
        <w:t>comunes</w:t>
      </w:r>
      <w:r w:rsidRPr="00A929A1">
        <w:t xml:space="preserve"> </w:t>
      </w:r>
      <w:r w:rsidR="00F162B3" w:rsidRPr="00A929A1">
        <w:t>(</w:t>
      </w:r>
      <w:r w:rsidRPr="00A929A1">
        <w:t>que podrá se</w:t>
      </w:r>
      <w:r w:rsidR="004061DE" w:rsidRPr="00A929A1">
        <w:t>r alguno de ellos</w:t>
      </w:r>
      <w:r w:rsidR="00F162B3" w:rsidRPr="00A929A1">
        <w:t>)</w:t>
      </w:r>
      <w:r w:rsidR="004061DE" w:rsidRPr="00A929A1">
        <w:t xml:space="preserve"> </w:t>
      </w:r>
      <w:r w:rsidRPr="00A929A1">
        <w:t xml:space="preserve">con las mismas facultades y atribuciones de los REPRESENTANTES LEGALES. En este marco, el REPRESENTANTE LEGAL </w:t>
      </w:r>
      <w:r w:rsidR="00821311" w:rsidRPr="00A929A1">
        <w:t>común</w:t>
      </w:r>
      <w:r w:rsidRPr="00A929A1">
        <w:t xml:space="preserve"> será quien suscriba los documentos solicitados en estas BASES y entregará los SOBRES al COMITÉ. </w:t>
      </w:r>
      <w:r w:rsidR="009F6E79" w:rsidRPr="00A929A1">
        <w:t>Los REPRESENTANTES LEGALES de los miembros que conforman el CONSORCIO pueden ser también designados REPRESENTANTES LEGALES comunes del CONSORCIO.</w:t>
      </w:r>
    </w:p>
    <w:p w14:paraId="37CE6607" w14:textId="77777777" w:rsidR="0011137D" w:rsidRPr="00A929A1" w:rsidRDefault="0011137D" w:rsidP="00F5190D">
      <w:pPr>
        <w:ind w:left="900"/>
      </w:pPr>
    </w:p>
    <w:p w14:paraId="042CDBF6" w14:textId="77777777" w:rsidR="00F5190D" w:rsidRPr="00A929A1" w:rsidRDefault="00F5190D" w:rsidP="00F5190D">
      <w:pPr>
        <w:ind w:left="900"/>
      </w:pPr>
      <w:r w:rsidRPr="00A929A1">
        <w:t xml:space="preserve">Los documentos presentados en los </w:t>
      </w:r>
      <w:r w:rsidR="00852DCA" w:rsidRPr="00A929A1">
        <w:t>SOBRES</w:t>
      </w:r>
      <w:r w:rsidRPr="00A929A1">
        <w:t xml:space="preserve"> N° 1, N° 2 y N° 3 y, en general, todos los documentos que un </w:t>
      </w:r>
      <w:r w:rsidR="008C752D" w:rsidRPr="00A929A1">
        <w:t>POSTOR</w:t>
      </w:r>
      <w:r w:rsidRPr="00A929A1">
        <w:t xml:space="preserve"> presente con relación al </w:t>
      </w:r>
      <w:r w:rsidR="0011137D" w:rsidRPr="00A929A1">
        <w:t>CONCURSO</w:t>
      </w:r>
      <w:r w:rsidRPr="00A929A1">
        <w:t>,</w:t>
      </w:r>
      <w:r w:rsidRPr="00A929A1">
        <w:rPr>
          <w:sz w:val="24"/>
        </w:rPr>
        <w:t xml:space="preserve"> </w:t>
      </w:r>
      <w:r w:rsidRPr="00A929A1">
        <w:t>deberán estar</w:t>
      </w:r>
      <w:r w:rsidRPr="00A929A1">
        <w:rPr>
          <w:sz w:val="24"/>
        </w:rPr>
        <w:t xml:space="preserve"> </w:t>
      </w:r>
      <w:r w:rsidRPr="00A929A1">
        <w:t xml:space="preserve">firmados por </w:t>
      </w:r>
      <w:r w:rsidR="00852DCA" w:rsidRPr="00A929A1">
        <w:t xml:space="preserve">el REPRESENTANTE LEGAL </w:t>
      </w:r>
      <w:r w:rsidRPr="00A929A1">
        <w:t xml:space="preserve">del </w:t>
      </w:r>
      <w:r w:rsidR="00852DCA" w:rsidRPr="00A929A1">
        <w:t>POSTOR</w:t>
      </w:r>
      <w:r w:rsidRPr="00A929A1">
        <w:t xml:space="preserve"> que presente dichos documentos y que se encuentre debidamente facultado al efecto, de conformidad con lo dispuesto en este Numeral.</w:t>
      </w:r>
    </w:p>
    <w:p w14:paraId="47FF0F6F" w14:textId="77777777" w:rsidR="00F23484" w:rsidRPr="00A929A1" w:rsidRDefault="00F23484" w:rsidP="009C36C1">
      <w:pPr>
        <w:ind w:left="900"/>
      </w:pPr>
    </w:p>
    <w:p w14:paraId="1EFFEF77" w14:textId="77777777" w:rsidR="003D2A09" w:rsidRPr="00A929A1" w:rsidRDefault="003D2A09" w:rsidP="00657ADA">
      <w:pPr>
        <w:pStyle w:val="Textosinformato"/>
        <w:tabs>
          <w:tab w:val="num" w:pos="1843"/>
        </w:tabs>
        <w:ind w:left="900"/>
        <w:jc w:val="both"/>
        <w:rPr>
          <w:rFonts w:ascii="Arial" w:hAnsi="Arial" w:cs="Arial"/>
          <w:sz w:val="22"/>
        </w:rPr>
      </w:pPr>
      <w:r w:rsidRPr="00A929A1">
        <w:rPr>
          <w:rFonts w:ascii="Arial" w:hAnsi="Arial" w:cs="Arial"/>
          <w:sz w:val="22"/>
        </w:rPr>
        <w:t xml:space="preserve">Si el </w:t>
      </w:r>
      <w:r w:rsidR="00852DCA" w:rsidRPr="00A929A1">
        <w:rPr>
          <w:rFonts w:ascii="Arial" w:hAnsi="Arial" w:cs="Arial"/>
          <w:sz w:val="22"/>
        </w:rPr>
        <w:t>POSTOR</w:t>
      </w:r>
      <w:r w:rsidRPr="00A929A1">
        <w:rPr>
          <w:rFonts w:ascii="Arial" w:hAnsi="Arial" w:cs="Arial"/>
          <w:sz w:val="22"/>
        </w:rPr>
        <w:t xml:space="preserve"> es una persona natural, quedará a su elección designar o no </w:t>
      </w:r>
      <w:r w:rsidR="00852DCA" w:rsidRPr="00A929A1">
        <w:rPr>
          <w:rFonts w:ascii="Arial" w:hAnsi="Arial" w:cs="Arial"/>
          <w:sz w:val="22"/>
        </w:rPr>
        <w:t>REPRESENTANTE LEGAL</w:t>
      </w:r>
      <w:r w:rsidRPr="00A929A1">
        <w:rPr>
          <w:rFonts w:ascii="Arial" w:hAnsi="Arial" w:cs="Arial"/>
          <w:sz w:val="22"/>
        </w:rPr>
        <w:t xml:space="preserve">, de acuerdo a los párrafos precedentes. En caso no lo designase, se entenderá al </w:t>
      </w:r>
      <w:r w:rsidR="0011137D" w:rsidRPr="00A929A1">
        <w:rPr>
          <w:rFonts w:ascii="Arial" w:hAnsi="Arial" w:cs="Arial"/>
          <w:sz w:val="22"/>
        </w:rPr>
        <w:t>POSTOR</w:t>
      </w:r>
      <w:r w:rsidRPr="00A929A1">
        <w:rPr>
          <w:rFonts w:ascii="Arial" w:hAnsi="Arial" w:cs="Arial"/>
          <w:sz w:val="22"/>
        </w:rPr>
        <w:t xml:space="preserve"> como </w:t>
      </w:r>
      <w:r w:rsidR="00852DCA" w:rsidRPr="00A929A1">
        <w:rPr>
          <w:rFonts w:ascii="Arial" w:hAnsi="Arial" w:cs="Arial"/>
          <w:sz w:val="22"/>
        </w:rPr>
        <w:t xml:space="preserve">REPRESENTANTE LEGAL </w:t>
      </w:r>
      <w:r w:rsidRPr="00A929A1">
        <w:rPr>
          <w:rFonts w:ascii="Arial" w:hAnsi="Arial" w:cs="Arial"/>
          <w:sz w:val="22"/>
        </w:rPr>
        <w:t>y deberá presentar una carta adjuntando copia de su Documento Nacional de Identidad</w:t>
      </w:r>
      <w:r w:rsidR="0011137D" w:rsidRPr="00A929A1">
        <w:rPr>
          <w:rFonts w:ascii="Arial" w:hAnsi="Arial" w:cs="Arial"/>
          <w:sz w:val="22"/>
        </w:rPr>
        <w:t xml:space="preserve">, </w:t>
      </w:r>
      <w:r w:rsidRPr="00A929A1">
        <w:rPr>
          <w:rFonts w:ascii="Arial" w:hAnsi="Arial" w:cs="Arial"/>
          <w:sz w:val="22"/>
        </w:rPr>
        <w:t xml:space="preserve"> Pasaporte </w:t>
      </w:r>
      <w:r w:rsidR="0011137D" w:rsidRPr="00A929A1">
        <w:rPr>
          <w:rFonts w:ascii="Arial" w:hAnsi="Arial" w:cs="Arial"/>
          <w:sz w:val="22"/>
        </w:rPr>
        <w:t xml:space="preserve">o carné de extranjería </w:t>
      </w:r>
      <w:r w:rsidRPr="00A929A1">
        <w:rPr>
          <w:rFonts w:ascii="Arial" w:hAnsi="Arial" w:cs="Arial"/>
          <w:sz w:val="22"/>
        </w:rPr>
        <w:t>indicando los datos señalados en el Numeral 2.3.4.</w:t>
      </w:r>
    </w:p>
    <w:p w14:paraId="5B926F69" w14:textId="77777777" w:rsidR="00F23484" w:rsidRPr="00A929A1" w:rsidRDefault="00F23484" w:rsidP="009C36C1">
      <w:pPr>
        <w:rPr>
          <w:lang w:val="es-ES"/>
        </w:rPr>
      </w:pPr>
    </w:p>
    <w:p w14:paraId="1BC8FE6A" w14:textId="77777777" w:rsidR="00F23484" w:rsidRPr="00A929A1" w:rsidRDefault="00F23484" w:rsidP="009C36C1">
      <w:pPr>
        <w:ind w:left="900"/>
      </w:pPr>
      <w:r w:rsidRPr="00A929A1">
        <w:t xml:space="preserve">Las facultades otorgadas a cada uno de los REPRESENTANTES LEGALES </w:t>
      </w:r>
      <w:r w:rsidR="009069F7" w:rsidRPr="00A929A1">
        <w:t xml:space="preserve">o REPRESENTANTES LEGALES </w:t>
      </w:r>
      <w:r w:rsidR="008C752D" w:rsidRPr="00A929A1">
        <w:t>comunes</w:t>
      </w:r>
      <w:r w:rsidR="009069F7" w:rsidRPr="00A929A1">
        <w:t xml:space="preserve"> </w:t>
      </w:r>
      <w:r w:rsidRPr="00A929A1">
        <w:t xml:space="preserve">deberán ser lo suficientemente amplias </w:t>
      </w:r>
      <w:r w:rsidR="00F5190D" w:rsidRPr="00A929A1">
        <w:t xml:space="preserve">para tener las facultades señaladas en el Numeral 2.3.3, así </w:t>
      </w:r>
      <w:r w:rsidRPr="00A929A1">
        <w:t>como</w:t>
      </w:r>
      <w:r w:rsidR="00F5190D" w:rsidRPr="00A929A1">
        <w:t>,</w:t>
      </w:r>
      <w:r w:rsidRPr="00A929A1">
        <w:t xml:space="preserve"> para que</w:t>
      </w:r>
      <w:r w:rsidR="00F5190D" w:rsidRPr="00A929A1">
        <w:t>,</w:t>
      </w:r>
      <w:r w:rsidRPr="00A929A1">
        <w:t xml:space="preserve"> cualquiera de ellos de manera conjunta o individual, puedan firmar, en nombre y representación de su poderdante, todos los documentos que así requieran las BASES, incluyendo, específicamente, la facultad para iniciar los procedimientos de impugnación previstos en las BASES, firmar las cartas de presentación de PROPUESTA TÉCNICA y PROPUESTA ECONÓMICA , así como todos los documentos presentados en los SOBRES Nº 1, Nº 2 y Nº 3 y suscribir el CONTRATO DE FINANCIAMIENTO.</w:t>
      </w:r>
    </w:p>
    <w:p w14:paraId="08D4F83C" w14:textId="77777777" w:rsidR="00F23484" w:rsidRPr="00A929A1" w:rsidRDefault="00F23484" w:rsidP="009C36C1">
      <w:pPr>
        <w:rPr>
          <w:lang w:val="es-ES"/>
        </w:rPr>
      </w:pPr>
    </w:p>
    <w:p w14:paraId="6D43D376" w14:textId="77777777" w:rsidR="00F23484" w:rsidRPr="00A929A1" w:rsidRDefault="00F23484" w:rsidP="009C36C1">
      <w:pPr>
        <w:numPr>
          <w:ilvl w:val="2"/>
          <w:numId w:val="1"/>
        </w:numPr>
        <w:tabs>
          <w:tab w:val="num" w:pos="900"/>
        </w:tabs>
        <w:ind w:left="900" w:hanging="900"/>
        <w:rPr>
          <w:b/>
        </w:rPr>
      </w:pPr>
      <w:r w:rsidRPr="00A929A1">
        <w:rPr>
          <w:b/>
        </w:rPr>
        <w:t>Presentación del Poder</w:t>
      </w:r>
      <w:r w:rsidR="00937F80" w:rsidRPr="00A929A1">
        <w:rPr>
          <w:b/>
        </w:rPr>
        <w:t xml:space="preserve"> de Representante Legal</w:t>
      </w:r>
    </w:p>
    <w:p w14:paraId="5E144283" w14:textId="77777777" w:rsidR="00F23484" w:rsidRPr="00A929A1" w:rsidRDefault="00F23484" w:rsidP="009C36C1"/>
    <w:p w14:paraId="4A48841D" w14:textId="77777777" w:rsidR="00F23484" w:rsidRPr="00A929A1" w:rsidRDefault="00F23484" w:rsidP="009C36C1">
      <w:pPr>
        <w:ind w:left="900"/>
      </w:pPr>
      <w:r w:rsidRPr="00A929A1">
        <w:t>El poder mediante el cual se nombre al o los REPRESENTANTES LEGALES deberá contener las facultades de representación correspondientes, incluyendo aquellas que están señaladas en el Numeral 2.</w:t>
      </w:r>
      <w:r w:rsidR="005117E4" w:rsidRPr="00A929A1">
        <w:t>3.</w:t>
      </w:r>
      <w:r w:rsidR="00852DCA" w:rsidRPr="00A929A1">
        <w:t>3</w:t>
      </w:r>
      <w:r w:rsidRPr="00A929A1">
        <w:t xml:space="preserve">. </w:t>
      </w:r>
      <w:proofErr w:type="gramStart"/>
      <w:r w:rsidRPr="00A929A1">
        <w:t>de</w:t>
      </w:r>
      <w:proofErr w:type="gramEnd"/>
      <w:r w:rsidRPr="00A929A1">
        <w:t xml:space="preserve"> las BASES</w:t>
      </w:r>
      <w:r w:rsidR="00D341B9" w:rsidRPr="00A929A1">
        <w:t xml:space="preserve"> y lo que corresponda del Numeral precedente</w:t>
      </w:r>
      <w:r w:rsidR="005117E4" w:rsidRPr="00A929A1">
        <w:t>. S</w:t>
      </w:r>
      <w:r w:rsidRPr="00A929A1">
        <w:t>erá presentado conjuntamente con los documentos contenidos en el SOBRE Nº 1.</w:t>
      </w:r>
    </w:p>
    <w:p w14:paraId="5B013549" w14:textId="77777777" w:rsidR="00F23484" w:rsidRPr="00A929A1" w:rsidRDefault="00F23484" w:rsidP="009C36C1"/>
    <w:p w14:paraId="586608CF" w14:textId="77777777" w:rsidR="00F23484" w:rsidRPr="00A929A1" w:rsidRDefault="00F23484" w:rsidP="009C36C1">
      <w:pPr>
        <w:ind w:left="900"/>
      </w:pPr>
      <w:r w:rsidRPr="00A929A1">
        <w:t>El nombramiento de un nuevo REPRESENTANTE LEGAL o la sustitución de los inicialmente designados, sólo entrará en vigor a partir de la fecha en que el COMITÉ reciba los documentos que acrediten debidamente dicho nombramiento</w:t>
      </w:r>
      <w:r w:rsidR="00D341B9" w:rsidRPr="00A929A1">
        <w:t xml:space="preserve">, correspondiente a la fecha de recepción en la Mesa de Partes de </w:t>
      </w:r>
      <w:r w:rsidR="004E4603" w:rsidRPr="00A929A1">
        <w:t>ProInversión</w:t>
      </w:r>
      <w:r w:rsidR="00D341B9" w:rsidRPr="00A929A1">
        <w:t>.</w:t>
      </w:r>
    </w:p>
    <w:p w14:paraId="5D6CDE7D" w14:textId="77777777" w:rsidR="00F23484" w:rsidRPr="00A929A1" w:rsidRDefault="00F23484" w:rsidP="009C36C1"/>
    <w:p w14:paraId="34A053D4" w14:textId="77777777" w:rsidR="00F23484" w:rsidRPr="00A929A1" w:rsidRDefault="00F23484" w:rsidP="009C36C1">
      <w:pPr>
        <w:numPr>
          <w:ilvl w:val="2"/>
          <w:numId w:val="1"/>
        </w:numPr>
        <w:tabs>
          <w:tab w:val="num" w:pos="900"/>
        </w:tabs>
        <w:ind w:left="900" w:hanging="900"/>
        <w:rPr>
          <w:b/>
        </w:rPr>
      </w:pPr>
      <w:r w:rsidRPr="00A929A1">
        <w:rPr>
          <w:b/>
        </w:rPr>
        <w:t>Lugar y Formalidades de Otorgamiento del Poder</w:t>
      </w:r>
    </w:p>
    <w:p w14:paraId="05BCAD82" w14:textId="77777777" w:rsidR="00F23484" w:rsidRPr="00A929A1" w:rsidRDefault="00F23484" w:rsidP="009C36C1"/>
    <w:p w14:paraId="3258FE43" w14:textId="77777777" w:rsidR="005117E4" w:rsidRPr="00A929A1" w:rsidRDefault="005117E4" w:rsidP="005117E4">
      <w:pPr>
        <w:ind w:left="900"/>
      </w:pPr>
      <w:r w:rsidRPr="00A929A1">
        <w:rPr>
          <w:rFonts w:cs="Arial"/>
        </w:rPr>
        <w:t xml:space="preserve">Los poderes otorgados en el Perú deberán constar por escritura pública o </w:t>
      </w:r>
      <w:r w:rsidR="00252EEE" w:rsidRPr="00A929A1">
        <w:rPr>
          <w:rFonts w:cs="Arial"/>
        </w:rPr>
        <w:t xml:space="preserve">con </w:t>
      </w:r>
      <w:r w:rsidRPr="00A929A1">
        <w:rPr>
          <w:rFonts w:cs="Arial"/>
        </w:rPr>
        <w:t xml:space="preserve"> copia </w:t>
      </w:r>
      <w:r w:rsidR="00252EEE" w:rsidRPr="00A929A1">
        <w:rPr>
          <w:rFonts w:cs="Arial"/>
        </w:rPr>
        <w:t xml:space="preserve">notarial </w:t>
      </w:r>
      <w:r w:rsidRPr="00A929A1">
        <w:rPr>
          <w:rFonts w:cs="Arial"/>
        </w:rPr>
        <w:t>certificada  del acta del órgano societario correspondiente por el cual se otorgan.</w:t>
      </w:r>
    </w:p>
    <w:p w14:paraId="1B1F265C" w14:textId="77777777" w:rsidR="005117E4" w:rsidRPr="00A929A1" w:rsidRDefault="005117E4" w:rsidP="009C36C1">
      <w:pPr>
        <w:ind w:left="900"/>
        <w:rPr>
          <w:rFonts w:cs="Arial"/>
        </w:rPr>
      </w:pPr>
    </w:p>
    <w:p w14:paraId="150F5EFB" w14:textId="77777777" w:rsidR="004906A2" w:rsidRPr="00A929A1" w:rsidRDefault="00E02602" w:rsidP="009C36C1">
      <w:pPr>
        <w:ind w:left="900"/>
        <w:rPr>
          <w:rFonts w:cs="Arial"/>
        </w:rPr>
      </w:pPr>
      <w:r w:rsidRPr="00A929A1">
        <w:rPr>
          <w:rFonts w:cs="Arial"/>
        </w:rPr>
        <w:t>Los poderes</w:t>
      </w:r>
      <w:r w:rsidR="00F23484" w:rsidRPr="00A929A1">
        <w:rPr>
          <w:rFonts w:cs="Arial"/>
        </w:rPr>
        <w:t xml:space="preserve"> otorgado</w:t>
      </w:r>
      <w:r w:rsidRPr="00A929A1">
        <w:rPr>
          <w:rFonts w:cs="Arial"/>
        </w:rPr>
        <w:t>s</w:t>
      </w:r>
      <w:r w:rsidR="00F23484" w:rsidRPr="00A929A1">
        <w:rPr>
          <w:rFonts w:cs="Arial"/>
        </w:rPr>
        <w:t xml:space="preserve"> fuera del Perú, </w:t>
      </w:r>
      <w:r w:rsidR="005117E4" w:rsidRPr="00A929A1">
        <w:rPr>
          <w:rFonts w:cs="Arial"/>
        </w:rPr>
        <w:t xml:space="preserve">designando el REPRESENTANTE LEGAL </w:t>
      </w:r>
      <w:r w:rsidR="00F23484" w:rsidRPr="00A929A1">
        <w:rPr>
          <w:rFonts w:cs="Arial"/>
        </w:rPr>
        <w:t>deberá</w:t>
      </w:r>
      <w:r w:rsidRPr="00A929A1">
        <w:rPr>
          <w:rFonts w:cs="Arial"/>
        </w:rPr>
        <w:t>n</w:t>
      </w:r>
      <w:r w:rsidR="00F23484" w:rsidRPr="00A929A1">
        <w:rPr>
          <w:rFonts w:cs="Arial"/>
        </w:rPr>
        <w:t xml:space="preserve"> estar</w:t>
      </w:r>
      <w:r w:rsidR="004906A2" w:rsidRPr="00A929A1">
        <w:rPr>
          <w:rFonts w:cs="Arial"/>
        </w:rPr>
        <w:t>:</w:t>
      </w:r>
    </w:p>
    <w:p w14:paraId="09BB8892" w14:textId="77777777" w:rsidR="00E02602" w:rsidRPr="00A929A1" w:rsidRDefault="00E02602" w:rsidP="009C36C1">
      <w:pPr>
        <w:ind w:left="900"/>
        <w:rPr>
          <w:rFonts w:cs="Arial"/>
        </w:rPr>
      </w:pPr>
    </w:p>
    <w:p w14:paraId="7A730427" w14:textId="77777777" w:rsidR="00F23484" w:rsidRPr="00A929A1" w:rsidRDefault="004906A2" w:rsidP="00940AF0">
      <w:pPr>
        <w:numPr>
          <w:ilvl w:val="0"/>
          <w:numId w:val="9"/>
        </w:numPr>
        <w:ind w:left="1418" w:hanging="518"/>
        <w:rPr>
          <w:rFonts w:cs="Arial"/>
        </w:rPr>
      </w:pPr>
      <w:r w:rsidRPr="00A929A1">
        <w:rPr>
          <w:rFonts w:cs="Arial"/>
        </w:rPr>
        <w:t>D</w:t>
      </w:r>
      <w:r w:rsidR="00F23484" w:rsidRPr="00A929A1">
        <w:rPr>
          <w:rFonts w:cs="Arial"/>
        </w:rPr>
        <w:t xml:space="preserve">ebidamente extendido </w:t>
      </w:r>
      <w:r w:rsidRPr="00A929A1">
        <w:rPr>
          <w:rFonts w:cs="Arial"/>
        </w:rPr>
        <w:t xml:space="preserve">o </w:t>
      </w:r>
      <w:r w:rsidR="00F23484" w:rsidRPr="00A929A1">
        <w:rPr>
          <w:rFonts w:cs="Arial"/>
        </w:rPr>
        <w:t xml:space="preserve">legalizado </w:t>
      </w:r>
      <w:r w:rsidRPr="00A929A1">
        <w:rPr>
          <w:rFonts w:cs="Arial"/>
        </w:rPr>
        <w:t>ante el consulado d</w:t>
      </w:r>
      <w:r w:rsidR="00252EEE" w:rsidRPr="00A929A1">
        <w:rPr>
          <w:rFonts w:cs="Arial"/>
        </w:rPr>
        <w:t>e</w:t>
      </w:r>
      <w:r w:rsidRPr="00A929A1">
        <w:rPr>
          <w:rFonts w:cs="Arial"/>
        </w:rPr>
        <w:t xml:space="preserve">l Perú que resulte competente, </w:t>
      </w:r>
      <w:r w:rsidR="00F23484" w:rsidRPr="00A929A1">
        <w:rPr>
          <w:rFonts w:cs="Arial"/>
        </w:rPr>
        <w:t>debiendo adjuntarse una traducción simple al español, en caso de haberse emitido en idioma distinto</w:t>
      </w:r>
      <w:r w:rsidRPr="00A929A1">
        <w:rPr>
          <w:rFonts w:cs="Arial"/>
        </w:rPr>
        <w:t>;</w:t>
      </w:r>
    </w:p>
    <w:p w14:paraId="2973586F" w14:textId="77777777" w:rsidR="00252EEE" w:rsidRPr="00A929A1" w:rsidRDefault="00252EEE" w:rsidP="00493244">
      <w:pPr>
        <w:ind w:left="1418"/>
        <w:rPr>
          <w:rFonts w:cs="Arial"/>
        </w:rPr>
      </w:pPr>
    </w:p>
    <w:p w14:paraId="4914755D" w14:textId="77777777" w:rsidR="004906A2" w:rsidRPr="00A929A1" w:rsidRDefault="004906A2" w:rsidP="001618C5">
      <w:pPr>
        <w:numPr>
          <w:ilvl w:val="0"/>
          <w:numId w:val="9"/>
        </w:numPr>
        <w:ind w:left="1418" w:hanging="518"/>
      </w:pPr>
      <w:r w:rsidRPr="00A929A1">
        <w:t xml:space="preserve">Refrendado ante el </w:t>
      </w:r>
      <w:r w:rsidR="00852DCA" w:rsidRPr="00A929A1">
        <w:t>Ministerio de Relaciones Exteri</w:t>
      </w:r>
      <w:r w:rsidRPr="00A929A1">
        <w:t>o</w:t>
      </w:r>
      <w:r w:rsidR="00852DCA" w:rsidRPr="00A929A1">
        <w:t>r</w:t>
      </w:r>
      <w:r w:rsidRPr="00A929A1">
        <w:t>es del Perú.</w:t>
      </w:r>
    </w:p>
    <w:p w14:paraId="30E73EDD" w14:textId="77777777" w:rsidR="00F23484" w:rsidRPr="00A929A1" w:rsidRDefault="00F23484" w:rsidP="009C36C1"/>
    <w:p w14:paraId="3263621A" w14:textId="77777777" w:rsidR="00F23484" w:rsidRPr="00A929A1" w:rsidRDefault="004906A2" w:rsidP="009C36C1">
      <w:pPr>
        <w:ind w:left="900"/>
      </w:pPr>
      <w:r w:rsidRPr="00A929A1">
        <w:rPr>
          <w:rFonts w:cs="Arial"/>
        </w:rPr>
        <w:t>E</w:t>
      </w:r>
      <w:r w:rsidR="00F23484" w:rsidRPr="00A929A1">
        <w:rPr>
          <w:rFonts w:cs="Arial"/>
        </w:rPr>
        <w:t xml:space="preserve">n </w:t>
      </w:r>
      <w:r w:rsidRPr="00A929A1">
        <w:rPr>
          <w:rFonts w:cs="Arial"/>
        </w:rPr>
        <w:t xml:space="preserve">los </w:t>
      </w:r>
      <w:r w:rsidR="00F23484" w:rsidRPr="00A929A1">
        <w:rPr>
          <w:rFonts w:cs="Arial"/>
        </w:rPr>
        <w:t>caso</w:t>
      </w:r>
      <w:r w:rsidRPr="00A929A1">
        <w:rPr>
          <w:rFonts w:cs="Arial"/>
        </w:rPr>
        <w:t>s</w:t>
      </w:r>
      <w:r w:rsidR="00F23484" w:rsidRPr="00A929A1">
        <w:rPr>
          <w:rFonts w:cs="Arial"/>
        </w:rPr>
        <w:t xml:space="preserve"> que el </w:t>
      </w:r>
      <w:r w:rsidRPr="00A929A1">
        <w:rPr>
          <w:rFonts w:cs="Arial"/>
        </w:rPr>
        <w:t xml:space="preserve">otorgante del </w:t>
      </w:r>
      <w:r w:rsidR="00F23484" w:rsidRPr="00A929A1">
        <w:rPr>
          <w:rFonts w:cs="Arial"/>
        </w:rPr>
        <w:t xml:space="preserve">poder proceda 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w:t>
      </w:r>
      <w:r w:rsidR="00B75CE9" w:rsidRPr="00A929A1">
        <w:rPr>
          <w:rFonts w:cs="Arial"/>
        </w:rPr>
        <w:t>el poder otorgado fuera del Perú designando un REPRESENTANTE LEGAL no requerirá de la extensión o legalización a que se refiere el párrafo precedente, ba</w:t>
      </w:r>
      <w:r w:rsidR="00D66041" w:rsidRPr="00A929A1">
        <w:rPr>
          <w:rFonts w:cs="Arial"/>
        </w:rPr>
        <w:t>s</w:t>
      </w:r>
      <w:r w:rsidR="00B75CE9" w:rsidRPr="00A929A1">
        <w:rPr>
          <w:rFonts w:cs="Arial"/>
        </w:rPr>
        <w:t xml:space="preserve">tando que cumpla </w:t>
      </w:r>
      <w:r w:rsidR="00F23484" w:rsidRPr="00A929A1">
        <w:rPr>
          <w:rFonts w:cs="Arial"/>
        </w:rPr>
        <w:t>únicamente con las condiciones establecidas en el referido convenio, siempre y cuando el respectivo país no haya observado la adhesión del Perú.</w:t>
      </w:r>
    </w:p>
    <w:p w14:paraId="29B753AB" w14:textId="77777777" w:rsidR="00F23484" w:rsidRPr="00A929A1" w:rsidRDefault="00F23484" w:rsidP="009C36C1"/>
    <w:p w14:paraId="791180E3" w14:textId="77777777" w:rsidR="00F23484" w:rsidRPr="00A929A1" w:rsidRDefault="00F23484" w:rsidP="009C36C1">
      <w:pPr>
        <w:numPr>
          <w:ilvl w:val="2"/>
          <w:numId w:val="1"/>
        </w:numPr>
        <w:tabs>
          <w:tab w:val="num" w:pos="900"/>
        </w:tabs>
        <w:ind w:left="900" w:hanging="900"/>
        <w:rPr>
          <w:b/>
        </w:rPr>
      </w:pPr>
      <w:r w:rsidRPr="00A929A1">
        <w:rPr>
          <w:b/>
        </w:rPr>
        <w:t>Inscripciones en la Oficina Registral</w:t>
      </w:r>
    </w:p>
    <w:p w14:paraId="2F8A8664" w14:textId="77777777" w:rsidR="00F23484" w:rsidRPr="00A929A1" w:rsidRDefault="00F23484" w:rsidP="009C36C1"/>
    <w:p w14:paraId="705282F7" w14:textId="77777777" w:rsidR="00F23484" w:rsidRPr="00A929A1" w:rsidRDefault="00F23484" w:rsidP="009C36C1">
      <w:pPr>
        <w:ind w:left="900"/>
      </w:pPr>
      <w:r w:rsidRPr="00A929A1">
        <w:t>En ningún caso se exigirá que, al momento de su presentación, los poderes del REPRESENTANTE LEGAL se encuentren inscritos en los Registros Públicos</w:t>
      </w:r>
      <w:r w:rsidR="00E02602" w:rsidRPr="00A929A1">
        <w:t xml:space="preserve"> del Perú</w:t>
      </w:r>
      <w:r w:rsidRPr="00A929A1">
        <w:t>.</w:t>
      </w:r>
    </w:p>
    <w:p w14:paraId="2877395D" w14:textId="77777777" w:rsidR="00F23484" w:rsidRPr="00A929A1" w:rsidRDefault="00F23484" w:rsidP="009C36C1"/>
    <w:p w14:paraId="00E0738A" w14:textId="77777777" w:rsidR="00F23484" w:rsidRPr="00A929A1" w:rsidRDefault="00F23484" w:rsidP="009C36C1">
      <w:pPr>
        <w:ind w:left="900"/>
      </w:pPr>
      <w:r w:rsidRPr="00A929A1">
        <w:t>Sin embargo, a la FECHA DE CIERRE, los poderes del REPRESENTANTE LEGAL del ADJUDICATARIO, en su momento el CONTRATADO, sí deberán estar inscritos en la Oficina Registral correspondiente.</w:t>
      </w:r>
    </w:p>
    <w:p w14:paraId="3DBD24F0" w14:textId="77777777" w:rsidR="00F23484" w:rsidRPr="00A929A1" w:rsidRDefault="00F23484" w:rsidP="009C36C1"/>
    <w:p w14:paraId="1C3EE0AF" w14:textId="77777777" w:rsidR="00F23484" w:rsidRPr="00A929A1" w:rsidRDefault="00F23484" w:rsidP="009C36C1"/>
    <w:p w14:paraId="333E622E" w14:textId="77777777" w:rsidR="00F23484" w:rsidRPr="00A929A1" w:rsidRDefault="00F23484" w:rsidP="009C36C1">
      <w:pPr>
        <w:numPr>
          <w:ilvl w:val="0"/>
          <w:numId w:val="1"/>
        </w:numPr>
        <w:tabs>
          <w:tab w:val="clear" w:pos="720"/>
          <w:tab w:val="num" w:pos="900"/>
        </w:tabs>
        <w:ind w:left="900" w:hanging="900"/>
        <w:rPr>
          <w:b/>
          <w:sz w:val="24"/>
        </w:rPr>
      </w:pPr>
      <w:r w:rsidRPr="00A929A1">
        <w:rPr>
          <w:b/>
          <w:sz w:val="24"/>
        </w:rPr>
        <w:t>CONSULTAS E INFORMACIÓN</w:t>
      </w:r>
    </w:p>
    <w:p w14:paraId="7B4958EC" w14:textId="77777777" w:rsidR="00E02602" w:rsidRPr="00A929A1" w:rsidRDefault="00E02602" w:rsidP="009C36C1"/>
    <w:p w14:paraId="47E54A3F" w14:textId="77777777" w:rsidR="00F23484" w:rsidRPr="00A929A1" w:rsidRDefault="00F23484" w:rsidP="009C36C1">
      <w:pPr>
        <w:numPr>
          <w:ilvl w:val="1"/>
          <w:numId w:val="1"/>
        </w:numPr>
        <w:tabs>
          <w:tab w:val="num" w:pos="900"/>
        </w:tabs>
        <w:ind w:left="900" w:hanging="900"/>
        <w:rPr>
          <w:b/>
        </w:rPr>
      </w:pPr>
      <w:r w:rsidRPr="00A929A1">
        <w:rPr>
          <w:b/>
        </w:rPr>
        <w:t xml:space="preserve">Consultas </w:t>
      </w:r>
      <w:r w:rsidR="00ED7397" w:rsidRPr="00A929A1">
        <w:rPr>
          <w:b/>
        </w:rPr>
        <w:t>s</w:t>
      </w:r>
      <w:r w:rsidRPr="00A929A1">
        <w:rPr>
          <w:b/>
        </w:rPr>
        <w:t xml:space="preserve">obre las </w:t>
      </w:r>
      <w:r w:rsidR="00ED7397" w:rsidRPr="00A929A1">
        <w:rPr>
          <w:b/>
        </w:rPr>
        <w:t>BASES</w:t>
      </w:r>
      <w:r w:rsidRPr="00A929A1">
        <w:rPr>
          <w:b/>
        </w:rPr>
        <w:t xml:space="preserve"> y Sugerencias al </w:t>
      </w:r>
      <w:r w:rsidR="00ED7397" w:rsidRPr="00A929A1">
        <w:rPr>
          <w:b/>
        </w:rPr>
        <w:t>PROYECTO DE CONTRATO DE FINANCIAMIENTO</w:t>
      </w:r>
    </w:p>
    <w:p w14:paraId="425E3E1C" w14:textId="77777777" w:rsidR="00F23484" w:rsidRPr="00A929A1" w:rsidRDefault="00F23484" w:rsidP="009C36C1"/>
    <w:p w14:paraId="34818F3D" w14:textId="77777777" w:rsidR="00F23484" w:rsidRPr="00A929A1" w:rsidRDefault="00F23484" w:rsidP="009C36C1">
      <w:pPr>
        <w:numPr>
          <w:ilvl w:val="2"/>
          <w:numId w:val="1"/>
        </w:numPr>
        <w:tabs>
          <w:tab w:val="num" w:pos="900"/>
        </w:tabs>
        <w:ind w:left="900" w:hanging="900"/>
        <w:rPr>
          <w:b/>
        </w:rPr>
      </w:pPr>
      <w:r w:rsidRPr="00A929A1">
        <w:rPr>
          <w:b/>
        </w:rPr>
        <w:t>Plazo para efectuar consultas y sugerencias</w:t>
      </w:r>
    </w:p>
    <w:p w14:paraId="6960F38B" w14:textId="77777777" w:rsidR="00F23484" w:rsidRPr="00A929A1" w:rsidRDefault="00F23484" w:rsidP="009C36C1"/>
    <w:p w14:paraId="476C1A46" w14:textId="77777777" w:rsidR="00F23484" w:rsidRPr="00A929A1" w:rsidRDefault="00F23484" w:rsidP="009C36C1">
      <w:pPr>
        <w:ind w:left="900"/>
      </w:pPr>
      <w:r w:rsidRPr="00A929A1">
        <w:t xml:space="preserve">A partir de las fechas indicadas en el CRONOGRAMA del CONCURSO y hasta las fechas señaladas en </w:t>
      </w:r>
      <w:r w:rsidR="00E02602" w:rsidRPr="00A929A1">
        <w:t>é</w:t>
      </w:r>
      <w:r w:rsidRPr="00A929A1">
        <w:t>s</w:t>
      </w:r>
      <w:r w:rsidR="00576A12" w:rsidRPr="00A929A1">
        <w:t>t</w:t>
      </w:r>
      <w:r w:rsidRPr="00A929A1">
        <w:t xml:space="preserve">e, los POSTORES, a través de sus AGENTES AUTORIZADOS o REPRESENTANTES LEGALES, podrán hacer consultas </w:t>
      </w:r>
      <w:r w:rsidR="00E02602" w:rsidRPr="00A929A1">
        <w:t xml:space="preserve">y sugerencias </w:t>
      </w:r>
      <w:r w:rsidRPr="00A929A1">
        <w:t xml:space="preserve">a las BASES y sugerencias al </w:t>
      </w:r>
      <w:r w:rsidR="00E02602" w:rsidRPr="00A929A1">
        <w:t>PROYECTO DE</w:t>
      </w:r>
      <w:r w:rsidRPr="00A929A1">
        <w:t xml:space="preserve"> CONTRATO DE FINANCIAMIENTO.</w:t>
      </w:r>
    </w:p>
    <w:p w14:paraId="1938D629" w14:textId="77777777" w:rsidR="00F23484" w:rsidRPr="00A929A1" w:rsidRDefault="00F23484" w:rsidP="009C36C1"/>
    <w:p w14:paraId="347C977F" w14:textId="77777777" w:rsidR="00F23484" w:rsidRPr="00A929A1" w:rsidRDefault="00F23484" w:rsidP="009C36C1">
      <w:pPr>
        <w:numPr>
          <w:ilvl w:val="2"/>
          <w:numId w:val="1"/>
        </w:numPr>
        <w:tabs>
          <w:tab w:val="num" w:pos="900"/>
        </w:tabs>
        <w:ind w:left="900" w:hanging="900"/>
        <w:rPr>
          <w:b/>
        </w:rPr>
      </w:pPr>
      <w:r w:rsidRPr="00A929A1">
        <w:rPr>
          <w:b/>
        </w:rPr>
        <w:t>Formalidad de las consultas</w:t>
      </w:r>
      <w:r w:rsidR="00906FA4" w:rsidRPr="00A929A1">
        <w:rPr>
          <w:b/>
        </w:rPr>
        <w:t xml:space="preserve"> y las respuestas</w:t>
      </w:r>
    </w:p>
    <w:p w14:paraId="2ACCAA3F" w14:textId="77777777" w:rsidR="00F23484" w:rsidRPr="00A929A1" w:rsidRDefault="00F23484" w:rsidP="009C36C1"/>
    <w:p w14:paraId="08ABF4D4" w14:textId="4E04DC1B" w:rsidR="004C3D3E" w:rsidRPr="00A929A1" w:rsidRDefault="00F23484" w:rsidP="009C36C1">
      <w:pPr>
        <w:ind w:left="900"/>
      </w:pPr>
      <w:r w:rsidRPr="00A929A1">
        <w:t xml:space="preserve">Las consultas </w:t>
      </w:r>
      <w:r w:rsidR="00AB1C37">
        <w:t>o</w:t>
      </w:r>
      <w:r w:rsidR="00E02602" w:rsidRPr="00A929A1">
        <w:t xml:space="preserve"> sugerencias </w:t>
      </w:r>
      <w:r w:rsidRPr="00A929A1">
        <w:t>a las BASES</w:t>
      </w:r>
      <w:r w:rsidR="005469D1" w:rsidRPr="00A929A1">
        <w:t>, así como</w:t>
      </w:r>
      <w:r w:rsidR="00AB1C37">
        <w:t>,</w:t>
      </w:r>
      <w:r w:rsidR="005469D1" w:rsidRPr="00A929A1">
        <w:t xml:space="preserve"> </w:t>
      </w:r>
      <w:r w:rsidR="00E02602" w:rsidRPr="00A929A1">
        <w:t xml:space="preserve">las </w:t>
      </w:r>
      <w:r w:rsidRPr="00A929A1">
        <w:t xml:space="preserve">sugerencias al </w:t>
      </w:r>
      <w:r w:rsidR="00E02602" w:rsidRPr="00A929A1">
        <w:t xml:space="preserve">PROYECTO DE </w:t>
      </w:r>
      <w:r w:rsidRPr="00A929A1">
        <w:t xml:space="preserve">CONTRATO DE FINANCIAMIENTO, se formularán por escrito en </w:t>
      </w:r>
      <w:r w:rsidR="00CC7DD5" w:rsidRPr="00A929A1">
        <w:t>idioma español</w:t>
      </w:r>
      <w:r w:rsidR="00946448" w:rsidRPr="00A929A1">
        <w:t xml:space="preserve"> y serán entregadas </w:t>
      </w:r>
      <w:r w:rsidR="004C3D3E" w:rsidRPr="00A929A1">
        <w:t xml:space="preserve">en sobre cerrado </w:t>
      </w:r>
      <w:r w:rsidR="00946448" w:rsidRPr="00A929A1">
        <w:t xml:space="preserve">en la Mesa de Partes de </w:t>
      </w:r>
      <w:r w:rsidR="004E4603" w:rsidRPr="00A929A1">
        <w:t>ProInversión</w:t>
      </w:r>
      <w:r w:rsidR="004C3D3E" w:rsidRPr="00A929A1">
        <w:t xml:space="preserve">, incluyendo un medio digital de almacenamiento (CD, USB, u otro) que contenga la misma información en versión MS Word, o por medio de correo electrónico </w:t>
      </w:r>
      <w:r w:rsidR="008C752D" w:rsidRPr="00A929A1">
        <w:t xml:space="preserve">al </w:t>
      </w:r>
      <w:r w:rsidR="004C3D3E" w:rsidRPr="00A929A1">
        <w:t xml:space="preserve">que </w:t>
      </w:r>
      <w:r w:rsidR="008C752D" w:rsidRPr="00A929A1">
        <w:t xml:space="preserve">se adjunte dichos </w:t>
      </w:r>
      <w:r w:rsidR="004C3D3E" w:rsidRPr="00A929A1">
        <w:t>archivos</w:t>
      </w:r>
      <w:r w:rsidR="00946448" w:rsidRPr="00A929A1">
        <w:t>.</w:t>
      </w:r>
    </w:p>
    <w:p w14:paraId="47DC167F" w14:textId="77777777" w:rsidR="004C3D3E" w:rsidRPr="00A929A1" w:rsidRDefault="004C3D3E" w:rsidP="009C36C1">
      <w:pPr>
        <w:ind w:left="900"/>
      </w:pPr>
    </w:p>
    <w:p w14:paraId="6157E9CA" w14:textId="70FEE265" w:rsidR="008C752D" w:rsidRPr="00A929A1" w:rsidRDefault="008C752D" w:rsidP="008C752D">
      <w:pPr>
        <w:ind w:left="900"/>
      </w:pPr>
      <w:r w:rsidRPr="00A929A1">
        <w:t xml:space="preserve">La presentación de las consultas </w:t>
      </w:r>
      <w:r w:rsidR="00AB1C37">
        <w:t>o</w:t>
      </w:r>
      <w:r w:rsidRPr="00A929A1">
        <w:t xml:space="preserve"> sugerencias a las BASES y las sugerencias al PROYECTO DE CONTRATO DE FINANCIAMIENTO, surte efecto desde la fecha en que la comunicación respectiva emitida por el POSTOR, es recibida por el COMITÉ correspondiente a la fecha de recepción en la Mesa de Partes de </w:t>
      </w:r>
      <w:r w:rsidR="004E4603" w:rsidRPr="00A929A1">
        <w:t>ProInversión</w:t>
      </w:r>
      <w:r w:rsidRPr="00A929A1">
        <w:t>.</w:t>
      </w:r>
    </w:p>
    <w:p w14:paraId="04B0DA8E" w14:textId="77777777" w:rsidR="008C752D" w:rsidRPr="00A929A1" w:rsidRDefault="008C752D" w:rsidP="009C36C1">
      <w:pPr>
        <w:ind w:left="900"/>
      </w:pPr>
    </w:p>
    <w:p w14:paraId="0FBD29D8" w14:textId="77777777" w:rsidR="009B6D4A" w:rsidRPr="00A929A1" w:rsidRDefault="00165CD4" w:rsidP="009C36C1">
      <w:pPr>
        <w:ind w:left="900"/>
      </w:pPr>
      <w:r w:rsidRPr="00A929A1">
        <w:t xml:space="preserve">Cada una de las </w:t>
      </w:r>
      <w:r w:rsidR="00946448" w:rsidRPr="00A929A1">
        <w:t>consulta</w:t>
      </w:r>
      <w:r w:rsidRPr="00A929A1">
        <w:t>s</w:t>
      </w:r>
      <w:r w:rsidR="00946448" w:rsidRPr="00A929A1">
        <w:t xml:space="preserve"> </w:t>
      </w:r>
      <w:r w:rsidRPr="00A929A1">
        <w:t>o</w:t>
      </w:r>
      <w:r w:rsidR="004C3D3E" w:rsidRPr="00A929A1">
        <w:t xml:space="preserve"> sugerencias a las BASES </w:t>
      </w:r>
      <w:r w:rsidR="005469D1" w:rsidRPr="00A929A1">
        <w:t xml:space="preserve">y las ESPECIFICACIONES TÉCNICAS </w:t>
      </w:r>
      <w:r w:rsidR="004C3D3E" w:rsidRPr="00A929A1">
        <w:t>se efectuar</w:t>
      </w:r>
      <w:r w:rsidRPr="00A929A1">
        <w:t xml:space="preserve">án </w:t>
      </w:r>
      <w:r w:rsidR="004C3D3E" w:rsidRPr="00A929A1">
        <w:t xml:space="preserve">completando </w:t>
      </w:r>
      <w:r w:rsidR="006C517D" w:rsidRPr="00A929A1">
        <w:t xml:space="preserve">los formatos siguientes: </w:t>
      </w:r>
    </w:p>
    <w:p w14:paraId="66FAF60B" w14:textId="77777777" w:rsidR="009B6D4A" w:rsidRPr="00A929A1" w:rsidRDefault="009B6D4A" w:rsidP="009C36C1">
      <w:pPr>
        <w:ind w:left="900"/>
      </w:pPr>
    </w:p>
    <w:p w14:paraId="44BDF523" w14:textId="77777777" w:rsidR="00165CD4" w:rsidRPr="00A929A1" w:rsidRDefault="00165CD4" w:rsidP="00165CD4">
      <w:pPr>
        <w:ind w:left="1610" w:hanging="710"/>
      </w:pPr>
      <w:r w:rsidRPr="00A929A1">
        <w:t>Lima</w:t>
      </w:r>
      <w:proofErr w:type="gramStart"/>
      <w:r w:rsidRPr="00A929A1">
        <w:t>, ….</w:t>
      </w:r>
      <w:proofErr w:type="gramEnd"/>
      <w:r w:rsidRPr="00A929A1">
        <w:t xml:space="preserve"> </w:t>
      </w:r>
      <w:proofErr w:type="gramStart"/>
      <w:r w:rsidRPr="00A929A1">
        <w:t>de</w:t>
      </w:r>
      <w:proofErr w:type="gramEnd"/>
      <w:r w:rsidRPr="00A929A1">
        <w:t xml:space="preserve"> . . . . .de 201</w:t>
      </w:r>
      <w:r w:rsidR="00F97189" w:rsidRPr="00A929A1">
        <w:t>5</w:t>
      </w:r>
      <w:r w:rsidRPr="00A929A1">
        <w:t>.</w:t>
      </w:r>
    </w:p>
    <w:p w14:paraId="46722432" w14:textId="77777777" w:rsidR="00165CD4" w:rsidRPr="00A929A1" w:rsidRDefault="00165CD4" w:rsidP="009C36C1">
      <w:pPr>
        <w:ind w:left="900"/>
      </w:pPr>
    </w:p>
    <w:p w14:paraId="23E35BE5" w14:textId="77777777" w:rsidR="00F23484" w:rsidRPr="00A929A1" w:rsidRDefault="00F23484" w:rsidP="009C36C1"/>
    <w:p w14:paraId="64492FD7" w14:textId="77777777" w:rsidR="000F6D68" w:rsidRPr="00A929A1" w:rsidRDefault="003D7D12" w:rsidP="000F6D68">
      <w:pPr>
        <w:ind w:left="851" w:hanging="1418"/>
        <w:rPr>
          <w:b/>
        </w:rPr>
      </w:pPr>
      <w:r w:rsidRPr="00A929A1">
        <w:tab/>
      </w:r>
      <w:r w:rsidR="000F6D68" w:rsidRPr="00A929A1">
        <w:rPr>
          <w:b/>
        </w:rPr>
        <w:t>Señores:</w:t>
      </w:r>
    </w:p>
    <w:p w14:paraId="66BD282A" w14:textId="77777777" w:rsidR="000F6D68" w:rsidRPr="00A929A1" w:rsidRDefault="000F6D68" w:rsidP="000F6D68">
      <w:pPr>
        <w:ind w:left="851"/>
        <w:rPr>
          <w:b/>
        </w:rPr>
      </w:pPr>
    </w:p>
    <w:p w14:paraId="01BAC407" w14:textId="77777777" w:rsidR="00946448" w:rsidRPr="00A929A1" w:rsidRDefault="00576A12" w:rsidP="000F6D68">
      <w:pPr>
        <w:ind w:left="851"/>
        <w:rPr>
          <w:b/>
        </w:rPr>
      </w:pPr>
      <w:r w:rsidRPr="00A929A1">
        <w:rPr>
          <w:b/>
        </w:rPr>
        <w:t xml:space="preserve">Comité de </w:t>
      </w:r>
      <w:r w:rsidR="005A1FF2" w:rsidRPr="00A929A1">
        <w:rPr>
          <w:b/>
          <w:sz w:val="24"/>
        </w:rPr>
        <w:t>ProInversión</w:t>
      </w:r>
      <w:r w:rsidR="003D7D12" w:rsidRPr="00A929A1">
        <w:rPr>
          <w:b/>
        </w:rPr>
        <w:t xml:space="preserve"> </w:t>
      </w:r>
      <w:r w:rsidRPr="00A929A1">
        <w:rPr>
          <w:b/>
        </w:rPr>
        <w:t>en</w:t>
      </w:r>
      <w:r w:rsidR="003D7D12" w:rsidRPr="00A929A1">
        <w:rPr>
          <w:b/>
        </w:rPr>
        <w:t xml:space="preserve"> </w:t>
      </w:r>
      <w:r w:rsidR="00E6046E" w:rsidRPr="00A929A1">
        <w:rPr>
          <w:b/>
        </w:rPr>
        <w:t xml:space="preserve">Proyectos de </w:t>
      </w:r>
      <w:r w:rsidR="003D7D12" w:rsidRPr="00A929A1">
        <w:rPr>
          <w:b/>
        </w:rPr>
        <w:t xml:space="preserve">Energía </w:t>
      </w:r>
      <w:r w:rsidR="00051FA4" w:rsidRPr="00A929A1">
        <w:rPr>
          <w:b/>
        </w:rPr>
        <w:t>e Hidrocarburos</w:t>
      </w:r>
    </w:p>
    <w:p w14:paraId="74FF022D" w14:textId="77777777" w:rsidR="00576A12" w:rsidRPr="00A929A1" w:rsidRDefault="003D7D12" w:rsidP="000F6D68">
      <w:pPr>
        <w:ind w:left="851"/>
        <w:rPr>
          <w:b/>
        </w:rPr>
      </w:pPr>
      <w:r w:rsidRPr="00A929A1">
        <w:rPr>
          <w:b/>
        </w:rPr>
        <w:t>PRO CONECTIVIDAD</w:t>
      </w:r>
    </w:p>
    <w:p w14:paraId="76037D0C" w14:textId="77777777" w:rsidR="003D7D12" w:rsidRPr="00A929A1" w:rsidRDefault="003D7D12" w:rsidP="00657ADA">
      <w:pPr>
        <w:ind w:left="1418" w:hanging="1418"/>
      </w:pPr>
    </w:p>
    <w:p w14:paraId="7EE11A22" w14:textId="77777777" w:rsidR="00F23484" w:rsidRPr="00A929A1" w:rsidRDefault="003D7D12" w:rsidP="009C36C1">
      <w:pPr>
        <w:ind w:left="1416"/>
        <w:rPr>
          <w:b/>
        </w:rPr>
      </w:pPr>
      <w:r w:rsidRPr="00A929A1">
        <w:rPr>
          <w:b/>
        </w:rPr>
        <w:t xml:space="preserve">Atención: </w:t>
      </w:r>
      <w:r w:rsidR="000F6D68" w:rsidRPr="00A929A1">
        <w:rPr>
          <w:b/>
        </w:rPr>
        <w:t xml:space="preserve">Sr. </w:t>
      </w:r>
      <w:r w:rsidR="00CC7DD5" w:rsidRPr="00A929A1">
        <w:rPr>
          <w:b/>
        </w:rPr>
        <w:t>Jesús Guillén Marroquín</w:t>
      </w:r>
    </w:p>
    <w:p w14:paraId="1CB49665" w14:textId="77777777" w:rsidR="00F23484" w:rsidRPr="00A929A1" w:rsidRDefault="009A2ABB" w:rsidP="009C36C1">
      <w:pPr>
        <w:ind w:left="1416"/>
      </w:pPr>
      <w:r w:rsidRPr="00A929A1">
        <w:t xml:space="preserve">Jefe de </w:t>
      </w:r>
      <w:r w:rsidR="00F23484" w:rsidRPr="00A929A1">
        <w:t>Proyecto e</w:t>
      </w:r>
      <w:r w:rsidR="00576A12" w:rsidRPr="00A929A1">
        <w:t xml:space="preserve">n </w:t>
      </w:r>
      <w:r w:rsidR="004C3D3E" w:rsidRPr="00A929A1">
        <w:t>T</w:t>
      </w:r>
      <w:r w:rsidR="00576A12" w:rsidRPr="00A929A1">
        <w:t>emas de</w:t>
      </w:r>
      <w:r w:rsidR="00F23484" w:rsidRPr="00A929A1">
        <w:t xml:space="preserve"> Telecomunicaciones</w:t>
      </w:r>
    </w:p>
    <w:p w14:paraId="56FA66E6" w14:textId="77777777" w:rsidR="009A2ABB" w:rsidRPr="00A929A1" w:rsidRDefault="005A1FF2" w:rsidP="009C36C1">
      <w:pPr>
        <w:ind w:left="1416"/>
      </w:pPr>
      <w:r w:rsidRPr="00A929A1">
        <w:t>ProInversión</w:t>
      </w:r>
    </w:p>
    <w:p w14:paraId="5F4A66F6" w14:textId="77777777" w:rsidR="00F23484" w:rsidRPr="00A929A1" w:rsidRDefault="00F23484" w:rsidP="009C36C1">
      <w:pPr>
        <w:ind w:left="1416"/>
      </w:pPr>
      <w:r w:rsidRPr="00A929A1">
        <w:t xml:space="preserve">Av. </w:t>
      </w:r>
      <w:proofErr w:type="spellStart"/>
      <w:r w:rsidR="009A2ABB" w:rsidRPr="00A929A1">
        <w:t>Canaval</w:t>
      </w:r>
      <w:proofErr w:type="spellEnd"/>
      <w:r w:rsidR="009A2ABB" w:rsidRPr="00A929A1">
        <w:t xml:space="preserve">  </w:t>
      </w:r>
      <w:proofErr w:type="spellStart"/>
      <w:r w:rsidR="009A2ABB" w:rsidRPr="00A929A1">
        <w:t>Moreyra</w:t>
      </w:r>
      <w:proofErr w:type="spellEnd"/>
      <w:r w:rsidRPr="00A929A1">
        <w:t xml:space="preserve"> </w:t>
      </w:r>
      <w:r w:rsidR="009A2ABB" w:rsidRPr="00A929A1">
        <w:t xml:space="preserve">Nº </w:t>
      </w:r>
      <w:r w:rsidRPr="00A929A1">
        <w:t>1</w:t>
      </w:r>
      <w:r w:rsidR="009A2ABB" w:rsidRPr="00A929A1">
        <w:t>50</w:t>
      </w:r>
      <w:r w:rsidRPr="00A929A1">
        <w:t>, San Isidro - Lima, Perú</w:t>
      </w:r>
    </w:p>
    <w:p w14:paraId="445CCA4D" w14:textId="77777777" w:rsidR="00F23484" w:rsidRPr="00A929A1" w:rsidRDefault="00F23484" w:rsidP="009C36C1">
      <w:pPr>
        <w:tabs>
          <w:tab w:val="left" w:pos="2520"/>
        </w:tabs>
        <w:ind w:left="1416"/>
      </w:pPr>
      <w:r w:rsidRPr="00A929A1">
        <w:t>Teléfono</w:t>
      </w:r>
      <w:r w:rsidR="009A2ABB" w:rsidRPr="00A929A1">
        <w:t>s</w:t>
      </w:r>
      <w:r w:rsidRPr="00A929A1">
        <w:t>:</w:t>
      </w:r>
      <w:r w:rsidRPr="00A929A1">
        <w:tab/>
        <w:t>(51) (1) 200</w:t>
      </w:r>
      <w:r w:rsidR="009A2ABB" w:rsidRPr="00A929A1">
        <w:t>-1200</w:t>
      </w:r>
      <w:r w:rsidRPr="00A929A1">
        <w:t xml:space="preserve"> Anexo 1</w:t>
      </w:r>
      <w:r w:rsidR="009A2ABB" w:rsidRPr="00A929A1">
        <w:t>3</w:t>
      </w:r>
      <w:r w:rsidRPr="00A929A1">
        <w:t>5</w:t>
      </w:r>
      <w:r w:rsidR="009A2ABB" w:rsidRPr="00A929A1">
        <w:t>7</w:t>
      </w:r>
    </w:p>
    <w:p w14:paraId="36C9CB22" w14:textId="77777777" w:rsidR="00F23484" w:rsidRPr="00A929A1" w:rsidRDefault="00F23484" w:rsidP="009C36C1">
      <w:pPr>
        <w:tabs>
          <w:tab w:val="left" w:pos="2520"/>
        </w:tabs>
        <w:ind w:left="1416"/>
      </w:pPr>
    </w:p>
    <w:p w14:paraId="7682A50D" w14:textId="77777777" w:rsidR="00F23484" w:rsidRPr="00A929A1" w:rsidRDefault="00F23484" w:rsidP="009C36C1">
      <w:pPr>
        <w:ind w:left="1416"/>
      </w:pPr>
      <w:r w:rsidRPr="00A929A1">
        <w:t xml:space="preserve">Correo electrónico: </w:t>
      </w:r>
      <w:hyperlink r:id="rId10" w:history="1">
        <w:r w:rsidRPr="00A929A1">
          <w:rPr>
            <w:rStyle w:val="Hipervnculo"/>
            <w:color w:val="auto"/>
          </w:rPr>
          <w:t>jguillen@proinversion.gob.pe</w:t>
        </w:r>
      </w:hyperlink>
    </w:p>
    <w:p w14:paraId="0D02CB6D" w14:textId="77777777" w:rsidR="009B6D4A" w:rsidRPr="00A929A1" w:rsidRDefault="009B6D4A" w:rsidP="00051FA4">
      <w:pPr>
        <w:tabs>
          <w:tab w:val="left" w:pos="3491"/>
        </w:tabs>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5837"/>
      </w:tblGrid>
      <w:tr w:rsidR="009B6D4A" w:rsidRPr="00A929A1" w14:paraId="1B2964ED" w14:textId="77777777" w:rsidTr="003E26E4">
        <w:trPr>
          <w:jc w:val="right"/>
        </w:trPr>
        <w:tc>
          <w:tcPr>
            <w:tcW w:w="2802" w:type="dxa"/>
            <w:shd w:val="clear" w:color="auto" w:fill="auto"/>
          </w:tcPr>
          <w:p w14:paraId="3F42D70F" w14:textId="77777777" w:rsidR="009B6D4A" w:rsidRPr="00A929A1" w:rsidRDefault="009B6D4A" w:rsidP="009B6D4A">
            <w:pPr>
              <w:tabs>
                <w:tab w:val="left" w:pos="3491"/>
              </w:tabs>
              <w:rPr>
                <w:rFonts w:cs="Arial"/>
                <w:sz w:val="20"/>
                <w:szCs w:val="20"/>
              </w:rPr>
            </w:pPr>
            <w:r w:rsidRPr="00A929A1">
              <w:rPr>
                <w:rFonts w:cs="Arial"/>
                <w:sz w:val="20"/>
                <w:szCs w:val="20"/>
              </w:rPr>
              <w:t>N° de Consulta o sugerencia</w:t>
            </w:r>
            <w:r w:rsidR="005469D1" w:rsidRPr="00A929A1">
              <w:rPr>
                <w:rFonts w:cs="Arial"/>
                <w:sz w:val="20"/>
                <w:szCs w:val="20"/>
              </w:rPr>
              <w:t xml:space="preserve"> a las BASES</w:t>
            </w:r>
          </w:p>
        </w:tc>
        <w:tc>
          <w:tcPr>
            <w:tcW w:w="5843" w:type="dxa"/>
            <w:shd w:val="clear" w:color="auto" w:fill="auto"/>
          </w:tcPr>
          <w:p w14:paraId="024138B7" w14:textId="77777777" w:rsidR="009B6D4A" w:rsidRPr="00A929A1" w:rsidRDefault="009B6D4A" w:rsidP="009B6D4A">
            <w:pPr>
              <w:tabs>
                <w:tab w:val="left" w:pos="3491"/>
              </w:tabs>
              <w:rPr>
                <w:rFonts w:cs="Arial"/>
                <w:sz w:val="20"/>
                <w:szCs w:val="20"/>
              </w:rPr>
            </w:pPr>
          </w:p>
        </w:tc>
      </w:tr>
      <w:tr w:rsidR="009B6D4A" w:rsidRPr="00A929A1" w14:paraId="5C5DE02E" w14:textId="77777777" w:rsidTr="003E26E4">
        <w:trPr>
          <w:jc w:val="right"/>
        </w:trPr>
        <w:tc>
          <w:tcPr>
            <w:tcW w:w="2802" w:type="dxa"/>
            <w:shd w:val="clear" w:color="auto" w:fill="auto"/>
          </w:tcPr>
          <w:p w14:paraId="1E11A487" w14:textId="77777777" w:rsidR="009B6D4A" w:rsidRPr="00A929A1" w:rsidRDefault="009B6D4A" w:rsidP="009B6D4A">
            <w:pPr>
              <w:tabs>
                <w:tab w:val="left" w:pos="3491"/>
              </w:tabs>
              <w:rPr>
                <w:rFonts w:cs="Arial"/>
                <w:sz w:val="20"/>
                <w:szCs w:val="20"/>
              </w:rPr>
            </w:pPr>
            <w:r w:rsidRPr="00A929A1">
              <w:rPr>
                <w:rFonts w:cs="Arial"/>
                <w:sz w:val="20"/>
                <w:szCs w:val="20"/>
              </w:rPr>
              <w:t>Numeral, literal u otra división de las BASES</w:t>
            </w:r>
          </w:p>
        </w:tc>
        <w:tc>
          <w:tcPr>
            <w:tcW w:w="5843" w:type="dxa"/>
            <w:shd w:val="clear" w:color="auto" w:fill="auto"/>
          </w:tcPr>
          <w:p w14:paraId="25E1A403" w14:textId="77777777" w:rsidR="009B6D4A" w:rsidRPr="00A929A1" w:rsidRDefault="009B6D4A" w:rsidP="009B6D4A">
            <w:pPr>
              <w:tabs>
                <w:tab w:val="left" w:pos="3491"/>
              </w:tabs>
              <w:rPr>
                <w:rFonts w:cs="Arial"/>
                <w:sz w:val="20"/>
                <w:szCs w:val="20"/>
              </w:rPr>
            </w:pPr>
          </w:p>
        </w:tc>
      </w:tr>
      <w:tr w:rsidR="009B6D4A" w:rsidRPr="00A929A1" w14:paraId="2C95DDF2" w14:textId="77777777" w:rsidTr="003E26E4">
        <w:trPr>
          <w:trHeight w:val="779"/>
          <w:jc w:val="right"/>
        </w:trPr>
        <w:tc>
          <w:tcPr>
            <w:tcW w:w="8645" w:type="dxa"/>
            <w:gridSpan w:val="2"/>
            <w:shd w:val="clear" w:color="auto" w:fill="auto"/>
          </w:tcPr>
          <w:p w14:paraId="186E1D6E" w14:textId="77777777" w:rsidR="009B6D4A" w:rsidRPr="00A929A1" w:rsidRDefault="000F6D68" w:rsidP="009B6D4A">
            <w:pPr>
              <w:tabs>
                <w:tab w:val="left" w:pos="3491"/>
              </w:tabs>
              <w:rPr>
                <w:rFonts w:cs="Arial"/>
                <w:sz w:val="20"/>
                <w:szCs w:val="20"/>
              </w:rPr>
            </w:pPr>
            <w:r w:rsidRPr="00A929A1">
              <w:rPr>
                <w:rFonts w:cs="Arial"/>
                <w:sz w:val="20"/>
                <w:szCs w:val="20"/>
              </w:rPr>
              <w:t>Contenido de la Consulta o sugerencia:</w:t>
            </w:r>
          </w:p>
          <w:p w14:paraId="536BBAD5" w14:textId="77777777" w:rsidR="006C517D" w:rsidRPr="00A929A1" w:rsidRDefault="006C517D" w:rsidP="009B6D4A">
            <w:pPr>
              <w:tabs>
                <w:tab w:val="left" w:pos="3491"/>
              </w:tabs>
              <w:rPr>
                <w:rFonts w:cs="Arial"/>
                <w:sz w:val="20"/>
                <w:szCs w:val="20"/>
              </w:rPr>
            </w:pPr>
          </w:p>
          <w:p w14:paraId="66EB6E38" w14:textId="77777777" w:rsidR="006C517D" w:rsidRPr="00A929A1" w:rsidRDefault="006C517D" w:rsidP="009B6D4A">
            <w:pPr>
              <w:tabs>
                <w:tab w:val="left" w:pos="3491"/>
              </w:tabs>
              <w:rPr>
                <w:rFonts w:cs="Arial"/>
                <w:sz w:val="20"/>
                <w:szCs w:val="20"/>
              </w:rPr>
            </w:pPr>
          </w:p>
          <w:p w14:paraId="70F0494F" w14:textId="77777777" w:rsidR="006C517D" w:rsidRPr="00A929A1" w:rsidRDefault="006C517D" w:rsidP="009B6D4A">
            <w:pPr>
              <w:tabs>
                <w:tab w:val="left" w:pos="3491"/>
              </w:tabs>
              <w:rPr>
                <w:rFonts w:cs="Arial"/>
                <w:sz w:val="20"/>
                <w:szCs w:val="20"/>
              </w:rPr>
            </w:pPr>
          </w:p>
          <w:p w14:paraId="4D395C47" w14:textId="77777777" w:rsidR="006C517D" w:rsidRPr="00A929A1" w:rsidRDefault="006C517D" w:rsidP="009B6D4A">
            <w:pPr>
              <w:tabs>
                <w:tab w:val="left" w:pos="3491"/>
              </w:tabs>
              <w:rPr>
                <w:rFonts w:cs="Arial"/>
                <w:sz w:val="20"/>
                <w:szCs w:val="20"/>
              </w:rPr>
            </w:pPr>
          </w:p>
        </w:tc>
      </w:tr>
    </w:tbl>
    <w:p w14:paraId="0C7051B4" w14:textId="77777777" w:rsidR="00E02602" w:rsidRPr="00A929A1" w:rsidRDefault="00E02602" w:rsidP="00051FA4">
      <w:pPr>
        <w:tabs>
          <w:tab w:val="left" w:pos="3491"/>
        </w:tabs>
      </w:pPr>
    </w:p>
    <w:p w14:paraId="4BFB1020" w14:textId="77777777" w:rsidR="005469D1" w:rsidRPr="00A929A1" w:rsidRDefault="005469D1" w:rsidP="00051FA4">
      <w:pPr>
        <w:tabs>
          <w:tab w:val="left" w:pos="3491"/>
        </w:tabs>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5629"/>
      </w:tblGrid>
      <w:tr w:rsidR="003F739D" w:rsidRPr="00A929A1" w14:paraId="4CD240D8" w14:textId="77777777" w:rsidTr="003F739D">
        <w:trPr>
          <w:trHeight w:val="317"/>
          <w:jc w:val="right"/>
        </w:trPr>
        <w:tc>
          <w:tcPr>
            <w:tcW w:w="3009" w:type="dxa"/>
            <w:shd w:val="clear" w:color="auto" w:fill="auto"/>
          </w:tcPr>
          <w:p w14:paraId="79A67C21" w14:textId="77777777" w:rsidR="003F739D" w:rsidRPr="00A929A1" w:rsidRDefault="003F739D" w:rsidP="006C517D">
            <w:pPr>
              <w:tabs>
                <w:tab w:val="left" w:pos="3491"/>
              </w:tabs>
              <w:rPr>
                <w:rFonts w:cs="Arial"/>
                <w:sz w:val="20"/>
                <w:szCs w:val="20"/>
              </w:rPr>
            </w:pPr>
            <w:r w:rsidRPr="00A929A1">
              <w:rPr>
                <w:rFonts w:cs="Arial"/>
                <w:sz w:val="20"/>
                <w:szCs w:val="20"/>
              </w:rPr>
              <w:t xml:space="preserve">Proyecto: </w:t>
            </w:r>
          </w:p>
        </w:tc>
        <w:tc>
          <w:tcPr>
            <w:tcW w:w="5636" w:type="dxa"/>
            <w:shd w:val="clear" w:color="auto" w:fill="auto"/>
          </w:tcPr>
          <w:p w14:paraId="02F4FC65" w14:textId="77777777" w:rsidR="003F739D" w:rsidRPr="00A929A1" w:rsidRDefault="003F739D" w:rsidP="005469D1">
            <w:pPr>
              <w:tabs>
                <w:tab w:val="left" w:pos="3491"/>
              </w:tabs>
              <w:rPr>
                <w:rFonts w:cs="Arial"/>
                <w:sz w:val="20"/>
                <w:szCs w:val="20"/>
              </w:rPr>
            </w:pPr>
            <w:r w:rsidRPr="00A929A1">
              <w:rPr>
                <w:rFonts w:cs="Arial"/>
                <w:sz w:val="20"/>
                <w:szCs w:val="20"/>
              </w:rPr>
              <w:t xml:space="preserve"> </w:t>
            </w:r>
          </w:p>
          <w:p w14:paraId="0B8372A8" w14:textId="77777777" w:rsidR="003F739D" w:rsidRPr="00A929A1" w:rsidRDefault="003F739D" w:rsidP="005469D1">
            <w:pPr>
              <w:tabs>
                <w:tab w:val="left" w:pos="3491"/>
              </w:tabs>
              <w:rPr>
                <w:rFonts w:cs="Arial"/>
                <w:sz w:val="20"/>
                <w:szCs w:val="20"/>
              </w:rPr>
            </w:pPr>
            <w:r w:rsidRPr="00A929A1">
              <w:rPr>
                <w:rFonts w:cs="Arial"/>
                <w:sz w:val="20"/>
                <w:szCs w:val="20"/>
              </w:rPr>
              <w:t xml:space="preserve">. . . . . . . . . . . . . . . . . . . . . . . . . . . . . . . . . . . . . . . . . . . . . . . .  </w:t>
            </w:r>
          </w:p>
        </w:tc>
      </w:tr>
      <w:tr w:rsidR="005469D1" w:rsidRPr="00A929A1" w14:paraId="28D6F13B" w14:textId="77777777" w:rsidTr="006C517D">
        <w:trPr>
          <w:jc w:val="right"/>
        </w:trPr>
        <w:tc>
          <w:tcPr>
            <w:tcW w:w="3009" w:type="dxa"/>
            <w:shd w:val="clear" w:color="auto" w:fill="auto"/>
          </w:tcPr>
          <w:p w14:paraId="390E7693" w14:textId="77777777" w:rsidR="005469D1" w:rsidRPr="00A929A1" w:rsidRDefault="005469D1" w:rsidP="006C517D">
            <w:pPr>
              <w:tabs>
                <w:tab w:val="left" w:pos="3491"/>
              </w:tabs>
              <w:rPr>
                <w:rFonts w:cs="Arial"/>
                <w:sz w:val="20"/>
                <w:szCs w:val="20"/>
              </w:rPr>
            </w:pPr>
            <w:r w:rsidRPr="00A929A1">
              <w:rPr>
                <w:rFonts w:cs="Arial"/>
                <w:sz w:val="20"/>
                <w:szCs w:val="20"/>
              </w:rPr>
              <w:t>N° de Consulta o sugerencia a las ESPECIFICACIONES TECNICAS DE LA RED DE ACCESO (Anex</w:t>
            </w:r>
            <w:r w:rsidR="008C44A1" w:rsidRPr="00A929A1">
              <w:rPr>
                <w:rFonts w:cs="Arial"/>
                <w:sz w:val="20"/>
                <w:szCs w:val="20"/>
              </w:rPr>
              <w:t>o 8 – A)</w:t>
            </w:r>
            <w:r w:rsidRPr="00A929A1">
              <w:rPr>
                <w:rFonts w:cs="Arial"/>
                <w:sz w:val="20"/>
                <w:szCs w:val="20"/>
              </w:rPr>
              <w:t xml:space="preserve"> </w:t>
            </w:r>
          </w:p>
        </w:tc>
        <w:tc>
          <w:tcPr>
            <w:tcW w:w="5636" w:type="dxa"/>
            <w:shd w:val="clear" w:color="auto" w:fill="auto"/>
          </w:tcPr>
          <w:p w14:paraId="7AE7C755" w14:textId="77777777" w:rsidR="005469D1" w:rsidRPr="00A929A1" w:rsidRDefault="005469D1" w:rsidP="005469D1">
            <w:pPr>
              <w:tabs>
                <w:tab w:val="left" w:pos="3491"/>
              </w:tabs>
              <w:rPr>
                <w:rFonts w:cs="Arial"/>
                <w:sz w:val="20"/>
                <w:szCs w:val="20"/>
              </w:rPr>
            </w:pPr>
          </w:p>
        </w:tc>
      </w:tr>
      <w:tr w:rsidR="005469D1" w:rsidRPr="00A929A1" w14:paraId="34A111F3" w14:textId="77777777" w:rsidTr="006C517D">
        <w:trPr>
          <w:jc w:val="right"/>
        </w:trPr>
        <w:tc>
          <w:tcPr>
            <w:tcW w:w="3009" w:type="dxa"/>
            <w:shd w:val="clear" w:color="auto" w:fill="auto"/>
          </w:tcPr>
          <w:p w14:paraId="58F126E5" w14:textId="77777777" w:rsidR="005469D1" w:rsidRPr="00A929A1" w:rsidRDefault="005469D1" w:rsidP="005469D1">
            <w:pPr>
              <w:tabs>
                <w:tab w:val="left" w:pos="3491"/>
              </w:tabs>
              <w:rPr>
                <w:rFonts w:cs="Arial"/>
                <w:sz w:val="20"/>
                <w:szCs w:val="20"/>
              </w:rPr>
            </w:pPr>
            <w:r w:rsidRPr="00A929A1">
              <w:rPr>
                <w:rFonts w:cs="Arial"/>
                <w:sz w:val="20"/>
                <w:szCs w:val="20"/>
              </w:rPr>
              <w:t>Numeral, literal u otra división de las ESPECIFICACIONES TECNICAS DE LA RED DE ACCESO</w:t>
            </w:r>
          </w:p>
        </w:tc>
        <w:tc>
          <w:tcPr>
            <w:tcW w:w="5636" w:type="dxa"/>
            <w:shd w:val="clear" w:color="auto" w:fill="auto"/>
          </w:tcPr>
          <w:p w14:paraId="366DFD74" w14:textId="77777777" w:rsidR="005469D1" w:rsidRPr="00A929A1" w:rsidRDefault="005469D1" w:rsidP="005469D1">
            <w:pPr>
              <w:tabs>
                <w:tab w:val="left" w:pos="3491"/>
              </w:tabs>
              <w:rPr>
                <w:rFonts w:cs="Arial"/>
                <w:sz w:val="20"/>
                <w:szCs w:val="20"/>
              </w:rPr>
            </w:pPr>
          </w:p>
        </w:tc>
      </w:tr>
      <w:tr w:rsidR="005469D1" w:rsidRPr="00A929A1" w14:paraId="1C84189B" w14:textId="77777777" w:rsidTr="005469D1">
        <w:trPr>
          <w:trHeight w:val="779"/>
          <w:jc w:val="right"/>
        </w:trPr>
        <w:tc>
          <w:tcPr>
            <w:tcW w:w="8645" w:type="dxa"/>
            <w:gridSpan w:val="2"/>
            <w:shd w:val="clear" w:color="auto" w:fill="auto"/>
          </w:tcPr>
          <w:p w14:paraId="223A63B5" w14:textId="77777777" w:rsidR="005469D1" w:rsidRPr="00A929A1" w:rsidRDefault="005469D1" w:rsidP="005469D1">
            <w:pPr>
              <w:tabs>
                <w:tab w:val="left" w:pos="3491"/>
              </w:tabs>
              <w:rPr>
                <w:rFonts w:cs="Arial"/>
                <w:sz w:val="20"/>
                <w:szCs w:val="20"/>
              </w:rPr>
            </w:pPr>
            <w:r w:rsidRPr="00A929A1">
              <w:rPr>
                <w:rFonts w:cs="Arial"/>
                <w:sz w:val="20"/>
                <w:szCs w:val="20"/>
              </w:rPr>
              <w:t>Contenido de la Consulta o sugerencia:</w:t>
            </w:r>
          </w:p>
          <w:p w14:paraId="350FD4B8" w14:textId="77777777" w:rsidR="006C517D" w:rsidRPr="00A929A1" w:rsidRDefault="006C517D" w:rsidP="005469D1">
            <w:pPr>
              <w:tabs>
                <w:tab w:val="left" w:pos="3491"/>
              </w:tabs>
              <w:rPr>
                <w:rFonts w:cs="Arial"/>
                <w:sz w:val="20"/>
                <w:szCs w:val="20"/>
              </w:rPr>
            </w:pPr>
          </w:p>
          <w:p w14:paraId="3B607900" w14:textId="77777777" w:rsidR="006C517D" w:rsidRPr="00A929A1" w:rsidRDefault="006C517D" w:rsidP="005469D1">
            <w:pPr>
              <w:tabs>
                <w:tab w:val="left" w:pos="3491"/>
              </w:tabs>
              <w:rPr>
                <w:rFonts w:cs="Arial"/>
                <w:sz w:val="20"/>
                <w:szCs w:val="20"/>
              </w:rPr>
            </w:pPr>
          </w:p>
          <w:p w14:paraId="7F0ECCE3" w14:textId="77777777" w:rsidR="006C517D" w:rsidRPr="00A929A1" w:rsidRDefault="006C517D" w:rsidP="005469D1">
            <w:pPr>
              <w:tabs>
                <w:tab w:val="left" w:pos="3491"/>
              </w:tabs>
              <w:rPr>
                <w:rFonts w:cs="Arial"/>
                <w:sz w:val="20"/>
                <w:szCs w:val="20"/>
              </w:rPr>
            </w:pPr>
          </w:p>
          <w:p w14:paraId="75D72323" w14:textId="77777777" w:rsidR="006C517D" w:rsidRPr="00A929A1" w:rsidRDefault="006C517D" w:rsidP="005469D1">
            <w:pPr>
              <w:tabs>
                <w:tab w:val="left" w:pos="3491"/>
              </w:tabs>
              <w:rPr>
                <w:rFonts w:cs="Arial"/>
                <w:sz w:val="20"/>
                <w:szCs w:val="20"/>
              </w:rPr>
            </w:pPr>
          </w:p>
          <w:p w14:paraId="596BED86" w14:textId="77777777" w:rsidR="006C517D" w:rsidRPr="00A929A1" w:rsidRDefault="006C517D" w:rsidP="005469D1">
            <w:pPr>
              <w:tabs>
                <w:tab w:val="left" w:pos="3491"/>
              </w:tabs>
              <w:rPr>
                <w:rFonts w:cs="Arial"/>
                <w:sz w:val="20"/>
                <w:szCs w:val="20"/>
              </w:rPr>
            </w:pPr>
          </w:p>
        </w:tc>
      </w:tr>
    </w:tbl>
    <w:p w14:paraId="12B0AD81" w14:textId="77777777" w:rsidR="005469D1" w:rsidRPr="00A929A1" w:rsidRDefault="005469D1" w:rsidP="00051FA4">
      <w:pPr>
        <w:tabs>
          <w:tab w:val="left" w:pos="3491"/>
        </w:tabs>
      </w:pPr>
    </w:p>
    <w:p w14:paraId="1984C56A" w14:textId="77777777" w:rsidR="003F739D" w:rsidRPr="00A929A1" w:rsidRDefault="003F739D" w:rsidP="00051FA4">
      <w:pPr>
        <w:tabs>
          <w:tab w:val="left" w:pos="3491"/>
        </w:tabs>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5629"/>
      </w:tblGrid>
      <w:tr w:rsidR="003F739D" w:rsidRPr="00A929A1" w14:paraId="2E6560FA" w14:textId="77777777" w:rsidTr="003F739D">
        <w:trPr>
          <w:trHeight w:val="255"/>
          <w:jc w:val="right"/>
        </w:trPr>
        <w:tc>
          <w:tcPr>
            <w:tcW w:w="3009" w:type="dxa"/>
            <w:shd w:val="clear" w:color="auto" w:fill="auto"/>
          </w:tcPr>
          <w:p w14:paraId="15962DCE" w14:textId="77777777" w:rsidR="003F739D" w:rsidRPr="00A929A1" w:rsidRDefault="003F739D" w:rsidP="006C517D">
            <w:pPr>
              <w:tabs>
                <w:tab w:val="left" w:pos="3491"/>
              </w:tabs>
              <w:rPr>
                <w:rFonts w:cs="Arial"/>
                <w:sz w:val="20"/>
                <w:szCs w:val="20"/>
              </w:rPr>
            </w:pPr>
            <w:r w:rsidRPr="00A929A1">
              <w:rPr>
                <w:rFonts w:cs="Arial"/>
                <w:sz w:val="20"/>
                <w:szCs w:val="20"/>
              </w:rPr>
              <w:t xml:space="preserve">Proyecto: </w:t>
            </w:r>
          </w:p>
        </w:tc>
        <w:tc>
          <w:tcPr>
            <w:tcW w:w="5636" w:type="dxa"/>
            <w:shd w:val="clear" w:color="auto" w:fill="auto"/>
          </w:tcPr>
          <w:p w14:paraId="3D67F773" w14:textId="77777777" w:rsidR="003F739D" w:rsidRPr="00A929A1" w:rsidRDefault="003F739D" w:rsidP="005469D1">
            <w:pPr>
              <w:tabs>
                <w:tab w:val="left" w:pos="3491"/>
              </w:tabs>
              <w:rPr>
                <w:rFonts w:cs="Arial"/>
                <w:sz w:val="20"/>
                <w:szCs w:val="20"/>
              </w:rPr>
            </w:pPr>
          </w:p>
          <w:p w14:paraId="588CD8C8" w14:textId="77777777" w:rsidR="003F739D" w:rsidRPr="00A929A1" w:rsidRDefault="003F739D" w:rsidP="005469D1">
            <w:pPr>
              <w:tabs>
                <w:tab w:val="left" w:pos="3491"/>
              </w:tabs>
              <w:rPr>
                <w:rFonts w:cs="Arial"/>
                <w:sz w:val="20"/>
                <w:szCs w:val="20"/>
              </w:rPr>
            </w:pPr>
            <w:r w:rsidRPr="00A929A1">
              <w:rPr>
                <w:rFonts w:cs="Arial"/>
                <w:sz w:val="20"/>
                <w:szCs w:val="20"/>
              </w:rPr>
              <w:t xml:space="preserve">. . . . . . . . . . . . . . . . . . . . . . . . . . . . . . . . . . . . . . . . . . . . . . . .  </w:t>
            </w:r>
          </w:p>
        </w:tc>
      </w:tr>
      <w:tr w:rsidR="005469D1" w:rsidRPr="00A929A1" w14:paraId="1875E4EA" w14:textId="77777777" w:rsidTr="006C517D">
        <w:trPr>
          <w:jc w:val="right"/>
        </w:trPr>
        <w:tc>
          <w:tcPr>
            <w:tcW w:w="3009" w:type="dxa"/>
            <w:shd w:val="clear" w:color="auto" w:fill="auto"/>
          </w:tcPr>
          <w:p w14:paraId="02461504" w14:textId="77777777" w:rsidR="005469D1" w:rsidRPr="00A929A1" w:rsidRDefault="005469D1" w:rsidP="006C517D">
            <w:pPr>
              <w:tabs>
                <w:tab w:val="left" w:pos="3491"/>
              </w:tabs>
              <w:rPr>
                <w:rFonts w:cs="Arial"/>
                <w:sz w:val="20"/>
                <w:szCs w:val="20"/>
              </w:rPr>
            </w:pPr>
            <w:r w:rsidRPr="00A929A1">
              <w:rPr>
                <w:rFonts w:cs="Arial"/>
                <w:sz w:val="20"/>
                <w:szCs w:val="20"/>
              </w:rPr>
              <w:t xml:space="preserve">N° de Consulta o sugerencia a las </w:t>
            </w:r>
            <w:r w:rsidR="008C44A1" w:rsidRPr="00A929A1">
              <w:rPr>
                <w:rFonts w:cs="Arial"/>
                <w:sz w:val="20"/>
                <w:szCs w:val="20"/>
              </w:rPr>
              <w:t xml:space="preserve">ESPECIFICACIONES TECNICAS DE LA RED DE TRANSPORTE (Anexo 8 – </w:t>
            </w:r>
            <w:r w:rsidR="006C517D" w:rsidRPr="00A929A1">
              <w:rPr>
                <w:rFonts w:cs="Arial"/>
                <w:sz w:val="20"/>
                <w:szCs w:val="20"/>
              </w:rPr>
              <w:t>B</w:t>
            </w:r>
            <w:r w:rsidR="008C44A1" w:rsidRPr="00A929A1">
              <w:rPr>
                <w:rFonts w:cs="Arial"/>
                <w:sz w:val="20"/>
                <w:szCs w:val="20"/>
              </w:rPr>
              <w:t>)</w:t>
            </w:r>
          </w:p>
        </w:tc>
        <w:tc>
          <w:tcPr>
            <w:tcW w:w="5636" w:type="dxa"/>
            <w:shd w:val="clear" w:color="auto" w:fill="auto"/>
          </w:tcPr>
          <w:p w14:paraId="55A0E4C9" w14:textId="77777777" w:rsidR="005469D1" w:rsidRPr="00A929A1" w:rsidRDefault="005469D1" w:rsidP="005469D1">
            <w:pPr>
              <w:tabs>
                <w:tab w:val="left" w:pos="3491"/>
              </w:tabs>
              <w:rPr>
                <w:rFonts w:cs="Arial"/>
                <w:sz w:val="20"/>
                <w:szCs w:val="20"/>
              </w:rPr>
            </w:pPr>
          </w:p>
        </w:tc>
      </w:tr>
      <w:tr w:rsidR="005469D1" w:rsidRPr="00A929A1" w14:paraId="62FBA97E" w14:textId="77777777" w:rsidTr="006C517D">
        <w:trPr>
          <w:jc w:val="right"/>
        </w:trPr>
        <w:tc>
          <w:tcPr>
            <w:tcW w:w="3009" w:type="dxa"/>
            <w:shd w:val="clear" w:color="auto" w:fill="auto"/>
          </w:tcPr>
          <w:p w14:paraId="7DDBB314" w14:textId="77777777" w:rsidR="005469D1" w:rsidRPr="00A929A1" w:rsidRDefault="005469D1" w:rsidP="006C517D">
            <w:pPr>
              <w:tabs>
                <w:tab w:val="left" w:pos="3491"/>
              </w:tabs>
              <w:rPr>
                <w:rFonts w:cs="Arial"/>
                <w:sz w:val="20"/>
                <w:szCs w:val="20"/>
              </w:rPr>
            </w:pPr>
            <w:r w:rsidRPr="00A929A1">
              <w:rPr>
                <w:rFonts w:cs="Arial"/>
                <w:sz w:val="20"/>
                <w:szCs w:val="20"/>
              </w:rPr>
              <w:t xml:space="preserve">Numeral, literal u otra división de las </w:t>
            </w:r>
            <w:r w:rsidR="008C44A1" w:rsidRPr="00A929A1">
              <w:rPr>
                <w:rFonts w:cs="Arial"/>
                <w:sz w:val="20"/>
                <w:szCs w:val="20"/>
              </w:rPr>
              <w:t xml:space="preserve">ESPECIFICACIONES TECNICAS DE LA RED DE </w:t>
            </w:r>
            <w:r w:rsidR="006C517D" w:rsidRPr="00A929A1">
              <w:rPr>
                <w:rFonts w:cs="Arial"/>
                <w:sz w:val="20"/>
                <w:szCs w:val="20"/>
              </w:rPr>
              <w:t xml:space="preserve">TRANSPORTE </w:t>
            </w:r>
            <w:r w:rsidR="008C44A1" w:rsidRPr="00A929A1">
              <w:rPr>
                <w:rFonts w:cs="Arial"/>
                <w:sz w:val="20"/>
                <w:szCs w:val="20"/>
              </w:rPr>
              <w:t xml:space="preserve">(Anexo 8 – </w:t>
            </w:r>
            <w:r w:rsidR="006C517D" w:rsidRPr="00A929A1">
              <w:rPr>
                <w:rFonts w:cs="Arial"/>
                <w:sz w:val="20"/>
                <w:szCs w:val="20"/>
              </w:rPr>
              <w:t>B</w:t>
            </w:r>
            <w:r w:rsidR="008C44A1" w:rsidRPr="00A929A1">
              <w:rPr>
                <w:rFonts w:cs="Arial"/>
                <w:sz w:val="20"/>
                <w:szCs w:val="20"/>
              </w:rPr>
              <w:t>)</w:t>
            </w:r>
          </w:p>
        </w:tc>
        <w:tc>
          <w:tcPr>
            <w:tcW w:w="5636" w:type="dxa"/>
            <w:shd w:val="clear" w:color="auto" w:fill="auto"/>
          </w:tcPr>
          <w:p w14:paraId="707210CE" w14:textId="77777777" w:rsidR="005469D1" w:rsidRPr="00A929A1" w:rsidRDefault="005469D1" w:rsidP="005469D1">
            <w:pPr>
              <w:tabs>
                <w:tab w:val="left" w:pos="3491"/>
              </w:tabs>
              <w:rPr>
                <w:rFonts w:cs="Arial"/>
                <w:sz w:val="20"/>
                <w:szCs w:val="20"/>
              </w:rPr>
            </w:pPr>
          </w:p>
        </w:tc>
      </w:tr>
      <w:tr w:rsidR="005469D1" w:rsidRPr="00A929A1" w14:paraId="0B266313" w14:textId="77777777" w:rsidTr="005469D1">
        <w:trPr>
          <w:trHeight w:val="779"/>
          <w:jc w:val="right"/>
        </w:trPr>
        <w:tc>
          <w:tcPr>
            <w:tcW w:w="8645" w:type="dxa"/>
            <w:gridSpan w:val="2"/>
            <w:shd w:val="clear" w:color="auto" w:fill="auto"/>
          </w:tcPr>
          <w:p w14:paraId="6BA22DF3" w14:textId="77777777" w:rsidR="005469D1" w:rsidRPr="00A929A1" w:rsidRDefault="005469D1" w:rsidP="005469D1">
            <w:pPr>
              <w:tabs>
                <w:tab w:val="left" w:pos="3491"/>
              </w:tabs>
              <w:rPr>
                <w:rFonts w:cs="Arial"/>
                <w:sz w:val="20"/>
                <w:szCs w:val="20"/>
              </w:rPr>
            </w:pPr>
            <w:r w:rsidRPr="00A929A1">
              <w:rPr>
                <w:rFonts w:cs="Arial"/>
                <w:sz w:val="20"/>
                <w:szCs w:val="20"/>
              </w:rPr>
              <w:t>Contenido de la Consulta o sugerencia:</w:t>
            </w:r>
          </w:p>
          <w:p w14:paraId="47C9A1B0" w14:textId="77777777" w:rsidR="006C517D" w:rsidRPr="00A929A1" w:rsidRDefault="006C517D" w:rsidP="005469D1">
            <w:pPr>
              <w:tabs>
                <w:tab w:val="left" w:pos="3491"/>
              </w:tabs>
              <w:rPr>
                <w:rFonts w:cs="Arial"/>
                <w:sz w:val="20"/>
                <w:szCs w:val="20"/>
              </w:rPr>
            </w:pPr>
          </w:p>
          <w:p w14:paraId="1D4CB1AF" w14:textId="77777777" w:rsidR="006C517D" w:rsidRPr="00A929A1" w:rsidRDefault="006C517D" w:rsidP="005469D1">
            <w:pPr>
              <w:tabs>
                <w:tab w:val="left" w:pos="3491"/>
              </w:tabs>
              <w:rPr>
                <w:rFonts w:cs="Arial"/>
                <w:sz w:val="20"/>
                <w:szCs w:val="20"/>
              </w:rPr>
            </w:pPr>
          </w:p>
          <w:p w14:paraId="22494AC3" w14:textId="77777777" w:rsidR="006C517D" w:rsidRPr="00A929A1" w:rsidRDefault="006C517D" w:rsidP="005469D1">
            <w:pPr>
              <w:tabs>
                <w:tab w:val="left" w:pos="3491"/>
              </w:tabs>
              <w:rPr>
                <w:rFonts w:cs="Arial"/>
                <w:sz w:val="20"/>
                <w:szCs w:val="20"/>
              </w:rPr>
            </w:pPr>
          </w:p>
          <w:p w14:paraId="70C5D98D" w14:textId="77777777" w:rsidR="006C517D" w:rsidRPr="00A929A1" w:rsidRDefault="006C517D" w:rsidP="005469D1">
            <w:pPr>
              <w:tabs>
                <w:tab w:val="left" w:pos="3491"/>
              </w:tabs>
              <w:rPr>
                <w:rFonts w:cs="Arial"/>
                <w:sz w:val="20"/>
                <w:szCs w:val="20"/>
              </w:rPr>
            </w:pPr>
          </w:p>
          <w:p w14:paraId="7137F7B2" w14:textId="77777777" w:rsidR="006C517D" w:rsidRPr="00A929A1" w:rsidRDefault="006C517D" w:rsidP="005469D1">
            <w:pPr>
              <w:tabs>
                <w:tab w:val="left" w:pos="3491"/>
              </w:tabs>
              <w:rPr>
                <w:rFonts w:cs="Arial"/>
                <w:sz w:val="20"/>
                <w:szCs w:val="20"/>
              </w:rPr>
            </w:pPr>
          </w:p>
        </w:tc>
      </w:tr>
    </w:tbl>
    <w:p w14:paraId="5AB389AC" w14:textId="77777777" w:rsidR="005469D1" w:rsidRPr="00A929A1" w:rsidRDefault="005469D1" w:rsidP="00051FA4">
      <w:pPr>
        <w:tabs>
          <w:tab w:val="left" w:pos="3491"/>
        </w:tabs>
      </w:pPr>
    </w:p>
    <w:p w14:paraId="34B5670C" w14:textId="77777777" w:rsidR="00FE41C1" w:rsidRPr="00A929A1" w:rsidRDefault="00FE41C1" w:rsidP="00FE41C1">
      <w:pPr>
        <w:tabs>
          <w:tab w:val="left" w:pos="3491"/>
        </w:tabs>
      </w:pPr>
    </w:p>
    <w:p w14:paraId="2E3F0FDA" w14:textId="77777777" w:rsidR="00A3684A" w:rsidRPr="00A929A1" w:rsidRDefault="00A3684A" w:rsidP="00051FA4">
      <w:pPr>
        <w:tabs>
          <w:tab w:val="left" w:pos="3491"/>
        </w:tabs>
      </w:pPr>
    </w:p>
    <w:p w14:paraId="444FE587" w14:textId="77777777" w:rsidR="00165CD4" w:rsidRPr="00A929A1" w:rsidRDefault="00165CD4" w:rsidP="00165CD4">
      <w:pPr>
        <w:ind w:left="709"/>
      </w:pPr>
      <w:r w:rsidRPr="00A929A1">
        <w:t>Las sugerencias al PROYECTO DE CONTRATO DE FINANCIAMIENTO, se efectuar</w:t>
      </w:r>
      <w:r w:rsidR="00821311" w:rsidRPr="00A929A1">
        <w:t>á</w:t>
      </w:r>
      <w:r w:rsidRPr="00A929A1">
        <w:t>n completando el siguiente formato:</w:t>
      </w:r>
    </w:p>
    <w:p w14:paraId="482542E2" w14:textId="77777777" w:rsidR="000F6D68" w:rsidRPr="00A929A1" w:rsidRDefault="000F6D68" w:rsidP="00051FA4">
      <w:pPr>
        <w:tabs>
          <w:tab w:val="left" w:pos="3491"/>
        </w:tabs>
      </w:pPr>
    </w:p>
    <w:p w14:paraId="5883C5F2" w14:textId="77777777" w:rsidR="00FE41C1" w:rsidRPr="00A929A1" w:rsidRDefault="00FE41C1" w:rsidP="00051FA4">
      <w:pPr>
        <w:tabs>
          <w:tab w:val="left" w:pos="3491"/>
        </w:tabs>
      </w:pPr>
    </w:p>
    <w:p w14:paraId="524DB9B1" w14:textId="77777777" w:rsidR="00165CD4" w:rsidRPr="00A929A1" w:rsidRDefault="00165CD4" w:rsidP="000F6D68">
      <w:pPr>
        <w:ind w:left="1418" w:hanging="710"/>
      </w:pPr>
      <w:r w:rsidRPr="00A929A1">
        <w:t>Lima</w:t>
      </w:r>
      <w:proofErr w:type="gramStart"/>
      <w:r w:rsidRPr="00A929A1">
        <w:t>, ….</w:t>
      </w:r>
      <w:proofErr w:type="gramEnd"/>
      <w:r w:rsidRPr="00A929A1">
        <w:t xml:space="preserve"> </w:t>
      </w:r>
      <w:proofErr w:type="gramStart"/>
      <w:r w:rsidRPr="00A929A1">
        <w:t>de</w:t>
      </w:r>
      <w:proofErr w:type="gramEnd"/>
      <w:r w:rsidRPr="00A929A1">
        <w:t xml:space="preserve"> . . . . .de 201</w:t>
      </w:r>
      <w:r w:rsidR="00F97189" w:rsidRPr="00A929A1">
        <w:t>5</w:t>
      </w:r>
      <w:r w:rsidRPr="00A929A1">
        <w:t>.</w:t>
      </w:r>
    </w:p>
    <w:p w14:paraId="0AD9A0E8" w14:textId="77777777" w:rsidR="00165CD4" w:rsidRPr="00A929A1" w:rsidRDefault="00165CD4" w:rsidP="000F6D68">
      <w:pPr>
        <w:ind w:left="1418" w:hanging="710"/>
        <w:rPr>
          <w:b/>
        </w:rPr>
      </w:pPr>
    </w:p>
    <w:p w14:paraId="59FEA372" w14:textId="77777777" w:rsidR="000F6D68" w:rsidRPr="00A929A1" w:rsidRDefault="000F6D68" w:rsidP="000F6D68">
      <w:pPr>
        <w:ind w:left="1418" w:hanging="710"/>
        <w:rPr>
          <w:b/>
        </w:rPr>
      </w:pPr>
      <w:r w:rsidRPr="00A929A1">
        <w:rPr>
          <w:b/>
        </w:rPr>
        <w:t>Señores:</w:t>
      </w:r>
    </w:p>
    <w:p w14:paraId="18D12AFA" w14:textId="77777777" w:rsidR="000F6D68" w:rsidRPr="00A929A1" w:rsidRDefault="000F6D68" w:rsidP="000F6D68">
      <w:pPr>
        <w:ind w:left="1418" w:hanging="710"/>
        <w:rPr>
          <w:b/>
        </w:rPr>
      </w:pPr>
    </w:p>
    <w:p w14:paraId="2B6A7524" w14:textId="77777777" w:rsidR="000F6D68" w:rsidRPr="00A929A1" w:rsidRDefault="000F6D68" w:rsidP="000F6D68">
      <w:pPr>
        <w:ind w:left="1418" w:hanging="710"/>
        <w:rPr>
          <w:b/>
        </w:rPr>
      </w:pPr>
      <w:r w:rsidRPr="00A929A1">
        <w:rPr>
          <w:b/>
        </w:rPr>
        <w:t xml:space="preserve">Comité de </w:t>
      </w:r>
      <w:r w:rsidR="005A1FF2" w:rsidRPr="00A929A1">
        <w:rPr>
          <w:b/>
        </w:rPr>
        <w:t>ProInversión</w:t>
      </w:r>
      <w:r w:rsidRPr="00A929A1">
        <w:rPr>
          <w:b/>
        </w:rPr>
        <w:t xml:space="preserve"> en </w:t>
      </w:r>
      <w:r w:rsidR="002E46EE" w:rsidRPr="00A929A1">
        <w:rPr>
          <w:b/>
        </w:rPr>
        <w:t xml:space="preserve">Proyectos de </w:t>
      </w:r>
      <w:r w:rsidRPr="00A929A1">
        <w:rPr>
          <w:b/>
        </w:rPr>
        <w:t>Energía e Hidrocarburos</w:t>
      </w:r>
    </w:p>
    <w:p w14:paraId="2E1CA206" w14:textId="77777777" w:rsidR="000F6D68" w:rsidRPr="00A929A1" w:rsidRDefault="000F6D68" w:rsidP="000F6D68">
      <w:pPr>
        <w:ind w:left="709"/>
        <w:rPr>
          <w:b/>
        </w:rPr>
      </w:pPr>
      <w:r w:rsidRPr="00A929A1">
        <w:rPr>
          <w:b/>
        </w:rPr>
        <w:t>PRO CONECTIVIDAD</w:t>
      </w:r>
    </w:p>
    <w:p w14:paraId="1B807FA6" w14:textId="77777777" w:rsidR="000F6D68" w:rsidRPr="00A929A1" w:rsidRDefault="000F6D68" w:rsidP="000F6D68">
      <w:pPr>
        <w:ind w:left="1418" w:hanging="1418"/>
      </w:pPr>
    </w:p>
    <w:p w14:paraId="2BADB103" w14:textId="77777777" w:rsidR="000F6D68" w:rsidRPr="00A929A1" w:rsidRDefault="000F6D68" w:rsidP="000F6D68">
      <w:pPr>
        <w:ind w:left="1416"/>
        <w:rPr>
          <w:b/>
        </w:rPr>
      </w:pPr>
      <w:r w:rsidRPr="00A929A1">
        <w:rPr>
          <w:b/>
        </w:rPr>
        <w:t>Atención: Sr. Jesús Guillén Marroquín</w:t>
      </w:r>
    </w:p>
    <w:p w14:paraId="416C9249" w14:textId="77777777" w:rsidR="000F6D68" w:rsidRPr="00A929A1" w:rsidRDefault="000F6D68" w:rsidP="000F6D68">
      <w:pPr>
        <w:ind w:left="1416"/>
      </w:pPr>
      <w:r w:rsidRPr="00A929A1">
        <w:t>Jefe de Proyecto en Temas de Telecomunicaciones</w:t>
      </w:r>
    </w:p>
    <w:p w14:paraId="7D34DE52" w14:textId="77777777" w:rsidR="00240A6B" w:rsidRPr="00A929A1" w:rsidRDefault="005A1FF2" w:rsidP="000F6D68">
      <w:pPr>
        <w:ind w:left="1416"/>
      </w:pPr>
      <w:r w:rsidRPr="00A929A1">
        <w:t>ProInversión</w:t>
      </w:r>
      <w:r w:rsidR="00240A6B" w:rsidRPr="00A929A1" w:rsidDel="00240A6B">
        <w:t xml:space="preserve"> </w:t>
      </w:r>
    </w:p>
    <w:p w14:paraId="7041EDE4" w14:textId="77777777" w:rsidR="000F6D68" w:rsidRPr="00A929A1" w:rsidRDefault="000F6D68" w:rsidP="000F6D68">
      <w:pPr>
        <w:ind w:left="1416"/>
      </w:pPr>
      <w:r w:rsidRPr="00A929A1">
        <w:t xml:space="preserve">Av. </w:t>
      </w:r>
      <w:proofErr w:type="spellStart"/>
      <w:r w:rsidRPr="00A929A1">
        <w:t>Canaval</w:t>
      </w:r>
      <w:proofErr w:type="spellEnd"/>
      <w:r w:rsidRPr="00A929A1">
        <w:t xml:space="preserve">  </w:t>
      </w:r>
      <w:proofErr w:type="spellStart"/>
      <w:r w:rsidRPr="00A929A1">
        <w:t>Moreyra</w:t>
      </w:r>
      <w:proofErr w:type="spellEnd"/>
      <w:r w:rsidRPr="00A929A1">
        <w:t xml:space="preserve"> Nº 150, San Isidro - Lima, Perú</w:t>
      </w:r>
    </w:p>
    <w:p w14:paraId="2C5038A5" w14:textId="77777777" w:rsidR="000F6D68" w:rsidRPr="00A929A1" w:rsidRDefault="000F6D68" w:rsidP="000F6D68">
      <w:pPr>
        <w:tabs>
          <w:tab w:val="left" w:pos="2520"/>
        </w:tabs>
        <w:ind w:left="1416"/>
      </w:pPr>
      <w:r w:rsidRPr="00A929A1">
        <w:t>Teléfonos:</w:t>
      </w:r>
      <w:r w:rsidRPr="00A929A1">
        <w:tab/>
        <w:t>(51) (1) 200-1200 Anexo 1357</w:t>
      </w:r>
    </w:p>
    <w:p w14:paraId="1C99CC50" w14:textId="77777777" w:rsidR="000F6D68" w:rsidRPr="00A929A1" w:rsidRDefault="000F6D68" w:rsidP="000F6D68">
      <w:pPr>
        <w:ind w:left="1416"/>
      </w:pPr>
      <w:r w:rsidRPr="00A929A1">
        <w:t xml:space="preserve">Correo electrónico: </w:t>
      </w:r>
      <w:hyperlink r:id="rId11" w:history="1">
        <w:r w:rsidRPr="00A929A1">
          <w:rPr>
            <w:rStyle w:val="Hipervnculo"/>
            <w:color w:val="auto"/>
          </w:rPr>
          <w:t>jguillen@proinversion.gob.pe</w:t>
        </w:r>
      </w:hyperlink>
    </w:p>
    <w:p w14:paraId="533FDFA5" w14:textId="77777777" w:rsidR="000F6D68" w:rsidRPr="00A929A1" w:rsidRDefault="000F6D68" w:rsidP="00051FA4">
      <w:pPr>
        <w:tabs>
          <w:tab w:val="left" w:pos="349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5836"/>
      </w:tblGrid>
      <w:tr w:rsidR="000F6D68" w:rsidRPr="00A929A1" w14:paraId="24F9EE01" w14:textId="77777777" w:rsidTr="00276252">
        <w:tc>
          <w:tcPr>
            <w:tcW w:w="2802" w:type="dxa"/>
            <w:shd w:val="clear" w:color="auto" w:fill="auto"/>
          </w:tcPr>
          <w:p w14:paraId="54739AD3" w14:textId="77777777" w:rsidR="000F6D68" w:rsidRPr="00A929A1" w:rsidRDefault="000F6D68" w:rsidP="000F6D68">
            <w:pPr>
              <w:tabs>
                <w:tab w:val="left" w:pos="3491"/>
              </w:tabs>
              <w:rPr>
                <w:rFonts w:cs="Arial"/>
                <w:sz w:val="20"/>
                <w:szCs w:val="20"/>
              </w:rPr>
            </w:pPr>
            <w:r w:rsidRPr="00A929A1">
              <w:rPr>
                <w:rFonts w:cs="Arial"/>
                <w:sz w:val="20"/>
                <w:szCs w:val="20"/>
              </w:rPr>
              <w:t>N° de sugerencia</w:t>
            </w:r>
          </w:p>
        </w:tc>
        <w:tc>
          <w:tcPr>
            <w:tcW w:w="5843" w:type="dxa"/>
            <w:shd w:val="clear" w:color="auto" w:fill="auto"/>
          </w:tcPr>
          <w:p w14:paraId="72078157" w14:textId="77777777" w:rsidR="000F6D68" w:rsidRPr="00A929A1" w:rsidRDefault="000F6D68" w:rsidP="00276252">
            <w:pPr>
              <w:tabs>
                <w:tab w:val="left" w:pos="3491"/>
              </w:tabs>
              <w:rPr>
                <w:rFonts w:cs="Arial"/>
                <w:sz w:val="20"/>
                <w:szCs w:val="20"/>
              </w:rPr>
            </w:pPr>
          </w:p>
        </w:tc>
      </w:tr>
      <w:tr w:rsidR="000F6D68" w:rsidRPr="00A929A1" w14:paraId="66E1F2FF" w14:textId="77777777" w:rsidTr="00276252">
        <w:tc>
          <w:tcPr>
            <w:tcW w:w="2802" w:type="dxa"/>
            <w:shd w:val="clear" w:color="auto" w:fill="auto"/>
          </w:tcPr>
          <w:p w14:paraId="232C5888" w14:textId="77777777" w:rsidR="000F6D68" w:rsidRPr="00A929A1" w:rsidRDefault="000F6D68" w:rsidP="000F6D68">
            <w:pPr>
              <w:tabs>
                <w:tab w:val="left" w:pos="3491"/>
              </w:tabs>
              <w:rPr>
                <w:rFonts w:cs="Arial"/>
                <w:sz w:val="20"/>
                <w:szCs w:val="20"/>
              </w:rPr>
            </w:pPr>
            <w:r w:rsidRPr="00A929A1">
              <w:rPr>
                <w:rFonts w:cs="Arial"/>
                <w:sz w:val="20"/>
                <w:szCs w:val="20"/>
              </w:rPr>
              <w:t>Numeral, literal u otra división del PROYECTO DE CONTRATO DE FINANCIAMIENTO</w:t>
            </w:r>
          </w:p>
        </w:tc>
        <w:tc>
          <w:tcPr>
            <w:tcW w:w="5843" w:type="dxa"/>
            <w:shd w:val="clear" w:color="auto" w:fill="auto"/>
          </w:tcPr>
          <w:p w14:paraId="774D2DC6" w14:textId="77777777" w:rsidR="000F6D68" w:rsidRPr="00A929A1" w:rsidRDefault="000F6D68" w:rsidP="00276252">
            <w:pPr>
              <w:tabs>
                <w:tab w:val="left" w:pos="3491"/>
              </w:tabs>
              <w:rPr>
                <w:rFonts w:cs="Arial"/>
                <w:sz w:val="20"/>
                <w:szCs w:val="20"/>
              </w:rPr>
            </w:pPr>
          </w:p>
        </w:tc>
      </w:tr>
      <w:tr w:rsidR="000F6D68" w:rsidRPr="00A929A1" w14:paraId="13535FF6" w14:textId="77777777" w:rsidTr="00276252">
        <w:trPr>
          <w:trHeight w:val="779"/>
        </w:trPr>
        <w:tc>
          <w:tcPr>
            <w:tcW w:w="8645" w:type="dxa"/>
            <w:gridSpan w:val="2"/>
            <w:shd w:val="clear" w:color="auto" w:fill="auto"/>
          </w:tcPr>
          <w:p w14:paraId="05341A66" w14:textId="77777777" w:rsidR="000F6D68" w:rsidRPr="00A929A1" w:rsidRDefault="000F6D68" w:rsidP="000F6D68">
            <w:pPr>
              <w:tabs>
                <w:tab w:val="left" w:pos="3491"/>
              </w:tabs>
              <w:rPr>
                <w:rFonts w:cs="Arial"/>
                <w:sz w:val="20"/>
                <w:szCs w:val="20"/>
              </w:rPr>
            </w:pPr>
            <w:r w:rsidRPr="00A929A1">
              <w:rPr>
                <w:rFonts w:cs="Arial"/>
                <w:sz w:val="20"/>
                <w:szCs w:val="20"/>
              </w:rPr>
              <w:t>Contenido de la sugerencia:</w:t>
            </w:r>
          </w:p>
          <w:p w14:paraId="3AE574E6" w14:textId="77777777" w:rsidR="006C517D" w:rsidRPr="00A929A1" w:rsidRDefault="006C517D" w:rsidP="000F6D68">
            <w:pPr>
              <w:tabs>
                <w:tab w:val="left" w:pos="3491"/>
              </w:tabs>
              <w:rPr>
                <w:rFonts w:cs="Arial"/>
                <w:sz w:val="20"/>
                <w:szCs w:val="20"/>
              </w:rPr>
            </w:pPr>
          </w:p>
          <w:p w14:paraId="0FC27E17" w14:textId="77777777" w:rsidR="006C517D" w:rsidRPr="00A929A1" w:rsidRDefault="006C517D" w:rsidP="000F6D68">
            <w:pPr>
              <w:tabs>
                <w:tab w:val="left" w:pos="3491"/>
              </w:tabs>
              <w:rPr>
                <w:rFonts w:cs="Arial"/>
                <w:sz w:val="20"/>
                <w:szCs w:val="20"/>
              </w:rPr>
            </w:pPr>
          </w:p>
          <w:p w14:paraId="336BE65D" w14:textId="77777777" w:rsidR="006C517D" w:rsidRPr="00A929A1" w:rsidRDefault="006C517D" w:rsidP="000F6D68">
            <w:pPr>
              <w:tabs>
                <w:tab w:val="left" w:pos="3491"/>
              </w:tabs>
              <w:rPr>
                <w:rFonts w:cs="Arial"/>
                <w:sz w:val="20"/>
                <w:szCs w:val="20"/>
              </w:rPr>
            </w:pPr>
          </w:p>
          <w:p w14:paraId="4D71457E" w14:textId="77777777" w:rsidR="006C517D" w:rsidRPr="00A929A1" w:rsidRDefault="006C517D" w:rsidP="000F6D68">
            <w:pPr>
              <w:tabs>
                <w:tab w:val="left" w:pos="3491"/>
              </w:tabs>
              <w:rPr>
                <w:rFonts w:cs="Arial"/>
                <w:sz w:val="20"/>
                <w:szCs w:val="20"/>
              </w:rPr>
            </w:pPr>
          </w:p>
          <w:p w14:paraId="0D83C619" w14:textId="77777777" w:rsidR="006C517D" w:rsidRPr="00A929A1" w:rsidRDefault="006C517D" w:rsidP="000F6D68">
            <w:pPr>
              <w:tabs>
                <w:tab w:val="left" w:pos="3491"/>
              </w:tabs>
              <w:rPr>
                <w:rFonts w:cs="Arial"/>
                <w:sz w:val="20"/>
                <w:szCs w:val="20"/>
              </w:rPr>
            </w:pPr>
          </w:p>
        </w:tc>
      </w:tr>
    </w:tbl>
    <w:p w14:paraId="009520A9" w14:textId="77777777" w:rsidR="00F23484" w:rsidRPr="00A929A1" w:rsidRDefault="00F23484" w:rsidP="00051FA4">
      <w:pPr>
        <w:tabs>
          <w:tab w:val="left" w:pos="3491"/>
        </w:tabs>
      </w:pPr>
    </w:p>
    <w:p w14:paraId="7412A106" w14:textId="77777777" w:rsidR="00667EC9" w:rsidRPr="00A929A1" w:rsidRDefault="00667EC9" w:rsidP="00667EC9">
      <w:pPr>
        <w:tabs>
          <w:tab w:val="left" w:pos="3491"/>
        </w:tabs>
        <w:ind w:left="851"/>
      </w:pPr>
      <w:r w:rsidRPr="00A929A1">
        <w:t>Las respuestas del COMITÉ a las consultas formuladas a las BASES serán comunicadas mediante CIRCULARES</w:t>
      </w:r>
      <w:r w:rsidR="00263060" w:rsidRPr="00A929A1">
        <w:t xml:space="preserve">, </w:t>
      </w:r>
      <w:r w:rsidR="006C517D" w:rsidRPr="00A929A1">
        <w:t xml:space="preserve">remitidas </w:t>
      </w:r>
      <w:r w:rsidR="00263060" w:rsidRPr="00A929A1">
        <w:t>por medio de correo electrónico, medio físico o ambos,</w:t>
      </w:r>
      <w:r w:rsidRPr="00A929A1">
        <w:t xml:space="preserve"> dirigidas a todos los POSTORES o POSTORES CALIFICADOS, según sea el caso, sin indicar el nombre de los que hicieron las consultas.</w:t>
      </w:r>
    </w:p>
    <w:p w14:paraId="09B854C7" w14:textId="77777777" w:rsidR="00667EC9" w:rsidRPr="00A929A1" w:rsidRDefault="00667EC9" w:rsidP="00667EC9">
      <w:pPr>
        <w:tabs>
          <w:tab w:val="left" w:pos="3491"/>
        </w:tabs>
        <w:ind w:left="851"/>
      </w:pPr>
    </w:p>
    <w:p w14:paraId="7F98FD07" w14:textId="77777777" w:rsidR="00FE41C1" w:rsidRPr="00A929A1" w:rsidRDefault="00667EC9" w:rsidP="00667EC9">
      <w:pPr>
        <w:tabs>
          <w:tab w:val="left" w:pos="3491"/>
        </w:tabs>
        <w:ind w:left="851"/>
      </w:pPr>
      <w:r w:rsidRPr="00A929A1">
        <w:t>El COMITÉ se encuentra obligado únicamente a absolver las consultas relacionadas específicamente con el contenido de las BASES</w:t>
      </w:r>
      <w:r w:rsidR="00FE41C1" w:rsidRPr="00A929A1">
        <w:t xml:space="preserve"> o las ESPECIFICACIONES TÉCNICAS</w:t>
      </w:r>
      <w:r w:rsidR="006C517D" w:rsidRPr="00A929A1">
        <w:t xml:space="preserve">. </w:t>
      </w:r>
    </w:p>
    <w:p w14:paraId="2B2FF23A" w14:textId="77777777" w:rsidR="00FE41C1" w:rsidRPr="00A929A1" w:rsidRDefault="00FE41C1" w:rsidP="00667EC9">
      <w:pPr>
        <w:tabs>
          <w:tab w:val="left" w:pos="3491"/>
        </w:tabs>
        <w:ind w:left="851"/>
      </w:pPr>
    </w:p>
    <w:p w14:paraId="696C5822" w14:textId="77777777" w:rsidR="00667EC9" w:rsidRPr="00A929A1" w:rsidRDefault="00667EC9" w:rsidP="00667EC9">
      <w:pPr>
        <w:tabs>
          <w:tab w:val="left" w:pos="3491"/>
        </w:tabs>
        <w:ind w:left="851"/>
      </w:pPr>
      <w:r w:rsidRPr="00A929A1">
        <w:t>Con respecto a las sugerencias al PROYECTO DE CONTRATO DE FINANCIAMIENTO, éstas serán objeto de evaluación, siendo facultad exclusiva del COMITÉ rechazarlas, aceptarlas o adecuarlas al contenido del mismo, sin necesidad de sustentarlas ante el POSTOR.</w:t>
      </w:r>
    </w:p>
    <w:p w14:paraId="7C7E11F9" w14:textId="77777777" w:rsidR="00907858" w:rsidRPr="00A929A1" w:rsidRDefault="00907858" w:rsidP="00667EC9">
      <w:pPr>
        <w:tabs>
          <w:tab w:val="left" w:pos="3491"/>
        </w:tabs>
        <w:ind w:left="851"/>
      </w:pPr>
    </w:p>
    <w:p w14:paraId="0B8486CE" w14:textId="77777777" w:rsidR="00841A76" w:rsidRPr="00A929A1" w:rsidRDefault="00667EC9" w:rsidP="00667EC9">
      <w:pPr>
        <w:tabs>
          <w:tab w:val="left" w:pos="3491"/>
        </w:tabs>
        <w:ind w:left="851"/>
      </w:pPr>
      <w:r w:rsidRPr="00A929A1">
        <w:t xml:space="preserve">El COMITÉ no está obligado a absolver </w:t>
      </w:r>
      <w:r w:rsidR="006E3436" w:rsidRPr="00A929A1">
        <w:t>comentarios ni sugerencias a las BASES o las ESPECIFICACIONES TECNICAS que no guarden relación con el presente CONCURSO. Tampoco a notas, apreciaciones, juicios de valor, comentarios de política o administración sectorial, entre otros</w:t>
      </w:r>
      <w:r w:rsidRPr="00A929A1">
        <w:t>.</w:t>
      </w:r>
    </w:p>
    <w:p w14:paraId="76343E5C" w14:textId="77777777" w:rsidR="00667EC9" w:rsidRPr="00A929A1" w:rsidRDefault="00667EC9" w:rsidP="00051FA4">
      <w:pPr>
        <w:tabs>
          <w:tab w:val="left" w:pos="3491"/>
        </w:tabs>
      </w:pPr>
    </w:p>
    <w:p w14:paraId="4D495219" w14:textId="77777777" w:rsidR="00F23484" w:rsidRPr="00A929A1" w:rsidRDefault="00F23484" w:rsidP="009C36C1">
      <w:pPr>
        <w:numPr>
          <w:ilvl w:val="2"/>
          <w:numId w:val="1"/>
        </w:numPr>
        <w:tabs>
          <w:tab w:val="num" w:pos="900"/>
        </w:tabs>
        <w:ind w:left="900" w:hanging="900"/>
        <w:rPr>
          <w:b/>
        </w:rPr>
      </w:pPr>
      <w:r w:rsidRPr="00A929A1">
        <w:rPr>
          <w:b/>
        </w:rPr>
        <w:t>Circulares</w:t>
      </w:r>
    </w:p>
    <w:p w14:paraId="10DF5A88" w14:textId="77777777" w:rsidR="00F23484" w:rsidRPr="00A929A1" w:rsidRDefault="00F23484" w:rsidP="009C36C1"/>
    <w:p w14:paraId="63A0D7E4" w14:textId="77777777" w:rsidR="00F23484" w:rsidRPr="00A929A1" w:rsidRDefault="00D66041" w:rsidP="009C36C1">
      <w:pPr>
        <w:numPr>
          <w:ilvl w:val="3"/>
          <w:numId w:val="1"/>
        </w:numPr>
        <w:tabs>
          <w:tab w:val="left" w:pos="900"/>
        </w:tabs>
        <w:ind w:left="900" w:hanging="900"/>
      </w:pPr>
      <w:r w:rsidRPr="00A929A1">
        <w:t>Si</w:t>
      </w:r>
      <w:r w:rsidR="00F23484" w:rsidRPr="00A929A1">
        <w:t xml:space="preserve"> el COMITÉ consider</w:t>
      </w:r>
      <w:r w:rsidR="00946448" w:rsidRPr="00A929A1">
        <w:t>a</w:t>
      </w:r>
      <w:r w:rsidR="00F23484" w:rsidRPr="00A929A1">
        <w:t xml:space="preserve"> necesario aclarar, modificar, precisar o complementar las BASES</w:t>
      </w:r>
      <w:r w:rsidR="00946448" w:rsidRPr="00A929A1">
        <w:t xml:space="preserve"> o CIRCULARES</w:t>
      </w:r>
      <w:r w:rsidR="00F23484" w:rsidRPr="00A929A1">
        <w:t xml:space="preserve">, emitirá una CIRCULAR para tal efecto. Dicha CIRCULAR será remitida a los AGENTES AUTORIZADOS o al REPRESENTANTE LEGAL </w:t>
      </w:r>
      <w:r w:rsidR="00165CD4" w:rsidRPr="00A929A1">
        <w:t xml:space="preserve">a los </w:t>
      </w:r>
      <w:r w:rsidRPr="00A929A1">
        <w:t xml:space="preserve"> correos electrónicos</w:t>
      </w:r>
      <w:r w:rsidR="007A2D9A" w:rsidRPr="00A929A1">
        <w:t xml:space="preserve">, </w:t>
      </w:r>
      <w:r w:rsidRPr="00A929A1">
        <w:t xml:space="preserve">o </w:t>
      </w:r>
      <w:r w:rsidR="00165CD4" w:rsidRPr="00A929A1">
        <w:t xml:space="preserve">al </w:t>
      </w:r>
      <w:r w:rsidR="00F23484" w:rsidRPr="00A929A1">
        <w:t>domicilio común o al número de facsímil señalado</w:t>
      </w:r>
      <w:r w:rsidRPr="00A929A1">
        <w:t>s</w:t>
      </w:r>
      <w:r w:rsidR="00F23484" w:rsidRPr="00A929A1">
        <w:t xml:space="preserve"> conforme al Numeral 2.</w:t>
      </w:r>
      <w:r w:rsidRPr="00A929A1">
        <w:t>3</w:t>
      </w:r>
      <w:r w:rsidR="00F23484" w:rsidRPr="00A929A1">
        <w:t>.</w:t>
      </w:r>
      <w:r w:rsidRPr="00A929A1">
        <w:t>4</w:t>
      </w:r>
      <w:r w:rsidR="00F23484" w:rsidRPr="00A929A1">
        <w:t xml:space="preserve">. de las BASES. Todas las CIRCULARES emitidas se publicarán en la página Web de </w:t>
      </w:r>
      <w:r w:rsidR="005A1FF2" w:rsidRPr="00A929A1">
        <w:t>ProInversión</w:t>
      </w:r>
      <w:r w:rsidR="00F23484" w:rsidRPr="00A929A1">
        <w:t xml:space="preserve"> </w:t>
      </w:r>
      <w:hyperlink r:id="rId12" w:history="1">
        <w:r w:rsidR="00F23484" w:rsidRPr="00A929A1">
          <w:rPr>
            <w:rStyle w:val="Hipervnculo"/>
            <w:color w:val="auto"/>
          </w:rPr>
          <w:t>www.proinversion.gob.pe</w:t>
        </w:r>
      </w:hyperlink>
      <w:r w:rsidR="00F23484" w:rsidRPr="00A929A1">
        <w:t>.</w:t>
      </w:r>
    </w:p>
    <w:p w14:paraId="2C87206B" w14:textId="77777777" w:rsidR="00F23484" w:rsidRPr="00A929A1" w:rsidRDefault="00F23484" w:rsidP="009C36C1"/>
    <w:p w14:paraId="56F37380" w14:textId="77777777" w:rsidR="00F23484" w:rsidRPr="00A929A1" w:rsidRDefault="00F23484" w:rsidP="00657ADA">
      <w:pPr>
        <w:numPr>
          <w:ilvl w:val="3"/>
          <w:numId w:val="1"/>
        </w:numPr>
        <w:tabs>
          <w:tab w:val="left" w:pos="900"/>
        </w:tabs>
        <w:ind w:left="900" w:hanging="900"/>
      </w:pPr>
      <w:r w:rsidRPr="00A929A1">
        <w:t>El COMITÉ responderá las consultas formuladas a las BASES mediante CIRCULARES a todos los POSTORES o POSTORES CALIFICADOS, según sea el caso, sin indicar el nombre de quién hizo la consulta.</w:t>
      </w:r>
      <w:r w:rsidR="006E3436" w:rsidRPr="00A929A1">
        <w:t xml:space="preserve"> Las CIRCULARES serán remitidas a los POSTORES por correo electrónico o por escrito mediante mensajero.</w:t>
      </w:r>
    </w:p>
    <w:p w14:paraId="54A2CC0B" w14:textId="77777777" w:rsidR="00F23484" w:rsidRPr="00A929A1" w:rsidRDefault="00F23484" w:rsidP="009C36C1"/>
    <w:p w14:paraId="047A93F9" w14:textId="77777777" w:rsidR="00F23484" w:rsidRPr="00A929A1" w:rsidRDefault="00F23484" w:rsidP="00657ADA">
      <w:pPr>
        <w:numPr>
          <w:ilvl w:val="3"/>
          <w:numId w:val="1"/>
        </w:numPr>
        <w:tabs>
          <w:tab w:val="left" w:pos="900"/>
        </w:tabs>
        <w:ind w:left="900" w:hanging="900"/>
      </w:pPr>
      <w:r w:rsidRPr="00A929A1">
        <w:t xml:space="preserve">Luego de la calificación de los POSTORES, las CIRCULARES sólo serán notificadas a los POSTORES CALIFICADOS, y luego de la presentación de los SOBRES Nº 2 y Nº 3, sólo a los POSTORES </w:t>
      </w:r>
      <w:r w:rsidR="008D6907" w:rsidRPr="00A929A1">
        <w:t>APT</w:t>
      </w:r>
      <w:r w:rsidR="00B623C0" w:rsidRPr="00A929A1">
        <w:t xml:space="preserve">OS </w:t>
      </w:r>
      <w:r w:rsidRPr="00A929A1">
        <w:t>que presentaron tales sobres.</w:t>
      </w:r>
      <w:r w:rsidR="00B623C0" w:rsidRPr="00A929A1">
        <w:t xml:space="preserve"> No obstante, todas ellas serán publicadas en la página Web de </w:t>
      </w:r>
      <w:r w:rsidR="004E4603" w:rsidRPr="00A929A1">
        <w:t>ProInversión</w:t>
      </w:r>
      <w:r w:rsidR="00B623C0" w:rsidRPr="00A929A1">
        <w:t>.</w:t>
      </w:r>
    </w:p>
    <w:p w14:paraId="6D8B5FFE" w14:textId="77777777" w:rsidR="00F23484" w:rsidRPr="00A929A1" w:rsidRDefault="00F23484" w:rsidP="009C36C1"/>
    <w:p w14:paraId="16EE7761" w14:textId="77777777" w:rsidR="00F23484" w:rsidRPr="00A929A1" w:rsidRDefault="00F23484" w:rsidP="009C36C1">
      <w:pPr>
        <w:numPr>
          <w:ilvl w:val="3"/>
          <w:numId w:val="1"/>
        </w:numPr>
        <w:tabs>
          <w:tab w:val="left" w:pos="900"/>
        </w:tabs>
        <w:ind w:left="900" w:hanging="900"/>
      </w:pPr>
      <w:r w:rsidRPr="00A929A1">
        <w:t>Las CIRCULARES emitidas por el COMITÉ formarán parte integrante de estas BASES, siendo, en consecuencia, jurídicamente vinculantes para todos los POSTORES</w:t>
      </w:r>
      <w:r w:rsidR="00B623C0" w:rsidRPr="00A929A1">
        <w:t xml:space="preserve">, los </w:t>
      </w:r>
      <w:r w:rsidRPr="00A929A1">
        <w:t>POSTORES CALIFICADOS</w:t>
      </w:r>
      <w:r w:rsidR="00B623C0" w:rsidRPr="00A929A1">
        <w:t xml:space="preserve"> y los POSTORES CALIFICADOS que presenten SOBRES N° 2 y N°3</w:t>
      </w:r>
      <w:r w:rsidRPr="00A929A1">
        <w:t>.</w:t>
      </w:r>
    </w:p>
    <w:p w14:paraId="5566917D" w14:textId="77777777" w:rsidR="00987866" w:rsidRPr="00A929A1" w:rsidRDefault="00987866" w:rsidP="009C36C1"/>
    <w:p w14:paraId="5AE84CAA" w14:textId="77777777" w:rsidR="00F23484" w:rsidRPr="00A929A1" w:rsidRDefault="00F23484" w:rsidP="009C36C1">
      <w:pPr>
        <w:numPr>
          <w:ilvl w:val="1"/>
          <w:numId w:val="1"/>
        </w:numPr>
        <w:tabs>
          <w:tab w:val="num" w:pos="900"/>
        </w:tabs>
        <w:ind w:left="900" w:hanging="900"/>
        <w:rPr>
          <w:b/>
        </w:rPr>
      </w:pPr>
      <w:r w:rsidRPr="00A929A1">
        <w:rPr>
          <w:b/>
        </w:rPr>
        <w:t>Acceso a la Información – Sala de Datos</w:t>
      </w:r>
    </w:p>
    <w:p w14:paraId="1CD1F0F3" w14:textId="77777777" w:rsidR="00F23484" w:rsidRPr="00A929A1" w:rsidRDefault="00F23484" w:rsidP="009C36C1"/>
    <w:p w14:paraId="3D154FED" w14:textId="77777777" w:rsidR="00F23484" w:rsidRPr="00A929A1" w:rsidRDefault="00F23484" w:rsidP="009C36C1">
      <w:pPr>
        <w:numPr>
          <w:ilvl w:val="2"/>
          <w:numId w:val="1"/>
        </w:numPr>
        <w:tabs>
          <w:tab w:val="num" w:pos="900"/>
        </w:tabs>
        <w:ind w:left="900" w:hanging="900"/>
        <w:rPr>
          <w:b/>
        </w:rPr>
      </w:pPr>
      <w:r w:rsidRPr="00A929A1">
        <w:rPr>
          <w:b/>
        </w:rPr>
        <w:t>Acceso a la Sala de Datos</w:t>
      </w:r>
    </w:p>
    <w:p w14:paraId="75A81308" w14:textId="77777777" w:rsidR="00F23484" w:rsidRPr="00A929A1" w:rsidRDefault="00F23484" w:rsidP="009C36C1"/>
    <w:p w14:paraId="4BEF153D" w14:textId="77777777" w:rsidR="00F23484" w:rsidRPr="00A929A1" w:rsidRDefault="00F23484" w:rsidP="009C36C1">
      <w:pPr>
        <w:numPr>
          <w:ilvl w:val="3"/>
          <w:numId w:val="1"/>
        </w:numPr>
        <w:tabs>
          <w:tab w:val="left" w:pos="900"/>
        </w:tabs>
        <w:ind w:left="900" w:hanging="900"/>
      </w:pPr>
      <w:r w:rsidRPr="00A929A1">
        <w:t xml:space="preserve">Los POSTORES que hayan pagado el DERECHO DE PARTICIPACIÓN y </w:t>
      </w:r>
      <w:r w:rsidR="003D7D12" w:rsidRPr="00A929A1">
        <w:t xml:space="preserve">entregado </w:t>
      </w:r>
      <w:r w:rsidR="006E3436" w:rsidRPr="00A929A1">
        <w:t xml:space="preserve">un </w:t>
      </w:r>
      <w:r w:rsidRPr="00A929A1">
        <w:t>ACUERDO DE CONFIDENCIALIDAD</w:t>
      </w:r>
      <w:r w:rsidR="006E3436" w:rsidRPr="00A929A1">
        <w:t xml:space="preserve">, </w:t>
      </w:r>
      <w:r w:rsidR="003D7D12" w:rsidRPr="00A929A1">
        <w:t xml:space="preserve">debidamente suscrito, </w:t>
      </w:r>
      <w:r w:rsidRPr="00A929A1">
        <w:t xml:space="preserve">tendrán acceso a la información, </w:t>
      </w:r>
      <w:r w:rsidR="00746872" w:rsidRPr="00A929A1">
        <w:t xml:space="preserve">que </w:t>
      </w:r>
      <w:r w:rsidRPr="00A929A1">
        <w:t>estará disponible para su consulta en la SALA DE DATOS.</w:t>
      </w:r>
    </w:p>
    <w:p w14:paraId="2E0E9E67" w14:textId="77777777" w:rsidR="00F23484" w:rsidRPr="00A929A1" w:rsidRDefault="00F23484" w:rsidP="009C36C1"/>
    <w:p w14:paraId="01DF95B6" w14:textId="77777777" w:rsidR="00F23484" w:rsidRPr="00A929A1" w:rsidRDefault="00F23484" w:rsidP="009C36C1">
      <w:pPr>
        <w:numPr>
          <w:ilvl w:val="3"/>
          <w:numId w:val="1"/>
        </w:numPr>
        <w:tabs>
          <w:tab w:val="left" w:pos="900"/>
        </w:tabs>
        <w:ind w:left="900" w:hanging="900"/>
      </w:pPr>
      <w:r w:rsidRPr="00A929A1">
        <w:t xml:space="preserve">El </w:t>
      </w:r>
      <w:r w:rsidR="00747220" w:rsidRPr="00A929A1">
        <w:t>uso</w:t>
      </w:r>
      <w:r w:rsidRPr="00A929A1">
        <w:t xml:space="preserve"> </w:t>
      </w:r>
      <w:r w:rsidR="00747220" w:rsidRPr="00A929A1">
        <w:t>de</w:t>
      </w:r>
      <w:r w:rsidRPr="00A929A1">
        <w:t xml:space="preserve"> la SALA DE DATOS deberá coordinarse con l</w:t>
      </w:r>
      <w:r w:rsidR="00747220" w:rsidRPr="00A929A1">
        <w:t xml:space="preserve">a administración de la SALA DE DATOS </w:t>
      </w:r>
      <w:r w:rsidRPr="00A929A1">
        <w:t>conforme a las reglas establecidas para su funcionamiento, contenidas en la "Guía de Usuarios de la Sala de Datos", Anexo Nº 7 de las presentes BASES.</w:t>
      </w:r>
    </w:p>
    <w:p w14:paraId="797F14BF" w14:textId="77777777" w:rsidR="00F23484" w:rsidRPr="00A929A1" w:rsidRDefault="00F23484" w:rsidP="009C36C1"/>
    <w:p w14:paraId="1B4BD4FC" w14:textId="77777777" w:rsidR="00F23484" w:rsidRPr="00A929A1" w:rsidRDefault="00F23484" w:rsidP="009C36C1">
      <w:pPr>
        <w:numPr>
          <w:ilvl w:val="3"/>
          <w:numId w:val="1"/>
        </w:numPr>
        <w:tabs>
          <w:tab w:val="left" w:pos="900"/>
        </w:tabs>
        <w:ind w:left="900" w:hanging="900"/>
      </w:pPr>
      <w:r w:rsidRPr="00A929A1">
        <w:t xml:space="preserve">Los POSTORES, a través de comunicación escrita </w:t>
      </w:r>
      <w:r w:rsidR="000B3245" w:rsidRPr="00A929A1">
        <w:t xml:space="preserve">o </w:t>
      </w:r>
      <w:r w:rsidRPr="00A929A1">
        <w:t>cursada</w:t>
      </w:r>
      <w:r w:rsidR="000B3245" w:rsidRPr="00A929A1">
        <w:t xml:space="preserve"> mediante correo electrónico</w:t>
      </w:r>
      <w:r w:rsidRPr="00A929A1">
        <w:t xml:space="preserve"> </w:t>
      </w:r>
      <w:r w:rsidR="00746872" w:rsidRPr="00A929A1">
        <w:t xml:space="preserve">al Jefe de Proyectos en </w:t>
      </w:r>
      <w:r w:rsidR="000275E3" w:rsidRPr="00A929A1">
        <w:t>T</w:t>
      </w:r>
      <w:r w:rsidR="00746872" w:rsidRPr="00A929A1">
        <w:t xml:space="preserve">emas de Telecomunicaciones </w:t>
      </w:r>
      <w:r w:rsidRPr="00A929A1">
        <w:t>por cualquiera de sus AGENTES AUTORIZADOS o de su(s) REPRESENTANTE(S) LEGAL(ES), indicará</w:t>
      </w:r>
      <w:r w:rsidR="004F416D" w:rsidRPr="00A929A1">
        <w:t>n</w:t>
      </w:r>
      <w:r w:rsidRPr="00A929A1">
        <w:t xml:space="preserve"> el nombre de las personas </w:t>
      </w:r>
      <w:r w:rsidR="00CE09DC" w:rsidRPr="00A929A1">
        <w:t xml:space="preserve">naturales </w:t>
      </w:r>
      <w:r w:rsidRPr="00A929A1">
        <w:t xml:space="preserve">que tendrán acceso a la SALA DE DATOS. </w:t>
      </w:r>
      <w:r w:rsidR="00CE09DC" w:rsidRPr="00A929A1">
        <w:t xml:space="preserve">Los POSTORES </w:t>
      </w:r>
      <w:r w:rsidRPr="00A929A1">
        <w:t>coordinará</w:t>
      </w:r>
      <w:r w:rsidR="00CE09DC" w:rsidRPr="00A929A1">
        <w:t>n</w:t>
      </w:r>
      <w:r w:rsidRPr="00A929A1">
        <w:t xml:space="preserve"> la</w:t>
      </w:r>
      <w:r w:rsidR="000275E3" w:rsidRPr="00A929A1">
        <w:t>s</w:t>
      </w:r>
      <w:r w:rsidRPr="00A929A1">
        <w:t xml:space="preserve"> visitas </w:t>
      </w:r>
      <w:r w:rsidR="00746872" w:rsidRPr="00A929A1">
        <w:t xml:space="preserve">con </w:t>
      </w:r>
      <w:r w:rsidRPr="00A929A1">
        <w:t xml:space="preserve">la </w:t>
      </w:r>
      <w:r w:rsidR="00F85823" w:rsidRPr="00A929A1">
        <w:t xml:space="preserve">Coordinación </w:t>
      </w:r>
      <w:r w:rsidR="00746872" w:rsidRPr="00A929A1">
        <w:t xml:space="preserve">de la </w:t>
      </w:r>
      <w:r w:rsidRPr="00A929A1">
        <w:t>SALA DE DATOS.</w:t>
      </w:r>
    </w:p>
    <w:p w14:paraId="473679D3" w14:textId="77777777" w:rsidR="00F23484" w:rsidRPr="00A929A1" w:rsidRDefault="00F23484" w:rsidP="009C36C1"/>
    <w:p w14:paraId="0FEC68ED" w14:textId="77777777" w:rsidR="00F23484" w:rsidRPr="00A929A1" w:rsidRDefault="00F23484" w:rsidP="009C36C1">
      <w:pPr>
        <w:numPr>
          <w:ilvl w:val="2"/>
          <w:numId w:val="1"/>
        </w:numPr>
        <w:tabs>
          <w:tab w:val="num" w:pos="900"/>
        </w:tabs>
        <w:ind w:left="900" w:hanging="900"/>
        <w:rPr>
          <w:b/>
        </w:rPr>
      </w:pPr>
      <w:r w:rsidRPr="00A929A1">
        <w:rPr>
          <w:b/>
        </w:rPr>
        <w:t>Acuerdo de Confidencialidad</w:t>
      </w:r>
    </w:p>
    <w:p w14:paraId="7B81F455" w14:textId="77777777" w:rsidR="00F23484" w:rsidRPr="00A929A1" w:rsidRDefault="00F23484" w:rsidP="009C36C1"/>
    <w:p w14:paraId="43874F79" w14:textId="77777777" w:rsidR="00F23484" w:rsidRPr="00A929A1" w:rsidRDefault="001D3E10" w:rsidP="009C36C1">
      <w:pPr>
        <w:ind w:left="900"/>
      </w:pPr>
      <w:r w:rsidRPr="00A929A1">
        <w:t>Para tener acceso a las SALA DE DATOS,  l</w:t>
      </w:r>
      <w:r w:rsidR="00F23484" w:rsidRPr="00A929A1">
        <w:t xml:space="preserve">os AGENTES AUTORIZADOS </w:t>
      </w:r>
      <w:r w:rsidRPr="00A929A1">
        <w:t xml:space="preserve">de los POSTORES </w:t>
      </w:r>
      <w:r w:rsidR="00F23484" w:rsidRPr="00A929A1">
        <w:t xml:space="preserve">deberán firmar </w:t>
      </w:r>
      <w:r w:rsidRPr="00A929A1">
        <w:t xml:space="preserve">un solo </w:t>
      </w:r>
      <w:r w:rsidR="00F23484" w:rsidRPr="00A929A1">
        <w:t>ACUERDO DE CONFIDENCIALIDAD</w:t>
      </w:r>
      <w:r w:rsidRPr="00A929A1">
        <w:t xml:space="preserve">. El documento </w:t>
      </w:r>
      <w:r w:rsidR="00F23484" w:rsidRPr="00A929A1">
        <w:t>se incluye en el Anexo Nº 1</w:t>
      </w:r>
      <w:r w:rsidR="00B73275" w:rsidRPr="00A929A1">
        <w:t xml:space="preserve"> de las BASES</w:t>
      </w:r>
      <w:r w:rsidRPr="00A929A1">
        <w:t xml:space="preserve">. </w:t>
      </w:r>
    </w:p>
    <w:p w14:paraId="3900B2B1" w14:textId="77777777" w:rsidR="00746872" w:rsidRPr="00A929A1" w:rsidRDefault="00746872" w:rsidP="009C36C1">
      <w:pPr>
        <w:ind w:left="900"/>
      </w:pPr>
    </w:p>
    <w:p w14:paraId="6AD4130E" w14:textId="77777777" w:rsidR="00746872" w:rsidRPr="00A929A1" w:rsidRDefault="003D7FEC" w:rsidP="00657ADA">
      <w:pPr>
        <w:numPr>
          <w:ilvl w:val="2"/>
          <w:numId w:val="1"/>
        </w:numPr>
        <w:tabs>
          <w:tab w:val="num" w:pos="900"/>
        </w:tabs>
        <w:ind w:left="900" w:hanging="900"/>
        <w:rPr>
          <w:b/>
        </w:rPr>
      </w:pPr>
      <w:r w:rsidRPr="00A929A1">
        <w:rPr>
          <w:b/>
        </w:rPr>
        <w:t xml:space="preserve">Contenido de </w:t>
      </w:r>
      <w:r w:rsidR="00746872" w:rsidRPr="00A929A1">
        <w:rPr>
          <w:b/>
        </w:rPr>
        <w:t>Información de la SALA DE DATOS</w:t>
      </w:r>
    </w:p>
    <w:p w14:paraId="64EBE95C" w14:textId="77777777" w:rsidR="00667EC9" w:rsidRPr="00A929A1" w:rsidRDefault="00667EC9" w:rsidP="00667EC9">
      <w:pPr>
        <w:ind w:left="900"/>
      </w:pPr>
    </w:p>
    <w:p w14:paraId="49645034" w14:textId="77777777" w:rsidR="00667EC9" w:rsidRPr="00A929A1" w:rsidRDefault="00667EC9" w:rsidP="00667EC9">
      <w:pPr>
        <w:ind w:left="900"/>
      </w:pPr>
      <w:r w:rsidRPr="00A929A1">
        <w:t xml:space="preserve">Los distintos antecedentes técnicos, documentos y Estudios Existentes serán puestos a disposición de los POSTORES en la SALA DE DATOS, ubicada en el piso 7 del Edificio de PETROPERÚ localizado en la Av. </w:t>
      </w:r>
      <w:proofErr w:type="spellStart"/>
      <w:r w:rsidRPr="00A929A1">
        <w:t>Canaval</w:t>
      </w:r>
      <w:proofErr w:type="spellEnd"/>
      <w:r w:rsidRPr="00A929A1">
        <w:t xml:space="preserve"> </w:t>
      </w:r>
      <w:proofErr w:type="spellStart"/>
      <w:r w:rsidRPr="00A929A1">
        <w:t>Moreyra</w:t>
      </w:r>
      <w:proofErr w:type="spellEnd"/>
      <w:r w:rsidRPr="00A929A1">
        <w:t xml:space="preserve"> 150, San Isidro, Lima. </w:t>
      </w:r>
    </w:p>
    <w:p w14:paraId="2865B64E" w14:textId="77777777" w:rsidR="00667EC9" w:rsidRPr="00A929A1" w:rsidRDefault="00667EC9" w:rsidP="00667EC9">
      <w:pPr>
        <w:ind w:left="900"/>
      </w:pPr>
    </w:p>
    <w:p w14:paraId="610F98E3" w14:textId="77777777" w:rsidR="00667EC9" w:rsidRPr="00A929A1" w:rsidRDefault="00667EC9" w:rsidP="00667EC9">
      <w:pPr>
        <w:ind w:left="900"/>
      </w:pPr>
      <w:r w:rsidRPr="00A929A1">
        <w:t>Los POSTORES tienen amplia libertad para utilizar dicha información en la formulación de sus propuestas, sin embargo, las PROPUESTAS TÉCNICAS que sean  entregadas por los POSTORES CALIFICADOS, serán de su exclusiva responsabilidad, no pudiendo ninguno de ellos en el futuro, sea como ADJUDICATARIO o CONTRATADO, alegar o reclamar perjuicios, indemnizaciones o compensaciones por posibles o eventuales errores, omisiones, inexactitudes o deficiencias de cualquier naturaleza que pudiera existir en dichos antecedentes y estudios.</w:t>
      </w:r>
    </w:p>
    <w:p w14:paraId="2E693267" w14:textId="77777777" w:rsidR="00667EC9" w:rsidRPr="00A929A1" w:rsidRDefault="00667EC9" w:rsidP="00657ADA">
      <w:pPr>
        <w:ind w:left="900"/>
      </w:pPr>
    </w:p>
    <w:p w14:paraId="14BF6F83" w14:textId="77777777" w:rsidR="003D7FEC" w:rsidRPr="00A929A1" w:rsidRDefault="003D7FEC" w:rsidP="00657ADA">
      <w:pPr>
        <w:ind w:left="900"/>
      </w:pPr>
      <w:r w:rsidRPr="00A929A1">
        <w:t xml:space="preserve">La relación </w:t>
      </w:r>
      <w:r w:rsidR="00C06DD9" w:rsidRPr="00A929A1">
        <w:t xml:space="preserve">inicial </w:t>
      </w:r>
      <w:r w:rsidRPr="00A929A1">
        <w:t>de documentos se</w:t>
      </w:r>
      <w:r w:rsidR="00E105A4" w:rsidRPr="00A929A1">
        <w:t xml:space="preserve"> detalla en el Apéndice N° </w:t>
      </w:r>
      <w:r w:rsidR="004F4E3A" w:rsidRPr="00A929A1">
        <w:t>2</w:t>
      </w:r>
      <w:r w:rsidR="00E105A4" w:rsidRPr="00A929A1">
        <w:t xml:space="preserve"> del Anexo N° 7 de las BASES</w:t>
      </w:r>
      <w:r w:rsidR="00433C63" w:rsidRPr="00A929A1">
        <w:t xml:space="preserve">. </w:t>
      </w:r>
    </w:p>
    <w:p w14:paraId="0F25C31E" w14:textId="77777777" w:rsidR="003D7FEC" w:rsidRPr="00A929A1" w:rsidRDefault="003D7FEC" w:rsidP="00657ADA">
      <w:pPr>
        <w:ind w:left="900"/>
      </w:pPr>
    </w:p>
    <w:p w14:paraId="36BB1729" w14:textId="77777777" w:rsidR="00746872" w:rsidRPr="00A929A1" w:rsidRDefault="00746872" w:rsidP="00657ADA">
      <w:pPr>
        <w:ind w:left="900"/>
      </w:pPr>
      <w:r w:rsidRPr="00A929A1">
        <w:t>Cualquier documento que se incorpore en la SALA DE DATOS</w:t>
      </w:r>
      <w:r w:rsidR="00E105A4" w:rsidRPr="00A929A1">
        <w:t xml:space="preserve">, </w:t>
      </w:r>
      <w:r w:rsidRPr="00A929A1">
        <w:t xml:space="preserve"> será comunicad</w:t>
      </w:r>
      <w:r w:rsidR="003D7FEC" w:rsidRPr="00A929A1">
        <w:t>o</w:t>
      </w:r>
      <w:r w:rsidRPr="00A929A1">
        <w:t xml:space="preserve"> </w:t>
      </w:r>
      <w:r w:rsidR="000275E3" w:rsidRPr="00A929A1">
        <w:t xml:space="preserve">a los AGENTES AUTORIZADOS o REPRESENTANTES LEGALES de los POSTORES, POSTORES CALIFICADOS o POSTORES CALIFICADOS que entregaron sus SOBRES N° 2 y 3, </w:t>
      </w:r>
      <w:r w:rsidRPr="00A929A1">
        <w:t xml:space="preserve">mediante </w:t>
      </w:r>
      <w:r w:rsidR="000275E3" w:rsidRPr="00A929A1">
        <w:t>correo electrónico cursado por el Jefe de Proyecto en Temas de Telecomunicaciones</w:t>
      </w:r>
      <w:r w:rsidR="00C06DD9" w:rsidRPr="00A929A1">
        <w:t>, de manera que los POSTORES puedan consultarlos</w:t>
      </w:r>
      <w:r w:rsidR="000275E3" w:rsidRPr="00A929A1">
        <w:t>.</w:t>
      </w:r>
    </w:p>
    <w:p w14:paraId="427461C0" w14:textId="77777777" w:rsidR="00440E97" w:rsidRPr="00A929A1" w:rsidRDefault="00440E97">
      <w:pPr>
        <w:rPr>
          <w:b/>
        </w:rPr>
      </w:pPr>
    </w:p>
    <w:p w14:paraId="05D6E522" w14:textId="77777777" w:rsidR="00F23484" w:rsidRPr="00A929A1" w:rsidRDefault="00F23484" w:rsidP="009C36C1">
      <w:pPr>
        <w:numPr>
          <w:ilvl w:val="1"/>
          <w:numId w:val="1"/>
        </w:numPr>
        <w:tabs>
          <w:tab w:val="num" w:pos="900"/>
        </w:tabs>
        <w:ind w:left="900" w:hanging="900"/>
        <w:rPr>
          <w:b/>
        </w:rPr>
      </w:pPr>
      <w:r w:rsidRPr="00A929A1">
        <w:rPr>
          <w:b/>
        </w:rPr>
        <w:t>Solicitud de Entrevistas</w:t>
      </w:r>
    </w:p>
    <w:p w14:paraId="20210FC9" w14:textId="77777777" w:rsidR="00F23484" w:rsidRPr="00A929A1" w:rsidRDefault="00F23484" w:rsidP="009C36C1"/>
    <w:p w14:paraId="2F6761F8" w14:textId="77777777" w:rsidR="00A861BC" w:rsidRPr="00A929A1" w:rsidRDefault="00F23484" w:rsidP="00657ADA">
      <w:pPr>
        <w:tabs>
          <w:tab w:val="left" w:pos="3686"/>
        </w:tabs>
      </w:pPr>
      <w:r w:rsidRPr="00A929A1">
        <w:t xml:space="preserve">Todo POSTOR, a través de </w:t>
      </w:r>
      <w:r w:rsidR="00A861BC" w:rsidRPr="00A929A1">
        <w:t xml:space="preserve">sus </w:t>
      </w:r>
      <w:r w:rsidRPr="00A929A1">
        <w:t xml:space="preserve">AGENTES AUTORIZADOS o  REPRESENTANTES LEGALES, según sea el caso, tendrá derecho a entrevistarse con </w:t>
      </w:r>
      <w:r w:rsidR="004415BA" w:rsidRPr="00A929A1">
        <w:t xml:space="preserve">miembros </w:t>
      </w:r>
      <w:r w:rsidRPr="00A929A1">
        <w:t>del COMITÉ</w:t>
      </w:r>
      <w:r w:rsidR="00746872" w:rsidRPr="00A929A1">
        <w:t xml:space="preserve"> o con el Jefe de Proyectos en </w:t>
      </w:r>
      <w:r w:rsidR="004415BA" w:rsidRPr="00A929A1">
        <w:t>T</w:t>
      </w:r>
      <w:r w:rsidR="00746872" w:rsidRPr="00A929A1">
        <w:t>emas de Telecomunicaciones</w:t>
      </w:r>
      <w:r w:rsidR="002F65AA" w:rsidRPr="00A929A1">
        <w:t xml:space="preserve"> y los funcionarios del equipo de telecomunicaciones de ProInversión</w:t>
      </w:r>
      <w:r w:rsidRPr="00A929A1">
        <w:t xml:space="preserve">, hasta el día anterior al último día para la entrega del SOBRE Nº 1 y, en el caso de los POSTORES CALIFICADOS, hasta el día anterior de la fecha de presentación de los SOBRES Nº 2 y Nº 3, previa coordinación con el COMITÉ </w:t>
      </w:r>
      <w:r w:rsidR="00746872" w:rsidRPr="00A929A1">
        <w:t>o con el Jefe de Proyectos en temas de Telecomunicaciones</w:t>
      </w:r>
      <w:r w:rsidR="00377E6E" w:rsidRPr="00A929A1">
        <w:t xml:space="preserve">, </w:t>
      </w:r>
      <w:r w:rsidR="00746872" w:rsidRPr="00A929A1">
        <w:t xml:space="preserve">según corresponda, </w:t>
      </w:r>
      <w:r w:rsidRPr="00A929A1">
        <w:t>para la organización de tales entrevistas.</w:t>
      </w:r>
    </w:p>
    <w:p w14:paraId="2C2639AB" w14:textId="77777777" w:rsidR="00A861BC" w:rsidRPr="00A929A1" w:rsidRDefault="00A861BC" w:rsidP="00576047">
      <w:pPr>
        <w:tabs>
          <w:tab w:val="left" w:pos="3686"/>
          <w:tab w:val="left" w:pos="5670"/>
        </w:tabs>
      </w:pPr>
    </w:p>
    <w:p w14:paraId="517F0F0A" w14:textId="77777777" w:rsidR="003D7FEC" w:rsidRPr="00A929A1" w:rsidRDefault="00A861BC" w:rsidP="00657ADA">
      <w:pPr>
        <w:tabs>
          <w:tab w:val="left" w:pos="3686"/>
        </w:tabs>
      </w:pPr>
      <w:r w:rsidRPr="00A929A1">
        <w:t xml:space="preserve">Los pedidos de entrevistas o reuniones se realizarán </w:t>
      </w:r>
      <w:r w:rsidR="004415BA" w:rsidRPr="00A929A1">
        <w:t xml:space="preserve">a través del correo electrónico señalado en el </w:t>
      </w:r>
      <w:r w:rsidR="006257BC" w:rsidRPr="00A929A1">
        <w:t xml:space="preserve">Numeral </w:t>
      </w:r>
      <w:r w:rsidR="001618C5" w:rsidRPr="00A929A1">
        <w:t>3</w:t>
      </w:r>
      <w:r w:rsidR="006257BC" w:rsidRPr="00A929A1">
        <w:t>.1.</w:t>
      </w:r>
      <w:r w:rsidR="001618C5" w:rsidRPr="00A929A1">
        <w:t>2.</w:t>
      </w:r>
      <w:r w:rsidR="00EE4008" w:rsidRPr="00A929A1">
        <w:t xml:space="preserve"> </w:t>
      </w:r>
      <w:proofErr w:type="gramStart"/>
      <w:r w:rsidR="006257BC" w:rsidRPr="00A929A1">
        <w:t>de</w:t>
      </w:r>
      <w:proofErr w:type="gramEnd"/>
      <w:r w:rsidR="006257BC" w:rsidRPr="00A929A1">
        <w:t xml:space="preserve"> las BASES. </w:t>
      </w:r>
      <w:r w:rsidRPr="00A929A1">
        <w:t xml:space="preserve">El Jefe de Proyecto en Temas de Telecomunicaciones comunicará la fecha y hora de las mismas, al correo electrónico de los AGENTES AUTORIZADOS o REPRESENTANTES </w:t>
      </w:r>
      <w:r w:rsidR="007530F2" w:rsidRPr="00A929A1">
        <w:t xml:space="preserve">LEGALES </w:t>
      </w:r>
      <w:r w:rsidRPr="00A929A1">
        <w:t>que cursaron las solicitudes.</w:t>
      </w:r>
    </w:p>
    <w:p w14:paraId="1270DC23" w14:textId="77777777" w:rsidR="003D7FEC" w:rsidRPr="00A929A1" w:rsidRDefault="003D7FEC" w:rsidP="00657ADA">
      <w:pPr>
        <w:tabs>
          <w:tab w:val="left" w:pos="3686"/>
        </w:tabs>
      </w:pPr>
    </w:p>
    <w:p w14:paraId="0EB9D49A" w14:textId="77777777" w:rsidR="00F23484" w:rsidRPr="00A929A1" w:rsidRDefault="003D7FEC" w:rsidP="00657ADA">
      <w:pPr>
        <w:tabs>
          <w:tab w:val="left" w:pos="3686"/>
        </w:tabs>
      </w:pPr>
      <w:r w:rsidRPr="00A929A1">
        <w:t xml:space="preserve">En caso las entrevistas solicitadas </w:t>
      </w:r>
      <w:r w:rsidR="00F23484" w:rsidRPr="00A929A1">
        <w:t xml:space="preserve"> </w:t>
      </w:r>
      <w:r w:rsidRPr="00A929A1">
        <w:t xml:space="preserve">correspondan a temas técnicos, el COMITÉ </w:t>
      </w:r>
      <w:r w:rsidR="004C5EB1" w:rsidRPr="00A929A1">
        <w:t xml:space="preserve">o el Jefe de Proyecto en Temas de Telecomunicaciones </w:t>
      </w:r>
      <w:r w:rsidR="000727D7" w:rsidRPr="00A929A1">
        <w:t>deberá</w:t>
      </w:r>
      <w:r w:rsidRPr="00A929A1">
        <w:t xml:space="preserve"> solicitar </w:t>
      </w:r>
      <w:r w:rsidR="00370E4A" w:rsidRPr="00A929A1">
        <w:t>la presencia de personal del FITEL en dichas reuniones.</w:t>
      </w:r>
    </w:p>
    <w:p w14:paraId="0A1DE008" w14:textId="77777777" w:rsidR="000A2092" w:rsidRPr="00A929A1" w:rsidRDefault="000A2092" w:rsidP="009C36C1"/>
    <w:p w14:paraId="37283C58" w14:textId="77777777" w:rsidR="00BE159A" w:rsidRPr="00A929A1" w:rsidRDefault="00BE159A" w:rsidP="009C36C1"/>
    <w:p w14:paraId="1D9FC09B" w14:textId="77777777" w:rsidR="00F23484" w:rsidRPr="00A929A1" w:rsidRDefault="00F23484" w:rsidP="009C36C1">
      <w:pPr>
        <w:numPr>
          <w:ilvl w:val="1"/>
          <w:numId w:val="1"/>
        </w:numPr>
        <w:tabs>
          <w:tab w:val="num" w:pos="900"/>
        </w:tabs>
        <w:ind w:left="900" w:hanging="900"/>
        <w:rPr>
          <w:b/>
        </w:rPr>
      </w:pPr>
      <w:r w:rsidRPr="00A929A1">
        <w:rPr>
          <w:b/>
        </w:rPr>
        <w:t>Limitaciones de Responsabilidad</w:t>
      </w:r>
    </w:p>
    <w:p w14:paraId="14ACBC79" w14:textId="77777777" w:rsidR="00F23484" w:rsidRPr="00A929A1" w:rsidRDefault="00F23484" w:rsidP="009C36C1"/>
    <w:p w14:paraId="41C73058" w14:textId="77777777" w:rsidR="00F23484" w:rsidRPr="00A929A1" w:rsidRDefault="00F23484" w:rsidP="009C36C1">
      <w:pPr>
        <w:numPr>
          <w:ilvl w:val="2"/>
          <w:numId w:val="1"/>
        </w:numPr>
        <w:tabs>
          <w:tab w:val="num" w:pos="900"/>
        </w:tabs>
        <w:ind w:left="900" w:hanging="900"/>
        <w:rPr>
          <w:b/>
        </w:rPr>
      </w:pPr>
      <w:r w:rsidRPr="00A929A1">
        <w:rPr>
          <w:b/>
        </w:rPr>
        <w:t>Decisión independiente de los Postores</w:t>
      </w:r>
    </w:p>
    <w:p w14:paraId="11967743" w14:textId="77777777" w:rsidR="00F23484" w:rsidRPr="00A929A1" w:rsidRDefault="00F23484" w:rsidP="009C36C1"/>
    <w:p w14:paraId="546A1044" w14:textId="77777777" w:rsidR="00F23484" w:rsidRPr="00A929A1" w:rsidRDefault="00F23484" w:rsidP="009C36C1">
      <w:pPr>
        <w:ind w:left="900"/>
      </w:pPr>
      <w:r w:rsidRPr="00A929A1">
        <w:t xml:space="preserve">Todos los POSTORES CALIFICADOS deberán basar su decisión de presentar o no su PROPUESTA TÉCNICA </w:t>
      </w:r>
      <w:r w:rsidR="007B0C04" w:rsidRPr="00A929A1">
        <w:t>y</w:t>
      </w:r>
      <w:r w:rsidRPr="00A929A1">
        <w:t xml:space="preserve"> PROPUESTA ECONÓMICA en sus propias investigaciones, </w:t>
      </w:r>
      <w:r w:rsidR="003A26D0" w:rsidRPr="00A929A1">
        <w:t xml:space="preserve">estudios de campo, </w:t>
      </w:r>
      <w:r w:rsidRPr="00A929A1">
        <w:t>inspecciones, visitas, entrevistas, análisis y conclusiones sobre la información disponible</w:t>
      </w:r>
      <w:r w:rsidR="007530F2" w:rsidRPr="00A929A1">
        <w:t>, incluido la información de la Sala de Datos</w:t>
      </w:r>
      <w:r w:rsidRPr="00A929A1">
        <w:t xml:space="preserve"> y la que de manera particular haya procurado, a su propio y entero riesgo.</w:t>
      </w:r>
    </w:p>
    <w:p w14:paraId="03FEF31F" w14:textId="77777777" w:rsidR="00F23484" w:rsidRPr="00A929A1" w:rsidRDefault="00F23484" w:rsidP="009C36C1"/>
    <w:p w14:paraId="66C1ADBF" w14:textId="77777777" w:rsidR="00F23484" w:rsidRPr="00A929A1" w:rsidRDefault="00F23484" w:rsidP="009C36C1">
      <w:pPr>
        <w:numPr>
          <w:ilvl w:val="2"/>
          <w:numId w:val="1"/>
        </w:numPr>
        <w:tabs>
          <w:tab w:val="num" w:pos="900"/>
        </w:tabs>
        <w:ind w:left="900" w:hanging="900"/>
        <w:rPr>
          <w:b/>
        </w:rPr>
      </w:pPr>
      <w:r w:rsidRPr="00A929A1">
        <w:rPr>
          <w:b/>
        </w:rPr>
        <w:t>Limitación de Responsabilidad</w:t>
      </w:r>
    </w:p>
    <w:p w14:paraId="2F336F26" w14:textId="77777777" w:rsidR="00F23484" w:rsidRPr="00A929A1" w:rsidRDefault="00F23484" w:rsidP="009C36C1"/>
    <w:p w14:paraId="633BDAD2" w14:textId="77777777" w:rsidR="00F23484" w:rsidRPr="00A929A1" w:rsidRDefault="00F23484" w:rsidP="009C36C1">
      <w:pPr>
        <w:ind w:left="900"/>
      </w:pPr>
      <w:r w:rsidRPr="00A929A1">
        <w:t xml:space="preserve">El </w:t>
      </w:r>
      <w:r w:rsidR="00377E6E" w:rsidRPr="00A929A1">
        <w:t xml:space="preserve">Estado de la República del Perú o cualquier dependencia, el </w:t>
      </w:r>
      <w:r w:rsidRPr="00A929A1">
        <w:t>MTC, el FITEL o cualquier</w:t>
      </w:r>
      <w:r w:rsidR="0035449A" w:rsidRPr="00A929A1">
        <w:t>a de sus</w:t>
      </w:r>
      <w:r w:rsidRPr="00A929A1">
        <w:t xml:space="preserve"> dependencia, </w:t>
      </w:r>
      <w:r w:rsidR="005A1FF2" w:rsidRPr="00A929A1">
        <w:t>ProInversión</w:t>
      </w:r>
      <w:r w:rsidRPr="00A929A1">
        <w:t xml:space="preserve">, el COMITÉ, </w:t>
      </w:r>
      <w:r w:rsidR="0035449A" w:rsidRPr="00A929A1">
        <w:t>sus miembros</w:t>
      </w:r>
      <w:r w:rsidR="005B69A4" w:rsidRPr="00A929A1">
        <w:t xml:space="preserve">, </w:t>
      </w:r>
      <w:r w:rsidRPr="00A929A1">
        <w:t>asesores</w:t>
      </w:r>
      <w:r w:rsidR="005B69A4" w:rsidRPr="00A929A1">
        <w:t xml:space="preserve"> y personal técnico</w:t>
      </w:r>
      <w:r w:rsidRPr="00A929A1">
        <w:t xml:space="preserve"> no se hacen responsables, no garantizan, ni expresa ni implícitamente, la totalidad, integridad, suficiencia, fiabilidad o veracidad de la información, verbal o escrita, que se suministre a los efectos</w:t>
      </w:r>
      <w:r w:rsidR="00377E6E" w:rsidRPr="00A929A1">
        <w:t xml:space="preserve"> </w:t>
      </w:r>
      <w:r w:rsidRPr="00A929A1">
        <w:t>del CONCURSO.</w:t>
      </w:r>
    </w:p>
    <w:p w14:paraId="0A469836" w14:textId="77777777" w:rsidR="00F23484" w:rsidRPr="00A929A1" w:rsidRDefault="00F23484" w:rsidP="009C36C1"/>
    <w:p w14:paraId="514A1500" w14:textId="77777777" w:rsidR="00F23484" w:rsidRPr="00A929A1" w:rsidRDefault="00F23484" w:rsidP="009C36C1">
      <w:pPr>
        <w:ind w:left="900"/>
      </w:pPr>
      <w:r w:rsidRPr="00A929A1">
        <w:t xml:space="preserve">En consecuencia, ninguna de las </w:t>
      </w:r>
      <w:r w:rsidR="0035449A" w:rsidRPr="00A929A1">
        <w:t xml:space="preserve">personas </w:t>
      </w:r>
      <w:r w:rsidRPr="00A929A1">
        <w:t xml:space="preserve">que participen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contemplada </w:t>
      </w:r>
      <w:r w:rsidR="007B0C04" w:rsidRPr="00A929A1">
        <w:t xml:space="preserve">expresamente </w:t>
      </w:r>
      <w:r w:rsidRPr="00A929A1">
        <w:t>en este Numeral.</w:t>
      </w:r>
    </w:p>
    <w:p w14:paraId="2214827C" w14:textId="77777777" w:rsidR="00440E97" w:rsidRPr="00A929A1" w:rsidRDefault="00440E97">
      <w:pPr>
        <w:rPr>
          <w:b/>
        </w:rPr>
      </w:pPr>
    </w:p>
    <w:p w14:paraId="07DE8E97" w14:textId="77777777" w:rsidR="00F23484" w:rsidRPr="00A929A1" w:rsidRDefault="00F23484" w:rsidP="009C36C1">
      <w:pPr>
        <w:numPr>
          <w:ilvl w:val="2"/>
          <w:numId w:val="1"/>
        </w:numPr>
        <w:tabs>
          <w:tab w:val="num" w:pos="900"/>
        </w:tabs>
        <w:ind w:left="900" w:hanging="900"/>
        <w:rPr>
          <w:b/>
        </w:rPr>
      </w:pPr>
      <w:r w:rsidRPr="00A929A1">
        <w:rPr>
          <w:b/>
        </w:rPr>
        <w:t>Alcances de la Limitación de Responsabilidad</w:t>
      </w:r>
    </w:p>
    <w:p w14:paraId="0010EB89" w14:textId="77777777" w:rsidR="00F23484" w:rsidRPr="00A929A1" w:rsidRDefault="00F23484" w:rsidP="009C36C1"/>
    <w:p w14:paraId="24288E7C" w14:textId="77777777" w:rsidR="00F23484" w:rsidRPr="00A929A1" w:rsidRDefault="00F23484" w:rsidP="009C36C1">
      <w:pPr>
        <w:ind w:left="900"/>
      </w:pPr>
      <w:r w:rsidRPr="00A929A1">
        <w:t xml:space="preserve">La limitación enunciada en el Numeral 3.4.2 alcanza, de la manera más amplia posible, a toda la información relativa al CONCURSO que fuera efectivamente conocida, a la información no conocida y a la información que en algún momento debió ser conocida, incluyendo los posibles errores u omisiones en ella contenidos, </w:t>
      </w:r>
      <w:r w:rsidR="00377E6E" w:rsidRPr="00A929A1">
        <w:t>por</w:t>
      </w:r>
      <w:r w:rsidR="007B0C04" w:rsidRPr="00A929A1">
        <w:t xml:space="preserve"> el</w:t>
      </w:r>
      <w:r w:rsidR="00377E6E" w:rsidRPr="00A929A1">
        <w:t xml:space="preserve"> Estado de la República del Perú o cualquier dependencia, </w:t>
      </w:r>
      <w:r w:rsidRPr="00A929A1">
        <w:t>por el MTC, el FITEL o cualquier</w:t>
      </w:r>
      <w:r w:rsidR="0035449A" w:rsidRPr="00A929A1">
        <w:t>a de sus</w:t>
      </w:r>
      <w:r w:rsidRPr="00A929A1">
        <w:t xml:space="preserve"> dependencia</w:t>
      </w:r>
      <w:r w:rsidR="0035449A" w:rsidRPr="00A929A1">
        <w:t>s</w:t>
      </w:r>
      <w:r w:rsidRPr="00A929A1">
        <w:t xml:space="preserve">, organismo o funcionario de éste, </w:t>
      </w:r>
      <w:r w:rsidR="005A1FF2" w:rsidRPr="00A929A1">
        <w:t>ProInversión</w:t>
      </w:r>
      <w:r w:rsidRPr="00A929A1">
        <w:t>, el COMITÉ</w:t>
      </w:r>
      <w:r w:rsidR="0035449A" w:rsidRPr="00A929A1">
        <w:t xml:space="preserve">, sus </w:t>
      </w:r>
      <w:r w:rsidR="007A3EA3" w:rsidRPr="00A929A1">
        <w:t>miembros</w:t>
      </w:r>
      <w:r w:rsidR="005B69A4" w:rsidRPr="00A929A1">
        <w:t>,</w:t>
      </w:r>
      <w:r w:rsidR="0035449A" w:rsidRPr="00A929A1">
        <w:t xml:space="preserve"> </w:t>
      </w:r>
      <w:r w:rsidRPr="00A929A1">
        <w:t>asesores</w:t>
      </w:r>
      <w:r w:rsidR="005B69A4" w:rsidRPr="00A929A1">
        <w:t xml:space="preserve"> y personal técnico</w:t>
      </w:r>
      <w:r w:rsidRPr="00A929A1">
        <w:t>. Del mismo modo, dicha limitación de responsabilidad alcanza a toda información, sea o no suministrada o preparada, directa o indirectamente, por cualquiera de las partes antes mencionadas.</w:t>
      </w:r>
    </w:p>
    <w:p w14:paraId="42EEE8DD" w14:textId="77777777" w:rsidR="00F23484" w:rsidRPr="00A929A1" w:rsidRDefault="00F23484" w:rsidP="009C36C1"/>
    <w:p w14:paraId="62684824" w14:textId="77777777" w:rsidR="00F23484" w:rsidRPr="00A929A1" w:rsidRDefault="00F23484" w:rsidP="009C36C1">
      <w:pPr>
        <w:ind w:left="900"/>
      </w:pPr>
      <w:r w:rsidRPr="00A929A1">
        <w:t>La limitación de responsabilidad alcanza también a toda información disponible en la SALA DE DATOS,</w:t>
      </w:r>
      <w:r w:rsidR="00096DD3" w:rsidRPr="00A929A1">
        <w:t xml:space="preserve"> las entrevistas solicitadas por los POSTORES o POSTORES CALIFICADOS,</w:t>
      </w:r>
      <w:r w:rsidRPr="00A929A1">
        <w:t xml:space="preserve"> así como la que se proporcione a través de CIRCULARES o de cualquier otra forma de comunicación, la que se adquiera durante las visitas a las instalaciones relativas al CONCURSO y las que se mencionan en estas BASES, incluyendo todos sus Formularios y Anexos.</w:t>
      </w:r>
    </w:p>
    <w:p w14:paraId="55A46F75" w14:textId="77777777" w:rsidR="00F23484" w:rsidRDefault="00F23484" w:rsidP="00657ADA">
      <w:pPr>
        <w:ind w:left="900"/>
      </w:pPr>
    </w:p>
    <w:p w14:paraId="481C6722" w14:textId="77777777" w:rsidR="00C44051" w:rsidRDefault="00C44051" w:rsidP="00657ADA">
      <w:pPr>
        <w:ind w:left="900"/>
      </w:pPr>
    </w:p>
    <w:p w14:paraId="04AD6729" w14:textId="77777777" w:rsidR="00C44051" w:rsidRPr="00A929A1" w:rsidRDefault="00C44051" w:rsidP="00657ADA">
      <w:pPr>
        <w:ind w:left="900"/>
      </w:pPr>
    </w:p>
    <w:p w14:paraId="2054C84D" w14:textId="77777777" w:rsidR="00F23484" w:rsidRPr="00A929A1" w:rsidRDefault="00F23484" w:rsidP="009C36C1">
      <w:pPr>
        <w:numPr>
          <w:ilvl w:val="2"/>
          <w:numId w:val="1"/>
        </w:numPr>
        <w:tabs>
          <w:tab w:val="num" w:pos="900"/>
        </w:tabs>
        <w:ind w:left="900" w:hanging="900"/>
        <w:rPr>
          <w:b/>
        </w:rPr>
      </w:pPr>
      <w:r w:rsidRPr="00A929A1">
        <w:rPr>
          <w:b/>
        </w:rPr>
        <w:t>Aceptación de parte del POSTOR de lo dispuesto en el Numeral 3.4.</w:t>
      </w:r>
    </w:p>
    <w:p w14:paraId="6F9501EB" w14:textId="77777777" w:rsidR="00F23484" w:rsidRPr="00A929A1" w:rsidRDefault="00F23484" w:rsidP="009C36C1"/>
    <w:p w14:paraId="42778D4E" w14:textId="77777777" w:rsidR="00F23484" w:rsidRPr="00A929A1" w:rsidRDefault="00F23484" w:rsidP="009C36C1">
      <w:pPr>
        <w:ind w:left="900"/>
      </w:pPr>
      <w:r w:rsidRPr="00A929A1">
        <w:t xml:space="preserve">La sola presentación de los </w:t>
      </w:r>
      <w:r w:rsidR="00377E6E" w:rsidRPr="00A929A1">
        <w:t xml:space="preserve">documentos de calificación </w:t>
      </w:r>
      <w:r w:rsidRPr="00A929A1">
        <w:t>constituirá, sin necesidad de acto posterior alguno, la aceptación de todo lo dispuesto en el Numeral 3.4. de las BASES por parte del POSTOR y, en su caso, del CONTRATADO, así como su renuncia irrevocable e incondicional, de la manera más amplia que permitan la</w:t>
      </w:r>
      <w:r w:rsidR="0035449A" w:rsidRPr="00A929A1">
        <w:t xml:space="preserve"> legislación vigente</w:t>
      </w:r>
      <w:r w:rsidRPr="00A929A1">
        <w:t>, a plantear cualquier acción, reconvención, excepción, reclamo, demanda</w:t>
      </w:r>
      <w:r w:rsidR="007B0C04" w:rsidRPr="00A929A1">
        <w:t>, arbitraje</w:t>
      </w:r>
      <w:r w:rsidRPr="00A929A1">
        <w:t xml:space="preserve"> o solicitud de indemnización contra el Estado </w:t>
      </w:r>
      <w:r w:rsidR="00377E6E" w:rsidRPr="00A929A1">
        <w:t xml:space="preserve">de la República del Perú </w:t>
      </w:r>
      <w:r w:rsidRPr="00A929A1">
        <w:t xml:space="preserve">o cualquier dependencia, organismo o funcionario de éste, </w:t>
      </w:r>
      <w:r w:rsidR="0035449A" w:rsidRPr="00A929A1">
        <w:t xml:space="preserve">o contra el MTC, FITEL o cualquiera de sus dependencias, </w:t>
      </w:r>
      <w:r w:rsidRPr="00A929A1">
        <w:t>o contra PROINVERSIÓN, el COMITÉ</w:t>
      </w:r>
      <w:r w:rsidR="0035449A" w:rsidRPr="00A929A1">
        <w:t xml:space="preserve">, sus miembros y </w:t>
      </w:r>
      <w:r w:rsidRPr="00A929A1">
        <w:t>asesores.</w:t>
      </w:r>
    </w:p>
    <w:p w14:paraId="3E6D5BA4" w14:textId="77777777" w:rsidR="00440E97" w:rsidRDefault="00440E97" w:rsidP="009C36C1"/>
    <w:p w14:paraId="0EF874E7" w14:textId="77777777" w:rsidR="005E0C65" w:rsidRPr="00A929A1" w:rsidRDefault="005E0C65" w:rsidP="009C36C1"/>
    <w:p w14:paraId="04616ABD" w14:textId="77777777" w:rsidR="00F23484" w:rsidRPr="00A929A1" w:rsidRDefault="00F23484" w:rsidP="009C36C1">
      <w:pPr>
        <w:numPr>
          <w:ilvl w:val="0"/>
          <w:numId w:val="1"/>
        </w:numPr>
        <w:tabs>
          <w:tab w:val="clear" w:pos="720"/>
          <w:tab w:val="num" w:pos="900"/>
        </w:tabs>
        <w:ind w:left="900" w:hanging="900"/>
        <w:rPr>
          <w:b/>
          <w:sz w:val="24"/>
        </w:rPr>
      </w:pPr>
      <w:r w:rsidRPr="00A929A1">
        <w:rPr>
          <w:b/>
          <w:sz w:val="24"/>
        </w:rPr>
        <w:t>DE LA PRESENTACIÓN DE LOS SOBRES</w:t>
      </w:r>
    </w:p>
    <w:p w14:paraId="28488511" w14:textId="77777777" w:rsidR="00F23484" w:rsidRPr="00A929A1" w:rsidRDefault="00F23484" w:rsidP="009C36C1">
      <w:pPr>
        <w:rPr>
          <w:lang w:val="es-ES"/>
        </w:rPr>
      </w:pPr>
    </w:p>
    <w:p w14:paraId="01259DB1" w14:textId="77777777" w:rsidR="00F23484" w:rsidRPr="00A929A1" w:rsidRDefault="00F23484" w:rsidP="009C36C1">
      <w:pPr>
        <w:numPr>
          <w:ilvl w:val="1"/>
          <w:numId w:val="1"/>
        </w:numPr>
        <w:tabs>
          <w:tab w:val="num" w:pos="900"/>
        </w:tabs>
        <w:ind w:left="900" w:hanging="900"/>
        <w:rPr>
          <w:b/>
        </w:rPr>
      </w:pPr>
      <w:r w:rsidRPr="00A929A1">
        <w:rPr>
          <w:b/>
        </w:rPr>
        <w:t>Presentación de Sobres</w:t>
      </w:r>
    </w:p>
    <w:p w14:paraId="1B1F51D7" w14:textId="77777777" w:rsidR="005D63D3" w:rsidRPr="00A929A1" w:rsidRDefault="005D63D3" w:rsidP="00657ADA">
      <w:pPr>
        <w:ind w:left="900"/>
        <w:rPr>
          <w:b/>
        </w:rPr>
      </w:pPr>
    </w:p>
    <w:p w14:paraId="1B9363F9" w14:textId="77777777" w:rsidR="007A3EA3" w:rsidRPr="00A929A1" w:rsidRDefault="007A3EA3" w:rsidP="007A3EA3">
      <w:r w:rsidRPr="00A929A1">
        <w:t xml:space="preserve">Los SOBRES Nº 1, Nº 2 y Nº 3 serán presentados personalmente por uno de los AGENTES AUTORIZADOS o por el REPRESENTANTE LEGAL del POSTOR. No se aceptarán ni recibirán documentos que sean remitidos por vía postal, </w:t>
      </w:r>
      <w:r w:rsidR="00855460" w:rsidRPr="00A929A1">
        <w:t xml:space="preserve">correo electrónico, </w:t>
      </w:r>
      <w:r w:rsidRPr="00A929A1">
        <w:t>facsímil o cualquier otro medio o tipo de comunicación.</w:t>
      </w:r>
    </w:p>
    <w:p w14:paraId="006F15A6" w14:textId="77777777" w:rsidR="007A3EA3" w:rsidRPr="00A929A1" w:rsidRDefault="007A3EA3" w:rsidP="00657ADA">
      <w:pPr>
        <w:ind w:left="900"/>
        <w:rPr>
          <w:b/>
        </w:rPr>
      </w:pPr>
    </w:p>
    <w:p w14:paraId="409E3664" w14:textId="77777777" w:rsidR="005D63D3" w:rsidRPr="00A929A1" w:rsidRDefault="005D63D3" w:rsidP="005D63D3">
      <w:pPr>
        <w:rPr>
          <w:b/>
          <w:lang w:val="es-ES"/>
        </w:rPr>
      </w:pPr>
      <w:r w:rsidRPr="00A929A1">
        <w:rPr>
          <w:lang w:val="es-ES"/>
        </w:rPr>
        <w:t>4.1.1.</w:t>
      </w:r>
      <w:r w:rsidRPr="00A929A1">
        <w:rPr>
          <w:lang w:val="es-ES"/>
        </w:rPr>
        <w:tab/>
      </w:r>
      <w:r w:rsidRPr="00A929A1">
        <w:rPr>
          <w:b/>
          <w:lang w:val="es-ES"/>
        </w:rPr>
        <w:t xml:space="preserve">Presentación de </w:t>
      </w:r>
      <w:r w:rsidR="000A1BF9" w:rsidRPr="00A929A1">
        <w:rPr>
          <w:b/>
          <w:lang w:val="es-ES"/>
        </w:rPr>
        <w:t>la</w:t>
      </w:r>
      <w:r w:rsidRPr="00A929A1">
        <w:rPr>
          <w:b/>
          <w:lang w:val="es-ES"/>
        </w:rPr>
        <w:t xml:space="preserve"> documentación para la </w:t>
      </w:r>
      <w:r w:rsidR="00270C7B" w:rsidRPr="00A929A1">
        <w:rPr>
          <w:b/>
          <w:lang w:val="es-ES"/>
        </w:rPr>
        <w:t>Calificación de POSTORES</w:t>
      </w:r>
    </w:p>
    <w:p w14:paraId="10997B8D" w14:textId="77777777" w:rsidR="005D63D3" w:rsidRPr="00A929A1" w:rsidRDefault="005D63D3" w:rsidP="005D63D3">
      <w:pPr>
        <w:rPr>
          <w:lang w:val="es-ES"/>
        </w:rPr>
      </w:pPr>
    </w:p>
    <w:p w14:paraId="6B25960E" w14:textId="77777777" w:rsidR="005D63D3" w:rsidRPr="00A929A1" w:rsidRDefault="005D63D3" w:rsidP="00657ADA">
      <w:pPr>
        <w:ind w:left="708"/>
        <w:rPr>
          <w:lang w:val="es-ES"/>
        </w:rPr>
      </w:pPr>
      <w:r w:rsidRPr="00A929A1">
        <w:rPr>
          <w:lang w:val="es-ES"/>
        </w:rPr>
        <w:t xml:space="preserve">La presentación de la documentación </w:t>
      </w:r>
      <w:r w:rsidR="00270C7B" w:rsidRPr="00A929A1">
        <w:rPr>
          <w:lang w:val="es-ES"/>
        </w:rPr>
        <w:t xml:space="preserve">contenida en el SOBRE N° 1 </w:t>
      </w:r>
      <w:r w:rsidRPr="00A929A1">
        <w:rPr>
          <w:lang w:val="es-ES"/>
        </w:rPr>
        <w:t>para la calificación</w:t>
      </w:r>
      <w:r w:rsidR="00270C7B" w:rsidRPr="00A929A1">
        <w:rPr>
          <w:lang w:val="es-ES"/>
        </w:rPr>
        <w:t xml:space="preserve"> de los POSTORES</w:t>
      </w:r>
      <w:r w:rsidRPr="00A929A1">
        <w:rPr>
          <w:lang w:val="es-ES"/>
        </w:rPr>
        <w:t xml:space="preserve">, se llevará a cabo en las oficinas del COMITÉ ubicadas en la </w:t>
      </w:r>
      <w:r w:rsidR="00855460" w:rsidRPr="00A929A1">
        <w:rPr>
          <w:lang w:val="es-ES"/>
        </w:rPr>
        <w:t xml:space="preserve">Sede de </w:t>
      </w:r>
      <w:r w:rsidR="005A1FF2" w:rsidRPr="00A929A1">
        <w:t>ProInversión</w:t>
      </w:r>
      <w:r w:rsidR="00855460" w:rsidRPr="00A929A1">
        <w:rPr>
          <w:lang w:val="es-ES"/>
        </w:rPr>
        <w:t xml:space="preserve">, sito en </w:t>
      </w:r>
      <w:r w:rsidRPr="00A929A1">
        <w:rPr>
          <w:lang w:val="es-ES"/>
        </w:rPr>
        <w:t xml:space="preserve">Av. Enrique </w:t>
      </w:r>
      <w:proofErr w:type="spellStart"/>
      <w:r w:rsidRPr="00A929A1">
        <w:rPr>
          <w:lang w:val="es-ES"/>
        </w:rPr>
        <w:t>Canaval</w:t>
      </w:r>
      <w:proofErr w:type="spellEnd"/>
      <w:r w:rsidRPr="00A929A1">
        <w:rPr>
          <w:lang w:val="es-ES"/>
        </w:rPr>
        <w:t xml:space="preserve"> </w:t>
      </w:r>
      <w:proofErr w:type="spellStart"/>
      <w:r w:rsidRPr="00A929A1">
        <w:rPr>
          <w:lang w:val="es-ES"/>
        </w:rPr>
        <w:t>Moreyra</w:t>
      </w:r>
      <w:proofErr w:type="spellEnd"/>
      <w:r w:rsidRPr="00A929A1">
        <w:rPr>
          <w:lang w:val="es-ES"/>
        </w:rPr>
        <w:t xml:space="preserve"> N° 150, San Isidro - Lima, Perú</w:t>
      </w:r>
      <w:r w:rsidR="00855460" w:rsidRPr="00A929A1">
        <w:rPr>
          <w:lang w:val="es-ES"/>
        </w:rPr>
        <w:t xml:space="preserve"> (Edificio de PETROPERU)</w:t>
      </w:r>
      <w:r w:rsidRPr="00A929A1">
        <w:rPr>
          <w:lang w:val="es-ES"/>
        </w:rPr>
        <w:t xml:space="preserve">, dentro del plazo señalado en el CRONOGRAMA al que se refiere el Anexo N° </w:t>
      </w:r>
      <w:r w:rsidR="00852DCA" w:rsidRPr="00A929A1">
        <w:rPr>
          <w:lang w:val="es-ES"/>
        </w:rPr>
        <w:t>9</w:t>
      </w:r>
      <w:r w:rsidRPr="00A929A1">
        <w:rPr>
          <w:lang w:val="es-ES"/>
        </w:rPr>
        <w:t xml:space="preserve"> de las BASES.</w:t>
      </w:r>
    </w:p>
    <w:p w14:paraId="1BFA7C04" w14:textId="77777777" w:rsidR="00664CB9" w:rsidRPr="00A929A1" w:rsidRDefault="00664CB9" w:rsidP="005D63D3">
      <w:pPr>
        <w:rPr>
          <w:lang w:val="es-ES"/>
        </w:rPr>
      </w:pPr>
    </w:p>
    <w:p w14:paraId="737472B4" w14:textId="77777777" w:rsidR="005D63D3" w:rsidRPr="00A929A1" w:rsidRDefault="005D63D3" w:rsidP="005D63D3">
      <w:pPr>
        <w:rPr>
          <w:b/>
          <w:lang w:val="es-ES"/>
        </w:rPr>
      </w:pPr>
      <w:r w:rsidRPr="00A929A1">
        <w:rPr>
          <w:lang w:val="es-ES"/>
        </w:rPr>
        <w:t>4.1.2.</w:t>
      </w:r>
      <w:r w:rsidRPr="00A929A1">
        <w:rPr>
          <w:lang w:val="es-ES"/>
        </w:rPr>
        <w:tab/>
      </w:r>
      <w:r w:rsidRPr="00A929A1">
        <w:rPr>
          <w:b/>
          <w:lang w:val="es-ES"/>
        </w:rPr>
        <w:t>Presentación de los S</w:t>
      </w:r>
      <w:r w:rsidR="000A1BF9" w:rsidRPr="00A929A1">
        <w:rPr>
          <w:b/>
          <w:lang w:val="es-ES"/>
        </w:rPr>
        <w:t>OBRES</w:t>
      </w:r>
      <w:r w:rsidRPr="00A929A1">
        <w:rPr>
          <w:b/>
          <w:lang w:val="es-ES"/>
        </w:rPr>
        <w:t xml:space="preserve"> N° 2 y Nº 3 </w:t>
      </w:r>
    </w:p>
    <w:p w14:paraId="556147A5" w14:textId="77777777" w:rsidR="005D63D3" w:rsidRPr="00A929A1" w:rsidRDefault="005D63D3" w:rsidP="005D63D3">
      <w:pPr>
        <w:rPr>
          <w:lang w:val="es-ES"/>
        </w:rPr>
      </w:pPr>
    </w:p>
    <w:p w14:paraId="10066048" w14:textId="2F31C13E" w:rsidR="00F23484" w:rsidRPr="00A929A1" w:rsidRDefault="005D63D3" w:rsidP="00657ADA">
      <w:pPr>
        <w:ind w:left="708"/>
        <w:rPr>
          <w:lang w:val="es-ES"/>
        </w:rPr>
      </w:pPr>
      <w:r w:rsidRPr="00A929A1">
        <w:rPr>
          <w:lang w:val="es-ES"/>
        </w:rPr>
        <w:t xml:space="preserve">El POSTOR </w:t>
      </w:r>
      <w:r w:rsidR="00270C7B" w:rsidRPr="00A929A1">
        <w:rPr>
          <w:lang w:val="es-ES"/>
        </w:rPr>
        <w:t xml:space="preserve">declarado POSTOR </w:t>
      </w:r>
      <w:r w:rsidRPr="00A929A1">
        <w:rPr>
          <w:lang w:val="es-ES"/>
        </w:rPr>
        <w:t xml:space="preserve">CALIFICADO </w:t>
      </w:r>
      <w:r w:rsidR="00270C7B" w:rsidRPr="00A929A1">
        <w:rPr>
          <w:lang w:val="es-ES"/>
        </w:rPr>
        <w:t xml:space="preserve">por el COMITÉ, </w:t>
      </w:r>
      <w:r w:rsidRPr="00A929A1">
        <w:rPr>
          <w:lang w:val="es-ES"/>
        </w:rPr>
        <w:t xml:space="preserve">deberá presentar </w:t>
      </w:r>
      <w:r w:rsidR="00855460" w:rsidRPr="00A929A1">
        <w:rPr>
          <w:lang w:val="es-ES"/>
        </w:rPr>
        <w:t xml:space="preserve">de acuerdo al </w:t>
      </w:r>
      <w:r w:rsidR="00E44069" w:rsidRPr="00A929A1">
        <w:rPr>
          <w:lang w:val="es-ES"/>
        </w:rPr>
        <w:t>CRONOGRAMA</w:t>
      </w:r>
      <w:r w:rsidR="00855460" w:rsidRPr="00A929A1">
        <w:rPr>
          <w:lang w:val="es-ES"/>
        </w:rPr>
        <w:t xml:space="preserve"> del </w:t>
      </w:r>
      <w:r w:rsidR="00E44069" w:rsidRPr="00A929A1">
        <w:rPr>
          <w:lang w:val="es-ES"/>
        </w:rPr>
        <w:t>CONCURSO</w:t>
      </w:r>
      <w:r w:rsidR="00855460" w:rsidRPr="00A929A1">
        <w:rPr>
          <w:lang w:val="es-ES"/>
        </w:rPr>
        <w:t xml:space="preserve">, </w:t>
      </w:r>
      <w:r w:rsidRPr="00A929A1">
        <w:rPr>
          <w:lang w:val="es-ES"/>
        </w:rPr>
        <w:t xml:space="preserve">un SOBRE Nº 2 y un SOBRE Nº 3 </w:t>
      </w:r>
      <w:r w:rsidR="00A31DF0" w:rsidRPr="00A3481E">
        <w:rPr>
          <w:lang w:val="es-ES"/>
        </w:rPr>
        <w:t>por cada uno de los proyectos</w:t>
      </w:r>
      <w:r w:rsidR="00A31DF0" w:rsidRPr="00A929A1">
        <w:rPr>
          <w:lang w:val="es-ES"/>
        </w:rPr>
        <w:t xml:space="preserve"> </w:t>
      </w:r>
      <w:r w:rsidRPr="00A929A1">
        <w:rPr>
          <w:lang w:val="es-ES"/>
        </w:rPr>
        <w:t>ante el COMITÉ</w:t>
      </w:r>
      <w:r w:rsidR="00AF3536">
        <w:rPr>
          <w:lang w:val="es-ES"/>
        </w:rPr>
        <w:t>,</w:t>
      </w:r>
      <w:r w:rsidRPr="00A929A1">
        <w:rPr>
          <w:lang w:val="es-ES"/>
        </w:rPr>
        <w:t xml:space="preserve"> que podrá estar representado por uno o más de sus miembros, por </w:t>
      </w:r>
      <w:r w:rsidR="00A31DF0" w:rsidRPr="00A929A1">
        <w:rPr>
          <w:lang w:val="es-ES"/>
        </w:rPr>
        <w:t>el Jefe de Proyecto en Temas de Telecomunicaciones</w:t>
      </w:r>
      <w:r w:rsidR="009B089B">
        <w:rPr>
          <w:lang w:val="es-ES"/>
        </w:rPr>
        <w:t xml:space="preserve"> </w:t>
      </w:r>
      <w:r w:rsidR="009B089B" w:rsidRPr="00A929A1">
        <w:rPr>
          <w:lang w:val="es-ES"/>
        </w:rPr>
        <w:t>o</w:t>
      </w:r>
      <w:r w:rsidR="009B089B">
        <w:rPr>
          <w:lang w:val="es-ES"/>
        </w:rPr>
        <w:t xml:space="preserve"> por la persona que el COMITÉ designe para tal fin</w:t>
      </w:r>
      <w:r w:rsidR="00A31DF0" w:rsidRPr="00A929A1">
        <w:rPr>
          <w:lang w:val="es-ES"/>
        </w:rPr>
        <w:t xml:space="preserve">, </w:t>
      </w:r>
      <w:r w:rsidRPr="00A929A1">
        <w:rPr>
          <w:lang w:val="es-ES"/>
        </w:rPr>
        <w:t xml:space="preserve">en presencia de Notario Público, en </w:t>
      </w:r>
      <w:r w:rsidR="001C69F1">
        <w:rPr>
          <w:lang w:val="es-ES"/>
        </w:rPr>
        <w:t xml:space="preserve">la </w:t>
      </w:r>
      <w:r w:rsidRPr="00A929A1">
        <w:rPr>
          <w:lang w:val="es-ES"/>
        </w:rPr>
        <w:t>hora que se señale mediante CIRCULAR.</w:t>
      </w:r>
    </w:p>
    <w:p w14:paraId="5FA86DBD" w14:textId="77777777" w:rsidR="00F23484" w:rsidRPr="00A929A1" w:rsidRDefault="00F23484" w:rsidP="009C36C1">
      <w:pPr>
        <w:rPr>
          <w:lang w:val="es-ES"/>
        </w:rPr>
      </w:pPr>
    </w:p>
    <w:p w14:paraId="5B86E5B8" w14:textId="77777777" w:rsidR="00F23484" w:rsidRPr="00A929A1" w:rsidRDefault="00F23484" w:rsidP="009C36C1">
      <w:pPr>
        <w:numPr>
          <w:ilvl w:val="1"/>
          <w:numId w:val="1"/>
        </w:numPr>
        <w:tabs>
          <w:tab w:val="num" w:pos="900"/>
        </w:tabs>
        <w:ind w:left="900" w:hanging="900"/>
        <w:rPr>
          <w:b/>
        </w:rPr>
      </w:pPr>
      <w:r w:rsidRPr="00A929A1">
        <w:rPr>
          <w:b/>
        </w:rPr>
        <w:t>Idioma</w:t>
      </w:r>
    </w:p>
    <w:p w14:paraId="6127998F" w14:textId="77777777" w:rsidR="00F23484" w:rsidRPr="00A929A1" w:rsidRDefault="00F23484" w:rsidP="009C36C1"/>
    <w:p w14:paraId="473AFB5C" w14:textId="77777777" w:rsidR="00F23484" w:rsidRPr="00A929A1" w:rsidRDefault="00F23484" w:rsidP="009C36C1">
      <w:r w:rsidRPr="00A929A1">
        <w:t xml:space="preserve">A menos que expresamente se establezca lo contrario en estas BASES, todos los documentos deberán ser presentados en idioma español </w:t>
      </w:r>
      <w:r w:rsidR="00270C7B" w:rsidRPr="00A929A1">
        <w:t xml:space="preserve">y en el caso de estar redactados en otro idioma, deberán estar </w:t>
      </w:r>
      <w:r w:rsidRPr="00A929A1">
        <w:t>acompañados de traducción simple al idioma español. En caso se advierta alguna discrepancia entre los textos en ambos idiomas, prevalecerá el texto en idioma español.</w:t>
      </w:r>
    </w:p>
    <w:p w14:paraId="3CC9CE4A" w14:textId="77777777" w:rsidR="00F23484" w:rsidRPr="00A929A1" w:rsidRDefault="00F23484" w:rsidP="009C36C1"/>
    <w:p w14:paraId="24FBCCDE" w14:textId="77777777" w:rsidR="00F23484" w:rsidRPr="00A929A1" w:rsidRDefault="00F23484" w:rsidP="009C36C1">
      <w:r w:rsidRPr="00A929A1">
        <w:t>En caso de adjuntarse en idioma extranjero folletos o catálogos</w:t>
      </w:r>
      <w:r w:rsidR="007145E7" w:rsidRPr="00A929A1">
        <w:t xml:space="preserve"> técnicos o especializados</w:t>
      </w:r>
      <w:r w:rsidRPr="00A929A1">
        <w:t xml:space="preserve"> no requeridos en las BASES, para una mejor comprensión, el COMITÉ podrá solicitar al POSTOR su traducción al idioma español.</w:t>
      </w:r>
    </w:p>
    <w:p w14:paraId="6AEF2E46" w14:textId="77777777" w:rsidR="00F23484" w:rsidRDefault="00F23484" w:rsidP="009C36C1"/>
    <w:p w14:paraId="0B5B4147" w14:textId="77777777" w:rsidR="00C44051" w:rsidRDefault="00C44051" w:rsidP="009C36C1"/>
    <w:p w14:paraId="46E3E8CE" w14:textId="77777777" w:rsidR="00C44051" w:rsidRPr="00A929A1" w:rsidRDefault="00C44051" w:rsidP="009C36C1"/>
    <w:p w14:paraId="74CF1429" w14:textId="77777777" w:rsidR="00F23484" w:rsidRPr="00A929A1" w:rsidRDefault="00F23484" w:rsidP="009C36C1">
      <w:pPr>
        <w:numPr>
          <w:ilvl w:val="1"/>
          <w:numId w:val="1"/>
        </w:numPr>
        <w:tabs>
          <w:tab w:val="num" w:pos="900"/>
        </w:tabs>
        <w:ind w:left="900" w:hanging="900"/>
        <w:rPr>
          <w:b/>
        </w:rPr>
      </w:pPr>
      <w:r w:rsidRPr="00A929A1">
        <w:rPr>
          <w:b/>
        </w:rPr>
        <w:t>Documentos Originales y Copias</w:t>
      </w:r>
    </w:p>
    <w:p w14:paraId="474555EA" w14:textId="77777777" w:rsidR="00F23484" w:rsidRPr="00A929A1" w:rsidRDefault="00F23484" w:rsidP="009C36C1"/>
    <w:p w14:paraId="49FDD6F0" w14:textId="77777777" w:rsidR="00AA76BA" w:rsidRPr="00A929A1" w:rsidRDefault="00F23484" w:rsidP="00BC200B">
      <w:r w:rsidRPr="00A929A1">
        <w:t xml:space="preserve">Los documentos que integren los SOBRES Nº 1 y SOBRES Nº 2 deberán ser presentados en </w:t>
      </w:r>
      <w:r w:rsidR="00E35A3A" w:rsidRPr="00A929A1">
        <w:t>o</w:t>
      </w:r>
      <w:r w:rsidRPr="00A929A1">
        <w:t xml:space="preserve">riginal o copia legalizada notarialmente, </w:t>
      </w:r>
      <w:r w:rsidR="00E35A3A" w:rsidRPr="00A929A1">
        <w:t xml:space="preserve">y dos (02) </w:t>
      </w:r>
      <w:r w:rsidRPr="00A929A1">
        <w:t xml:space="preserve">copias simples, debidamente marcados como </w:t>
      </w:r>
      <w:r w:rsidR="00E35A3A" w:rsidRPr="00A929A1">
        <w:t xml:space="preserve">“Original”, </w:t>
      </w:r>
      <w:r w:rsidRPr="00A929A1">
        <w:t>“Copia 1” y “Copia 2” en la primera página. L</w:t>
      </w:r>
      <w:r w:rsidR="00E35A3A" w:rsidRPr="00A929A1">
        <w:t>a</w:t>
      </w:r>
      <w:r w:rsidRPr="00A929A1">
        <w:t>s copias simples no requerirán de legalización notarial o consular.</w:t>
      </w:r>
      <w:r w:rsidR="00AA76BA" w:rsidRPr="00A929A1">
        <w:t xml:space="preserve"> </w:t>
      </w:r>
    </w:p>
    <w:p w14:paraId="2A2B825E" w14:textId="77777777" w:rsidR="00680A87" w:rsidRPr="00A929A1" w:rsidRDefault="00680A87" w:rsidP="00AA76BA">
      <w:pPr>
        <w:ind w:left="900"/>
      </w:pPr>
    </w:p>
    <w:p w14:paraId="62350712" w14:textId="77777777" w:rsidR="00AA76BA" w:rsidRPr="00A929A1" w:rsidRDefault="00AA76BA" w:rsidP="000F07E7">
      <w:pPr>
        <w:numPr>
          <w:ilvl w:val="2"/>
          <w:numId w:val="1"/>
        </w:numPr>
        <w:tabs>
          <w:tab w:val="num" w:pos="900"/>
        </w:tabs>
        <w:ind w:left="900" w:hanging="900"/>
        <w:rPr>
          <w:rFonts w:cs="Arial"/>
        </w:rPr>
      </w:pPr>
      <w:r w:rsidRPr="00A929A1">
        <w:t xml:space="preserve">En caso que los documentos fuesen copias y procedan </w:t>
      </w:r>
      <w:r w:rsidRPr="00A929A1">
        <w:rPr>
          <w:rFonts w:cs="Arial"/>
        </w:rPr>
        <w:t>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no requerirá de la legalización a que se refiere el párrafo precedente, bastando que cumpla únicamente con las condiciones establecidas en el referido convenio, siempre y cuando el respectivo país no haya observado la adhesión del Perú.</w:t>
      </w:r>
    </w:p>
    <w:p w14:paraId="275D1CDA" w14:textId="77777777" w:rsidR="00E35A3A" w:rsidRPr="00A929A1" w:rsidRDefault="00E35A3A" w:rsidP="009143DF">
      <w:pPr>
        <w:ind w:left="900"/>
      </w:pPr>
    </w:p>
    <w:p w14:paraId="3A288C78" w14:textId="77777777" w:rsidR="00F23484" w:rsidRPr="00A929A1" w:rsidRDefault="00F23484" w:rsidP="009C36C1">
      <w:pPr>
        <w:numPr>
          <w:ilvl w:val="2"/>
          <w:numId w:val="1"/>
        </w:numPr>
        <w:tabs>
          <w:tab w:val="num" w:pos="900"/>
        </w:tabs>
        <w:ind w:left="900" w:hanging="900"/>
      </w:pPr>
      <w:r w:rsidRPr="00A929A1">
        <w:rPr>
          <w:rFonts w:cs="Arial"/>
        </w:rPr>
        <w:t xml:space="preserve">Sin perjuicio de lo mencionado en el párrafo precedente, en caso los documentos sean emitidos u otorgados en el extranjero, el ADJUDICATARIO </w:t>
      </w:r>
      <w:r w:rsidR="00FD4DAF" w:rsidRPr="00A929A1">
        <w:rPr>
          <w:rFonts w:cs="Arial"/>
        </w:rPr>
        <w:t xml:space="preserve">podrá </w:t>
      </w:r>
      <w:r w:rsidRPr="00A929A1">
        <w:rPr>
          <w:rFonts w:cs="Arial"/>
        </w:rPr>
        <w:t>presentar</w:t>
      </w:r>
      <w:r w:rsidR="000F07E7" w:rsidRPr="00A929A1">
        <w:rPr>
          <w:rFonts w:cs="Arial"/>
        </w:rPr>
        <w:t xml:space="preserve"> </w:t>
      </w:r>
      <w:r w:rsidRPr="00A929A1">
        <w:rPr>
          <w:rFonts w:cs="Arial"/>
        </w:rPr>
        <w:t>en la FECHA DE CIERRE dichos documentos debidamente legalizados ante el Consulado del Perú que resulte competente y deberá ser refrendado ante el Ministerio de Relaciones Exteriores</w:t>
      </w:r>
      <w:r w:rsidR="00096DD3" w:rsidRPr="00A929A1">
        <w:rPr>
          <w:rFonts w:cs="Arial"/>
        </w:rPr>
        <w:t xml:space="preserve"> en la ciudad de Lima</w:t>
      </w:r>
      <w:r w:rsidRPr="00A929A1">
        <w:rPr>
          <w:rFonts w:cs="Arial"/>
        </w:rPr>
        <w:t>, salvo los estados financieros auditados o d</w:t>
      </w:r>
      <w:r w:rsidR="009143DF" w:rsidRPr="00A929A1">
        <w:rPr>
          <w:rFonts w:cs="Arial"/>
        </w:rPr>
        <w:t>eclaración de pago de impuestos</w:t>
      </w:r>
      <w:r w:rsidRPr="00A929A1">
        <w:rPr>
          <w:rFonts w:cs="Arial"/>
        </w:rPr>
        <w:t>.</w:t>
      </w:r>
    </w:p>
    <w:p w14:paraId="40A1B70D" w14:textId="77777777" w:rsidR="00F23484" w:rsidRPr="00A929A1" w:rsidRDefault="00F23484" w:rsidP="009C36C1"/>
    <w:p w14:paraId="16F8574D" w14:textId="77777777" w:rsidR="00F23484" w:rsidRPr="00A929A1" w:rsidRDefault="00F23484" w:rsidP="009C36C1">
      <w:pPr>
        <w:numPr>
          <w:ilvl w:val="2"/>
          <w:numId w:val="1"/>
        </w:numPr>
        <w:tabs>
          <w:tab w:val="num" w:pos="900"/>
        </w:tabs>
        <w:ind w:left="900" w:hanging="900"/>
      </w:pPr>
      <w:r w:rsidRPr="00A929A1">
        <w:t>Los documentos que integren el SOBRE Nº 3 deberán ser presentados únicamente en original, sin copias.</w:t>
      </w:r>
    </w:p>
    <w:p w14:paraId="5039D5D3" w14:textId="77777777" w:rsidR="00F23484" w:rsidRPr="00A929A1" w:rsidRDefault="00F23484" w:rsidP="009C36C1"/>
    <w:p w14:paraId="55CCE9F9" w14:textId="77777777" w:rsidR="00F23484" w:rsidRPr="00A929A1" w:rsidRDefault="00F23484" w:rsidP="009C36C1">
      <w:pPr>
        <w:numPr>
          <w:ilvl w:val="1"/>
          <w:numId w:val="1"/>
        </w:numPr>
        <w:tabs>
          <w:tab w:val="num" w:pos="900"/>
        </w:tabs>
        <w:ind w:left="900" w:hanging="900"/>
        <w:rPr>
          <w:b/>
        </w:rPr>
      </w:pPr>
      <w:r w:rsidRPr="00A929A1">
        <w:rPr>
          <w:b/>
        </w:rPr>
        <w:t>Forma de Presentación de los Sobres Nº 1, Nº 2 y Nº 3</w:t>
      </w:r>
    </w:p>
    <w:p w14:paraId="3138EBFF" w14:textId="77777777" w:rsidR="00F23484" w:rsidRPr="00A929A1" w:rsidRDefault="00F23484" w:rsidP="009C36C1"/>
    <w:p w14:paraId="6FC256BF" w14:textId="77777777" w:rsidR="00A3481E" w:rsidRDefault="00F23484" w:rsidP="006A25E1">
      <w:pPr>
        <w:numPr>
          <w:ilvl w:val="2"/>
          <w:numId w:val="1"/>
        </w:numPr>
        <w:tabs>
          <w:tab w:val="num" w:pos="900"/>
        </w:tabs>
        <w:ind w:left="900" w:hanging="900"/>
      </w:pPr>
      <w:r w:rsidRPr="00A929A1">
        <w:t>Los SOBRES deberán ser presentados convenientemente cerrados y claramente marcados en su anverso con la</w:t>
      </w:r>
      <w:r w:rsidR="00392FC6">
        <w:t>s</w:t>
      </w:r>
      <w:r w:rsidRPr="00A929A1">
        <w:t xml:space="preserve"> </w:t>
      </w:r>
      <w:r w:rsidR="00392FC6">
        <w:t xml:space="preserve">siguientes </w:t>
      </w:r>
      <w:r w:rsidRPr="00A929A1">
        <w:t>indicaci</w:t>
      </w:r>
      <w:r w:rsidR="00392FC6">
        <w:t>ones:</w:t>
      </w:r>
    </w:p>
    <w:p w14:paraId="0D86D7AC" w14:textId="408201D6" w:rsidR="00A3481E" w:rsidRDefault="006A25E1" w:rsidP="00576047">
      <w:pPr>
        <w:pStyle w:val="Prrafodelista"/>
        <w:numPr>
          <w:ilvl w:val="1"/>
          <w:numId w:val="26"/>
        </w:numPr>
        <w:ind w:left="1276" w:hanging="283"/>
      </w:pPr>
      <w:r>
        <w:t>E</w:t>
      </w:r>
      <w:r w:rsidR="00392FC6">
        <w:t>l título del CONCURSO</w:t>
      </w:r>
      <w:r w:rsidR="00A3481E">
        <w:t xml:space="preserve"> </w:t>
      </w:r>
      <w:r>
        <w:t xml:space="preserve">(Concurso Público del proceso de promoción de la inversión privada para la ejecución de los Proyectos: </w:t>
      </w:r>
      <w:r w:rsidR="00A3481E">
        <w:t xml:space="preserve">“Instalación de Banda Ancha para la Conectividad Integral y Desarrollo Social de la Región </w:t>
      </w:r>
      <w:r w:rsidR="00AB1C37">
        <w:t>Tumbes</w:t>
      </w:r>
      <w:r w:rsidR="00A3481E">
        <w:t>”</w:t>
      </w:r>
      <w:r>
        <w:t xml:space="preserve">, </w:t>
      </w:r>
      <w:r w:rsidR="00A3481E">
        <w:t xml:space="preserve">“Instalación de Banda Ancha para la Conectividad Integral y Desarrollo Social de la Región </w:t>
      </w:r>
      <w:r w:rsidR="00AB1C37">
        <w:t>Piura</w:t>
      </w:r>
      <w:r w:rsidR="00A3481E">
        <w:t>”</w:t>
      </w:r>
      <w:r>
        <w:t xml:space="preserve">, </w:t>
      </w:r>
      <w:r w:rsidR="00A3481E">
        <w:t xml:space="preserve">“Instalación de Banda Ancha para la Conectividad Integral y Desarrollo Social de la Región </w:t>
      </w:r>
      <w:r w:rsidR="00AB1C37">
        <w:t>Cajamarca</w:t>
      </w:r>
      <w:r w:rsidR="00A3481E">
        <w:t>”</w:t>
      </w:r>
      <w:r>
        <w:t xml:space="preserve"> e </w:t>
      </w:r>
      <w:r w:rsidR="00A3481E">
        <w:t xml:space="preserve">“Instalación de Banda Ancha para la Conectividad Integral y Desarrollo Social de la Región </w:t>
      </w:r>
      <w:r w:rsidR="00AB1C37">
        <w:t>Cusco</w:t>
      </w:r>
      <w:r w:rsidR="00A3481E">
        <w:t>”</w:t>
      </w:r>
      <w:r>
        <w:t>)</w:t>
      </w:r>
      <w:r w:rsidR="00392FC6">
        <w:t>;</w:t>
      </w:r>
    </w:p>
    <w:p w14:paraId="090CA5BF" w14:textId="77777777" w:rsidR="00A3481E" w:rsidRDefault="006A25E1" w:rsidP="00576047">
      <w:pPr>
        <w:pStyle w:val="Prrafodelista"/>
        <w:numPr>
          <w:ilvl w:val="1"/>
          <w:numId w:val="26"/>
        </w:numPr>
        <w:ind w:left="1276" w:hanging="283"/>
      </w:pPr>
      <w:r>
        <w:t>E</w:t>
      </w:r>
      <w:r w:rsidR="00392FC6">
        <w:t>l número de SOBRE correspondiente (</w:t>
      </w:r>
      <w:r w:rsidR="00CD06DE" w:rsidRPr="00A929A1">
        <w:t>“SOBRE Nº 1” o “SOBRE Nº 2” o “SOBRE Nº 3”, respectivamente</w:t>
      </w:r>
      <w:r w:rsidR="00392FC6">
        <w:t>);</w:t>
      </w:r>
    </w:p>
    <w:p w14:paraId="453F5612" w14:textId="77777777" w:rsidR="00A3481E" w:rsidRDefault="006A25E1" w:rsidP="00576047">
      <w:pPr>
        <w:pStyle w:val="Prrafodelista"/>
        <w:numPr>
          <w:ilvl w:val="1"/>
          <w:numId w:val="26"/>
        </w:numPr>
        <w:ind w:left="1276" w:hanging="283"/>
      </w:pPr>
      <w:r>
        <w:t>E</w:t>
      </w:r>
      <w:r w:rsidR="00CD06DE" w:rsidRPr="00A929A1">
        <w:t>l nombre del POSTOR</w:t>
      </w:r>
      <w:r w:rsidR="00C82124" w:rsidRPr="00A929A1">
        <w:t xml:space="preserve"> o POSTOR CALIFICADO</w:t>
      </w:r>
      <w:r w:rsidR="00A3481E">
        <w:t xml:space="preserve"> según corresponda </w:t>
      </w:r>
      <w:r w:rsidR="00392FC6">
        <w:t>; y</w:t>
      </w:r>
      <w:r w:rsidR="00A3481E">
        <w:t>,</w:t>
      </w:r>
    </w:p>
    <w:p w14:paraId="29D5C788" w14:textId="13C4E1C8" w:rsidR="00724FA8" w:rsidRDefault="006A25E1" w:rsidP="00576047">
      <w:pPr>
        <w:pStyle w:val="Prrafodelista"/>
        <w:numPr>
          <w:ilvl w:val="1"/>
          <w:numId w:val="26"/>
        </w:numPr>
        <w:ind w:left="1276" w:hanging="283"/>
      </w:pPr>
      <w:r>
        <w:t>E</w:t>
      </w:r>
      <w:r w:rsidR="00392FC6">
        <w:t xml:space="preserve">n caso de los </w:t>
      </w:r>
      <w:r w:rsidR="00724FA8">
        <w:t>SOBRES N° 2 y N° 3</w:t>
      </w:r>
      <w:r w:rsidR="00392FC6">
        <w:t xml:space="preserve">, el </w:t>
      </w:r>
      <w:r w:rsidR="00A3481E">
        <w:t xml:space="preserve">nombre </w:t>
      </w:r>
      <w:r w:rsidR="00392FC6">
        <w:t xml:space="preserve">al cual postula: PROYECTO CAJAMARCA o PROYECTO CUSCO o </w:t>
      </w:r>
      <w:r w:rsidR="00392FC6" w:rsidRPr="0018107D">
        <w:t>PROYECTO</w:t>
      </w:r>
      <w:r w:rsidR="00E357A1" w:rsidRPr="0018107D">
        <w:rPr>
          <w:b/>
          <w:i/>
        </w:rPr>
        <w:t>S</w:t>
      </w:r>
      <w:r w:rsidR="00E357A1" w:rsidRPr="0018107D">
        <w:rPr>
          <w:rStyle w:val="Refdenotaalpie"/>
          <w:b/>
          <w:i/>
        </w:rPr>
        <w:footnoteReference w:id="17"/>
      </w:r>
      <w:r w:rsidR="00392FC6">
        <w:t xml:space="preserve"> TUMBES</w:t>
      </w:r>
      <w:r w:rsidR="00CD2C34">
        <w:t>-PIURA</w:t>
      </w:r>
      <w:r w:rsidR="00392FC6">
        <w:t xml:space="preserve">. </w:t>
      </w:r>
    </w:p>
    <w:p w14:paraId="095481D4" w14:textId="77777777" w:rsidR="00DD4AC5" w:rsidRPr="00A929A1" w:rsidRDefault="00DD4AC5" w:rsidP="00DD4AC5">
      <w:pPr>
        <w:tabs>
          <w:tab w:val="num" w:pos="4407"/>
        </w:tabs>
        <w:ind w:left="900"/>
      </w:pPr>
    </w:p>
    <w:p w14:paraId="0A055831" w14:textId="77777777" w:rsidR="00F23484" w:rsidRPr="00A929A1" w:rsidRDefault="00F23484" w:rsidP="009C36C1">
      <w:pPr>
        <w:numPr>
          <w:ilvl w:val="2"/>
          <w:numId w:val="1"/>
        </w:numPr>
        <w:tabs>
          <w:tab w:val="num" w:pos="900"/>
        </w:tabs>
        <w:ind w:left="900" w:hanging="900"/>
      </w:pPr>
      <w:r w:rsidRPr="00A929A1">
        <w:t>Toda la documentación presentada en los SOBRES deberá ser perfectamente legible</w:t>
      </w:r>
      <w:r w:rsidR="00CD06DE" w:rsidRPr="00A929A1">
        <w:t xml:space="preserve"> </w:t>
      </w:r>
      <w:r w:rsidRPr="00A929A1">
        <w:t>y deberá estar foliada de forma clara</w:t>
      </w:r>
      <w:r w:rsidR="00CD06DE" w:rsidRPr="00A929A1">
        <w:t>,</w:t>
      </w:r>
      <w:r w:rsidR="00E00100" w:rsidRPr="00A929A1">
        <w:t xml:space="preserve"> de manera correlativa</w:t>
      </w:r>
      <w:r w:rsidRPr="00A929A1">
        <w:t xml:space="preserve"> </w:t>
      </w:r>
      <w:r w:rsidR="00CD06DE" w:rsidRPr="00A929A1">
        <w:t xml:space="preserve">y rubricada </w:t>
      </w:r>
      <w:r w:rsidRPr="00A929A1">
        <w:t>en cada folio</w:t>
      </w:r>
      <w:r w:rsidR="00CD06DE" w:rsidRPr="00A929A1">
        <w:t xml:space="preserve"> </w:t>
      </w:r>
      <w:r w:rsidR="00CD06DE" w:rsidRPr="00A929A1">
        <w:rPr>
          <w:rFonts w:cs="Arial"/>
          <w:bCs/>
          <w:iCs/>
        </w:rPr>
        <w:t>por el REPRESENTANTE LEGAL del POSTOR</w:t>
      </w:r>
      <w:r w:rsidR="00CD06DE" w:rsidRPr="00A929A1">
        <w:t>.</w:t>
      </w:r>
      <w:r w:rsidRPr="00A929A1">
        <w:t xml:space="preserve"> Asimismo, se deberá incluir un índice con la relación detallada de todos los documentos incluidos en los SOBRES Nº 1 y Nº 2.</w:t>
      </w:r>
    </w:p>
    <w:p w14:paraId="0A150FCB" w14:textId="77777777" w:rsidR="00F23484" w:rsidRPr="00A929A1" w:rsidRDefault="00F23484" w:rsidP="009C36C1"/>
    <w:p w14:paraId="650B96DE" w14:textId="77777777" w:rsidR="00F23484" w:rsidRPr="00A929A1" w:rsidRDefault="00F23484" w:rsidP="009C36C1">
      <w:pPr>
        <w:numPr>
          <w:ilvl w:val="2"/>
          <w:numId w:val="1"/>
        </w:numPr>
        <w:tabs>
          <w:tab w:val="num" w:pos="900"/>
        </w:tabs>
        <w:ind w:left="900" w:hanging="900"/>
      </w:pPr>
      <w:r w:rsidRPr="00A929A1">
        <w:t>En caso exista cualquier discrepancia entre una cifra expresada en números y en letras, prevalecerá el monto expresado en letras.</w:t>
      </w:r>
    </w:p>
    <w:p w14:paraId="217315DA" w14:textId="77777777" w:rsidR="00F23484" w:rsidRPr="00A929A1" w:rsidRDefault="00F23484" w:rsidP="009C36C1">
      <w:pPr>
        <w:numPr>
          <w:ilvl w:val="1"/>
          <w:numId w:val="1"/>
        </w:numPr>
        <w:tabs>
          <w:tab w:val="num" w:pos="900"/>
        </w:tabs>
        <w:ind w:left="900" w:hanging="900"/>
        <w:rPr>
          <w:b/>
        </w:rPr>
      </w:pPr>
      <w:r w:rsidRPr="00A929A1">
        <w:rPr>
          <w:b/>
        </w:rPr>
        <w:t>Costo de la Preparación y Presentación</w:t>
      </w:r>
    </w:p>
    <w:p w14:paraId="571A0B49" w14:textId="77777777" w:rsidR="00F23484" w:rsidRPr="00A929A1" w:rsidRDefault="00F23484" w:rsidP="009C36C1"/>
    <w:p w14:paraId="1D2FC71D" w14:textId="77777777" w:rsidR="00F23484" w:rsidRPr="00A929A1" w:rsidRDefault="000A1BF9" w:rsidP="009C36C1">
      <w:r w:rsidRPr="00A929A1">
        <w:t>E</w:t>
      </w:r>
      <w:r w:rsidR="00F23484" w:rsidRPr="00A929A1">
        <w:t xml:space="preserve">L POSTOR sufragará todos los costos o gastos, directos o indirectos, en que incurra relacionados con la preparación y presentación de los SOBRES Nº 1, Nº 2 y Nº 3, según sea el caso. El </w:t>
      </w:r>
      <w:r w:rsidR="00E00100" w:rsidRPr="00A929A1">
        <w:t>Estado de la República del Perú</w:t>
      </w:r>
      <w:r w:rsidR="00F37A7C" w:rsidRPr="00A929A1">
        <w:t>,</w:t>
      </w:r>
      <w:r w:rsidR="00E00100" w:rsidRPr="00A929A1">
        <w:t xml:space="preserve"> </w:t>
      </w:r>
      <w:r w:rsidR="00F37A7C" w:rsidRPr="00A929A1">
        <w:t xml:space="preserve">el </w:t>
      </w:r>
      <w:r w:rsidR="00F23484" w:rsidRPr="00A929A1">
        <w:t xml:space="preserve">MTC, el FITEL o cualquier dependencia, organismo o funcionario de éstos, o </w:t>
      </w:r>
      <w:r w:rsidR="005A1FF2" w:rsidRPr="00A929A1">
        <w:t>ProInversión</w:t>
      </w:r>
      <w:r w:rsidR="00F23484" w:rsidRPr="00A929A1">
        <w:t>, el COMITÉ, asesores</w:t>
      </w:r>
      <w:r w:rsidR="00F37A7C" w:rsidRPr="00A929A1">
        <w:t xml:space="preserve"> o personal técnico</w:t>
      </w:r>
      <w:r w:rsidR="00F23484" w:rsidRPr="00A929A1">
        <w:t>, no serán responsables en ningún caso por dichos costos, cualquiera sea la forma en que se realice el CONCURSO o su resultado.</w:t>
      </w:r>
    </w:p>
    <w:p w14:paraId="4CF663F9" w14:textId="77777777" w:rsidR="00FB299F" w:rsidRPr="00A929A1" w:rsidRDefault="00FB299F" w:rsidP="009C36C1"/>
    <w:p w14:paraId="23662964" w14:textId="77777777" w:rsidR="00F23484" w:rsidRPr="00A929A1" w:rsidRDefault="00F23484" w:rsidP="009C36C1">
      <w:pPr>
        <w:numPr>
          <w:ilvl w:val="1"/>
          <w:numId w:val="1"/>
        </w:numPr>
        <w:tabs>
          <w:tab w:val="num" w:pos="900"/>
        </w:tabs>
        <w:ind w:left="900" w:hanging="900"/>
        <w:rPr>
          <w:b/>
        </w:rPr>
      </w:pPr>
      <w:r w:rsidRPr="00A929A1">
        <w:rPr>
          <w:b/>
        </w:rPr>
        <w:t>Efectos de la Presentación de Documentos y Carácter Vinculante de estas Bases</w:t>
      </w:r>
    </w:p>
    <w:p w14:paraId="214EA451" w14:textId="77777777" w:rsidR="00F23484" w:rsidRPr="00A929A1" w:rsidRDefault="00F23484" w:rsidP="009C36C1"/>
    <w:p w14:paraId="610279BC" w14:textId="77777777" w:rsidR="00F23484" w:rsidRPr="00A929A1" w:rsidRDefault="00F23484" w:rsidP="009C36C1">
      <w:pPr>
        <w:numPr>
          <w:ilvl w:val="2"/>
          <w:numId w:val="1"/>
        </w:numPr>
        <w:tabs>
          <w:tab w:val="num" w:pos="900"/>
        </w:tabs>
        <w:ind w:left="900" w:hanging="900"/>
      </w:pPr>
      <w:r w:rsidRPr="00A929A1">
        <w:t xml:space="preserve">La presentación de los documentos para la calificación contenidos en el SOBRE Nº 1, de los documentos incluidos en los SOBRES Nº 2 y Nº 3, o de cualquier otro documento o comunicación al COMITÉ, implica el pleno conocimiento, aceptación y sometimiento incondicional por parte del POSTOR, POSTOR  CALIFICADO, </w:t>
      </w:r>
      <w:r w:rsidR="007C2FF4" w:rsidRPr="00A929A1">
        <w:t xml:space="preserve">POSTOR APTO, </w:t>
      </w:r>
      <w:r w:rsidRPr="00A929A1">
        <w:t>el ADJUDICATARIO o el CONTRATADO, según corresponda, a todos y cada uno de los procedimientos, obligaciones, condiciones y reglas, sin excepción, establecidas en estas BASES y específicamente de lo dispuesto en el Numeral 3.4. de las BASES.</w:t>
      </w:r>
    </w:p>
    <w:p w14:paraId="370517FC" w14:textId="77777777" w:rsidR="00F23484" w:rsidRPr="00A929A1" w:rsidRDefault="00F23484" w:rsidP="009C36C1"/>
    <w:p w14:paraId="5975ED98" w14:textId="77777777" w:rsidR="00F23484" w:rsidRPr="00A929A1" w:rsidRDefault="00F23484" w:rsidP="009C36C1">
      <w:pPr>
        <w:numPr>
          <w:ilvl w:val="2"/>
          <w:numId w:val="1"/>
        </w:numPr>
        <w:tabs>
          <w:tab w:val="num" w:pos="900"/>
        </w:tabs>
        <w:ind w:left="900" w:hanging="900"/>
      </w:pPr>
      <w:r w:rsidRPr="00A929A1">
        <w:t xml:space="preserve">Asimismo implica su renuncia expresa, irrevocable e incondicional, de la manera más amplia que permitan las LEYES APLICABLES, a plantear cualquier acción, reconvención, excepción, reclamo, demanda, solicitud de arbitraje, solicitud de indemnización o de cualquier otra naturaleza contra el MTC, el FITEL o cualquier dependencia, organismo o funcionario de éstos, o contra </w:t>
      </w:r>
      <w:r w:rsidR="005A1FF2" w:rsidRPr="00A929A1">
        <w:t>ProInversión</w:t>
      </w:r>
      <w:r w:rsidRPr="00A929A1">
        <w:t xml:space="preserve">, el COMITÉ </w:t>
      </w:r>
      <w:r w:rsidR="00190620" w:rsidRPr="00A929A1">
        <w:t>sus miembros, asesores y personal técnico</w:t>
      </w:r>
      <w:r w:rsidRPr="00A929A1">
        <w:t>.</w:t>
      </w:r>
    </w:p>
    <w:p w14:paraId="1C28D243" w14:textId="77777777" w:rsidR="00F23484" w:rsidRPr="00A929A1" w:rsidRDefault="00F23484" w:rsidP="009C36C1"/>
    <w:p w14:paraId="65171959" w14:textId="77777777" w:rsidR="00680A87" w:rsidRPr="00A929A1" w:rsidRDefault="00680A87" w:rsidP="00680A87">
      <w:pPr>
        <w:numPr>
          <w:ilvl w:val="2"/>
          <w:numId w:val="1"/>
        </w:numPr>
        <w:tabs>
          <w:tab w:val="num" w:pos="900"/>
        </w:tabs>
        <w:ind w:left="900" w:hanging="900"/>
        <w:rPr>
          <w:rFonts w:cs="Arial"/>
        </w:rPr>
      </w:pPr>
      <w:r w:rsidRPr="00A929A1">
        <w:rPr>
          <w:rFonts w:cs="Arial"/>
        </w:rPr>
        <w:t>El COMITÉ se reserva el derecho de comprobar la veracidad de toda la documentación presentada por el POSTOR durante las diferentes etapas del CONCURSO, sin que ello suponga en modo alguno una limitación de la responsabilidad del POSTOR por la posible insuficiencia o falta de veracidad de los datos o la información presentada.</w:t>
      </w:r>
    </w:p>
    <w:p w14:paraId="42345056" w14:textId="77777777" w:rsidR="00680A87" w:rsidRPr="00A929A1" w:rsidRDefault="00680A87" w:rsidP="00680A87">
      <w:pPr>
        <w:pStyle w:val="Prrafodelista"/>
        <w:rPr>
          <w:rFonts w:cs="Arial"/>
        </w:rPr>
      </w:pPr>
    </w:p>
    <w:p w14:paraId="6BFAC762" w14:textId="77777777" w:rsidR="00680A87" w:rsidRPr="00A929A1" w:rsidRDefault="00680A87" w:rsidP="00680A87">
      <w:pPr>
        <w:numPr>
          <w:ilvl w:val="2"/>
          <w:numId w:val="1"/>
        </w:numPr>
        <w:tabs>
          <w:tab w:val="num" w:pos="900"/>
        </w:tabs>
        <w:ind w:left="900" w:hanging="900"/>
        <w:rPr>
          <w:rFonts w:cs="Arial"/>
        </w:rPr>
      </w:pPr>
      <w:r w:rsidRPr="00A929A1">
        <w:rPr>
          <w:rFonts w:cs="Arial"/>
        </w:rPr>
        <w:t>La falta de veracidad o insuficiencia en los datos</w:t>
      </w:r>
      <w:r w:rsidR="004C5BAE" w:rsidRPr="00A929A1">
        <w:rPr>
          <w:rFonts w:cs="Arial"/>
        </w:rPr>
        <w:t>,</w:t>
      </w:r>
      <w:r w:rsidRPr="00A929A1">
        <w:rPr>
          <w:rFonts w:cs="Arial"/>
        </w:rPr>
        <w:t xml:space="preserve"> </w:t>
      </w:r>
      <w:r w:rsidR="004C5BAE" w:rsidRPr="00A929A1">
        <w:rPr>
          <w:rFonts w:cs="Arial"/>
        </w:rPr>
        <w:t>en la documentación y/</w:t>
      </w:r>
      <w:r w:rsidRPr="00A929A1">
        <w:rPr>
          <w:rFonts w:cs="Arial"/>
        </w:rPr>
        <w:t>o en la información presentada por el POSTOR en el presente CONCURSO que detecte el COMITÉ, podrá ocasionar la descalificación del mismo, en cualquiera de sus etapas.</w:t>
      </w:r>
      <w:r w:rsidR="00735788" w:rsidRPr="00A929A1">
        <w:rPr>
          <w:rFonts w:cs="Arial"/>
        </w:rPr>
        <w:t xml:space="preserve"> </w:t>
      </w:r>
      <w:r w:rsidR="004C5BAE" w:rsidRPr="00A929A1">
        <w:rPr>
          <w:rFonts w:cs="Arial"/>
        </w:rPr>
        <w:t xml:space="preserve">Se encuentran incluidos en este supuesto </w:t>
      </w:r>
      <w:r w:rsidR="000558DD" w:rsidRPr="00A929A1">
        <w:rPr>
          <w:rFonts w:cs="Arial"/>
        </w:rPr>
        <w:t>la</w:t>
      </w:r>
      <w:r w:rsidR="004C5BAE" w:rsidRPr="00A929A1">
        <w:rPr>
          <w:rFonts w:cs="Arial"/>
        </w:rPr>
        <w:t xml:space="preserve"> </w:t>
      </w:r>
      <w:r w:rsidR="000558DD" w:rsidRPr="00A929A1">
        <w:rPr>
          <w:rFonts w:cs="Arial"/>
        </w:rPr>
        <w:t>transgresi</w:t>
      </w:r>
      <w:r w:rsidR="0040491A" w:rsidRPr="00A929A1">
        <w:rPr>
          <w:rFonts w:cs="Arial"/>
        </w:rPr>
        <w:t>ón</w:t>
      </w:r>
      <w:r w:rsidR="00C90AE0" w:rsidRPr="00A929A1">
        <w:rPr>
          <w:rFonts w:cs="Arial"/>
        </w:rPr>
        <w:t xml:space="preserve"> y/o falsedad</w:t>
      </w:r>
      <w:r w:rsidR="000558DD" w:rsidRPr="00A929A1">
        <w:rPr>
          <w:rFonts w:cs="Arial"/>
        </w:rPr>
        <w:t xml:space="preserve"> </w:t>
      </w:r>
      <w:r w:rsidR="0040491A" w:rsidRPr="00A929A1">
        <w:rPr>
          <w:rFonts w:cs="Arial"/>
        </w:rPr>
        <w:t>incurrida</w:t>
      </w:r>
      <w:r w:rsidR="00C90AE0" w:rsidRPr="00A929A1">
        <w:rPr>
          <w:rFonts w:cs="Arial"/>
        </w:rPr>
        <w:t xml:space="preserve"> por el POSTOR</w:t>
      </w:r>
      <w:r w:rsidR="000558DD" w:rsidRPr="00A929A1">
        <w:rPr>
          <w:rFonts w:cs="Arial"/>
        </w:rPr>
        <w:t xml:space="preserve"> </w:t>
      </w:r>
      <w:r w:rsidR="00C90AE0" w:rsidRPr="00A929A1">
        <w:rPr>
          <w:rFonts w:cs="Arial"/>
        </w:rPr>
        <w:t>respecto a</w:t>
      </w:r>
      <w:r w:rsidR="000558DD" w:rsidRPr="00A929A1">
        <w:rPr>
          <w:rFonts w:cs="Arial"/>
        </w:rPr>
        <w:t xml:space="preserve"> cualquiera de las declaraciones juradas que suscriba durante su participación en el presente CONCURSO</w:t>
      </w:r>
      <w:r w:rsidR="004C5BAE" w:rsidRPr="00A929A1">
        <w:rPr>
          <w:rFonts w:cs="Arial"/>
        </w:rPr>
        <w:t xml:space="preserve">. </w:t>
      </w:r>
    </w:p>
    <w:p w14:paraId="0EBFFA22" w14:textId="77777777" w:rsidR="00680A87" w:rsidRPr="00A929A1" w:rsidRDefault="00680A87" w:rsidP="00680A87">
      <w:pPr>
        <w:ind w:left="900"/>
        <w:rPr>
          <w:rFonts w:cs="Arial"/>
        </w:rPr>
      </w:pPr>
    </w:p>
    <w:p w14:paraId="75EBA3D2" w14:textId="77777777" w:rsidR="00F23484" w:rsidRPr="00A929A1" w:rsidRDefault="00F23484" w:rsidP="00001DE0">
      <w:pPr>
        <w:numPr>
          <w:ilvl w:val="2"/>
          <w:numId w:val="1"/>
        </w:numPr>
        <w:tabs>
          <w:tab w:val="num" w:pos="900"/>
        </w:tabs>
        <w:ind w:left="900" w:hanging="900"/>
      </w:pPr>
      <w:r w:rsidRPr="00A929A1">
        <w:t>Las BASES tienen carácter jurídicamente vinculante para todas aquellas personas naturales, sociedades y entidades señaladas en el párrafo anterior.</w:t>
      </w:r>
    </w:p>
    <w:p w14:paraId="49F10F7C" w14:textId="77777777" w:rsidR="00B8429A" w:rsidRDefault="00B8429A" w:rsidP="009C36C1"/>
    <w:p w14:paraId="1FB975B0" w14:textId="77777777" w:rsidR="00AF7773" w:rsidRPr="00A929A1" w:rsidRDefault="00AF7773" w:rsidP="009C36C1"/>
    <w:p w14:paraId="44AFC0C7" w14:textId="77777777" w:rsidR="00F23484" w:rsidRPr="00A929A1" w:rsidRDefault="00255622" w:rsidP="009C36C1">
      <w:pPr>
        <w:numPr>
          <w:ilvl w:val="0"/>
          <w:numId w:val="1"/>
        </w:numPr>
        <w:tabs>
          <w:tab w:val="clear" w:pos="720"/>
          <w:tab w:val="num" w:pos="900"/>
        </w:tabs>
        <w:ind w:left="900" w:hanging="900"/>
        <w:rPr>
          <w:b/>
          <w:sz w:val="24"/>
        </w:rPr>
      </w:pPr>
      <w:r w:rsidRPr="00A929A1">
        <w:rPr>
          <w:b/>
          <w:sz w:val="24"/>
        </w:rPr>
        <w:t xml:space="preserve">CONTENIDO DEL SOBRE N° 1 </w:t>
      </w:r>
    </w:p>
    <w:p w14:paraId="258375F3" w14:textId="77777777" w:rsidR="00F23484" w:rsidRPr="00A929A1" w:rsidRDefault="00F23484" w:rsidP="009C36C1"/>
    <w:p w14:paraId="3F50B515" w14:textId="77777777" w:rsidR="000B1F4D" w:rsidRDefault="000B1F4D" w:rsidP="009C36C1">
      <w:r>
        <w:t>Podrán participar en el presente CONCURSO todas l</w:t>
      </w:r>
      <w:r w:rsidR="00CB28A6" w:rsidRPr="00A929A1">
        <w:t xml:space="preserve">as </w:t>
      </w:r>
      <w:r w:rsidR="00F23484" w:rsidRPr="00A929A1">
        <w:t>PERSONAS o CONSORCIOS</w:t>
      </w:r>
      <w:r w:rsidR="00096DD3" w:rsidRPr="00A929A1">
        <w:t xml:space="preserve"> que </w:t>
      </w:r>
      <w:r>
        <w:t xml:space="preserve">cumplan con los requisitos establecidos en las presentes BASES. </w:t>
      </w:r>
    </w:p>
    <w:p w14:paraId="163FBD40" w14:textId="77777777" w:rsidR="000B1F4D" w:rsidRDefault="000B1F4D" w:rsidP="009C36C1"/>
    <w:p w14:paraId="264BF2D4" w14:textId="77777777" w:rsidR="00F23484" w:rsidRPr="00A929A1" w:rsidRDefault="00EE410C" w:rsidP="009C36C1">
      <w:r w:rsidRPr="002B0BA8">
        <w:t xml:space="preserve">Para poder presentar el SOBRE N° 1, el POSTOR deberá </w:t>
      </w:r>
      <w:r w:rsidR="00F23484" w:rsidRPr="002B0BA8">
        <w:t>ha</w:t>
      </w:r>
      <w:r w:rsidRPr="002B0BA8">
        <w:t>ber</w:t>
      </w:r>
      <w:r w:rsidR="00F23484" w:rsidRPr="002B0BA8">
        <w:t xml:space="preserve"> pagado el DERECHO DE PARTICIPACIÓN</w:t>
      </w:r>
      <w:r w:rsidRPr="002B0BA8">
        <w:t xml:space="preserve"> </w:t>
      </w:r>
      <w:r w:rsidRPr="002B0BA8">
        <w:rPr>
          <w:lang w:val="es-ES"/>
        </w:rPr>
        <w:t xml:space="preserve">en el presente </w:t>
      </w:r>
      <w:r w:rsidR="00D23CC1" w:rsidRPr="002B0BA8">
        <w:rPr>
          <w:lang w:val="es-ES"/>
        </w:rPr>
        <w:t>CONCURSO</w:t>
      </w:r>
      <w:r w:rsidR="000B1F4D" w:rsidRPr="002B0BA8">
        <w:rPr>
          <w:lang w:val="es-ES"/>
        </w:rPr>
        <w:t xml:space="preserve"> y proporcionar</w:t>
      </w:r>
      <w:r w:rsidR="006A7C07" w:rsidRPr="002B0BA8">
        <w:rPr>
          <w:lang w:val="es-ES"/>
        </w:rPr>
        <w:t xml:space="preserve">, </w:t>
      </w:r>
      <w:r w:rsidR="00AA1323" w:rsidRPr="002B0BA8">
        <w:rPr>
          <w:lang w:val="es-ES"/>
        </w:rPr>
        <w:t>a través</w:t>
      </w:r>
      <w:r w:rsidR="000B1F4D" w:rsidRPr="002B0BA8">
        <w:rPr>
          <w:lang w:val="es-ES"/>
        </w:rPr>
        <w:t xml:space="preserve"> de la presentación del SOBRE N° 1, la información que se detalla a continuación</w:t>
      </w:r>
      <w:r w:rsidR="00504B2B" w:rsidRPr="002B0BA8">
        <w:rPr>
          <w:lang w:val="es-ES"/>
        </w:rPr>
        <w:t xml:space="preserve">. </w:t>
      </w:r>
      <w:r w:rsidR="00FD1AA2" w:rsidRPr="002B0BA8">
        <w:rPr>
          <w:lang w:val="es-ES"/>
        </w:rPr>
        <w:t>,</w:t>
      </w:r>
      <w:r w:rsidR="000B1F4D" w:rsidRPr="002B0BA8">
        <w:rPr>
          <w:lang w:val="es-ES"/>
        </w:rPr>
        <w:t xml:space="preserve"> que tendrá el carácter de DECLARACIÓN JURADA</w:t>
      </w:r>
      <w:r w:rsidR="002B0BA8">
        <w:rPr>
          <w:lang w:val="es-ES"/>
        </w:rPr>
        <w:t>.</w:t>
      </w:r>
    </w:p>
    <w:p w14:paraId="4AAF79CB" w14:textId="77777777" w:rsidR="00F23484" w:rsidRPr="00A929A1" w:rsidRDefault="00F23484" w:rsidP="009C36C1"/>
    <w:p w14:paraId="48E0453A" w14:textId="77777777" w:rsidR="00F23484" w:rsidRPr="00A929A1" w:rsidRDefault="00F23484" w:rsidP="009C36C1">
      <w:r w:rsidRPr="000B1F4D">
        <w:t xml:space="preserve">Una PERSONA, directa o indirectamente, individualmente o </w:t>
      </w:r>
      <w:r w:rsidR="00EA6F01" w:rsidRPr="000B1F4D">
        <w:t xml:space="preserve">como miembro de </w:t>
      </w:r>
      <w:r w:rsidRPr="000B1F4D">
        <w:t>un CONSORCIO</w:t>
      </w:r>
      <w:r w:rsidRPr="002B0BA8">
        <w:t xml:space="preserve">, no puede participar </w:t>
      </w:r>
      <w:r w:rsidR="00F143E9" w:rsidRPr="002B0BA8">
        <w:t xml:space="preserve">en el presente CONCURSO </w:t>
      </w:r>
      <w:r w:rsidRPr="002B0BA8">
        <w:t xml:space="preserve">en más de una </w:t>
      </w:r>
      <w:r w:rsidR="00D23CC1" w:rsidRPr="002B0BA8">
        <w:t>PROPUESTA</w:t>
      </w:r>
      <w:r w:rsidR="00EA6F01" w:rsidRPr="002B0BA8">
        <w:t xml:space="preserve"> por proyecto</w:t>
      </w:r>
      <w:r w:rsidR="00F47593" w:rsidRPr="002B0BA8">
        <w:t xml:space="preserve">, </w:t>
      </w:r>
      <w:r w:rsidR="00EA6F01" w:rsidRPr="002B0BA8">
        <w:t xml:space="preserve">podrá </w:t>
      </w:r>
      <w:r w:rsidR="00F47593" w:rsidRPr="002B0BA8">
        <w:t xml:space="preserve">hacerlo en otro(s) CONSORCIO(S) en </w:t>
      </w:r>
      <w:r w:rsidR="00EA6F01" w:rsidRPr="002B0BA8">
        <w:t>otro</w:t>
      </w:r>
      <w:r w:rsidR="00F47593" w:rsidRPr="002B0BA8">
        <w:t xml:space="preserve"> u otros</w:t>
      </w:r>
      <w:r w:rsidR="00EA6F01" w:rsidRPr="002B0BA8">
        <w:t xml:space="preserve"> proyectos</w:t>
      </w:r>
      <w:r w:rsidR="00F47593" w:rsidRPr="002B0BA8">
        <w:t xml:space="preserve"> diferentes</w:t>
      </w:r>
      <w:r w:rsidRPr="002B0BA8">
        <w:t>. Si no resultase</w:t>
      </w:r>
      <w:r w:rsidRPr="000B1F4D">
        <w:t xml:space="preserve"> ganador el CONSORCIO en el que participe, no podrá, posteriormente, incorporarse a otro CONSORCIO ni a la empresa que éste constituya para la firma del CONTRATO DE FINANCIAMIENTO.</w:t>
      </w:r>
    </w:p>
    <w:p w14:paraId="5ECC8BCC" w14:textId="77777777" w:rsidR="000B79F9" w:rsidRPr="00A929A1" w:rsidRDefault="000B79F9" w:rsidP="009C36C1"/>
    <w:p w14:paraId="681C071F" w14:textId="125AA6AE" w:rsidR="000B79F9" w:rsidRPr="00A929A1" w:rsidRDefault="000B79F9" w:rsidP="000B79F9">
      <w:r w:rsidRPr="00A929A1">
        <w:t xml:space="preserve">No podrán ser POSTORES aquellas PERSONAS que se encuentren incursos en lo establecido en el Artículo 1366º del Código Civil y a los que resulte aplicable las limitaciones señaladas en la </w:t>
      </w:r>
      <w:r w:rsidR="00835CF6">
        <w:t>Primera</w:t>
      </w:r>
      <w:r w:rsidR="003A27DE" w:rsidRPr="003A27DE">
        <w:t xml:space="preserve"> Disposición Complementaria y Final de la Ley N° </w:t>
      </w:r>
      <w:r w:rsidR="00835CF6">
        <w:t>30283</w:t>
      </w:r>
      <w:r w:rsidR="003A27DE">
        <w:t xml:space="preserve"> y en el artículo 3° de la </w:t>
      </w:r>
      <w:r w:rsidR="003A27DE" w:rsidRPr="003A27DE">
        <w:t>Ley N° 28670</w:t>
      </w:r>
      <w:r w:rsidRPr="00A929A1">
        <w:t>.</w:t>
      </w:r>
    </w:p>
    <w:p w14:paraId="164A0D53" w14:textId="77777777" w:rsidR="00F03184" w:rsidRPr="00A929A1" w:rsidRDefault="00F03184" w:rsidP="009C36C1"/>
    <w:p w14:paraId="31EDF38F" w14:textId="77777777" w:rsidR="00255622" w:rsidRPr="00A929A1" w:rsidRDefault="00255622" w:rsidP="009C36C1">
      <w:pPr>
        <w:numPr>
          <w:ilvl w:val="1"/>
          <w:numId w:val="1"/>
        </w:numPr>
        <w:tabs>
          <w:tab w:val="num" w:pos="900"/>
        </w:tabs>
        <w:ind w:left="900" w:hanging="900"/>
        <w:rPr>
          <w:b/>
        </w:rPr>
      </w:pPr>
      <w:r w:rsidRPr="00A929A1">
        <w:rPr>
          <w:b/>
        </w:rPr>
        <w:t>Información General</w:t>
      </w:r>
    </w:p>
    <w:p w14:paraId="10A57697" w14:textId="77777777" w:rsidR="00255622" w:rsidRPr="00A929A1" w:rsidRDefault="00255622" w:rsidP="00EE410C">
      <w:pPr>
        <w:rPr>
          <w:b/>
        </w:rPr>
      </w:pPr>
    </w:p>
    <w:p w14:paraId="36C336D4" w14:textId="77777777" w:rsidR="0037629D" w:rsidRPr="00A929A1" w:rsidRDefault="0037629D" w:rsidP="00F23B3E">
      <w:pPr>
        <w:numPr>
          <w:ilvl w:val="2"/>
          <w:numId w:val="1"/>
        </w:numPr>
        <w:tabs>
          <w:tab w:val="num" w:pos="1418"/>
        </w:tabs>
        <w:ind w:left="1418" w:hanging="578"/>
      </w:pPr>
      <w:r w:rsidRPr="00A929A1">
        <w:t xml:space="preserve">Presentar copia fotostática del comprobante de pago o transferencia emitido por un banco o el comprobante de pago del DERECHO DE PARTICIPACIÓN emitido por </w:t>
      </w:r>
      <w:r w:rsidR="005A1FF2" w:rsidRPr="00A929A1">
        <w:t>ProInversión</w:t>
      </w:r>
      <w:r w:rsidRPr="00A929A1">
        <w:t xml:space="preserve"> a la empresa, a alguna de las empresas integrantes, en caso de CONSORCIO, o la persona natural.</w:t>
      </w:r>
    </w:p>
    <w:p w14:paraId="7A1B30CA" w14:textId="77777777" w:rsidR="007B2B79" w:rsidRPr="00A929A1" w:rsidRDefault="007B2B79" w:rsidP="00F23B3E">
      <w:pPr>
        <w:tabs>
          <w:tab w:val="num" w:pos="1418"/>
        </w:tabs>
        <w:ind w:left="1418" w:hanging="578"/>
      </w:pPr>
    </w:p>
    <w:p w14:paraId="002BA40E" w14:textId="77777777" w:rsidR="007B2B79" w:rsidRPr="00497DE8" w:rsidRDefault="007B2B79" w:rsidP="00F23B3E">
      <w:pPr>
        <w:numPr>
          <w:ilvl w:val="2"/>
          <w:numId w:val="1"/>
        </w:numPr>
        <w:tabs>
          <w:tab w:val="num" w:pos="1418"/>
        </w:tabs>
        <w:ind w:left="1418" w:hanging="578"/>
      </w:pPr>
      <w:r w:rsidRPr="00A929A1">
        <w:t xml:space="preserve">De haberse producido una cesión del DERECHO DE PARTICIPACION, el POSTOR presentar en el SOBRE N° 1, la carta simple mediante la cual acredita la transferencia de dicho derecho a su favor y la DECLARACION JURADA que describa la relación entre el POSTOR y </w:t>
      </w:r>
      <w:r w:rsidRPr="00497DE8">
        <w:t>la PERSONA, según lo exigido en el Numeral 2.2 de estas BASES.</w:t>
      </w:r>
    </w:p>
    <w:p w14:paraId="25416B81" w14:textId="77777777" w:rsidR="007B2B79" w:rsidRPr="00497DE8" w:rsidRDefault="007B2B79" w:rsidP="00F23B3E">
      <w:pPr>
        <w:tabs>
          <w:tab w:val="num" w:pos="1418"/>
        </w:tabs>
        <w:ind w:left="1418" w:hanging="578"/>
        <w:rPr>
          <w:rFonts w:cs="Arial"/>
        </w:rPr>
      </w:pPr>
    </w:p>
    <w:p w14:paraId="59C5F31A" w14:textId="77777777" w:rsidR="007B2B79" w:rsidRPr="00497DE8" w:rsidRDefault="007B2B79" w:rsidP="00EC5EAD">
      <w:pPr>
        <w:numPr>
          <w:ilvl w:val="2"/>
          <w:numId w:val="1"/>
        </w:numPr>
        <w:tabs>
          <w:tab w:val="num" w:pos="1418"/>
        </w:tabs>
        <w:ind w:left="1418" w:hanging="578"/>
      </w:pPr>
      <w:r w:rsidRPr="00497DE8">
        <w:rPr>
          <w:rFonts w:cs="Arial"/>
        </w:rPr>
        <w:t xml:space="preserve">Presentar </w:t>
      </w:r>
      <w:r w:rsidR="009D01B1" w:rsidRPr="00497DE8">
        <w:rPr>
          <w:rFonts w:cs="Arial"/>
        </w:rPr>
        <w:t xml:space="preserve">al COMITÉ </w:t>
      </w:r>
      <w:r w:rsidRPr="00497DE8">
        <w:rPr>
          <w:rFonts w:cs="Arial"/>
        </w:rPr>
        <w:t xml:space="preserve">el Formulario 1 del Anexo Nº 3 de las presentes BASES, </w:t>
      </w:r>
      <w:r w:rsidR="00EC5EAD" w:rsidRPr="00497DE8">
        <w:rPr>
          <w:rFonts w:cs="Arial"/>
        </w:rPr>
        <w:t xml:space="preserve">con carácter de DECLARACIÓN JURADA, </w:t>
      </w:r>
      <w:r w:rsidRPr="00497DE8">
        <w:rPr>
          <w:rFonts w:cs="Arial"/>
        </w:rPr>
        <w:t>mediante el cual el POSTOR</w:t>
      </w:r>
      <w:r w:rsidR="002B0BA8" w:rsidRPr="00497DE8">
        <w:rPr>
          <w:rFonts w:cs="Arial"/>
        </w:rPr>
        <w:t xml:space="preserve">, </w:t>
      </w:r>
      <w:r w:rsidR="00EC5EAD">
        <w:rPr>
          <w:rFonts w:cs="Arial"/>
        </w:rPr>
        <w:t>a</w:t>
      </w:r>
      <w:r w:rsidR="00FD1AA2" w:rsidRPr="00497DE8">
        <w:rPr>
          <w:rFonts w:cs="Arial"/>
        </w:rPr>
        <w:t>credita su compromiso de presentar información fidedigna.</w:t>
      </w:r>
      <w:r w:rsidR="00EC5EAD">
        <w:rPr>
          <w:rFonts w:cs="Arial"/>
        </w:rPr>
        <w:t xml:space="preserve"> La DECLARACIÓN deberá ser presentada al COMITÉ mediante documento simple </w:t>
      </w:r>
      <w:r w:rsidRPr="00497DE8">
        <w:rPr>
          <w:rFonts w:cs="Arial"/>
        </w:rPr>
        <w:t>firmado por el o los REPRESENTANTES LEGALES del POSTOR</w:t>
      </w:r>
      <w:r w:rsidR="00FD1AA2" w:rsidRPr="00497DE8">
        <w:rPr>
          <w:rFonts w:cs="Arial"/>
        </w:rPr>
        <w:t>.</w:t>
      </w:r>
    </w:p>
    <w:p w14:paraId="1A0C205D" w14:textId="77777777" w:rsidR="00B7031A" w:rsidRPr="00A929A1" w:rsidRDefault="00B7031A" w:rsidP="00EE410C">
      <w:pPr>
        <w:rPr>
          <w:b/>
        </w:rPr>
      </w:pPr>
    </w:p>
    <w:p w14:paraId="5E42432F" w14:textId="77777777" w:rsidR="00F23484" w:rsidRPr="00A929A1" w:rsidRDefault="00F23484" w:rsidP="009C36C1">
      <w:pPr>
        <w:numPr>
          <w:ilvl w:val="1"/>
          <w:numId w:val="1"/>
        </w:numPr>
        <w:tabs>
          <w:tab w:val="num" w:pos="900"/>
        </w:tabs>
        <w:ind w:left="900" w:hanging="900"/>
        <w:rPr>
          <w:b/>
        </w:rPr>
      </w:pPr>
      <w:r w:rsidRPr="00A929A1">
        <w:rPr>
          <w:b/>
        </w:rPr>
        <w:t xml:space="preserve">Requisitos </w:t>
      </w:r>
      <w:r w:rsidR="00255622" w:rsidRPr="00A929A1">
        <w:rPr>
          <w:b/>
        </w:rPr>
        <w:t>de calificación</w:t>
      </w:r>
    </w:p>
    <w:p w14:paraId="2F185324" w14:textId="77777777" w:rsidR="00F23484" w:rsidRPr="00A929A1" w:rsidRDefault="00F23484" w:rsidP="009C36C1"/>
    <w:p w14:paraId="533A6996" w14:textId="77777777" w:rsidR="00F919FD" w:rsidRPr="00A929A1" w:rsidRDefault="00F919FD" w:rsidP="003618B5">
      <w:pPr>
        <w:tabs>
          <w:tab w:val="left" w:pos="993"/>
          <w:tab w:val="num" w:pos="1713"/>
        </w:tabs>
        <w:ind w:left="993"/>
        <w:rPr>
          <w:b/>
        </w:rPr>
      </w:pPr>
      <w:r w:rsidRPr="00A929A1">
        <w:rPr>
          <w:b/>
        </w:rPr>
        <w:t>Requisitos Técnicos</w:t>
      </w:r>
    </w:p>
    <w:p w14:paraId="02F193B6" w14:textId="77777777" w:rsidR="00F919FD" w:rsidRPr="00A929A1" w:rsidRDefault="00F919FD" w:rsidP="00D95F92">
      <w:pPr>
        <w:ind w:left="900"/>
      </w:pPr>
    </w:p>
    <w:p w14:paraId="08BC5608" w14:textId="77777777" w:rsidR="002D15A2" w:rsidRPr="00A929A1" w:rsidRDefault="002D15A2" w:rsidP="002D15A2">
      <w:pPr>
        <w:ind w:left="993"/>
      </w:pPr>
      <w:r w:rsidRPr="00A929A1">
        <w:t>En caso el POSTOR sea un CONSORCIO, al menos uno de sus integrantes deberá acreditar los requisitos técnicos solicitados, y será reconocido como el OPERADOR.</w:t>
      </w:r>
    </w:p>
    <w:p w14:paraId="3C3D2B21" w14:textId="77777777" w:rsidR="002D15A2" w:rsidRPr="00A929A1" w:rsidRDefault="002D15A2" w:rsidP="002D15A2">
      <w:pPr>
        <w:ind w:left="993"/>
      </w:pPr>
    </w:p>
    <w:p w14:paraId="11AC60A1" w14:textId="77777777" w:rsidR="002D15A2" w:rsidRPr="00A929A1" w:rsidRDefault="002D15A2" w:rsidP="002D15A2">
      <w:pPr>
        <w:ind w:left="993"/>
      </w:pPr>
      <w:r w:rsidRPr="00A929A1">
        <w:t>En caso el POSTOR presente información de una EMPRESA VINCULADA y dicha EMPRESA VINCULADA sea una EMPRESA MATRIZ o EMPRESA AFILIADA, presentará una carta suscrita por un ejecutivo de la EMPRESA VINCULADA en la cual se acredite la vinculación existente. Esta carta tendrá el carácter de DECLARACIÓN JURADA y, en ella, la persona natural que suscribe declarará que cuenta con los poderes suficientes para efectuar tales declaraciones a nombre de dicha EMPRESA VINCULADA. Si dicha EMPRESA VINCULADA es una EMPRESA SUBSIDIARIA, bastará con la presentación del instrumento que acredite tal vinculación suscrito por el REPRESENTANTE LEGAL del POSTOR.</w:t>
      </w:r>
    </w:p>
    <w:p w14:paraId="1D03CE44" w14:textId="77777777" w:rsidR="002D15A2" w:rsidRPr="00A929A1" w:rsidRDefault="002D15A2" w:rsidP="002D15A2">
      <w:pPr>
        <w:ind w:left="900"/>
      </w:pPr>
    </w:p>
    <w:p w14:paraId="360CCF03" w14:textId="77777777" w:rsidR="002D15A2" w:rsidRPr="00A929A1" w:rsidRDefault="002D15A2" w:rsidP="00F23B3E">
      <w:pPr>
        <w:numPr>
          <w:ilvl w:val="2"/>
          <w:numId w:val="1"/>
        </w:numPr>
        <w:tabs>
          <w:tab w:val="left" w:pos="1701"/>
        </w:tabs>
        <w:ind w:left="1701"/>
      </w:pPr>
      <w:r w:rsidRPr="00A929A1">
        <w:t xml:space="preserve">Presentar el Formulario Nº 2 del Anexo Nº 3, firmada en original por el REPRESENTANTE LEGAL del POSTOR que contiene la Carta de Presentación de los </w:t>
      </w:r>
      <w:r w:rsidR="00C32997" w:rsidRPr="00A929A1">
        <w:t>Requisitos Técnicos</w:t>
      </w:r>
      <w:r w:rsidRPr="00A929A1">
        <w:t xml:space="preserve"> para la calificación y donde se acredita que el POSTOR cuenta  con:  </w:t>
      </w:r>
    </w:p>
    <w:p w14:paraId="246E646F" w14:textId="77777777" w:rsidR="002D15A2" w:rsidRPr="00A929A1" w:rsidRDefault="002D15A2" w:rsidP="007F0033">
      <w:pPr>
        <w:ind w:left="2552" w:hanging="839"/>
      </w:pPr>
    </w:p>
    <w:p w14:paraId="3A0FAE99" w14:textId="77777777" w:rsidR="002D15A2" w:rsidRPr="00A929A1" w:rsidRDefault="003618B5" w:rsidP="007F0033">
      <w:pPr>
        <w:numPr>
          <w:ilvl w:val="3"/>
          <w:numId w:val="1"/>
        </w:numPr>
        <w:tabs>
          <w:tab w:val="num" w:pos="3065"/>
        </w:tabs>
        <w:ind w:left="2552" w:hanging="839"/>
      </w:pPr>
      <w:r w:rsidRPr="00A929A1">
        <w:t xml:space="preserve">Concesión, </w:t>
      </w:r>
      <w:r w:rsidR="002D15A2" w:rsidRPr="00A929A1">
        <w:t xml:space="preserve">Concesión Única </w:t>
      </w:r>
      <w:r w:rsidRPr="00A929A1">
        <w:t xml:space="preserve">y registro, licencia u otros títulos habilitantes </w:t>
      </w:r>
      <w:r w:rsidR="002D15A2" w:rsidRPr="00A929A1">
        <w:t>para prestar</w:t>
      </w:r>
      <w:r w:rsidRPr="00A929A1">
        <w:t xml:space="preserve"> al menos uno de los siguientes </w:t>
      </w:r>
      <w:r w:rsidR="002D15A2" w:rsidRPr="00A929A1">
        <w:t>servicios públicos de telecomunicaciones en el Perú</w:t>
      </w:r>
      <w:r w:rsidRPr="00A929A1">
        <w:t>:</w:t>
      </w:r>
      <w:r w:rsidR="002D15A2" w:rsidRPr="00A929A1">
        <w:t xml:space="preserve"> </w:t>
      </w:r>
    </w:p>
    <w:p w14:paraId="06A9E6DF" w14:textId="77777777" w:rsidR="002D15A2" w:rsidRPr="00A929A1" w:rsidRDefault="002D15A2" w:rsidP="007F0033">
      <w:pPr>
        <w:tabs>
          <w:tab w:val="num" w:pos="1985"/>
        </w:tabs>
        <w:ind w:left="2552" w:hanging="839"/>
      </w:pPr>
    </w:p>
    <w:p w14:paraId="3F0AB0D5" w14:textId="77777777" w:rsidR="003618B5" w:rsidRPr="00A929A1" w:rsidRDefault="003618B5" w:rsidP="00F23B3E">
      <w:pPr>
        <w:pStyle w:val="Prrafodelista"/>
        <w:numPr>
          <w:ilvl w:val="2"/>
          <w:numId w:val="5"/>
        </w:numPr>
        <w:tabs>
          <w:tab w:val="left" w:pos="2977"/>
        </w:tabs>
        <w:ind w:left="2977"/>
      </w:pPr>
      <w:r w:rsidRPr="00A929A1">
        <w:t>Servicios portadores,</w:t>
      </w:r>
    </w:p>
    <w:p w14:paraId="182EC195" w14:textId="77777777" w:rsidR="003618B5" w:rsidRPr="00A929A1" w:rsidRDefault="003618B5" w:rsidP="00F23B3E">
      <w:pPr>
        <w:tabs>
          <w:tab w:val="left" w:pos="2977"/>
        </w:tabs>
      </w:pPr>
    </w:p>
    <w:p w14:paraId="54C541AD" w14:textId="77777777" w:rsidR="003618B5" w:rsidRPr="00A929A1" w:rsidRDefault="003618B5" w:rsidP="00F23B3E">
      <w:pPr>
        <w:pStyle w:val="Prrafodelista"/>
        <w:numPr>
          <w:ilvl w:val="2"/>
          <w:numId w:val="5"/>
        </w:numPr>
        <w:tabs>
          <w:tab w:val="left" w:pos="2977"/>
        </w:tabs>
        <w:ind w:left="2977"/>
      </w:pPr>
      <w:r w:rsidRPr="00A929A1">
        <w:t>Servicio público de valor añadido de conmutación de datos por paquetes (acceso a Internet),</w:t>
      </w:r>
    </w:p>
    <w:p w14:paraId="2E756DCE" w14:textId="77777777" w:rsidR="003618B5" w:rsidRPr="00A929A1" w:rsidRDefault="003618B5" w:rsidP="00F23B3E">
      <w:pPr>
        <w:pStyle w:val="Prrafodelista"/>
      </w:pPr>
    </w:p>
    <w:p w14:paraId="6A023726" w14:textId="77777777" w:rsidR="003618B5" w:rsidRPr="00A929A1" w:rsidRDefault="003618B5" w:rsidP="00F23B3E">
      <w:pPr>
        <w:pStyle w:val="Prrafodelista"/>
        <w:numPr>
          <w:ilvl w:val="2"/>
          <w:numId w:val="5"/>
        </w:numPr>
        <w:tabs>
          <w:tab w:val="left" w:pos="2977"/>
        </w:tabs>
        <w:ind w:left="2977"/>
      </w:pPr>
      <w:r w:rsidRPr="00A929A1">
        <w:t>Servicios públicos finales.</w:t>
      </w:r>
    </w:p>
    <w:p w14:paraId="720A994C" w14:textId="77777777" w:rsidR="003618B5" w:rsidRPr="00A929A1" w:rsidRDefault="003618B5" w:rsidP="007F0033">
      <w:pPr>
        <w:tabs>
          <w:tab w:val="num" w:pos="1985"/>
        </w:tabs>
        <w:ind w:left="2552" w:hanging="839"/>
      </w:pPr>
    </w:p>
    <w:p w14:paraId="1BA7F96A" w14:textId="5B075566" w:rsidR="009E0B4F" w:rsidRPr="00A929A1" w:rsidRDefault="009E0B4F" w:rsidP="007F0033">
      <w:pPr>
        <w:tabs>
          <w:tab w:val="num" w:pos="1985"/>
        </w:tabs>
        <w:ind w:left="2552"/>
      </w:pPr>
      <w:r w:rsidRPr="00A929A1">
        <w:t>Los POSTORES deberán acreditar un tiempo mínimo de experiencia de cinco (05) años</w:t>
      </w:r>
      <w:r w:rsidR="00B85195">
        <w:t>, contados desde la fecha de presentación de SOBRE N° 1,</w:t>
      </w:r>
      <w:r w:rsidRPr="00A929A1">
        <w:t xml:space="preserve"> en la prestación de alguno de los servicios indicados precedentemente y que está ofertándolo </w:t>
      </w:r>
      <w:r w:rsidR="00CB1375" w:rsidRPr="00A929A1">
        <w:t xml:space="preserve">actualmente </w:t>
      </w:r>
      <w:r w:rsidRPr="00A929A1">
        <w:t>en el mercado nacional</w:t>
      </w:r>
      <w:r w:rsidR="00CB1375" w:rsidRPr="00A929A1">
        <w:t xml:space="preserve">, </w:t>
      </w:r>
      <w:r w:rsidRPr="00A929A1">
        <w:t>regional</w:t>
      </w:r>
      <w:r w:rsidR="00CB1375" w:rsidRPr="00A929A1">
        <w:t xml:space="preserve"> o internacional</w:t>
      </w:r>
      <w:r w:rsidRPr="00A929A1">
        <w:t>.</w:t>
      </w:r>
    </w:p>
    <w:p w14:paraId="16181447" w14:textId="77777777" w:rsidR="009E0B4F" w:rsidRPr="00A929A1" w:rsidRDefault="009E0B4F" w:rsidP="007F0033">
      <w:pPr>
        <w:tabs>
          <w:tab w:val="num" w:pos="1985"/>
        </w:tabs>
        <w:ind w:left="2552"/>
      </w:pPr>
    </w:p>
    <w:p w14:paraId="34CEA72F" w14:textId="77777777" w:rsidR="002D15A2" w:rsidRPr="00A929A1" w:rsidRDefault="002D15A2" w:rsidP="007F0033">
      <w:pPr>
        <w:tabs>
          <w:tab w:val="num" w:pos="1985"/>
        </w:tabs>
        <w:ind w:left="2552"/>
      </w:pPr>
      <w:r w:rsidRPr="00A929A1">
        <w:t xml:space="preserve">Para acreditar </w:t>
      </w:r>
      <w:r w:rsidR="009E0B4F" w:rsidRPr="00A929A1">
        <w:t>estos requisitos</w:t>
      </w:r>
      <w:r w:rsidRPr="00A929A1">
        <w:t>, el POSTOR acompañará copia de</w:t>
      </w:r>
      <w:r w:rsidR="009E0B4F" w:rsidRPr="00A929A1">
        <w:t>:</w:t>
      </w:r>
    </w:p>
    <w:p w14:paraId="76F0832C" w14:textId="77777777" w:rsidR="002D15A2" w:rsidRPr="00A929A1" w:rsidRDefault="002D15A2" w:rsidP="002D15A2">
      <w:pPr>
        <w:tabs>
          <w:tab w:val="left" w:pos="2552"/>
        </w:tabs>
        <w:ind w:left="2552"/>
      </w:pPr>
    </w:p>
    <w:p w14:paraId="03E52BAB" w14:textId="77777777" w:rsidR="009E0B4F" w:rsidRPr="00A929A1" w:rsidRDefault="009E0B4F" w:rsidP="00AB6CC4">
      <w:pPr>
        <w:pStyle w:val="Prrafodelista"/>
        <w:numPr>
          <w:ilvl w:val="0"/>
          <w:numId w:val="18"/>
        </w:numPr>
        <w:tabs>
          <w:tab w:val="left" w:pos="2977"/>
        </w:tabs>
        <w:ind w:left="2977"/>
      </w:pPr>
      <w:r w:rsidRPr="00A929A1">
        <w:t>Alguno de los títulos habilitantes indicados, y</w:t>
      </w:r>
    </w:p>
    <w:p w14:paraId="09C8FC31" w14:textId="77777777" w:rsidR="009E0B4F" w:rsidRPr="00A929A1" w:rsidRDefault="009E0B4F" w:rsidP="00F23B3E">
      <w:pPr>
        <w:tabs>
          <w:tab w:val="left" w:pos="2977"/>
        </w:tabs>
      </w:pPr>
    </w:p>
    <w:p w14:paraId="7E7F98B2" w14:textId="4364180D" w:rsidR="009E0B4F" w:rsidRPr="00A929A1" w:rsidRDefault="009E0B4F" w:rsidP="00AB6CC4">
      <w:pPr>
        <w:pStyle w:val="Prrafodelista"/>
        <w:numPr>
          <w:ilvl w:val="0"/>
          <w:numId w:val="18"/>
        </w:numPr>
        <w:tabs>
          <w:tab w:val="left" w:pos="2977"/>
        </w:tabs>
        <w:ind w:left="2977"/>
      </w:pPr>
      <w:r w:rsidRPr="00A929A1">
        <w:t xml:space="preserve">La comunicación al OSIPTEL y el MTC del inicio de operaciones comerciales, o facturas o comprobantes de pago por la prestación del servicio; y </w:t>
      </w:r>
    </w:p>
    <w:p w14:paraId="0011EE03" w14:textId="77777777" w:rsidR="009E0B4F" w:rsidRPr="00A929A1" w:rsidRDefault="009E0B4F" w:rsidP="00F23B3E">
      <w:pPr>
        <w:pStyle w:val="Prrafodelista"/>
      </w:pPr>
    </w:p>
    <w:p w14:paraId="4AE49A9E" w14:textId="3AB92313" w:rsidR="009E0B4F" w:rsidRPr="00A929A1" w:rsidRDefault="009E0B4F" w:rsidP="00AB6CC4">
      <w:pPr>
        <w:pStyle w:val="Prrafodelista"/>
        <w:numPr>
          <w:ilvl w:val="0"/>
          <w:numId w:val="18"/>
        </w:numPr>
        <w:tabs>
          <w:tab w:val="left" w:pos="2977"/>
        </w:tabs>
        <w:ind w:left="2977"/>
      </w:pPr>
      <w:r w:rsidRPr="00A929A1">
        <w:t xml:space="preserve">Al menos cinco (05) comprobantes de pago </w:t>
      </w:r>
      <w:r w:rsidR="007F27F1" w:rsidRPr="00A929A1">
        <w:t xml:space="preserve">(boletas, facturas, recibos, transferencias bancarias, etc.) </w:t>
      </w:r>
      <w:r w:rsidRPr="00A929A1">
        <w:t xml:space="preserve">por la prestación del servicio </w:t>
      </w:r>
      <w:r w:rsidR="007F27F1" w:rsidRPr="00A929A1">
        <w:t xml:space="preserve">indicado en el literal a) </w:t>
      </w:r>
      <w:r w:rsidRPr="00A929A1">
        <w:t xml:space="preserve">con una antigüedad </w:t>
      </w:r>
      <w:r w:rsidR="00102E1C">
        <w:t>máxima</w:t>
      </w:r>
      <w:r w:rsidR="00102E1C" w:rsidRPr="00A929A1">
        <w:t xml:space="preserve"> </w:t>
      </w:r>
      <w:r w:rsidRPr="00A929A1">
        <w:t xml:space="preserve">de tres (03) meses contados </w:t>
      </w:r>
      <w:r w:rsidR="00954BC5" w:rsidRPr="00A929A1">
        <w:t xml:space="preserve">antes de </w:t>
      </w:r>
      <w:r w:rsidRPr="00A929A1">
        <w:t xml:space="preserve"> la </w:t>
      </w:r>
      <w:r w:rsidR="007F27F1" w:rsidRPr="00A929A1">
        <w:t xml:space="preserve">Convocatoria al CONCURSO. </w:t>
      </w:r>
    </w:p>
    <w:p w14:paraId="3F0C7BB6" w14:textId="77777777" w:rsidR="002D15A2" w:rsidRDefault="002D15A2" w:rsidP="00243E3A">
      <w:pPr>
        <w:tabs>
          <w:tab w:val="left" w:pos="2552"/>
          <w:tab w:val="num" w:pos="3065"/>
        </w:tabs>
      </w:pPr>
    </w:p>
    <w:p w14:paraId="5CF2D433" w14:textId="77777777" w:rsidR="00243E3A" w:rsidRDefault="00243E3A" w:rsidP="009E735A">
      <w:pPr>
        <w:tabs>
          <w:tab w:val="left" w:pos="2552"/>
          <w:tab w:val="num" w:pos="3065"/>
        </w:tabs>
        <w:ind w:left="1701"/>
      </w:pPr>
      <w:r>
        <w:t>O,</w:t>
      </w:r>
    </w:p>
    <w:p w14:paraId="6AC3959F" w14:textId="77777777" w:rsidR="009E735A" w:rsidRPr="00A929A1" w:rsidRDefault="009E735A" w:rsidP="009E735A">
      <w:pPr>
        <w:tabs>
          <w:tab w:val="left" w:pos="2552"/>
          <w:tab w:val="num" w:pos="3065"/>
        </w:tabs>
        <w:ind w:left="1701"/>
      </w:pPr>
    </w:p>
    <w:p w14:paraId="6C4FE095" w14:textId="77777777" w:rsidR="002D15A2" w:rsidRPr="00A929A1" w:rsidRDefault="002D15A2" w:rsidP="007F0033">
      <w:pPr>
        <w:numPr>
          <w:ilvl w:val="3"/>
          <w:numId w:val="1"/>
        </w:numPr>
        <w:tabs>
          <w:tab w:val="num" w:pos="3065"/>
        </w:tabs>
        <w:ind w:left="2552" w:hanging="851"/>
      </w:pPr>
      <w:r w:rsidRPr="00A929A1">
        <w:t xml:space="preserve">Concesiones, licencias, registros u otros títulos habilitantes para prestar servicios públicos de telecomunicaciones </w:t>
      </w:r>
      <w:r w:rsidR="0031640D" w:rsidRPr="00A929A1">
        <w:t xml:space="preserve">iguales o semejantes a los requeridos en el </w:t>
      </w:r>
      <w:r w:rsidR="009E735A">
        <w:t>N</w:t>
      </w:r>
      <w:r w:rsidR="0031640D" w:rsidRPr="00A929A1">
        <w:t>umeral precedente en uno o más países</w:t>
      </w:r>
      <w:r w:rsidR="00102E1C">
        <w:t xml:space="preserve"> distintos al Perú</w:t>
      </w:r>
      <w:r w:rsidR="0031640D" w:rsidRPr="00A929A1">
        <w:t>.</w:t>
      </w:r>
      <w:r w:rsidRPr="00A929A1">
        <w:t xml:space="preserve"> </w:t>
      </w:r>
    </w:p>
    <w:p w14:paraId="4F679C94" w14:textId="77777777" w:rsidR="002D15A2" w:rsidRPr="00A929A1" w:rsidRDefault="002D15A2" w:rsidP="007F0033">
      <w:pPr>
        <w:tabs>
          <w:tab w:val="num" w:pos="1985"/>
        </w:tabs>
        <w:ind w:left="2552" w:hanging="851"/>
      </w:pPr>
    </w:p>
    <w:p w14:paraId="54EEBBB2" w14:textId="77777777" w:rsidR="002D15A2" w:rsidRPr="00A929A1" w:rsidRDefault="002D15A2" w:rsidP="007F0033">
      <w:pPr>
        <w:tabs>
          <w:tab w:val="num" w:pos="1985"/>
        </w:tabs>
        <w:ind w:left="2552"/>
      </w:pPr>
      <w:r w:rsidRPr="00A929A1">
        <w:t xml:space="preserve">Para acreditar esta experiencia, </w:t>
      </w:r>
      <w:r w:rsidR="00B36C6F" w:rsidRPr="00A929A1">
        <w:t xml:space="preserve">de al menos cinco (05) años, </w:t>
      </w:r>
      <w:r w:rsidRPr="00A929A1">
        <w:t xml:space="preserve">el POSTOR acompañará </w:t>
      </w:r>
      <w:r w:rsidR="00B36C6F" w:rsidRPr="00A929A1">
        <w:t xml:space="preserve">cuanto menos </w:t>
      </w:r>
      <w:r w:rsidR="0031640D" w:rsidRPr="00A929A1">
        <w:t xml:space="preserve"> una (01) </w:t>
      </w:r>
      <w:r w:rsidRPr="00A929A1">
        <w:t>copia de los títulos habilitantes</w:t>
      </w:r>
      <w:r w:rsidR="0031640D" w:rsidRPr="00A929A1">
        <w:t xml:space="preserve"> que le autoriza a prestar el servicio acreditado con al menos una antigüedad de cinco (05) años contados </w:t>
      </w:r>
      <w:r w:rsidR="00354197" w:rsidRPr="00A929A1">
        <w:t xml:space="preserve">antes </w:t>
      </w:r>
      <w:r w:rsidR="0031640D" w:rsidRPr="00A929A1">
        <w:t>de</w:t>
      </w:r>
      <w:r w:rsidR="00354197" w:rsidRPr="00A929A1">
        <w:t xml:space="preserve"> </w:t>
      </w:r>
      <w:r w:rsidR="0031640D" w:rsidRPr="00A929A1">
        <w:t xml:space="preserve">la fecha de presentación del SOBRE N° 1 y una DECLARACIÓN JURADA que acredite que viene prestando el servicio </w:t>
      </w:r>
      <w:r w:rsidR="007F27F1" w:rsidRPr="00A929A1">
        <w:t xml:space="preserve">indicado en el literal a) </w:t>
      </w:r>
      <w:r w:rsidR="0031640D" w:rsidRPr="00A929A1">
        <w:t>tres</w:t>
      </w:r>
      <w:r w:rsidR="00CC2C5D" w:rsidRPr="00A929A1">
        <w:t xml:space="preserve"> (03)</w:t>
      </w:r>
      <w:r w:rsidR="0031640D" w:rsidRPr="00A929A1">
        <w:t xml:space="preserve"> meses antes de la </w:t>
      </w:r>
      <w:r w:rsidR="00CC2C5D" w:rsidRPr="00A929A1">
        <w:t xml:space="preserve">publicación de </w:t>
      </w:r>
      <w:r w:rsidR="007F27F1" w:rsidRPr="00A929A1">
        <w:t>la Convocatoria al CONCURSO.</w:t>
      </w:r>
      <w:r w:rsidRPr="00A929A1">
        <w:t xml:space="preserve"> </w:t>
      </w:r>
    </w:p>
    <w:p w14:paraId="65A38503" w14:textId="77777777" w:rsidR="002D15A2" w:rsidRDefault="002D15A2" w:rsidP="002D15A2">
      <w:pPr>
        <w:tabs>
          <w:tab w:val="left" w:pos="2552"/>
        </w:tabs>
        <w:ind w:left="2552"/>
      </w:pPr>
    </w:p>
    <w:p w14:paraId="0F8BC795" w14:textId="77777777" w:rsidR="00C61813" w:rsidRPr="00A929A1" w:rsidRDefault="00C61813" w:rsidP="002D15A2">
      <w:pPr>
        <w:tabs>
          <w:tab w:val="left" w:pos="2552"/>
        </w:tabs>
        <w:ind w:left="2552"/>
      </w:pPr>
    </w:p>
    <w:p w14:paraId="7E078847" w14:textId="70C7502E" w:rsidR="00840699" w:rsidRPr="00A503E9" w:rsidRDefault="00840699" w:rsidP="00840699">
      <w:pPr>
        <w:numPr>
          <w:ilvl w:val="2"/>
          <w:numId w:val="1"/>
        </w:numPr>
        <w:tabs>
          <w:tab w:val="left" w:pos="1701"/>
        </w:tabs>
        <w:ind w:left="1701"/>
        <w:rPr>
          <w:b/>
          <w:i/>
        </w:rPr>
      </w:pPr>
      <w:r w:rsidRPr="00A503E9">
        <w:rPr>
          <w:b/>
          <w:i/>
        </w:rPr>
        <w:t>Requisitos Financieros</w:t>
      </w:r>
      <w:r w:rsidRPr="00A503E9">
        <w:rPr>
          <w:rStyle w:val="Refdenotaalpie"/>
          <w:b/>
          <w:i/>
        </w:rPr>
        <w:footnoteReference w:id="18"/>
      </w:r>
    </w:p>
    <w:p w14:paraId="5E5F6F63" w14:textId="77777777" w:rsidR="00840699" w:rsidRPr="00A503E9" w:rsidRDefault="00840699" w:rsidP="00840699">
      <w:pPr>
        <w:ind w:left="1701"/>
        <w:rPr>
          <w:b/>
          <w:i/>
        </w:rPr>
      </w:pPr>
    </w:p>
    <w:p w14:paraId="3FD325DD" w14:textId="3BE743F7" w:rsidR="00840699" w:rsidRPr="00A503E9" w:rsidRDefault="00840699" w:rsidP="00840699">
      <w:pPr>
        <w:ind w:left="1701"/>
        <w:rPr>
          <w:b/>
          <w:i/>
        </w:rPr>
      </w:pPr>
      <w:r w:rsidRPr="00A503E9">
        <w:rPr>
          <w:b/>
          <w:i/>
        </w:rPr>
        <w:t xml:space="preserve">El POSTOR deberá acreditar el cumplimiento concurrente de los Requisitos Financieros de Ventas, Patrimonio Neto y Activos Totales para los años 2013 y 2014 y que sus valores </w:t>
      </w:r>
      <w:r w:rsidR="00100286" w:rsidRPr="00A503E9">
        <w:rPr>
          <w:b/>
          <w:i/>
        </w:rPr>
        <w:t>cumplen con alguno de los montos mínimos indicados a continuación:</w:t>
      </w:r>
    </w:p>
    <w:p w14:paraId="1BDA67AC" w14:textId="77777777" w:rsidR="00A503E9" w:rsidRPr="00840699" w:rsidRDefault="00A503E9" w:rsidP="00840699">
      <w:pPr>
        <w:ind w:left="1701"/>
        <w:rPr>
          <w:b/>
          <w:i/>
          <w:u w:val="single"/>
        </w:rPr>
      </w:pPr>
    </w:p>
    <w:p w14:paraId="24DA58DD" w14:textId="6EB22162" w:rsidR="00C36C9A" w:rsidRPr="00C36C9A" w:rsidRDefault="00C36C9A" w:rsidP="00C36C9A">
      <w:pPr>
        <w:pStyle w:val="Prrafodelista"/>
        <w:numPr>
          <w:ilvl w:val="0"/>
          <w:numId w:val="41"/>
        </w:numPr>
        <w:rPr>
          <w:b/>
          <w:i/>
          <w:u w:val="single"/>
        </w:rPr>
      </w:pPr>
      <w:r>
        <w:rPr>
          <w:b/>
          <w:i/>
          <w:u w:val="single"/>
        </w:rPr>
        <w:t>Ventas:</w:t>
      </w:r>
    </w:p>
    <w:p w14:paraId="678FEC3A" w14:textId="77777777" w:rsidR="00C36C9A" w:rsidRDefault="00C36C9A" w:rsidP="002B7FAE">
      <w:pPr>
        <w:ind w:left="1776"/>
      </w:pPr>
    </w:p>
    <w:tbl>
      <w:tblPr>
        <w:tblStyle w:val="Tablaconcuadrcula"/>
        <w:tblW w:w="7291" w:type="dxa"/>
        <w:tblInd w:w="1776" w:type="dxa"/>
        <w:tblLook w:val="04A0" w:firstRow="1" w:lastRow="0" w:firstColumn="1" w:lastColumn="0" w:noHBand="0" w:noVBand="1"/>
      </w:tblPr>
      <w:tblGrid>
        <w:gridCol w:w="3322"/>
        <w:gridCol w:w="1985"/>
        <w:gridCol w:w="1984"/>
      </w:tblGrid>
      <w:tr w:rsidR="00C36C9A" w:rsidRPr="002E22E6" w14:paraId="4A148EE3" w14:textId="77777777" w:rsidTr="00A503E9">
        <w:tc>
          <w:tcPr>
            <w:tcW w:w="3322" w:type="dxa"/>
            <w:vMerge w:val="restart"/>
          </w:tcPr>
          <w:p w14:paraId="03A28ED0" w14:textId="0D1CF396" w:rsidR="00C36C9A" w:rsidRPr="002E22E6" w:rsidRDefault="00C36C9A" w:rsidP="002B7FAE">
            <w:pPr>
              <w:rPr>
                <w:rFonts w:ascii="Arial" w:hAnsi="Arial" w:cs="Arial"/>
                <w:i/>
              </w:rPr>
            </w:pPr>
            <w:r w:rsidRPr="002E22E6">
              <w:rPr>
                <w:rFonts w:ascii="Arial" w:hAnsi="Arial" w:cs="Arial"/>
                <w:i/>
              </w:rPr>
              <w:t>PROYECTO</w:t>
            </w:r>
          </w:p>
        </w:tc>
        <w:tc>
          <w:tcPr>
            <w:tcW w:w="3969" w:type="dxa"/>
            <w:gridSpan w:val="2"/>
          </w:tcPr>
          <w:p w14:paraId="0E4D647C" w14:textId="0130A144" w:rsidR="00C36C9A" w:rsidRPr="002E22E6" w:rsidRDefault="00C36C9A" w:rsidP="00C36C9A">
            <w:pPr>
              <w:jc w:val="center"/>
              <w:rPr>
                <w:rFonts w:ascii="Arial" w:hAnsi="Arial" w:cs="Arial"/>
                <w:i/>
                <w:lang w:val="es-ES"/>
              </w:rPr>
            </w:pPr>
            <w:r w:rsidRPr="002E22E6">
              <w:rPr>
                <w:rFonts w:ascii="Arial" w:hAnsi="Arial" w:cs="Arial"/>
                <w:i/>
                <w:lang w:val="es-ES"/>
              </w:rPr>
              <w:t>Ventas mínimas (en DÓLARES AMERICANOS)</w:t>
            </w:r>
          </w:p>
        </w:tc>
      </w:tr>
      <w:tr w:rsidR="00C36C9A" w:rsidRPr="002E22E6" w14:paraId="5143A3CB" w14:textId="77777777" w:rsidTr="00A503E9">
        <w:tc>
          <w:tcPr>
            <w:tcW w:w="3322" w:type="dxa"/>
            <w:vMerge/>
          </w:tcPr>
          <w:p w14:paraId="48B8F0A8" w14:textId="77777777" w:rsidR="00C36C9A" w:rsidRPr="002E22E6" w:rsidRDefault="00C36C9A" w:rsidP="002B7FAE">
            <w:pPr>
              <w:rPr>
                <w:rFonts w:cs="Arial"/>
                <w:i/>
                <w:lang w:val="es-ES"/>
              </w:rPr>
            </w:pPr>
          </w:p>
        </w:tc>
        <w:tc>
          <w:tcPr>
            <w:tcW w:w="1985" w:type="dxa"/>
          </w:tcPr>
          <w:p w14:paraId="0C76C73A" w14:textId="2855EF79" w:rsidR="00C36C9A" w:rsidRPr="002E22E6" w:rsidRDefault="000C3991" w:rsidP="00C36C9A">
            <w:pPr>
              <w:jc w:val="center"/>
              <w:rPr>
                <w:rFonts w:ascii="Arial" w:hAnsi="Arial" w:cs="Arial"/>
                <w:i/>
                <w:lang w:val="es-ES"/>
              </w:rPr>
            </w:pPr>
            <w:r w:rsidRPr="002E22E6">
              <w:rPr>
                <w:rFonts w:ascii="Arial" w:hAnsi="Arial" w:cs="Arial"/>
                <w:i/>
                <w:lang w:val="es-ES"/>
              </w:rPr>
              <w:t>Año 2013</w:t>
            </w:r>
          </w:p>
        </w:tc>
        <w:tc>
          <w:tcPr>
            <w:tcW w:w="1984" w:type="dxa"/>
          </w:tcPr>
          <w:p w14:paraId="79F54421" w14:textId="03D0B327" w:rsidR="00C36C9A" w:rsidRPr="002E22E6" w:rsidRDefault="000C3991" w:rsidP="00C36C9A">
            <w:pPr>
              <w:jc w:val="center"/>
              <w:rPr>
                <w:rFonts w:ascii="Arial" w:hAnsi="Arial" w:cs="Arial"/>
                <w:i/>
                <w:lang w:val="es-ES"/>
              </w:rPr>
            </w:pPr>
            <w:r w:rsidRPr="002E22E6">
              <w:rPr>
                <w:rFonts w:ascii="Arial" w:hAnsi="Arial" w:cs="Arial"/>
                <w:i/>
                <w:lang w:val="es-ES"/>
              </w:rPr>
              <w:t>Año 2014</w:t>
            </w:r>
          </w:p>
        </w:tc>
      </w:tr>
      <w:tr w:rsidR="00C36C9A" w:rsidRPr="002E22E6" w14:paraId="550DF550" w14:textId="77777777" w:rsidTr="00A503E9">
        <w:tc>
          <w:tcPr>
            <w:tcW w:w="3322" w:type="dxa"/>
          </w:tcPr>
          <w:p w14:paraId="11BA69E4" w14:textId="01B5CCDD" w:rsidR="00C36C9A" w:rsidRPr="002E22E6" w:rsidRDefault="00C36C9A" w:rsidP="002B7FAE">
            <w:pPr>
              <w:rPr>
                <w:rFonts w:ascii="Arial" w:hAnsi="Arial" w:cs="Arial"/>
                <w:i/>
              </w:rPr>
            </w:pPr>
            <w:r w:rsidRPr="002E22E6">
              <w:rPr>
                <w:rFonts w:ascii="Arial" w:hAnsi="Arial" w:cs="Arial"/>
                <w:i/>
              </w:rPr>
              <w:t>PROYECTO CUSCO</w:t>
            </w:r>
          </w:p>
        </w:tc>
        <w:tc>
          <w:tcPr>
            <w:tcW w:w="1985" w:type="dxa"/>
          </w:tcPr>
          <w:p w14:paraId="3D4234BD" w14:textId="12AAC817" w:rsidR="00C36C9A" w:rsidRPr="002E22E6" w:rsidRDefault="000C3991" w:rsidP="000C3991">
            <w:pPr>
              <w:ind w:right="-110"/>
              <w:rPr>
                <w:rFonts w:ascii="Arial" w:hAnsi="Arial" w:cs="Arial"/>
                <w:i/>
              </w:rPr>
            </w:pPr>
            <w:r w:rsidRPr="002E22E6">
              <w:rPr>
                <w:rFonts w:ascii="Arial" w:hAnsi="Arial" w:cs="Arial"/>
                <w:i/>
              </w:rPr>
              <w:t>US$ 5’200,000.00</w:t>
            </w:r>
          </w:p>
        </w:tc>
        <w:tc>
          <w:tcPr>
            <w:tcW w:w="1984" w:type="dxa"/>
          </w:tcPr>
          <w:p w14:paraId="377D17FC" w14:textId="032C602D" w:rsidR="00C36C9A" w:rsidRPr="002E22E6" w:rsidRDefault="000C3991" w:rsidP="000C3991">
            <w:pPr>
              <w:ind w:right="-113"/>
              <w:rPr>
                <w:rFonts w:ascii="Arial" w:hAnsi="Arial" w:cs="Arial"/>
                <w:i/>
              </w:rPr>
            </w:pPr>
            <w:r w:rsidRPr="002E22E6">
              <w:rPr>
                <w:rFonts w:ascii="Arial" w:hAnsi="Arial" w:cs="Arial"/>
                <w:i/>
              </w:rPr>
              <w:t>US$ 5’200,000.00</w:t>
            </w:r>
          </w:p>
        </w:tc>
      </w:tr>
      <w:tr w:rsidR="00C36C9A" w:rsidRPr="002E22E6" w14:paraId="3B9CE57E" w14:textId="77777777" w:rsidTr="00A503E9">
        <w:tc>
          <w:tcPr>
            <w:tcW w:w="3322" w:type="dxa"/>
          </w:tcPr>
          <w:p w14:paraId="3FE09538" w14:textId="4315E97C" w:rsidR="00C36C9A" w:rsidRPr="002E22E6" w:rsidRDefault="00C36C9A" w:rsidP="00C36C9A">
            <w:pPr>
              <w:ind w:right="-108"/>
              <w:rPr>
                <w:rFonts w:ascii="Arial" w:hAnsi="Arial" w:cs="Arial"/>
                <w:i/>
              </w:rPr>
            </w:pPr>
            <w:r w:rsidRPr="002E22E6">
              <w:rPr>
                <w:rFonts w:ascii="Arial" w:hAnsi="Arial" w:cs="Arial"/>
                <w:i/>
              </w:rPr>
              <w:t>PROYECTO</w:t>
            </w:r>
            <w:r w:rsidR="00A503E9" w:rsidRPr="002E22E6">
              <w:rPr>
                <w:rFonts w:ascii="Arial" w:hAnsi="Arial" w:cs="Arial"/>
                <w:i/>
              </w:rPr>
              <w:t>S</w:t>
            </w:r>
            <w:r w:rsidRPr="002E22E6">
              <w:rPr>
                <w:rFonts w:ascii="Arial" w:hAnsi="Arial" w:cs="Arial"/>
                <w:i/>
              </w:rPr>
              <w:t xml:space="preserve"> TUMBES-PIURA</w:t>
            </w:r>
          </w:p>
        </w:tc>
        <w:tc>
          <w:tcPr>
            <w:tcW w:w="1985" w:type="dxa"/>
          </w:tcPr>
          <w:p w14:paraId="42D76DCA" w14:textId="34919F23" w:rsidR="00C36C9A" w:rsidRPr="002E22E6" w:rsidRDefault="000C3991" w:rsidP="000C3991">
            <w:pPr>
              <w:ind w:right="-110"/>
              <w:rPr>
                <w:rFonts w:ascii="Arial" w:hAnsi="Arial" w:cs="Arial"/>
                <w:i/>
              </w:rPr>
            </w:pPr>
            <w:r w:rsidRPr="002E22E6">
              <w:rPr>
                <w:rFonts w:ascii="Arial" w:hAnsi="Arial" w:cs="Arial"/>
                <w:i/>
              </w:rPr>
              <w:t>US$ 5’400,000.00</w:t>
            </w:r>
          </w:p>
        </w:tc>
        <w:tc>
          <w:tcPr>
            <w:tcW w:w="1984" w:type="dxa"/>
          </w:tcPr>
          <w:p w14:paraId="25C96E65" w14:textId="4ED7C811" w:rsidR="00C36C9A" w:rsidRPr="002E22E6" w:rsidRDefault="000C3991" w:rsidP="000C3991">
            <w:pPr>
              <w:ind w:right="-113"/>
              <w:rPr>
                <w:rFonts w:ascii="Arial" w:hAnsi="Arial" w:cs="Arial"/>
                <w:i/>
              </w:rPr>
            </w:pPr>
            <w:r w:rsidRPr="002E22E6">
              <w:rPr>
                <w:rFonts w:ascii="Arial" w:hAnsi="Arial" w:cs="Arial"/>
                <w:i/>
              </w:rPr>
              <w:t>US$ 5’400,000.00</w:t>
            </w:r>
          </w:p>
        </w:tc>
      </w:tr>
      <w:tr w:rsidR="00C36C9A" w:rsidRPr="002E22E6" w14:paraId="6FE7F566" w14:textId="77777777" w:rsidTr="00A503E9">
        <w:tc>
          <w:tcPr>
            <w:tcW w:w="3322" w:type="dxa"/>
          </w:tcPr>
          <w:p w14:paraId="22BE7529" w14:textId="19A2538E" w:rsidR="00C36C9A" w:rsidRPr="002E22E6" w:rsidRDefault="00C36C9A" w:rsidP="00C36C9A">
            <w:pPr>
              <w:ind w:right="-108"/>
              <w:rPr>
                <w:rFonts w:ascii="Arial" w:hAnsi="Arial" w:cs="Arial"/>
                <w:i/>
              </w:rPr>
            </w:pPr>
            <w:r w:rsidRPr="002E22E6">
              <w:rPr>
                <w:rFonts w:ascii="Arial" w:hAnsi="Arial" w:cs="Arial"/>
                <w:i/>
              </w:rPr>
              <w:t>PROYECTO CAJAMARCA</w:t>
            </w:r>
          </w:p>
        </w:tc>
        <w:tc>
          <w:tcPr>
            <w:tcW w:w="1985" w:type="dxa"/>
          </w:tcPr>
          <w:p w14:paraId="252E098C" w14:textId="629F2EE7" w:rsidR="00C36C9A" w:rsidRPr="002E22E6" w:rsidRDefault="000C3991" w:rsidP="000C3991">
            <w:pPr>
              <w:ind w:right="-110"/>
              <w:rPr>
                <w:rFonts w:ascii="Arial" w:hAnsi="Arial" w:cs="Arial"/>
                <w:i/>
              </w:rPr>
            </w:pPr>
            <w:r w:rsidRPr="002E22E6">
              <w:rPr>
                <w:rFonts w:ascii="Arial" w:hAnsi="Arial" w:cs="Arial"/>
                <w:i/>
              </w:rPr>
              <w:t>US$ 8’400,000.00</w:t>
            </w:r>
          </w:p>
        </w:tc>
        <w:tc>
          <w:tcPr>
            <w:tcW w:w="1984" w:type="dxa"/>
          </w:tcPr>
          <w:p w14:paraId="7FA173E4" w14:textId="0224635C" w:rsidR="00C36C9A" w:rsidRPr="002E22E6" w:rsidRDefault="000C3991" w:rsidP="000C3991">
            <w:pPr>
              <w:ind w:right="-113"/>
              <w:rPr>
                <w:rFonts w:ascii="Arial" w:hAnsi="Arial" w:cs="Arial"/>
                <w:i/>
              </w:rPr>
            </w:pPr>
            <w:r w:rsidRPr="002E22E6">
              <w:rPr>
                <w:rFonts w:ascii="Arial" w:hAnsi="Arial" w:cs="Arial"/>
                <w:i/>
              </w:rPr>
              <w:t>US$ 8’400,000.00</w:t>
            </w:r>
          </w:p>
        </w:tc>
      </w:tr>
    </w:tbl>
    <w:p w14:paraId="288A3FBC" w14:textId="77777777" w:rsidR="00C36C9A" w:rsidRPr="002E22E6" w:rsidRDefault="00C36C9A" w:rsidP="002B7FAE">
      <w:pPr>
        <w:ind w:left="1776"/>
      </w:pPr>
    </w:p>
    <w:p w14:paraId="5ABBD8A6" w14:textId="77777777" w:rsidR="00C36C9A" w:rsidRPr="00A929A1" w:rsidRDefault="00C36C9A" w:rsidP="002B7FAE">
      <w:pPr>
        <w:ind w:left="1776"/>
      </w:pPr>
    </w:p>
    <w:p w14:paraId="24C63F76" w14:textId="4EBB8D1A" w:rsidR="002B7FAE" w:rsidRPr="00EB68CD" w:rsidRDefault="002B7FAE" w:rsidP="00EB68CD">
      <w:pPr>
        <w:pStyle w:val="Prrafodelista"/>
        <w:numPr>
          <w:ilvl w:val="0"/>
          <w:numId w:val="41"/>
        </w:numPr>
        <w:rPr>
          <w:b/>
          <w:i/>
          <w:u w:val="single"/>
        </w:rPr>
      </w:pPr>
      <w:r w:rsidRPr="00EB68CD">
        <w:rPr>
          <w:b/>
          <w:i/>
          <w:u w:val="single"/>
        </w:rPr>
        <w:t>Patrimonio Neto</w:t>
      </w:r>
    </w:p>
    <w:p w14:paraId="38BC555D" w14:textId="77777777" w:rsidR="002B7FAE" w:rsidRDefault="002B7FAE" w:rsidP="002B7FAE">
      <w:pPr>
        <w:ind w:left="1776"/>
      </w:pPr>
    </w:p>
    <w:tbl>
      <w:tblPr>
        <w:tblStyle w:val="Tablaconcuadrcula"/>
        <w:tblW w:w="7575" w:type="dxa"/>
        <w:tblInd w:w="1776" w:type="dxa"/>
        <w:tblLook w:val="04A0" w:firstRow="1" w:lastRow="0" w:firstColumn="1" w:lastColumn="0" w:noHBand="0" w:noVBand="1"/>
      </w:tblPr>
      <w:tblGrid>
        <w:gridCol w:w="3322"/>
        <w:gridCol w:w="2127"/>
        <w:gridCol w:w="2126"/>
      </w:tblGrid>
      <w:tr w:rsidR="00EB68CD" w:rsidRPr="002E22E6" w14:paraId="67C8C8AF" w14:textId="77777777" w:rsidTr="004025DE">
        <w:tc>
          <w:tcPr>
            <w:tcW w:w="3322" w:type="dxa"/>
            <w:vMerge w:val="restart"/>
          </w:tcPr>
          <w:p w14:paraId="6E6D8D4F" w14:textId="77777777" w:rsidR="00EB68CD" w:rsidRPr="002E22E6" w:rsidRDefault="00EB68CD" w:rsidP="00335B3B">
            <w:pPr>
              <w:rPr>
                <w:rFonts w:ascii="Arial" w:hAnsi="Arial" w:cs="Arial"/>
                <w:i/>
              </w:rPr>
            </w:pPr>
            <w:r w:rsidRPr="002E22E6">
              <w:rPr>
                <w:rFonts w:ascii="Arial" w:hAnsi="Arial" w:cs="Arial"/>
                <w:i/>
              </w:rPr>
              <w:t>PROYECTO</w:t>
            </w:r>
          </w:p>
        </w:tc>
        <w:tc>
          <w:tcPr>
            <w:tcW w:w="4253" w:type="dxa"/>
            <w:gridSpan w:val="2"/>
          </w:tcPr>
          <w:p w14:paraId="7BD2F9DF" w14:textId="59A64595" w:rsidR="00EB68CD" w:rsidRPr="002E22E6" w:rsidRDefault="00EB68CD" w:rsidP="00EB68CD">
            <w:pPr>
              <w:jc w:val="center"/>
              <w:rPr>
                <w:rFonts w:ascii="Arial" w:hAnsi="Arial" w:cs="Arial"/>
                <w:i/>
                <w:lang w:val="es-ES"/>
              </w:rPr>
            </w:pPr>
            <w:r w:rsidRPr="002E22E6">
              <w:rPr>
                <w:rFonts w:ascii="Arial" w:hAnsi="Arial" w:cs="Arial"/>
                <w:i/>
                <w:lang w:val="es-ES"/>
              </w:rPr>
              <w:t>Patrimonio Neto mínimo (en DÓLARES AMERICANOS)</w:t>
            </w:r>
          </w:p>
        </w:tc>
      </w:tr>
      <w:tr w:rsidR="00EB68CD" w:rsidRPr="002E22E6" w14:paraId="59EDA2F0" w14:textId="77777777" w:rsidTr="004025DE">
        <w:tc>
          <w:tcPr>
            <w:tcW w:w="3322" w:type="dxa"/>
            <w:vMerge/>
          </w:tcPr>
          <w:p w14:paraId="1CC7D857" w14:textId="77777777" w:rsidR="00EB68CD" w:rsidRPr="002E22E6" w:rsidRDefault="00EB68CD" w:rsidP="00335B3B">
            <w:pPr>
              <w:rPr>
                <w:rFonts w:cs="Arial"/>
                <w:i/>
                <w:lang w:val="es-ES"/>
              </w:rPr>
            </w:pPr>
          </w:p>
        </w:tc>
        <w:tc>
          <w:tcPr>
            <w:tcW w:w="2127" w:type="dxa"/>
          </w:tcPr>
          <w:p w14:paraId="39C33143" w14:textId="77777777" w:rsidR="00EB68CD" w:rsidRPr="002E22E6" w:rsidRDefault="00EB68CD" w:rsidP="00335B3B">
            <w:pPr>
              <w:jc w:val="center"/>
              <w:rPr>
                <w:rFonts w:ascii="Arial" w:hAnsi="Arial" w:cs="Arial"/>
                <w:i/>
                <w:lang w:val="es-ES"/>
              </w:rPr>
            </w:pPr>
            <w:r w:rsidRPr="002E22E6">
              <w:rPr>
                <w:rFonts w:ascii="Arial" w:hAnsi="Arial" w:cs="Arial"/>
                <w:i/>
                <w:lang w:val="es-ES"/>
              </w:rPr>
              <w:t>Año 2013</w:t>
            </w:r>
          </w:p>
        </w:tc>
        <w:tc>
          <w:tcPr>
            <w:tcW w:w="2126" w:type="dxa"/>
          </w:tcPr>
          <w:p w14:paraId="10459EE6" w14:textId="77777777" w:rsidR="00EB68CD" w:rsidRPr="002E22E6" w:rsidRDefault="00EB68CD" w:rsidP="00335B3B">
            <w:pPr>
              <w:jc w:val="center"/>
              <w:rPr>
                <w:rFonts w:ascii="Arial" w:hAnsi="Arial" w:cs="Arial"/>
                <w:i/>
                <w:lang w:val="es-ES"/>
              </w:rPr>
            </w:pPr>
            <w:r w:rsidRPr="002E22E6">
              <w:rPr>
                <w:rFonts w:ascii="Arial" w:hAnsi="Arial" w:cs="Arial"/>
                <w:i/>
                <w:lang w:val="es-ES"/>
              </w:rPr>
              <w:t>Año 2014</w:t>
            </w:r>
          </w:p>
        </w:tc>
      </w:tr>
      <w:tr w:rsidR="00EB68CD" w:rsidRPr="002E22E6" w14:paraId="35CAFF6C" w14:textId="77777777" w:rsidTr="004025DE">
        <w:tc>
          <w:tcPr>
            <w:tcW w:w="3322" w:type="dxa"/>
          </w:tcPr>
          <w:p w14:paraId="0C90B2AC" w14:textId="77777777" w:rsidR="00EB68CD" w:rsidRPr="002E22E6" w:rsidRDefault="00EB68CD" w:rsidP="00EB68CD">
            <w:pPr>
              <w:rPr>
                <w:rFonts w:ascii="Arial" w:hAnsi="Arial" w:cs="Arial"/>
                <w:i/>
              </w:rPr>
            </w:pPr>
            <w:r w:rsidRPr="002E22E6">
              <w:rPr>
                <w:rFonts w:ascii="Arial" w:hAnsi="Arial" w:cs="Arial"/>
                <w:i/>
              </w:rPr>
              <w:t>PROYECTO CUSCO</w:t>
            </w:r>
          </w:p>
        </w:tc>
        <w:tc>
          <w:tcPr>
            <w:tcW w:w="2127" w:type="dxa"/>
          </w:tcPr>
          <w:p w14:paraId="26233007" w14:textId="5E4AFB4A" w:rsidR="00EB68CD" w:rsidRPr="002E22E6" w:rsidRDefault="00EB68CD" w:rsidP="00EB68CD">
            <w:pPr>
              <w:ind w:right="-110"/>
              <w:rPr>
                <w:rFonts w:ascii="Arial" w:hAnsi="Arial" w:cs="Arial"/>
                <w:i/>
              </w:rPr>
            </w:pPr>
            <w:r w:rsidRPr="002E22E6">
              <w:rPr>
                <w:rFonts w:ascii="Arial" w:hAnsi="Arial" w:cs="Arial"/>
                <w:i/>
              </w:rPr>
              <w:t>US$ 8’100,000.00</w:t>
            </w:r>
          </w:p>
        </w:tc>
        <w:tc>
          <w:tcPr>
            <w:tcW w:w="2126" w:type="dxa"/>
          </w:tcPr>
          <w:p w14:paraId="2EF63138" w14:textId="51A6AC07" w:rsidR="00EB68CD" w:rsidRPr="002E22E6" w:rsidRDefault="00EB68CD" w:rsidP="004025DE">
            <w:pPr>
              <w:ind w:right="-113"/>
              <w:rPr>
                <w:rFonts w:ascii="Arial" w:hAnsi="Arial" w:cs="Arial"/>
                <w:i/>
              </w:rPr>
            </w:pPr>
            <w:r w:rsidRPr="002E22E6">
              <w:rPr>
                <w:rFonts w:ascii="Arial" w:hAnsi="Arial" w:cs="Arial"/>
                <w:i/>
              </w:rPr>
              <w:t>US$ 8’100,000.00</w:t>
            </w:r>
          </w:p>
        </w:tc>
      </w:tr>
      <w:tr w:rsidR="00EB68CD" w:rsidRPr="002E22E6" w14:paraId="11544424" w14:textId="77777777" w:rsidTr="004025DE">
        <w:tc>
          <w:tcPr>
            <w:tcW w:w="3322" w:type="dxa"/>
          </w:tcPr>
          <w:p w14:paraId="47B5900D" w14:textId="4E26AAEE" w:rsidR="00EB68CD" w:rsidRPr="002E22E6" w:rsidRDefault="00EB68CD" w:rsidP="00EB68CD">
            <w:pPr>
              <w:ind w:right="-108"/>
              <w:rPr>
                <w:rFonts w:ascii="Arial" w:hAnsi="Arial" w:cs="Arial"/>
                <w:i/>
              </w:rPr>
            </w:pPr>
            <w:r w:rsidRPr="002E22E6">
              <w:rPr>
                <w:rFonts w:ascii="Arial" w:hAnsi="Arial" w:cs="Arial"/>
                <w:i/>
              </w:rPr>
              <w:t>PROYECTO</w:t>
            </w:r>
            <w:r w:rsidR="00A503E9" w:rsidRPr="002E22E6">
              <w:rPr>
                <w:rFonts w:ascii="Arial" w:hAnsi="Arial" w:cs="Arial"/>
                <w:i/>
              </w:rPr>
              <w:t>S</w:t>
            </w:r>
            <w:r w:rsidRPr="002E22E6">
              <w:rPr>
                <w:rFonts w:ascii="Arial" w:hAnsi="Arial" w:cs="Arial"/>
                <w:i/>
              </w:rPr>
              <w:t xml:space="preserve"> TUMBES-PIURA</w:t>
            </w:r>
          </w:p>
        </w:tc>
        <w:tc>
          <w:tcPr>
            <w:tcW w:w="2127" w:type="dxa"/>
          </w:tcPr>
          <w:p w14:paraId="1B6416F2" w14:textId="2B7098DA" w:rsidR="00EB68CD" w:rsidRPr="002E22E6" w:rsidRDefault="00EB68CD" w:rsidP="00EB68CD">
            <w:pPr>
              <w:ind w:right="-110"/>
              <w:rPr>
                <w:rFonts w:ascii="Arial" w:hAnsi="Arial" w:cs="Arial"/>
                <w:i/>
              </w:rPr>
            </w:pPr>
            <w:r w:rsidRPr="002E22E6">
              <w:rPr>
                <w:rFonts w:ascii="Arial" w:hAnsi="Arial" w:cs="Arial"/>
                <w:i/>
              </w:rPr>
              <w:t>US$ 8’300,000.00</w:t>
            </w:r>
          </w:p>
        </w:tc>
        <w:tc>
          <w:tcPr>
            <w:tcW w:w="2126" w:type="dxa"/>
          </w:tcPr>
          <w:p w14:paraId="69D0FBAE" w14:textId="7BDD3E81" w:rsidR="00EB68CD" w:rsidRPr="002E22E6" w:rsidRDefault="00EB68CD" w:rsidP="004025DE">
            <w:pPr>
              <w:ind w:right="-113"/>
              <w:rPr>
                <w:rFonts w:ascii="Arial" w:hAnsi="Arial" w:cs="Arial"/>
                <w:i/>
              </w:rPr>
            </w:pPr>
            <w:r w:rsidRPr="002E22E6">
              <w:rPr>
                <w:rFonts w:ascii="Arial" w:hAnsi="Arial" w:cs="Arial"/>
                <w:i/>
              </w:rPr>
              <w:t>US$ 8’300,000.00</w:t>
            </w:r>
          </w:p>
        </w:tc>
      </w:tr>
      <w:tr w:rsidR="00EB68CD" w:rsidRPr="002E22E6" w14:paraId="378A86BA" w14:textId="77777777" w:rsidTr="004025DE">
        <w:tc>
          <w:tcPr>
            <w:tcW w:w="3322" w:type="dxa"/>
          </w:tcPr>
          <w:p w14:paraId="68C6CB34" w14:textId="77777777" w:rsidR="00EB68CD" w:rsidRPr="002E22E6" w:rsidRDefault="00EB68CD" w:rsidP="00EB68CD">
            <w:pPr>
              <w:ind w:right="-108"/>
              <w:rPr>
                <w:rFonts w:ascii="Arial" w:hAnsi="Arial" w:cs="Arial"/>
                <w:i/>
              </w:rPr>
            </w:pPr>
            <w:r w:rsidRPr="002E22E6">
              <w:rPr>
                <w:rFonts w:ascii="Arial" w:hAnsi="Arial" w:cs="Arial"/>
                <w:i/>
              </w:rPr>
              <w:t>PROYECTO CAJAMARCA</w:t>
            </w:r>
          </w:p>
        </w:tc>
        <w:tc>
          <w:tcPr>
            <w:tcW w:w="2127" w:type="dxa"/>
          </w:tcPr>
          <w:p w14:paraId="2D6E7796" w14:textId="6464DFA6" w:rsidR="00EB68CD" w:rsidRPr="002E22E6" w:rsidRDefault="00EB68CD" w:rsidP="00EB68CD">
            <w:pPr>
              <w:ind w:right="-250"/>
              <w:rPr>
                <w:rFonts w:ascii="Arial" w:hAnsi="Arial" w:cs="Arial"/>
                <w:i/>
              </w:rPr>
            </w:pPr>
            <w:r w:rsidRPr="002E22E6">
              <w:rPr>
                <w:rFonts w:ascii="Arial" w:hAnsi="Arial" w:cs="Arial"/>
                <w:i/>
              </w:rPr>
              <w:t>US$ 13’000,000.00</w:t>
            </w:r>
          </w:p>
        </w:tc>
        <w:tc>
          <w:tcPr>
            <w:tcW w:w="2126" w:type="dxa"/>
          </w:tcPr>
          <w:p w14:paraId="01EE8C57" w14:textId="1A07F987" w:rsidR="00EB68CD" w:rsidRPr="002E22E6" w:rsidRDefault="00EB68CD" w:rsidP="004025DE">
            <w:pPr>
              <w:ind w:right="-113"/>
              <w:rPr>
                <w:rFonts w:ascii="Arial" w:hAnsi="Arial" w:cs="Arial"/>
                <w:i/>
              </w:rPr>
            </w:pPr>
            <w:r w:rsidRPr="002E22E6">
              <w:rPr>
                <w:rFonts w:ascii="Arial" w:hAnsi="Arial" w:cs="Arial"/>
                <w:i/>
              </w:rPr>
              <w:t>US$ 13’000,000.00</w:t>
            </w:r>
          </w:p>
        </w:tc>
      </w:tr>
    </w:tbl>
    <w:p w14:paraId="0A0AA5BE" w14:textId="77777777" w:rsidR="00EB68CD" w:rsidRPr="004025DE" w:rsidRDefault="00EB68CD" w:rsidP="002B7FAE">
      <w:pPr>
        <w:ind w:left="1776"/>
      </w:pPr>
    </w:p>
    <w:p w14:paraId="0C20FD88" w14:textId="77777777" w:rsidR="00A503E9" w:rsidRDefault="00A503E9" w:rsidP="002B7FAE">
      <w:pPr>
        <w:ind w:left="1776"/>
      </w:pPr>
    </w:p>
    <w:p w14:paraId="2C23B3FE" w14:textId="68AB1123" w:rsidR="002B7FAE" w:rsidRPr="008E209E" w:rsidRDefault="002B7FAE" w:rsidP="008E209E">
      <w:pPr>
        <w:pStyle w:val="Prrafodelista"/>
        <w:numPr>
          <w:ilvl w:val="0"/>
          <w:numId w:val="41"/>
        </w:numPr>
        <w:rPr>
          <w:b/>
          <w:i/>
          <w:u w:val="single"/>
        </w:rPr>
      </w:pPr>
      <w:r w:rsidRPr="008E209E">
        <w:rPr>
          <w:b/>
          <w:i/>
          <w:u w:val="single"/>
        </w:rPr>
        <w:t>Activos Totales</w:t>
      </w:r>
    </w:p>
    <w:p w14:paraId="70BCDDA1" w14:textId="77777777" w:rsidR="002B7FAE" w:rsidRPr="00A929A1" w:rsidRDefault="002B7FAE" w:rsidP="002B7FAE">
      <w:pPr>
        <w:tabs>
          <w:tab w:val="left" w:pos="1701"/>
        </w:tabs>
        <w:ind w:left="1701"/>
      </w:pPr>
    </w:p>
    <w:tbl>
      <w:tblPr>
        <w:tblStyle w:val="Tablaconcuadrcula"/>
        <w:tblW w:w="7575" w:type="dxa"/>
        <w:tblInd w:w="1776" w:type="dxa"/>
        <w:tblLook w:val="04A0" w:firstRow="1" w:lastRow="0" w:firstColumn="1" w:lastColumn="0" w:noHBand="0" w:noVBand="1"/>
      </w:tblPr>
      <w:tblGrid>
        <w:gridCol w:w="3322"/>
        <w:gridCol w:w="2127"/>
        <w:gridCol w:w="2126"/>
      </w:tblGrid>
      <w:tr w:rsidR="008E209E" w:rsidRPr="00C36C9A" w14:paraId="03F5AA9F" w14:textId="77777777" w:rsidTr="00A503E9">
        <w:tc>
          <w:tcPr>
            <w:tcW w:w="3322" w:type="dxa"/>
            <w:vMerge w:val="restart"/>
          </w:tcPr>
          <w:p w14:paraId="3EF9F76B" w14:textId="77777777" w:rsidR="008E209E" w:rsidRPr="002E22E6" w:rsidRDefault="008E209E" w:rsidP="00335B3B">
            <w:pPr>
              <w:rPr>
                <w:rFonts w:ascii="Arial" w:hAnsi="Arial" w:cs="Arial"/>
                <w:i/>
              </w:rPr>
            </w:pPr>
            <w:r w:rsidRPr="002E22E6">
              <w:rPr>
                <w:rFonts w:ascii="Arial" w:hAnsi="Arial" w:cs="Arial"/>
                <w:i/>
              </w:rPr>
              <w:t>PROYECTO</w:t>
            </w:r>
          </w:p>
        </w:tc>
        <w:tc>
          <w:tcPr>
            <w:tcW w:w="4253" w:type="dxa"/>
            <w:gridSpan w:val="2"/>
          </w:tcPr>
          <w:p w14:paraId="16959805" w14:textId="712A02B8" w:rsidR="008E209E" w:rsidRPr="002E22E6" w:rsidRDefault="008E209E" w:rsidP="00335B3B">
            <w:pPr>
              <w:jc w:val="center"/>
              <w:rPr>
                <w:rFonts w:ascii="Arial" w:hAnsi="Arial" w:cs="Arial"/>
                <w:i/>
                <w:lang w:val="es-ES"/>
              </w:rPr>
            </w:pPr>
            <w:r w:rsidRPr="002E22E6">
              <w:rPr>
                <w:rFonts w:ascii="Arial" w:hAnsi="Arial" w:cs="Arial"/>
                <w:i/>
                <w:lang w:val="es-ES"/>
              </w:rPr>
              <w:t>Activos Totales mínimos (en DÓLARES AMERICANOS)</w:t>
            </w:r>
          </w:p>
        </w:tc>
      </w:tr>
      <w:tr w:rsidR="008E209E" w:rsidRPr="00C36C9A" w14:paraId="0F08D89D" w14:textId="77777777" w:rsidTr="00A503E9">
        <w:tc>
          <w:tcPr>
            <w:tcW w:w="3322" w:type="dxa"/>
            <w:vMerge/>
          </w:tcPr>
          <w:p w14:paraId="029F4F16" w14:textId="77777777" w:rsidR="008E209E" w:rsidRPr="002E22E6" w:rsidRDefault="008E209E" w:rsidP="00335B3B">
            <w:pPr>
              <w:rPr>
                <w:rFonts w:cs="Arial"/>
                <w:i/>
                <w:lang w:val="es-ES"/>
              </w:rPr>
            </w:pPr>
          </w:p>
        </w:tc>
        <w:tc>
          <w:tcPr>
            <w:tcW w:w="2127" w:type="dxa"/>
          </w:tcPr>
          <w:p w14:paraId="34A9B0BF" w14:textId="77777777" w:rsidR="008E209E" w:rsidRPr="002E22E6" w:rsidRDefault="008E209E" w:rsidP="00335B3B">
            <w:pPr>
              <w:jc w:val="center"/>
              <w:rPr>
                <w:rFonts w:ascii="Arial" w:hAnsi="Arial" w:cs="Arial"/>
                <w:i/>
                <w:lang w:val="es-ES"/>
              </w:rPr>
            </w:pPr>
            <w:r w:rsidRPr="002E22E6">
              <w:rPr>
                <w:rFonts w:ascii="Arial" w:hAnsi="Arial" w:cs="Arial"/>
                <w:i/>
                <w:lang w:val="es-ES"/>
              </w:rPr>
              <w:t>Año 2013</w:t>
            </w:r>
          </w:p>
        </w:tc>
        <w:tc>
          <w:tcPr>
            <w:tcW w:w="2126" w:type="dxa"/>
          </w:tcPr>
          <w:p w14:paraId="6CEE5A3D" w14:textId="77777777" w:rsidR="008E209E" w:rsidRPr="002E22E6" w:rsidRDefault="008E209E" w:rsidP="00335B3B">
            <w:pPr>
              <w:jc w:val="center"/>
              <w:rPr>
                <w:rFonts w:ascii="Arial" w:hAnsi="Arial" w:cs="Arial"/>
                <w:i/>
                <w:lang w:val="es-ES"/>
              </w:rPr>
            </w:pPr>
            <w:r w:rsidRPr="002E22E6">
              <w:rPr>
                <w:rFonts w:ascii="Arial" w:hAnsi="Arial" w:cs="Arial"/>
                <w:i/>
                <w:lang w:val="es-ES"/>
              </w:rPr>
              <w:t>Año 2014</w:t>
            </w:r>
          </w:p>
        </w:tc>
      </w:tr>
      <w:tr w:rsidR="008E209E" w:rsidRPr="00C36C9A" w14:paraId="711048E5" w14:textId="77777777" w:rsidTr="00A503E9">
        <w:tc>
          <w:tcPr>
            <w:tcW w:w="3322" w:type="dxa"/>
          </w:tcPr>
          <w:p w14:paraId="616ABBA7" w14:textId="77777777" w:rsidR="008E209E" w:rsidRPr="002E22E6" w:rsidRDefault="008E209E" w:rsidP="008E209E">
            <w:pPr>
              <w:rPr>
                <w:rFonts w:ascii="Arial" w:hAnsi="Arial" w:cs="Arial"/>
                <w:i/>
              </w:rPr>
            </w:pPr>
            <w:r w:rsidRPr="002E22E6">
              <w:rPr>
                <w:rFonts w:ascii="Arial" w:hAnsi="Arial" w:cs="Arial"/>
                <w:i/>
              </w:rPr>
              <w:t>PROYECTO CUSCO</w:t>
            </w:r>
          </w:p>
        </w:tc>
        <w:tc>
          <w:tcPr>
            <w:tcW w:w="2127" w:type="dxa"/>
          </w:tcPr>
          <w:p w14:paraId="56ADCD7C" w14:textId="4833DE7C" w:rsidR="008E209E" w:rsidRPr="002E22E6" w:rsidRDefault="008E209E" w:rsidP="008E209E">
            <w:pPr>
              <w:ind w:right="-110"/>
              <w:rPr>
                <w:rFonts w:ascii="Arial" w:hAnsi="Arial" w:cs="Arial"/>
                <w:i/>
              </w:rPr>
            </w:pPr>
            <w:r w:rsidRPr="002E22E6">
              <w:rPr>
                <w:rFonts w:ascii="Arial" w:hAnsi="Arial" w:cs="Arial"/>
                <w:i/>
              </w:rPr>
              <w:t>US$ 26’400,000.00</w:t>
            </w:r>
          </w:p>
        </w:tc>
        <w:tc>
          <w:tcPr>
            <w:tcW w:w="2126" w:type="dxa"/>
          </w:tcPr>
          <w:p w14:paraId="64B0E363" w14:textId="74DFE2DE" w:rsidR="008E209E" w:rsidRPr="002E22E6" w:rsidRDefault="008E209E" w:rsidP="008E209E">
            <w:pPr>
              <w:ind w:right="-113"/>
              <w:rPr>
                <w:rFonts w:ascii="Arial" w:hAnsi="Arial" w:cs="Arial"/>
                <w:i/>
              </w:rPr>
            </w:pPr>
            <w:r w:rsidRPr="002E22E6">
              <w:rPr>
                <w:rFonts w:ascii="Arial" w:hAnsi="Arial" w:cs="Arial"/>
                <w:i/>
              </w:rPr>
              <w:t>US$ 26’400,000.00</w:t>
            </w:r>
          </w:p>
        </w:tc>
      </w:tr>
      <w:tr w:rsidR="008E209E" w:rsidRPr="00C36C9A" w14:paraId="350611AA" w14:textId="77777777" w:rsidTr="00A503E9">
        <w:tc>
          <w:tcPr>
            <w:tcW w:w="3322" w:type="dxa"/>
          </w:tcPr>
          <w:p w14:paraId="18C963AB" w14:textId="5171ED41" w:rsidR="008E209E" w:rsidRPr="002E22E6" w:rsidRDefault="008E209E" w:rsidP="008E209E">
            <w:pPr>
              <w:ind w:right="-108"/>
              <w:rPr>
                <w:rFonts w:ascii="Arial" w:hAnsi="Arial" w:cs="Arial"/>
                <w:i/>
              </w:rPr>
            </w:pPr>
            <w:r w:rsidRPr="002E22E6">
              <w:rPr>
                <w:rFonts w:ascii="Arial" w:hAnsi="Arial" w:cs="Arial"/>
                <w:i/>
              </w:rPr>
              <w:t>PROYECTO</w:t>
            </w:r>
            <w:r w:rsidR="00A503E9" w:rsidRPr="002E22E6">
              <w:rPr>
                <w:rFonts w:ascii="Arial" w:hAnsi="Arial" w:cs="Arial"/>
                <w:i/>
              </w:rPr>
              <w:t>S</w:t>
            </w:r>
            <w:r w:rsidRPr="002E22E6">
              <w:rPr>
                <w:rFonts w:ascii="Arial" w:hAnsi="Arial" w:cs="Arial"/>
                <w:i/>
              </w:rPr>
              <w:t xml:space="preserve"> TUMBES-PIURA</w:t>
            </w:r>
          </w:p>
        </w:tc>
        <w:tc>
          <w:tcPr>
            <w:tcW w:w="2127" w:type="dxa"/>
          </w:tcPr>
          <w:p w14:paraId="01014EF2" w14:textId="4BDD7ACC" w:rsidR="008E209E" w:rsidRPr="002E22E6" w:rsidRDefault="008E209E" w:rsidP="008E209E">
            <w:pPr>
              <w:ind w:right="-110"/>
              <w:rPr>
                <w:rFonts w:ascii="Arial" w:hAnsi="Arial" w:cs="Arial"/>
                <w:i/>
              </w:rPr>
            </w:pPr>
            <w:r w:rsidRPr="002E22E6">
              <w:rPr>
                <w:rFonts w:ascii="Arial" w:hAnsi="Arial" w:cs="Arial"/>
                <w:i/>
              </w:rPr>
              <w:t>US$ 27’100,000.00</w:t>
            </w:r>
          </w:p>
        </w:tc>
        <w:tc>
          <w:tcPr>
            <w:tcW w:w="2126" w:type="dxa"/>
          </w:tcPr>
          <w:p w14:paraId="2A3E59C1" w14:textId="049144B4" w:rsidR="008E209E" w:rsidRPr="002E22E6" w:rsidRDefault="008E209E" w:rsidP="008E209E">
            <w:pPr>
              <w:ind w:right="-113"/>
              <w:rPr>
                <w:rFonts w:ascii="Arial" w:hAnsi="Arial" w:cs="Arial"/>
                <w:i/>
              </w:rPr>
            </w:pPr>
            <w:r w:rsidRPr="002E22E6">
              <w:rPr>
                <w:rFonts w:ascii="Arial" w:hAnsi="Arial" w:cs="Arial"/>
                <w:i/>
              </w:rPr>
              <w:t>US$ 27’100,000.00</w:t>
            </w:r>
          </w:p>
        </w:tc>
      </w:tr>
      <w:tr w:rsidR="008E209E" w:rsidRPr="00C36C9A" w14:paraId="1C03B15C" w14:textId="77777777" w:rsidTr="00A503E9">
        <w:tc>
          <w:tcPr>
            <w:tcW w:w="3322" w:type="dxa"/>
          </w:tcPr>
          <w:p w14:paraId="44E06FDA" w14:textId="77777777" w:rsidR="008E209E" w:rsidRPr="002E22E6" w:rsidRDefault="008E209E" w:rsidP="008E209E">
            <w:pPr>
              <w:ind w:right="-108"/>
              <w:rPr>
                <w:rFonts w:ascii="Arial" w:hAnsi="Arial" w:cs="Arial"/>
                <w:i/>
              </w:rPr>
            </w:pPr>
            <w:r w:rsidRPr="002E22E6">
              <w:rPr>
                <w:rFonts w:ascii="Arial" w:hAnsi="Arial" w:cs="Arial"/>
                <w:i/>
              </w:rPr>
              <w:t>PROYECTO CAJAMARCA</w:t>
            </w:r>
          </w:p>
        </w:tc>
        <w:tc>
          <w:tcPr>
            <w:tcW w:w="2127" w:type="dxa"/>
          </w:tcPr>
          <w:p w14:paraId="712FCC28" w14:textId="1642EEFE" w:rsidR="008E209E" w:rsidRPr="002E22E6" w:rsidRDefault="008E209E" w:rsidP="008E209E">
            <w:pPr>
              <w:ind w:right="-250"/>
              <w:rPr>
                <w:rFonts w:ascii="Arial" w:hAnsi="Arial" w:cs="Arial"/>
                <w:i/>
              </w:rPr>
            </w:pPr>
            <w:r w:rsidRPr="002E22E6">
              <w:rPr>
                <w:rFonts w:ascii="Arial" w:hAnsi="Arial" w:cs="Arial"/>
                <w:i/>
              </w:rPr>
              <w:t>US$ 42’400,000.00</w:t>
            </w:r>
          </w:p>
        </w:tc>
        <w:tc>
          <w:tcPr>
            <w:tcW w:w="2126" w:type="dxa"/>
          </w:tcPr>
          <w:p w14:paraId="51B8077A" w14:textId="6BEF2700" w:rsidR="008E209E" w:rsidRPr="002E22E6" w:rsidRDefault="008E209E" w:rsidP="008E209E">
            <w:pPr>
              <w:ind w:right="-113"/>
              <w:rPr>
                <w:rFonts w:ascii="Arial" w:hAnsi="Arial" w:cs="Arial"/>
                <w:i/>
              </w:rPr>
            </w:pPr>
            <w:r w:rsidRPr="002E22E6">
              <w:rPr>
                <w:rFonts w:ascii="Arial" w:hAnsi="Arial" w:cs="Arial"/>
                <w:i/>
              </w:rPr>
              <w:t>US$ 42’400,000.00</w:t>
            </w:r>
          </w:p>
        </w:tc>
      </w:tr>
    </w:tbl>
    <w:p w14:paraId="54B7C853" w14:textId="77777777" w:rsidR="008E209E" w:rsidRDefault="008E209E" w:rsidP="008E209E">
      <w:pPr>
        <w:ind w:left="1776"/>
      </w:pPr>
    </w:p>
    <w:p w14:paraId="3AE9EA37" w14:textId="28EA5CC8" w:rsidR="002B7FAE" w:rsidRPr="004025DE" w:rsidRDefault="002B7FAE" w:rsidP="002B7FAE">
      <w:pPr>
        <w:ind w:left="1776"/>
      </w:pPr>
      <w:r w:rsidRPr="00A929A1">
        <w:t xml:space="preserve">Para efectos de acreditar el nivel </w:t>
      </w:r>
      <w:r>
        <w:t xml:space="preserve">de </w:t>
      </w:r>
      <w:r w:rsidR="008E209E" w:rsidRPr="004025DE">
        <w:rPr>
          <w:b/>
          <w:i/>
        </w:rPr>
        <w:t xml:space="preserve">Ventas, Patrimonio Neto y </w:t>
      </w:r>
      <w:r w:rsidRPr="004025DE">
        <w:t>Activos Totales de cada uno de los ejercicios requeridos, se considerará</w:t>
      </w:r>
      <w:r w:rsidR="008E209E" w:rsidRPr="004025DE">
        <w:rPr>
          <w:b/>
          <w:i/>
        </w:rPr>
        <w:t>n las Ventas, Patrimonio Neto y</w:t>
      </w:r>
      <w:r w:rsidRPr="004025DE">
        <w:t xml:space="preserve"> Activos Totales del POSTOR y, en caso se tratase de un CONSORCIO, se considerará al menos el de uno de los integrantes o la suma de </w:t>
      </w:r>
      <w:r w:rsidR="00342E74" w:rsidRPr="004025DE">
        <w:rPr>
          <w:b/>
          <w:i/>
        </w:rPr>
        <w:t xml:space="preserve">las Ventas, Patrimonio Neto y </w:t>
      </w:r>
      <w:r w:rsidRPr="004025DE">
        <w:t>Activos Totales de cada uno de ellos.</w:t>
      </w:r>
    </w:p>
    <w:p w14:paraId="3ACB2595" w14:textId="77777777" w:rsidR="002B7FAE" w:rsidRPr="004025DE" w:rsidRDefault="002B7FAE" w:rsidP="002B7FAE">
      <w:pPr>
        <w:ind w:left="720"/>
      </w:pPr>
    </w:p>
    <w:p w14:paraId="1E6DAAA9" w14:textId="77777777" w:rsidR="007E037D" w:rsidRPr="00A929A1" w:rsidRDefault="007E037D" w:rsidP="00E84326">
      <w:pPr>
        <w:ind w:left="720"/>
      </w:pPr>
    </w:p>
    <w:p w14:paraId="3B6BF627" w14:textId="1EB160D8" w:rsidR="00ED4883" w:rsidRPr="004025DE" w:rsidRDefault="00ED4883" w:rsidP="00CA2CC7">
      <w:pPr>
        <w:ind w:left="1134"/>
      </w:pPr>
      <w:r w:rsidRPr="00884631">
        <w:t xml:space="preserve">Para acreditar el cumplimiento de los requisitos financieros, el POSTOR deberá presentar Copia simple de los Estados Financieros Auditados del POSTOR de los años </w:t>
      </w:r>
      <w:r w:rsidR="004E13C6" w:rsidRPr="00884631">
        <w:t>201</w:t>
      </w:r>
      <w:r w:rsidR="00F23B3E" w:rsidRPr="00884631">
        <w:t>3</w:t>
      </w:r>
      <w:r w:rsidR="004E13C6" w:rsidRPr="00884631">
        <w:t xml:space="preserve"> y 201</w:t>
      </w:r>
      <w:r w:rsidR="00F23B3E" w:rsidRPr="00884631">
        <w:t>4</w:t>
      </w:r>
      <w:r w:rsidR="00884631">
        <w:t xml:space="preserve"> </w:t>
      </w:r>
      <w:r w:rsidRPr="00884631">
        <w:t xml:space="preserve">o de la </w:t>
      </w:r>
      <w:r w:rsidRPr="004025DE">
        <w:t>EMPRESA VINCULADA al POSTOR cuyas cifras se estén utilizando.</w:t>
      </w:r>
      <w:r w:rsidR="006962AE" w:rsidRPr="004025DE">
        <w:t xml:space="preserve"> </w:t>
      </w:r>
      <w:r w:rsidR="006962AE" w:rsidRPr="004025DE">
        <w:rPr>
          <w:b/>
          <w:i/>
        </w:rPr>
        <w:t xml:space="preserve">Estos documentos </w:t>
      </w:r>
      <w:r w:rsidRPr="004025DE">
        <w:t>podrá</w:t>
      </w:r>
      <w:r w:rsidR="006962AE" w:rsidRPr="004025DE">
        <w:rPr>
          <w:b/>
          <w:i/>
        </w:rPr>
        <w:t>n</w:t>
      </w:r>
      <w:r w:rsidRPr="004025DE">
        <w:t xml:space="preserve"> ser presentad</w:t>
      </w:r>
      <w:r w:rsidR="006962AE" w:rsidRPr="004025DE">
        <w:rPr>
          <w:b/>
          <w:i/>
        </w:rPr>
        <w:t>os</w:t>
      </w:r>
      <w:r w:rsidRPr="004025DE">
        <w:t xml:space="preserve"> en idioma español o en otro idioma, requiriendo traducción simple en este último caso.</w:t>
      </w:r>
    </w:p>
    <w:p w14:paraId="1ABD6FE5" w14:textId="77777777" w:rsidR="002B7FAE" w:rsidRPr="00A929A1" w:rsidRDefault="002B7FAE" w:rsidP="002B7FAE"/>
    <w:p w14:paraId="707A76C2" w14:textId="77777777" w:rsidR="00ED4883" w:rsidRPr="00A929A1" w:rsidRDefault="00ED4883" w:rsidP="00F23B3E">
      <w:pPr>
        <w:numPr>
          <w:ilvl w:val="2"/>
          <w:numId w:val="1"/>
        </w:numPr>
        <w:ind w:left="1701"/>
      </w:pPr>
      <w:r w:rsidRPr="00A929A1">
        <w:t xml:space="preserve">Carta de Presentación de Información Financiera para la </w:t>
      </w:r>
      <w:r w:rsidR="00611AB2" w:rsidRPr="00A929A1">
        <w:t>Calificación</w:t>
      </w:r>
      <w:r w:rsidRPr="00A929A1">
        <w:t>, conforme al Formulario Nº 3 del Anexo Nº 3, firmada en original por el REPRESENTANTE LEGAL del POSTOR.</w:t>
      </w:r>
    </w:p>
    <w:p w14:paraId="252AF720" w14:textId="77777777" w:rsidR="00ED4883" w:rsidRPr="00A929A1" w:rsidRDefault="00ED4883" w:rsidP="00ED4883"/>
    <w:p w14:paraId="7C5749D5" w14:textId="77777777" w:rsidR="00ED4883" w:rsidRPr="00A929A1" w:rsidRDefault="00ED4883" w:rsidP="00611AB2">
      <w:pPr>
        <w:ind w:left="1146"/>
      </w:pPr>
      <w:r w:rsidRPr="00A929A1">
        <w:t>En caso se presenten cifras de una EMPRESA VINCULADA y dicha EMPRESA VINCULADA sea una EMPRESA MATRIZ o EMPRESA AFILIADA, el POSTOR presentará una carta suscrita por el REPRESENTANTE LEGAL de la EMPRESA VINCULADA en la cual se acredite la vinculación existente. Esta carta tendrá el carácter de DECLARACIÓN JURADA, y en ella la persona que suscribe deberá asimismo declarar que cuenta con los poderes suficientes para efectuar tales declaraciones a nombre de dicha EMPRESA VINCULADA.</w:t>
      </w:r>
    </w:p>
    <w:p w14:paraId="3BB86DF6" w14:textId="77777777" w:rsidR="00ED4883" w:rsidRPr="00A929A1" w:rsidRDefault="00ED4883" w:rsidP="00ED4883"/>
    <w:p w14:paraId="2D5F3A54" w14:textId="77777777" w:rsidR="00ED4883" w:rsidRPr="00A929A1" w:rsidRDefault="00ED4883" w:rsidP="00611AB2">
      <w:pPr>
        <w:ind w:left="1146"/>
      </w:pPr>
      <w:r w:rsidRPr="00A929A1">
        <w:t xml:space="preserve">Si dicha EMPRESA VINCULADA es una EMPRESA SUBSIDIARIA, bastará con la presentación del instrumento que acredite tal vinculación suscrito por el REPRESENTANTE LEGAL del POSTOR, así como el instrumento de poder del REPRESENTANTE LEGAL de la EMPRESA VINCULADA que suscribe la carta. El poder conferido al REPRESENTANTE LEGAL de la EMPRESA VINCULADA deberá cumplir las formalidades contenidas en el Numeral 2.2. </w:t>
      </w:r>
      <w:proofErr w:type="gramStart"/>
      <w:r w:rsidRPr="00A929A1">
        <w:t>de</w:t>
      </w:r>
      <w:proofErr w:type="gramEnd"/>
      <w:r w:rsidRPr="00A929A1">
        <w:t xml:space="preserve"> las BASES.</w:t>
      </w:r>
    </w:p>
    <w:p w14:paraId="394D78B1" w14:textId="77777777" w:rsidR="00ED4883" w:rsidRPr="00A929A1" w:rsidRDefault="00ED4883" w:rsidP="00ED4883"/>
    <w:p w14:paraId="6C1BDF69" w14:textId="77777777" w:rsidR="00860572" w:rsidRPr="00A929A1" w:rsidRDefault="00ED4883" w:rsidP="00E23675">
      <w:pPr>
        <w:ind w:left="1146"/>
      </w:pPr>
      <w:r w:rsidRPr="00A929A1">
        <w:t>El POSTOR podrá consignar sus propias cifras financieras, la de sus accionistas o socios o  de la EMPRESA VINCULADA a ellos.</w:t>
      </w:r>
    </w:p>
    <w:p w14:paraId="0456B96E" w14:textId="77777777" w:rsidR="00860572" w:rsidRPr="00A929A1" w:rsidRDefault="00860572" w:rsidP="00E23675">
      <w:pPr>
        <w:ind w:left="1146"/>
      </w:pPr>
    </w:p>
    <w:p w14:paraId="0E147539" w14:textId="77777777" w:rsidR="002B7FAE" w:rsidRPr="00A929A1" w:rsidRDefault="002B7FAE" w:rsidP="002B7FAE">
      <w:pPr>
        <w:ind w:left="1146"/>
      </w:pPr>
      <w:r w:rsidRPr="00A929A1">
        <w:t xml:space="preserve">En caso el POSTOR presente </w:t>
      </w:r>
      <w:r>
        <w:t>el nivel de V</w:t>
      </w:r>
      <w:r w:rsidRPr="00A929A1">
        <w:t xml:space="preserve">entas, </w:t>
      </w:r>
      <w:r>
        <w:t>P</w:t>
      </w:r>
      <w:r w:rsidRPr="00A929A1">
        <w:t xml:space="preserve">atrimonio </w:t>
      </w:r>
      <w:r>
        <w:t>N</w:t>
      </w:r>
      <w:r w:rsidRPr="00A929A1">
        <w:t xml:space="preserve">eto o </w:t>
      </w:r>
      <w:r>
        <w:t>A</w:t>
      </w:r>
      <w:r w:rsidRPr="00A929A1">
        <w:t>ctivo</w:t>
      </w:r>
      <w:r>
        <w:t>s Totales</w:t>
      </w:r>
      <w:r w:rsidRPr="00A929A1">
        <w:t xml:space="preserve"> de la EMPRESA MATRIZ por mayoría en el capital social, no podrá presentar ni su(s) propia(s) </w:t>
      </w:r>
      <w:r>
        <w:t>V</w:t>
      </w:r>
      <w:r w:rsidRPr="00A929A1">
        <w:t xml:space="preserve">entas, </w:t>
      </w:r>
      <w:r>
        <w:t>P</w:t>
      </w:r>
      <w:r w:rsidRPr="00A929A1">
        <w:t xml:space="preserve">atrimonio </w:t>
      </w:r>
      <w:r>
        <w:t>N</w:t>
      </w:r>
      <w:r w:rsidRPr="00A929A1">
        <w:t xml:space="preserve">eto o </w:t>
      </w:r>
      <w:r>
        <w:t>A</w:t>
      </w:r>
      <w:r w:rsidRPr="00A929A1">
        <w:t xml:space="preserve">ctivos </w:t>
      </w:r>
      <w:r>
        <w:t>Totales</w:t>
      </w:r>
      <w:r w:rsidRPr="00A929A1">
        <w:t xml:space="preserve"> mínimos ni el de las demás EMPRESAS SUBSIDIARIAS. En ningún caso podrá acreditarse más de una vez las mismas </w:t>
      </w:r>
      <w:r>
        <w:t>V</w:t>
      </w:r>
      <w:r w:rsidRPr="00A929A1">
        <w:t xml:space="preserve">entas, el mismo </w:t>
      </w:r>
      <w:r>
        <w:t>P</w:t>
      </w:r>
      <w:r w:rsidRPr="00A929A1">
        <w:t xml:space="preserve">atrimonio </w:t>
      </w:r>
      <w:r>
        <w:t>N</w:t>
      </w:r>
      <w:r w:rsidRPr="00A929A1">
        <w:t xml:space="preserve">eto, ni el mismo </w:t>
      </w:r>
      <w:r>
        <w:t>nivel de Activos Totales</w:t>
      </w:r>
      <w:r w:rsidRPr="00A929A1">
        <w:t xml:space="preserve"> mínimo. Estas mismas reglas se aplican respecto de cada integrante de los CONSORCIOS, de ser el caso.</w:t>
      </w:r>
    </w:p>
    <w:p w14:paraId="3FEBE209" w14:textId="77777777" w:rsidR="00B8429A" w:rsidRPr="00A929A1" w:rsidRDefault="00B8429A" w:rsidP="002B7FAE">
      <w:pPr>
        <w:tabs>
          <w:tab w:val="num" w:pos="1134"/>
        </w:tabs>
        <w:ind w:left="426"/>
        <w:rPr>
          <w:b/>
        </w:rPr>
      </w:pPr>
    </w:p>
    <w:p w14:paraId="0F2AC053" w14:textId="77777777" w:rsidR="00F23484" w:rsidRPr="00A929A1" w:rsidRDefault="00F23484" w:rsidP="00E84326">
      <w:pPr>
        <w:tabs>
          <w:tab w:val="num" w:pos="1134"/>
        </w:tabs>
        <w:ind w:left="1146"/>
        <w:rPr>
          <w:b/>
        </w:rPr>
      </w:pPr>
      <w:r w:rsidRPr="00A929A1">
        <w:rPr>
          <w:b/>
        </w:rPr>
        <w:t>Requisitos Legales</w:t>
      </w:r>
    </w:p>
    <w:p w14:paraId="7620DF34" w14:textId="77777777" w:rsidR="00F23484" w:rsidRPr="00A929A1" w:rsidRDefault="00F23484" w:rsidP="009C36C1"/>
    <w:p w14:paraId="661FD0CA" w14:textId="77777777" w:rsidR="00F23484" w:rsidRPr="00A929A1" w:rsidRDefault="00F23484" w:rsidP="00F23B3E">
      <w:pPr>
        <w:tabs>
          <w:tab w:val="num" w:pos="4123"/>
        </w:tabs>
        <w:ind w:left="1134"/>
      </w:pPr>
      <w:r w:rsidRPr="00A929A1">
        <w:t>El POSTOR deberá acreditar el cumplimiento de los siguientes requisitos legales:</w:t>
      </w:r>
    </w:p>
    <w:p w14:paraId="6D99BBCF" w14:textId="77777777" w:rsidR="00F23484" w:rsidRPr="00A929A1" w:rsidRDefault="00F23484" w:rsidP="009C36C1"/>
    <w:p w14:paraId="3DC6D9A7" w14:textId="77777777" w:rsidR="00F23484" w:rsidRPr="00A929A1" w:rsidRDefault="001A761A" w:rsidP="00F23B3E">
      <w:pPr>
        <w:numPr>
          <w:ilvl w:val="2"/>
          <w:numId w:val="1"/>
        </w:numPr>
        <w:ind w:left="1701"/>
      </w:pPr>
      <w:r w:rsidRPr="00A929A1">
        <w:t xml:space="preserve">Ser </w:t>
      </w:r>
      <w:r w:rsidR="00F23484" w:rsidRPr="00A929A1">
        <w:t>una PERSONA o un CONSORCIO, debiendo acreditar este requisito a través de la presentación de lo siguiente:</w:t>
      </w:r>
    </w:p>
    <w:p w14:paraId="1098B36A" w14:textId="77777777" w:rsidR="00F23484" w:rsidRPr="00A929A1" w:rsidRDefault="00F23484" w:rsidP="009C36C1"/>
    <w:p w14:paraId="4D279185" w14:textId="77777777" w:rsidR="001A761A" w:rsidRPr="00A929A1" w:rsidRDefault="00F23484" w:rsidP="00AB6CC4">
      <w:pPr>
        <w:numPr>
          <w:ilvl w:val="0"/>
          <w:numId w:val="10"/>
        </w:numPr>
        <w:ind w:left="1983" w:hanging="565"/>
      </w:pPr>
      <w:r w:rsidRPr="00A929A1">
        <w:t>Copia</w:t>
      </w:r>
      <w:r w:rsidR="009005D7" w:rsidRPr="00A929A1">
        <w:t xml:space="preserve"> simple </w:t>
      </w:r>
      <w:r w:rsidR="001A761A" w:rsidRPr="00A929A1">
        <w:t>del documento constitutivo del POSTOR</w:t>
      </w:r>
      <w:r w:rsidR="0055457B" w:rsidRPr="00A929A1">
        <w:t>. S</w:t>
      </w:r>
      <w:r w:rsidR="001A761A" w:rsidRPr="00A929A1">
        <w:t xml:space="preserve">i éste fuera extranjero, deberá adjuntar además una </w:t>
      </w:r>
      <w:r w:rsidR="007C362A" w:rsidRPr="00A929A1">
        <w:t xml:space="preserve">traducción </w:t>
      </w:r>
      <w:r w:rsidR="001A761A" w:rsidRPr="00A929A1">
        <w:t xml:space="preserve">simple </w:t>
      </w:r>
      <w:r w:rsidR="007C362A" w:rsidRPr="00A929A1">
        <w:t xml:space="preserve">al </w:t>
      </w:r>
      <w:r w:rsidR="009005D7" w:rsidRPr="00A929A1">
        <w:t>español</w:t>
      </w:r>
      <w:r w:rsidRPr="00A929A1">
        <w:t xml:space="preserve">. Cuando se trate de un CONSORCIO, se requerirá copia </w:t>
      </w:r>
      <w:r w:rsidR="009005D7" w:rsidRPr="00A929A1">
        <w:t>simple</w:t>
      </w:r>
      <w:r w:rsidR="001A761A" w:rsidRPr="00A929A1">
        <w:t xml:space="preserve"> del documento constitutivo de cada uno de sus integrantes</w:t>
      </w:r>
      <w:r w:rsidR="007C362A" w:rsidRPr="00A929A1">
        <w:t xml:space="preserve">, con traducción simple al castellano </w:t>
      </w:r>
      <w:r w:rsidR="001A761A" w:rsidRPr="00A929A1">
        <w:t>en caso alguno o todos sean extranjeros</w:t>
      </w:r>
      <w:r w:rsidRPr="00A929A1">
        <w:t>.</w:t>
      </w:r>
      <w:r w:rsidR="007C362A" w:rsidRPr="00A929A1">
        <w:t xml:space="preserve"> </w:t>
      </w:r>
    </w:p>
    <w:p w14:paraId="02067502" w14:textId="77777777" w:rsidR="001A761A" w:rsidRPr="00A929A1" w:rsidRDefault="001A761A" w:rsidP="00E84326">
      <w:pPr>
        <w:tabs>
          <w:tab w:val="left" w:pos="1418"/>
        </w:tabs>
        <w:ind w:left="1983"/>
      </w:pPr>
    </w:p>
    <w:p w14:paraId="4CC39176" w14:textId="77777777" w:rsidR="00F23484" w:rsidRPr="00A929A1" w:rsidRDefault="007C362A" w:rsidP="00E84326">
      <w:pPr>
        <w:tabs>
          <w:tab w:val="left" w:pos="1418"/>
        </w:tabs>
        <w:ind w:left="1983"/>
      </w:pPr>
      <w:r w:rsidRPr="00A929A1">
        <w:t>A</w:t>
      </w:r>
      <w:r w:rsidR="00F23484" w:rsidRPr="00A929A1">
        <w:t>lternativamente al documento constitutivo del POSTOR</w:t>
      </w:r>
      <w:r w:rsidRPr="00A929A1">
        <w:t xml:space="preserve"> o de sus </w:t>
      </w:r>
      <w:r w:rsidR="00F23484" w:rsidRPr="00A929A1">
        <w:t xml:space="preserve">integrantes en caso de CONSORCIO, se aceptará copia </w:t>
      </w:r>
      <w:r w:rsidR="007C7C50" w:rsidRPr="00A929A1">
        <w:t xml:space="preserve">simple </w:t>
      </w:r>
      <w:r w:rsidR="00F23484" w:rsidRPr="00A929A1">
        <w:t xml:space="preserve">del Estatuto actualmente vigente o instrumento equivalente expedido por la </w:t>
      </w:r>
      <w:r w:rsidR="00C82BD8" w:rsidRPr="00A929A1">
        <w:t>a</w:t>
      </w:r>
      <w:r w:rsidR="00F23484" w:rsidRPr="00A929A1">
        <w:t xml:space="preserve">utoridad </w:t>
      </w:r>
      <w:r w:rsidR="00C82BD8" w:rsidRPr="00A929A1">
        <w:t>c</w:t>
      </w:r>
      <w:r w:rsidR="00F23484" w:rsidRPr="00A929A1">
        <w:t>ompetente en el país de origen.</w:t>
      </w:r>
    </w:p>
    <w:p w14:paraId="05B03D81" w14:textId="77777777" w:rsidR="00F23484" w:rsidRPr="00A929A1" w:rsidRDefault="00F23484" w:rsidP="00E84326">
      <w:pPr>
        <w:ind w:left="565"/>
      </w:pPr>
    </w:p>
    <w:p w14:paraId="55343BFA" w14:textId="77777777" w:rsidR="001A761A" w:rsidRPr="00A929A1" w:rsidRDefault="001A761A" w:rsidP="00E84326">
      <w:pPr>
        <w:ind w:left="2005"/>
      </w:pPr>
      <w:r w:rsidRPr="00A929A1">
        <w:t>El objeto social contemplado en su estatuto deberá ser lo suficientemente amplio como para permitirle ser POSTOR en el presente CONCURSO o para participar como accionista en otras sociedades cuyos objetos les permita prestar los servicios que son objeto del presente CONCURSO.</w:t>
      </w:r>
    </w:p>
    <w:p w14:paraId="4FEDD5EA" w14:textId="77777777" w:rsidR="001A761A" w:rsidRPr="00A929A1" w:rsidRDefault="001A761A" w:rsidP="00E84326">
      <w:pPr>
        <w:ind w:left="2005"/>
      </w:pPr>
    </w:p>
    <w:p w14:paraId="723441A7" w14:textId="77777777" w:rsidR="00F23484" w:rsidRPr="00A929A1" w:rsidRDefault="00F23484" w:rsidP="00E84326">
      <w:pPr>
        <w:ind w:left="2005"/>
      </w:pPr>
      <w:r w:rsidRPr="00A929A1">
        <w:t>En caso de un CONSORCIO</w:t>
      </w:r>
      <w:r w:rsidR="003923B8" w:rsidRPr="00A929A1">
        <w:t>,</w:t>
      </w:r>
      <w:r w:rsidRPr="00A929A1">
        <w:t xml:space="preserve"> se requerirá, además de los instrumentos que se mencionan </w:t>
      </w:r>
      <w:r w:rsidR="001A761A" w:rsidRPr="00A929A1">
        <w:t>anteriormente</w:t>
      </w:r>
      <w:r w:rsidRPr="00A929A1">
        <w:t xml:space="preserve"> para cada uno de sus integrantes, copia </w:t>
      </w:r>
      <w:r w:rsidR="009005D7" w:rsidRPr="00A929A1">
        <w:t xml:space="preserve">simple </w:t>
      </w:r>
      <w:r w:rsidRPr="00A929A1">
        <w:t xml:space="preserve">del </w:t>
      </w:r>
      <w:r w:rsidR="001A761A" w:rsidRPr="00A929A1">
        <w:t xml:space="preserve">documento </w:t>
      </w:r>
      <w:r w:rsidRPr="00A929A1">
        <w:t>por el cual se form</w:t>
      </w:r>
      <w:r w:rsidR="001A761A" w:rsidRPr="00A929A1">
        <w:t>ó</w:t>
      </w:r>
      <w:r w:rsidRPr="00A929A1">
        <w:t xml:space="preserve"> dicho CONSORCIO.</w:t>
      </w:r>
    </w:p>
    <w:p w14:paraId="59C7A717" w14:textId="77777777" w:rsidR="00F23484" w:rsidRPr="00A929A1" w:rsidRDefault="00F23484" w:rsidP="00E84326">
      <w:pPr>
        <w:ind w:left="565"/>
      </w:pPr>
    </w:p>
    <w:p w14:paraId="5B620E45" w14:textId="77777777" w:rsidR="001A761A" w:rsidRPr="00A929A1" w:rsidRDefault="00F23484" w:rsidP="00AB6CC4">
      <w:pPr>
        <w:numPr>
          <w:ilvl w:val="0"/>
          <w:numId w:val="10"/>
        </w:numPr>
        <w:ind w:left="1983" w:hanging="567"/>
      </w:pPr>
      <w:r w:rsidRPr="00A929A1">
        <w:t>Una DECLARACIÓN JURADA firmada por el REPRESENTANTE LEGAL del POSTOR confirmando su existencia, de conformidad con los principios legales que resulten de aplicación según su legislación de origen, redactada conforme al Formulario Nº 4 del Anexo Nº 3.</w:t>
      </w:r>
      <w:r w:rsidR="007C362A" w:rsidRPr="00A929A1">
        <w:t xml:space="preserve"> </w:t>
      </w:r>
    </w:p>
    <w:p w14:paraId="5BCA6301" w14:textId="77777777" w:rsidR="001A761A" w:rsidRPr="00A929A1" w:rsidRDefault="001A761A" w:rsidP="00E84326">
      <w:pPr>
        <w:ind w:left="1983"/>
      </w:pPr>
    </w:p>
    <w:p w14:paraId="7E44F374" w14:textId="29A23207" w:rsidR="00F23484" w:rsidRPr="00A929A1" w:rsidRDefault="00F23484" w:rsidP="00AB6CC4">
      <w:pPr>
        <w:numPr>
          <w:ilvl w:val="0"/>
          <w:numId w:val="10"/>
        </w:numPr>
        <w:ind w:left="1983" w:hanging="567"/>
      </w:pPr>
      <w:r w:rsidRPr="00A929A1">
        <w:t>En caso que el POSTOR fuese un CONSORCIO, el POSTOR deberá presentar una DECLARACIÓN JURADA firmada por su REPRESENTANTE LEGAL</w:t>
      </w:r>
      <w:r w:rsidR="00D621AB" w:rsidRPr="00A929A1">
        <w:t xml:space="preserve"> </w:t>
      </w:r>
      <w:r w:rsidR="00F23B3E" w:rsidRPr="00A929A1">
        <w:t>común</w:t>
      </w:r>
      <w:r w:rsidR="0055457B" w:rsidRPr="00A929A1">
        <w:t xml:space="preserve"> </w:t>
      </w:r>
      <w:r w:rsidR="00D621AB" w:rsidRPr="00A929A1">
        <w:t>y por el</w:t>
      </w:r>
      <w:r w:rsidR="001A761A" w:rsidRPr="00A929A1">
        <w:t xml:space="preserve"> </w:t>
      </w:r>
      <w:r w:rsidR="00D621AB" w:rsidRPr="00A929A1">
        <w:t xml:space="preserve">(los) </w:t>
      </w:r>
      <w:r w:rsidR="0055457B" w:rsidRPr="00A929A1">
        <w:t>REPRESENTANTE(S)</w:t>
      </w:r>
      <w:r w:rsidR="00D621AB" w:rsidRPr="00A929A1">
        <w:t xml:space="preserve"> </w:t>
      </w:r>
      <w:r w:rsidR="0055457B" w:rsidRPr="00A929A1">
        <w:t xml:space="preserve">LEGAL(ES) </w:t>
      </w:r>
      <w:r w:rsidRPr="00A929A1">
        <w:t>de cada uno de los integrantes, confirmando su existencia y solidaridad de los integrantes respecto de las obligaciones asumidas y DECLARACIONES JURADAS presentadas, redactada conforme al modelo que aparece como Formulario Nº 5 del Anexo Nº 3.</w:t>
      </w:r>
      <w:r w:rsidR="00C34C48" w:rsidRPr="00A929A1">
        <w:t xml:space="preserve"> La firma del REPRESENTANTE LEGAL en estas declaraciones juradas  deberá ser legalizada notarialmente en el Perú</w:t>
      </w:r>
      <w:r w:rsidR="00C85B76" w:rsidRPr="00A929A1">
        <w:t>.</w:t>
      </w:r>
    </w:p>
    <w:p w14:paraId="363C9E08" w14:textId="77777777" w:rsidR="00933ADA" w:rsidRPr="00A929A1" w:rsidRDefault="00933ADA" w:rsidP="00E84326">
      <w:pPr>
        <w:ind w:left="565"/>
      </w:pPr>
    </w:p>
    <w:p w14:paraId="4E875A2B" w14:textId="77777777" w:rsidR="0055457B" w:rsidRPr="00A929A1" w:rsidRDefault="00F23484" w:rsidP="00AB6CC4">
      <w:pPr>
        <w:numPr>
          <w:ilvl w:val="0"/>
          <w:numId w:val="10"/>
        </w:numPr>
        <w:ind w:left="1983" w:hanging="567"/>
      </w:pPr>
      <w:r w:rsidRPr="00A929A1">
        <w:t>Una DECLARACIÓN JURADA, conforme al Formulario Nº 6 del Anexo Nº 3, firmada por el REPRESENTANTE LEGAL del POSTOR</w:t>
      </w:r>
      <w:r w:rsidR="00FF278A" w:rsidRPr="00A929A1">
        <w:t xml:space="preserve"> o del REPRESENTANTE LEGAL común en caso de CONSORCIO</w:t>
      </w:r>
      <w:r w:rsidRPr="00A929A1">
        <w:t xml:space="preserve">, indicando el porcentaje de participación </w:t>
      </w:r>
      <w:r w:rsidR="00BF1FDC" w:rsidRPr="00A929A1">
        <w:t xml:space="preserve">de </w:t>
      </w:r>
      <w:r w:rsidRPr="00A929A1">
        <w:t>cada uno de sus principales accionistas o socios</w:t>
      </w:r>
      <w:r w:rsidR="00BF1FDC" w:rsidRPr="00A929A1">
        <w:t xml:space="preserve"> o integrante del POSTOR</w:t>
      </w:r>
      <w:r w:rsidRPr="00A929A1">
        <w:t xml:space="preserve">. </w:t>
      </w:r>
    </w:p>
    <w:p w14:paraId="399B057A" w14:textId="77777777" w:rsidR="0055457B" w:rsidRPr="00A929A1" w:rsidRDefault="0055457B" w:rsidP="00E84326">
      <w:pPr>
        <w:ind w:left="1983"/>
      </w:pPr>
    </w:p>
    <w:p w14:paraId="0B2DFBB4" w14:textId="77777777" w:rsidR="00F23484" w:rsidRPr="00A929A1" w:rsidRDefault="00F23484" w:rsidP="00E84326">
      <w:pPr>
        <w:ind w:left="1983"/>
      </w:pPr>
      <w:r w:rsidRPr="00A929A1">
        <w:t>En el caso de CONSORCIOS, también se requerirá dicha información respecto de cada uno de sus integrantes</w:t>
      </w:r>
      <w:r w:rsidR="00BF1FDC" w:rsidRPr="00A929A1">
        <w:t xml:space="preserve">, según corresponda, siguiendo el modelo del formulario anterior con la firma del </w:t>
      </w:r>
      <w:r w:rsidR="0055457B" w:rsidRPr="00A929A1">
        <w:t xml:space="preserve">REPRESENTANTE LEGAL </w:t>
      </w:r>
      <w:r w:rsidR="00BF1FDC" w:rsidRPr="00A929A1">
        <w:t xml:space="preserve">de cada </w:t>
      </w:r>
      <w:r w:rsidR="0055457B" w:rsidRPr="00A929A1">
        <w:t>uno de los conformantes</w:t>
      </w:r>
      <w:r w:rsidR="00BF1FDC" w:rsidRPr="00A929A1">
        <w:t>.</w:t>
      </w:r>
    </w:p>
    <w:p w14:paraId="7E1DEED2" w14:textId="77777777" w:rsidR="00F23484" w:rsidRPr="00A929A1" w:rsidRDefault="00F23484" w:rsidP="009C36C1"/>
    <w:p w14:paraId="5D5FE499" w14:textId="77777777" w:rsidR="00F23484" w:rsidRPr="00A929A1" w:rsidRDefault="000B79F9" w:rsidP="00E737CD">
      <w:pPr>
        <w:numPr>
          <w:ilvl w:val="2"/>
          <w:numId w:val="1"/>
        </w:numPr>
        <w:ind w:left="1701"/>
      </w:pPr>
      <w:r w:rsidRPr="00A929A1">
        <w:t xml:space="preserve">Haber adquirido el </w:t>
      </w:r>
      <w:r w:rsidR="00F23484" w:rsidRPr="00A929A1">
        <w:t xml:space="preserve">DERECHO DE PARTICIPACIÓN. </w:t>
      </w:r>
      <w:r w:rsidR="00BF1FDC" w:rsidRPr="00A929A1">
        <w:t>Si fue directamente</w:t>
      </w:r>
      <w:r w:rsidR="00F23484" w:rsidRPr="00A929A1">
        <w:t>, basta</w:t>
      </w:r>
      <w:r w:rsidR="00BF1FDC" w:rsidRPr="00A929A1">
        <w:t>rá</w:t>
      </w:r>
      <w:r w:rsidR="00F23484" w:rsidRPr="00A929A1">
        <w:t xml:space="preserve"> presentar copia del </w:t>
      </w:r>
      <w:r w:rsidR="00BF1FDC" w:rsidRPr="00A929A1">
        <w:t>c</w:t>
      </w:r>
      <w:r w:rsidR="00F23484" w:rsidRPr="00A929A1">
        <w:t xml:space="preserve">omprobante de </w:t>
      </w:r>
      <w:r w:rsidR="00BF1FDC" w:rsidRPr="00A929A1">
        <w:t>p</w:t>
      </w:r>
      <w:r w:rsidR="00F23484" w:rsidRPr="00A929A1">
        <w:t xml:space="preserve">ago </w:t>
      </w:r>
      <w:r w:rsidR="00BF1FDC" w:rsidRPr="00A929A1">
        <w:t xml:space="preserve">emitido por </w:t>
      </w:r>
      <w:r w:rsidR="005A1FF2" w:rsidRPr="00A929A1">
        <w:t>ProInversión</w:t>
      </w:r>
      <w:r w:rsidR="00BF1FDC" w:rsidRPr="00A929A1">
        <w:t xml:space="preserve"> </w:t>
      </w:r>
      <w:r w:rsidR="00F23484" w:rsidRPr="00A929A1">
        <w:t xml:space="preserve">de dicho </w:t>
      </w:r>
      <w:r w:rsidR="00BF1FDC" w:rsidRPr="00A929A1">
        <w:t>d</w:t>
      </w:r>
      <w:r w:rsidR="00F23484" w:rsidRPr="00A929A1">
        <w:t>erecho</w:t>
      </w:r>
      <w:r w:rsidR="00BF1FDC" w:rsidRPr="00A929A1">
        <w:t xml:space="preserve">. Si fue indirectamente (a través de uno de sus accionistas, socios, integrantes o tercero) deberá </w:t>
      </w:r>
      <w:r w:rsidR="00F23484" w:rsidRPr="00A929A1">
        <w:t>acredit</w:t>
      </w:r>
      <w:r w:rsidR="00BF1FDC" w:rsidRPr="00A929A1">
        <w:t>arlo</w:t>
      </w:r>
      <w:r w:rsidR="00F23484" w:rsidRPr="00A929A1">
        <w:t xml:space="preserve"> </w:t>
      </w:r>
      <w:r w:rsidR="00BF1FDC" w:rsidRPr="00A929A1">
        <w:t xml:space="preserve">mediante </w:t>
      </w:r>
      <w:r w:rsidR="00F23484" w:rsidRPr="00A929A1">
        <w:t xml:space="preserve">una DECLARACIÓN JURADA que explique la relación de vinculación entre el POSTOR y </w:t>
      </w:r>
      <w:r w:rsidR="00BF1FDC" w:rsidRPr="00A929A1">
        <w:t xml:space="preserve">la </w:t>
      </w:r>
      <w:r w:rsidR="00F23484" w:rsidRPr="00A929A1">
        <w:t xml:space="preserve">persona </w:t>
      </w:r>
      <w:r w:rsidR="00BF1FDC" w:rsidRPr="00A929A1">
        <w:t xml:space="preserve">que pagó el DERECHO DE PARTICIPACIÓN </w:t>
      </w:r>
      <w:r w:rsidR="00F23484" w:rsidRPr="00A929A1">
        <w:t>conforme al</w:t>
      </w:r>
      <w:r w:rsidR="00D95F92" w:rsidRPr="00A929A1">
        <w:t xml:space="preserve"> Formulario N° </w:t>
      </w:r>
      <w:r w:rsidR="002470B7" w:rsidRPr="00A929A1">
        <w:t>7</w:t>
      </w:r>
      <w:r w:rsidR="00D95F92" w:rsidRPr="00A929A1">
        <w:t xml:space="preserve"> del Anexo N° </w:t>
      </w:r>
      <w:r w:rsidR="002470B7" w:rsidRPr="00A929A1">
        <w:t>3</w:t>
      </w:r>
      <w:r w:rsidR="00F23484" w:rsidRPr="00A929A1">
        <w:t>.</w:t>
      </w:r>
    </w:p>
    <w:p w14:paraId="42D1BA97" w14:textId="77777777" w:rsidR="00F23484" w:rsidRPr="00A929A1" w:rsidRDefault="00F23484" w:rsidP="00E737CD"/>
    <w:p w14:paraId="02F01A1C" w14:textId="77777777" w:rsidR="00F23484" w:rsidRPr="00A929A1" w:rsidRDefault="000B79F9" w:rsidP="00E737CD">
      <w:pPr>
        <w:numPr>
          <w:ilvl w:val="2"/>
          <w:numId w:val="1"/>
        </w:numPr>
        <w:ind w:left="1701"/>
      </w:pPr>
      <w:r w:rsidRPr="00A929A1">
        <w:t xml:space="preserve">Haber nominado </w:t>
      </w:r>
      <w:r w:rsidR="00F23484" w:rsidRPr="00A929A1">
        <w:t>REPRESENTANTE LEGAL conforme a los requisitos establecidos en el Numeral 2.</w:t>
      </w:r>
      <w:r w:rsidR="000F45F8" w:rsidRPr="00A929A1">
        <w:t>4</w:t>
      </w:r>
      <w:r w:rsidR="00F23484" w:rsidRPr="00A929A1">
        <w:t>. de las BASES</w:t>
      </w:r>
      <w:r w:rsidR="000F45F8" w:rsidRPr="00A929A1">
        <w:t xml:space="preserve">, </w:t>
      </w:r>
      <w:r w:rsidR="00ED3030" w:rsidRPr="00A929A1">
        <w:t>acreditándolo a través de la presentación de copia legalizada del respectivo poder</w:t>
      </w:r>
      <w:r w:rsidR="00F23484" w:rsidRPr="00A929A1">
        <w:t>.</w:t>
      </w:r>
      <w:r w:rsidR="00EF27E8" w:rsidRPr="00A929A1">
        <w:t xml:space="preserve"> </w:t>
      </w:r>
    </w:p>
    <w:p w14:paraId="50266330" w14:textId="77777777" w:rsidR="00C85B76" w:rsidRPr="00A929A1" w:rsidRDefault="00C85B76" w:rsidP="00E737CD"/>
    <w:p w14:paraId="6BB7F90F" w14:textId="77777777" w:rsidR="00F23484" w:rsidRPr="00A929A1" w:rsidRDefault="000B79F9" w:rsidP="00E737CD">
      <w:pPr>
        <w:numPr>
          <w:ilvl w:val="2"/>
          <w:numId w:val="1"/>
        </w:numPr>
        <w:ind w:left="1701"/>
      </w:pPr>
      <w:r w:rsidRPr="00A929A1">
        <w:t>Presentar u</w:t>
      </w:r>
      <w:r w:rsidR="000A5AFB" w:rsidRPr="00A929A1">
        <w:t xml:space="preserve">na </w:t>
      </w:r>
      <w:r w:rsidR="00F23484" w:rsidRPr="00A929A1">
        <w:t xml:space="preserve">DECLARACIÓN JURADA, según Formulario Nº </w:t>
      </w:r>
      <w:r w:rsidR="002470B7" w:rsidRPr="00A929A1">
        <w:t>8</w:t>
      </w:r>
      <w:r w:rsidR="00F23484" w:rsidRPr="00A929A1">
        <w:t xml:space="preserve"> del Anexo Nº 3, </w:t>
      </w:r>
      <w:r w:rsidR="000A5AFB" w:rsidRPr="00A929A1">
        <w:t>firmada por el REPRESENTANTE LEGAL del POSTOR</w:t>
      </w:r>
      <w:r w:rsidR="004162C9" w:rsidRPr="00A929A1">
        <w:t xml:space="preserve"> o del REPRESENTANTE LEGAL común en caso de CONSORCIO  </w:t>
      </w:r>
      <w:r w:rsidR="000A5AFB" w:rsidRPr="00A929A1">
        <w:t xml:space="preserve">declarando </w:t>
      </w:r>
      <w:r w:rsidR="00F23484" w:rsidRPr="00A929A1">
        <w:t xml:space="preserve">que el POSTOR, </w:t>
      </w:r>
      <w:r w:rsidR="000A5AFB" w:rsidRPr="00A929A1">
        <w:t xml:space="preserve">sus accionistas </w:t>
      </w:r>
      <w:r w:rsidR="00F23484" w:rsidRPr="00A929A1">
        <w:t xml:space="preserve">o </w:t>
      </w:r>
      <w:r w:rsidR="000A5AFB" w:rsidRPr="00A929A1">
        <w:t xml:space="preserve">socios y </w:t>
      </w:r>
      <w:r w:rsidR="00F23484" w:rsidRPr="00A929A1">
        <w:t xml:space="preserve">sus integrantes </w:t>
      </w:r>
      <w:r w:rsidR="000A5AFB" w:rsidRPr="00A929A1">
        <w:t xml:space="preserve">y los socios de estos últimos, </w:t>
      </w:r>
      <w:r w:rsidR="00F23484" w:rsidRPr="00A929A1">
        <w:t>en caso que el POSTOR sea un CONSORCIO</w:t>
      </w:r>
      <w:r w:rsidR="000A5AFB" w:rsidRPr="00A929A1">
        <w:t>,</w:t>
      </w:r>
      <w:r w:rsidR="00BB60BC" w:rsidRPr="00A929A1">
        <w:t xml:space="preserve"> las empresas que los conforman </w:t>
      </w:r>
      <w:r w:rsidR="000A5AFB" w:rsidRPr="00A929A1">
        <w:t xml:space="preserve">no </w:t>
      </w:r>
      <w:r w:rsidR="00BB60BC" w:rsidRPr="00A929A1">
        <w:t xml:space="preserve">deben </w:t>
      </w:r>
      <w:r w:rsidR="000A5AFB" w:rsidRPr="00A929A1">
        <w:t>incurr</w:t>
      </w:r>
      <w:r w:rsidR="00BB60BC" w:rsidRPr="00A929A1">
        <w:t>ir</w:t>
      </w:r>
      <w:r w:rsidR="000A5AFB" w:rsidRPr="00A929A1">
        <w:t xml:space="preserve"> en ninguno de los supuestos de falta de idoneidad para el cumplimiento de sus obligaciones contractuales, detallados en el referido modelo</w:t>
      </w:r>
      <w:r w:rsidR="00F23484" w:rsidRPr="00A929A1">
        <w:t>.</w:t>
      </w:r>
    </w:p>
    <w:p w14:paraId="0BDAB661" w14:textId="77777777" w:rsidR="00F23484" w:rsidRPr="00A929A1" w:rsidRDefault="00F23484" w:rsidP="009C36C1"/>
    <w:p w14:paraId="60935983" w14:textId="77777777" w:rsidR="00F23484" w:rsidRPr="00A929A1" w:rsidRDefault="00D621AB" w:rsidP="00562CA3">
      <w:pPr>
        <w:numPr>
          <w:ilvl w:val="2"/>
          <w:numId w:val="1"/>
        </w:numPr>
        <w:ind w:left="1701"/>
      </w:pPr>
      <w:r w:rsidRPr="00A929A1">
        <w:t xml:space="preserve">Una </w:t>
      </w:r>
      <w:r w:rsidR="00F23484" w:rsidRPr="00A929A1">
        <w:t xml:space="preserve">DECLARACIÓN JURADA, según Formulario Nº </w:t>
      </w:r>
      <w:r w:rsidR="00B974E4" w:rsidRPr="00A929A1">
        <w:t>9</w:t>
      </w:r>
      <w:r w:rsidR="00F23484" w:rsidRPr="00A929A1">
        <w:t xml:space="preserve"> del Anexo Nº 3, </w:t>
      </w:r>
      <w:r w:rsidRPr="00A929A1">
        <w:t xml:space="preserve">firmada por el REPRESENTANTE LEGAL del POSTOR, </w:t>
      </w:r>
      <w:r w:rsidR="00F23484" w:rsidRPr="00A929A1">
        <w:t>manifestando que el POSTOR</w:t>
      </w:r>
      <w:r w:rsidR="004162C9" w:rsidRPr="00A929A1">
        <w:t xml:space="preserve"> o del REPRESENTANTE LEGAL común en caso de CONSORCIO</w:t>
      </w:r>
      <w:r w:rsidR="00F23484" w:rsidRPr="00A929A1">
        <w:t xml:space="preserve">, sus </w:t>
      </w:r>
      <w:r w:rsidRPr="00A929A1">
        <w:t xml:space="preserve">accionistas o </w:t>
      </w:r>
      <w:r w:rsidR="00324038" w:rsidRPr="00A929A1">
        <w:t>socios y sus integrantes y los socios de estos últimos, en caso que el POSTOR sea un CONSORCIO</w:t>
      </w:r>
      <w:r w:rsidR="00F23484" w:rsidRPr="00A929A1">
        <w:t>, han renunciado a invocar o ejercer cualquier privilegio o inmunidad diplomática o de otro tipo, y a presentar por la vía diplomática cualquier reclamo, cualquier derecho de compensación u otro con relación a cualquier reclamo que pudiese ser invocado por o contra el Estado</w:t>
      </w:r>
      <w:r w:rsidRPr="00A929A1">
        <w:t xml:space="preserve"> de la República del Perú</w:t>
      </w:r>
      <w:r w:rsidR="00F23484" w:rsidRPr="00A929A1">
        <w:t xml:space="preserve">, el Ministerio de Transportes y Comunicaciones, el FITEL, </w:t>
      </w:r>
      <w:r w:rsidR="005A1FF2" w:rsidRPr="00A929A1">
        <w:t>ProInversión</w:t>
      </w:r>
      <w:r w:rsidR="00F23484" w:rsidRPr="00A929A1">
        <w:t xml:space="preserve">, el COMITÉ, sus </w:t>
      </w:r>
      <w:r w:rsidRPr="00A929A1">
        <w:t xml:space="preserve">miembros </w:t>
      </w:r>
      <w:r w:rsidR="00F23484" w:rsidRPr="00A929A1">
        <w:t>y asesores, bajo la ley peruana o bajo cualquier otra legislación, en relación a sus obligaciones respecto de las BASES, la PROPUESTA TÉCNICA, la PROPUESTA ECONÓMICA y el CONTRATO DE FINANCIAMIENTO.</w:t>
      </w:r>
    </w:p>
    <w:p w14:paraId="0FDDF23A" w14:textId="77777777" w:rsidR="00F23484" w:rsidRPr="00A929A1" w:rsidRDefault="00F23484" w:rsidP="009C36C1"/>
    <w:p w14:paraId="50A2434E" w14:textId="77777777" w:rsidR="00F23484" w:rsidRPr="00A929A1" w:rsidRDefault="00ED3030" w:rsidP="00562CA3">
      <w:pPr>
        <w:numPr>
          <w:ilvl w:val="2"/>
          <w:numId w:val="1"/>
        </w:numPr>
        <w:ind w:left="1701"/>
      </w:pPr>
      <w:r w:rsidRPr="00A929A1">
        <w:t xml:space="preserve">Una </w:t>
      </w:r>
      <w:r w:rsidR="00F23484" w:rsidRPr="00A929A1">
        <w:t xml:space="preserve">DECLARACIÓN JURADA, según el Formulario Nº </w:t>
      </w:r>
      <w:r w:rsidR="00B974E4" w:rsidRPr="00A929A1">
        <w:t>10</w:t>
      </w:r>
      <w:r w:rsidR="00F23484" w:rsidRPr="00A929A1">
        <w:t xml:space="preserve"> del Anexo Nº 3, </w:t>
      </w:r>
      <w:r w:rsidRPr="00A929A1">
        <w:t>firmada por el REPRESENTANTE LEGAL del POSTOR</w:t>
      </w:r>
      <w:r w:rsidR="0014595F" w:rsidRPr="00A929A1">
        <w:t xml:space="preserve"> o del REPRESENTANTE LEGAL común en caso de CONSORCIO</w:t>
      </w:r>
      <w:r w:rsidRPr="00A929A1">
        <w:t xml:space="preserve">, </w:t>
      </w:r>
      <w:r w:rsidR="00F23484" w:rsidRPr="00A929A1">
        <w:t xml:space="preserve">indicando que los asesores del POSTOR </w:t>
      </w:r>
      <w:r w:rsidRPr="00A929A1">
        <w:t xml:space="preserve">para el presente CONCURSO, </w:t>
      </w:r>
      <w:r w:rsidR="00F23484" w:rsidRPr="00A929A1">
        <w:t xml:space="preserve">no han prestado directamente ningún tipo de servicios a favor del MTC, el FITEL, </w:t>
      </w:r>
      <w:r w:rsidR="005A1FF2" w:rsidRPr="00A929A1">
        <w:t>ProInversión</w:t>
      </w:r>
      <w:r w:rsidR="00F23484" w:rsidRPr="00A929A1">
        <w:t xml:space="preserve"> o el COMITÉ </w:t>
      </w:r>
      <w:r w:rsidRPr="00A929A1">
        <w:t xml:space="preserve">dentro del último año y </w:t>
      </w:r>
      <w:r w:rsidR="00F23484" w:rsidRPr="00A929A1">
        <w:t xml:space="preserve">durante el desarrollo del presente </w:t>
      </w:r>
      <w:r w:rsidRPr="00A929A1">
        <w:t>CONCURSO</w:t>
      </w:r>
      <w:r w:rsidR="00F23484" w:rsidRPr="00A929A1">
        <w:t xml:space="preserve">, sea a tiempo completo, a tiempo parcial o de tipo eventual, vinculados con el </w:t>
      </w:r>
      <w:r w:rsidRPr="00A929A1">
        <w:t xml:space="preserve">presente </w:t>
      </w:r>
      <w:r w:rsidR="00F23484" w:rsidRPr="00A929A1">
        <w:t>proceso de promoción de la inversión privada.</w:t>
      </w:r>
    </w:p>
    <w:p w14:paraId="7BFCF5ED" w14:textId="77777777" w:rsidR="00F23484" w:rsidRPr="00A929A1" w:rsidRDefault="00F23484" w:rsidP="009C36C1"/>
    <w:p w14:paraId="32738933" w14:textId="2AC72C7D" w:rsidR="00F23484" w:rsidRDefault="000340BD" w:rsidP="00562CA3">
      <w:pPr>
        <w:numPr>
          <w:ilvl w:val="2"/>
          <w:numId w:val="1"/>
        </w:numPr>
        <w:ind w:left="1701"/>
      </w:pPr>
      <w:r w:rsidRPr="00A929A1">
        <w:t xml:space="preserve">Una </w:t>
      </w:r>
      <w:r w:rsidR="00F23484" w:rsidRPr="00A929A1">
        <w:t>DECLARACIÓN JURADA, según el Formulario Nº 1</w:t>
      </w:r>
      <w:r w:rsidR="00A425F5" w:rsidRPr="00A929A1">
        <w:t>1</w:t>
      </w:r>
      <w:r w:rsidR="00F23484" w:rsidRPr="00A929A1">
        <w:t xml:space="preserve"> del Anexo Nº 3, debidamente suscrita por el REPRESENTANTE LEGAL </w:t>
      </w:r>
      <w:r w:rsidRPr="00A929A1">
        <w:t>del POSTOR</w:t>
      </w:r>
      <w:r w:rsidR="0014595F" w:rsidRPr="00A929A1">
        <w:t xml:space="preserve"> o del REPRESENTANTE LEGAL común en caso de CONSORCIO</w:t>
      </w:r>
      <w:r w:rsidRPr="00A929A1">
        <w:t xml:space="preserve">, declarando que el POSTOR, sus accionistas </w:t>
      </w:r>
      <w:r w:rsidR="00F23484" w:rsidRPr="00A929A1">
        <w:t xml:space="preserve">o integrantes en caso de  CONSORCIO, </w:t>
      </w:r>
      <w:r w:rsidRPr="00A929A1">
        <w:t xml:space="preserve">así como los socios o accionistas de éstos últimos, en caso de ser CONSORCIO, </w:t>
      </w:r>
      <w:r w:rsidR="00F23484" w:rsidRPr="00A929A1">
        <w:t>no poseen participación directa o indirecta en ningún otro POSTOR</w:t>
      </w:r>
      <w:r w:rsidR="00FA3E0C" w:rsidRPr="00A929A1">
        <w:t xml:space="preserve"> para el mismo </w:t>
      </w:r>
      <w:r w:rsidR="00DE6C2F" w:rsidRPr="00C77DAE">
        <w:t>PROYECTO</w:t>
      </w:r>
      <w:r w:rsidR="00F23484" w:rsidRPr="00C77DAE">
        <w:t>.</w:t>
      </w:r>
    </w:p>
    <w:p w14:paraId="34477A42" w14:textId="77777777" w:rsidR="00C77DAE" w:rsidRDefault="00C77DAE" w:rsidP="00C77DAE">
      <w:pPr>
        <w:pStyle w:val="Prrafodelista"/>
      </w:pPr>
    </w:p>
    <w:p w14:paraId="156325FF" w14:textId="77777777" w:rsidR="00022C0C" w:rsidRPr="00A929A1" w:rsidRDefault="00022C0C" w:rsidP="00853583">
      <w:pPr>
        <w:ind w:left="1701"/>
      </w:pPr>
      <w:r w:rsidRPr="00A929A1">
        <w:t xml:space="preserve">Para el caso de sociedades que tienen listadas sus acciones en bolsas de valores, la participación mencionada en el párrafo precedente, quedará limitada a aquellos casos donde se ejerza el control de la administración de dicha sociedad, o de alguno de sus integrantes en caso de CONSORCIO, conforme lo dispuesto en el Reglamento de Propiedad Indirecta, Vinculación y Grupo Económico aprobado mediante Resolución CONASEV Nº 090-2005-EF-94.10 </w:t>
      </w:r>
      <w:r w:rsidRPr="00A929A1">
        <w:rPr>
          <w:rFonts w:cs="Arial"/>
          <w:bCs/>
          <w:iCs/>
        </w:rPr>
        <w:t xml:space="preserve">modificada por Resolución CONASEV Nº </w:t>
      </w:r>
      <w:r w:rsidRPr="00A929A1">
        <w:rPr>
          <w:rFonts w:cs="Arial"/>
        </w:rPr>
        <w:t>005-2006-EF-94.10</w:t>
      </w:r>
      <w:r w:rsidRPr="00A929A1">
        <w:t xml:space="preserve"> o norma que la modifique o sustituya. Para acreditar este hecho, deberá presentar una DECLARACIÓN JURADA debidamente suscrita por el REPRESENTANTE LEGAL del POSTOR, según el Formulario Nº 12 del Anexo Nº 3.</w:t>
      </w:r>
    </w:p>
    <w:p w14:paraId="17B57185" w14:textId="77777777" w:rsidR="00F23484" w:rsidRPr="00A929A1" w:rsidRDefault="00F23484" w:rsidP="009C36C1"/>
    <w:p w14:paraId="26D0B28A" w14:textId="77777777" w:rsidR="00F23484" w:rsidRPr="00A929A1" w:rsidRDefault="000A5AFB" w:rsidP="00562CA3">
      <w:pPr>
        <w:numPr>
          <w:ilvl w:val="2"/>
          <w:numId w:val="1"/>
        </w:numPr>
        <w:ind w:left="1701"/>
      </w:pPr>
      <w:r w:rsidRPr="00A929A1">
        <w:t xml:space="preserve">Una </w:t>
      </w:r>
      <w:r w:rsidR="00F23484" w:rsidRPr="00A929A1">
        <w:t>DECLARACIÓN JURADA, según el Formulario Nº 1</w:t>
      </w:r>
      <w:r w:rsidR="00022C0C" w:rsidRPr="00A929A1">
        <w:t>3</w:t>
      </w:r>
      <w:r w:rsidR="00F23484" w:rsidRPr="00A929A1">
        <w:t xml:space="preserve"> del Anexo Nº 3, debidamente suscrita por el REPRESENTANTE LEGAL indicando que el POSTOR</w:t>
      </w:r>
      <w:r w:rsidR="0014595F" w:rsidRPr="00A929A1">
        <w:t xml:space="preserve"> o del REPRESENTANTE LEGAL común en caso de CONSORCIO</w:t>
      </w:r>
      <w:r w:rsidR="00F23484" w:rsidRPr="00A929A1">
        <w:t xml:space="preserve"> visitó al menos una vez la Dirección General de Concesiones en Comunicaciones (DGCC) del MTC e hizo las consultas respecto de la viabilidad del uso de las bandas de espectro radioeléctrico que propondrá dentro de su PROPUESTA TÉCNICA. Asimismo, indicará que ha revisado el Plan Nacional de Asignación de Frecuencias (PNAF) peruano y ha realizado las consultas respectivas, si las tuviera, a la DGCC del MTC.</w:t>
      </w:r>
    </w:p>
    <w:p w14:paraId="2F5E2CF4" w14:textId="77777777" w:rsidR="00B7429E" w:rsidRPr="00A929A1" w:rsidRDefault="00B7429E" w:rsidP="00562CA3">
      <w:pPr>
        <w:ind w:left="1701"/>
      </w:pPr>
    </w:p>
    <w:p w14:paraId="4AEF57CB" w14:textId="77777777" w:rsidR="00A54FC1" w:rsidRPr="00A929A1" w:rsidRDefault="00A54FC1" w:rsidP="00562CA3">
      <w:pPr>
        <w:numPr>
          <w:ilvl w:val="2"/>
          <w:numId w:val="1"/>
        </w:numPr>
        <w:ind w:left="1701"/>
        <w:rPr>
          <w:rFonts w:cs="Arial"/>
          <w:bCs/>
          <w:iCs/>
          <w:spacing w:val="-4"/>
          <w:szCs w:val="24"/>
          <w:lang w:val="es-ES" w:eastAsia="es-ES"/>
        </w:rPr>
      </w:pPr>
      <w:r w:rsidRPr="00A929A1">
        <w:t xml:space="preserve">El POSTOR y cada uno de sus integrantes, en el caso de ser un CONSORCIO, deberá presentar una DECLARACIÓN JURADA, según el Formulario Nº </w:t>
      </w:r>
      <w:r w:rsidR="00852DCA" w:rsidRPr="00A929A1">
        <w:t>14</w:t>
      </w:r>
      <w:r w:rsidRPr="00A929A1">
        <w:t xml:space="preserve"> del Anexo Nº </w:t>
      </w:r>
      <w:r w:rsidR="00852DCA" w:rsidRPr="00A929A1">
        <w:t>3</w:t>
      </w:r>
      <w:r w:rsidRPr="00A929A1">
        <w:t>, indicando s</w:t>
      </w:r>
      <w:r w:rsidRPr="00A929A1">
        <w:rPr>
          <w:rFonts w:cs="Arial"/>
        </w:rPr>
        <w:t xml:space="preserve">u intención de constituir una persona jurídica en la República del Perú, </w:t>
      </w:r>
      <w:r w:rsidRPr="00A929A1">
        <w:rPr>
          <w:rFonts w:cs="Arial"/>
          <w:bCs/>
          <w:iCs/>
          <w:spacing w:val="-4"/>
          <w:szCs w:val="24"/>
          <w:lang w:val="es-ES" w:eastAsia="es-ES"/>
        </w:rPr>
        <w:t xml:space="preserve">la misma que podrá adoptar cualquiera de las modalidades societarias reguladas por la Ley General de Sociedades. </w:t>
      </w:r>
      <w:r w:rsidR="00A13920" w:rsidRPr="00A929A1">
        <w:rPr>
          <w:rFonts w:cs="Arial"/>
          <w:bCs/>
          <w:iCs/>
          <w:spacing w:val="-4"/>
          <w:szCs w:val="24"/>
          <w:lang w:val="es-ES" w:eastAsia="es-ES"/>
        </w:rPr>
        <w:t xml:space="preserve">La empresa o firma, </w:t>
      </w:r>
      <w:r w:rsidRPr="00A929A1">
        <w:rPr>
          <w:rFonts w:cs="Arial"/>
          <w:bCs/>
          <w:iCs/>
          <w:spacing w:val="-4"/>
          <w:szCs w:val="24"/>
          <w:lang w:val="es-ES" w:eastAsia="es-ES"/>
        </w:rPr>
        <w:t xml:space="preserve">deberá constituirse como mínimo con los mismos accionistas, socios o integrantes </w:t>
      </w:r>
      <w:r w:rsidR="00A13920" w:rsidRPr="00A929A1">
        <w:rPr>
          <w:rFonts w:cs="Arial"/>
          <w:bCs/>
          <w:iCs/>
          <w:spacing w:val="-4"/>
          <w:szCs w:val="24"/>
          <w:lang w:val="es-ES" w:eastAsia="es-ES"/>
        </w:rPr>
        <w:t xml:space="preserve">y participaciones </w:t>
      </w:r>
      <w:r w:rsidRPr="00A929A1">
        <w:rPr>
          <w:rFonts w:cs="Arial"/>
          <w:bCs/>
          <w:iCs/>
          <w:spacing w:val="-4"/>
          <w:szCs w:val="24"/>
          <w:lang w:val="es-ES" w:eastAsia="es-ES"/>
        </w:rPr>
        <w:t>que mant</w:t>
      </w:r>
      <w:r w:rsidR="00A13920" w:rsidRPr="00A929A1">
        <w:rPr>
          <w:rFonts w:cs="Arial"/>
          <w:bCs/>
          <w:iCs/>
          <w:spacing w:val="-4"/>
          <w:szCs w:val="24"/>
          <w:lang w:val="es-ES" w:eastAsia="es-ES"/>
        </w:rPr>
        <w:t xml:space="preserve">uvieron </w:t>
      </w:r>
      <w:r w:rsidRPr="00A929A1">
        <w:rPr>
          <w:rFonts w:cs="Arial"/>
          <w:bCs/>
          <w:iCs/>
          <w:spacing w:val="-4"/>
          <w:szCs w:val="24"/>
          <w:lang w:val="es-ES" w:eastAsia="es-ES"/>
        </w:rPr>
        <w:t xml:space="preserve"> a la fecha de presentación del SOBRE Nº 2. </w:t>
      </w:r>
    </w:p>
    <w:p w14:paraId="5B07E7B4" w14:textId="77777777" w:rsidR="00A54FC1" w:rsidRPr="00A929A1" w:rsidRDefault="00A54FC1" w:rsidP="00A54FC1">
      <w:pPr>
        <w:ind w:left="2127"/>
        <w:rPr>
          <w:rFonts w:cs="Arial"/>
          <w:szCs w:val="20"/>
          <w:lang w:val="es-ES" w:eastAsia="es-ES"/>
        </w:rPr>
      </w:pPr>
    </w:p>
    <w:p w14:paraId="5950BFE0" w14:textId="54EF40C7" w:rsidR="00CB334A" w:rsidRPr="00B47A0F" w:rsidRDefault="00A54FC1" w:rsidP="00B85289">
      <w:pPr>
        <w:ind w:left="1701"/>
        <w:rPr>
          <w:rFonts w:cs="Arial"/>
          <w:bCs/>
          <w:szCs w:val="24"/>
          <w:lang w:eastAsia="es-ES"/>
        </w:rPr>
      </w:pPr>
      <w:r w:rsidRPr="00A929A1">
        <w:rPr>
          <w:rFonts w:cs="Arial"/>
          <w:bCs/>
          <w:szCs w:val="24"/>
          <w:lang w:eastAsia="es-ES"/>
        </w:rPr>
        <w:t xml:space="preserve">Respecto al </w:t>
      </w:r>
      <w:r w:rsidR="00DB23A3" w:rsidRPr="00A929A1">
        <w:rPr>
          <w:rFonts w:cs="Arial"/>
          <w:bCs/>
          <w:szCs w:val="24"/>
          <w:lang w:eastAsia="es-ES"/>
        </w:rPr>
        <w:t xml:space="preserve">valor del </w:t>
      </w:r>
      <w:r w:rsidRPr="00A929A1">
        <w:rPr>
          <w:rFonts w:cs="Arial"/>
          <w:bCs/>
          <w:szCs w:val="24"/>
          <w:lang w:eastAsia="es-ES"/>
        </w:rPr>
        <w:t xml:space="preserve">Capital Social </w:t>
      </w:r>
      <w:r w:rsidR="00CB23BD" w:rsidRPr="00A929A1">
        <w:rPr>
          <w:rFonts w:cs="Arial"/>
          <w:bCs/>
          <w:szCs w:val="24"/>
          <w:lang w:eastAsia="es-ES"/>
        </w:rPr>
        <w:t>M</w:t>
      </w:r>
      <w:r w:rsidR="00DB23A3" w:rsidRPr="00A929A1">
        <w:rPr>
          <w:rFonts w:cs="Arial"/>
          <w:bCs/>
          <w:szCs w:val="24"/>
          <w:lang w:eastAsia="es-ES"/>
        </w:rPr>
        <w:t xml:space="preserve">ínimo </w:t>
      </w:r>
      <w:r w:rsidRPr="00A929A1">
        <w:rPr>
          <w:rFonts w:cs="Arial"/>
          <w:bCs/>
          <w:szCs w:val="24"/>
          <w:lang w:eastAsia="es-ES"/>
        </w:rPr>
        <w:t>de</w:t>
      </w:r>
      <w:r w:rsidR="00A13920" w:rsidRPr="00A929A1">
        <w:rPr>
          <w:rFonts w:cs="Arial"/>
          <w:bCs/>
          <w:szCs w:val="24"/>
          <w:lang w:eastAsia="es-ES"/>
        </w:rPr>
        <w:t xml:space="preserve"> </w:t>
      </w:r>
      <w:r w:rsidRPr="00A929A1">
        <w:rPr>
          <w:rFonts w:cs="Arial"/>
          <w:bCs/>
          <w:szCs w:val="24"/>
          <w:lang w:eastAsia="es-ES"/>
        </w:rPr>
        <w:t>l</w:t>
      </w:r>
      <w:r w:rsidR="00A13920" w:rsidRPr="00A929A1">
        <w:rPr>
          <w:rFonts w:cs="Arial"/>
          <w:bCs/>
          <w:szCs w:val="24"/>
          <w:lang w:eastAsia="es-ES"/>
        </w:rPr>
        <w:t>a nueva empresa o firma</w:t>
      </w:r>
      <w:r w:rsidR="0097680C" w:rsidRPr="00A929A1">
        <w:rPr>
          <w:rFonts w:cs="Arial"/>
          <w:bCs/>
          <w:szCs w:val="24"/>
          <w:lang w:eastAsia="es-ES"/>
        </w:rPr>
        <w:t xml:space="preserve"> </w:t>
      </w:r>
      <w:r w:rsidR="00A13920" w:rsidRPr="00A929A1">
        <w:rPr>
          <w:rFonts w:cs="Arial"/>
          <w:bCs/>
          <w:szCs w:val="24"/>
          <w:lang w:eastAsia="es-ES"/>
        </w:rPr>
        <w:t>que suscribirá el CONTRATO DE FINANCIAMIENT</w:t>
      </w:r>
      <w:r w:rsidR="0097680C" w:rsidRPr="00A929A1">
        <w:rPr>
          <w:rFonts w:cs="Arial"/>
          <w:bCs/>
          <w:szCs w:val="24"/>
          <w:lang w:eastAsia="es-ES"/>
        </w:rPr>
        <w:t xml:space="preserve">O </w:t>
      </w:r>
      <w:r w:rsidR="00A13920" w:rsidRPr="00A929A1">
        <w:rPr>
          <w:rFonts w:cs="Arial"/>
          <w:bCs/>
          <w:szCs w:val="24"/>
          <w:lang w:eastAsia="es-ES"/>
        </w:rPr>
        <w:t xml:space="preserve">en calidad de </w:t>
      </w:r>
      <w:r w:rsidR="00ED2C5D" w:rsidRPr="00A929A1">
        <w:rPr>
          <w:rFonts w:cs="Arial"/>
          <w:bCs/>
          <w:szCs w:val="24"/>
          <w:lang w:eastAsia="es-ES"/>
        </w:rPr>
        <w:t>CONTRATADO</w:t>
      </w:r>
      <w:r w:rsidRPr="00A929A1">
        <w:rPr>
          <w:rFonts w:cs="Arial"/>
          <w:bCs/>
          <w:szCs w:val="24"/>
          <w:lang w:eastAsia="es-ES"/>
        </w:rPr>
        <w:t xml:space="preserve">, </w:t>
      </w:r>
      <w:r w:rsidR="00DB23A3" w:rsidRPr="00A929A1">
        <w:rPr>
          <w:rFonts w:cs="Arial"/>
          <w:bCs/>
          <w:szCs w:val="24"/>
          <w:lang w:eastAsia="es-ES"/>
        </w:rPr>
        <w:t xml:space="preserve">éste </w:t>
      </w:r>
      <w:r w:rsidRPr="00A929A1">
        <w:rPr>
          <w:rFonts w:cs="Arial"/>
          <w:bCs/>
          <w:szCs w:val="24"/>
          <w:lang w:eastAsia="es-ES"/>
        </w:rPr>
        <w:t xml:space="preserve"> </w:t>
      </w:r>
      <w:r w:rsidR="00ED2C5D" w:rsidRPr="00A929A1">
        <w:rPr>
          <w:rFonts w:cs="Arial"/>
          <w:bCs/>
          <w:szCs w:val="24"/>
          <w:lang w:eastAsia="es-ES"/>
        </w:rPr>
        <w:t>d</w:t>
      </w:r>
      <w:r w:rsidRPr="00A929A1">
        <w:rPr>
          <w:rFonts w:cs="Arial"/>
          <w:bCs/>
          <w:szCs w:val="24"/>
          <w:lang w:eastAsia="es-ES"/>
        </w:rPr>
        <w:t>e</w:t>
      </w:r>
      <w:r w:rsidR="00ED2C5D" w:rsidRPr="00A929A1">
        <w:rPr>
          <w:rFonts w:cs="Arial"/>
          <w:bCs/>
          <w:szCs w:val="24"/>
          <w:lang w:eastAsia="es-ES"/>
        </w:rPr>
        <w:t>be</w:t>
      </w:r>
      <w:r w:rsidRPr="00A929A1">
        <w:rPr>
          <w:rFonts w:cs="Arial"/>
          <w:bCs/>
          <w:szCs w:val="24"/>
          <w:lang w:eastAsia="es-ES"/>
        </w:rPr>
        <w:t>rá estar suscrito y pagado conforme estable</w:t>
      </w:r>
      <w:r w:rsidR="00CB23BD" w:rsidRPr="00A929A1">
        <w:rPr>
          <w:rFonts w:cs="Arial"/>
          <w:bCs/>
          <w:szCs w:val="24"/>
          <w:lang w:eastAsia="es-ES"/>
        </w:rPr>
        <w:t xml:space="preserve">zca </w:t>
      </w:r>
      <w:r w:rsidRPr="00A929A1">
        <w:rPr>
          <w:rFonts w:cs="Arial"/>
          <w:bCs/>
          <w:szCs w:val="24"/>
          <w:lang w:eastAsia="es-ES"/>
        </w:rPr>
        <w:t>el CONTRATO DE FINANCIAMIENTO</w:t>
      </w:r>
      <w:r w:rsidR="003223CC" w:rsidRPr="00B47A0F">
        <w:rPr>
          <w:rFonts w:cs="Arial"/>
          <w:b/>
          <w:bCs/>
          <w:i/>
          <w:szCs w:val="24"/>
          <w:lang w:eastAsia="es-ES"/>
        </w:rPr>
        <w:t>, siendo el valor del Capital Social Mínimo por PROYECTO los siguientes:</w:t>
      </w:r>
    </w:p>
    <w:p w14:paraId="21BD91CB" w14:textId="07554722" w:rsidR="00A54FC1" w:rsidRDefault="00A54FC1" w:rsidP="003223CC">
      <w:pPr>
        <w:ind w:left="1843"/>
        <w:rPr>
          <w:rFonts w:cs="Arial"/>
          <w:bCs/>
          <w:szCs w:val="24"/>
          <w:lang w:eastAsia="es-ES"/>
        </w:rPr>
      </w:pPr>
    </w:p>
    <w:tbl>
      <w:tblPr>
        <w:tblStyle w:val="Tablaconcuadrcula"/>
        <w:tblW w:w="0" w:type="auto"/>
        <w:tblInd w:w="1701" w:type="dxa"/>
        <w:tblLook w:val="04A0" w:firstRow="1" w:lastRow="0" w:firstColumn="1" w:lastColumn="0" w:noHBand="0" w:noVBand="1"/>
      </w:tblPr>
      <w:tblGrid>
        <w:gridCol w:w="3486"/>
        <w:gridCol w:w="3450"/>
      </w:tblGrid>
      <w:tr w:rsidR="003223CC" w:rsidRPr="003223CC" w14:paraId="58C90B26" w14:textId="77777777" w:rsidTr="003223CC">
        <w:tc>
          <w:tcPr>
            <w:tcW w:w="3486" w:type="dxa"/>
          </w:tcPr>
          <w:p w14:paraId="2FE7F41B" w14:textId="472EB03C" w:rsidR="003223CC" w:rsidRPr="00B47A0F" w:rsidRDefault="003223CC" w:rsidP="003223CC">
            <w:pPr>
              <w:rPr>
                <w:rFonts w:ascii="Arial" w:hAnsi="Arial" w:cs="Arial"/>
                <w:b/>
                <w:bCs/>
                <w:i/>
                <w:sz w:val="20"/>
                <w:szCs w:val="20"/>
                <w:lang w:eastAsia="es-ES"/>
              </w:rPr>
            </w:pPr>
            <w:r w:rsidRPr="00B47A0F">
              <w:rPr>
                <w:rFonts w:ascii="Arial" w:hAnsi="Arial" w:cs="Arial"/>
                <w:b/>
                <w:bCs/>
                <w:i/>
                <w:sz w:val="20"/>
                <w:szCs w:val="20"/>
                <w:lang w:eastAsia="es-ES"/>
              </w:rPr>
              <w:t>PROYECTO</w:t>
            </w:r>
          </w:p>
        </w:tc>
        <w:tc>
          <w:tcPr>
            <w:tcW w:w="3450" w:type="dxa"/>
          </w:tcPr>
          <w:p w14:paraId="708C7DF5" w14:textId="5D375722" w:rsidR="003223CC" w:rsidRPr="00B47A0F" w:rsidRDefault="003223CC" w:rsidP="003223CC">
            <w:pPr>
              <w:jc w:val="center"/>
              <w:rPr>
                <w:rFonts w:ascii="Arial" w:hAnsi="Arial" w:cs="Arial"/>
                <w:b/>
                <w:bCs/>
                <w:i/>
                <w:sz w:val="20"/>
                <w:szCs w:val="20"/>
                <w:lang w:val="es-ES" w:eastAsia="es-ES"/>
              </w:rPr>
            </w:pPr>
            <w:r w:rsidRPr="00B47A0F">
              <w:rPr>
                <w:rFonts w:ascii="Arial" w:hAnsi="Arial" w:cs="Arial"/>
                <w:b/>
                <w:bCs/>
                <w:i/>
                <w:sz w:val="20"/>
                <w:szCs w:val="20"/>
                <w:lang w:val="es-ES" w:eastAsia="es-ES"/>
              </w:rPr>
              <w:t>Valor del Capital Social Mínimo (en US$)</w:t>
            </w:r>
          </w:p>
        </w:tc>
      </w:tr>
      <w:tr w:rsidR="003223CC" w:rsidRPr="00B47A0F" w14:paraId="78BC0F70" w14:textId="77777777" w:rsidTr="003223CC">
        <w:tc>
          <w:tcPr>
            <w:tcW w:w="3486" w:type="dxa"/>
          </w:tcPr>
          <w:p w14:paraId="33BDA76B" w14:textId="00473632" w:rsidR="003223CC" w:rsidRPr="00B47A0F" w:rsidRDefault="003223CC" w:rsidP="003223CC">
            <w:pPr>
              <w:rPr>
                <w:rFonts w:ascii="Arial" w:hAnsi="Arial" w:cs="Arial"/>
                <w:bCs/>
                <w:i/>
                <w:sz w:val="20"/>
                <w:szCs w:val="20"/>
                <w:lang w:val="es-ES" w:eastAsia="es-ES"/>
              </w:rPr>
            </w:pPr>
            <w:r w:rsidRPr="00B47A0F">
              <w:rPr>
                <w:rFonts w:ascii="Arial" w:hAnsi="Arial" w:cs="Arial"/>
                <w:bCs/>
                <w:i/>
                <w:sz w:val="20"/>
                <w:szCs w:val="20"/>
                <w:lang w:val="es-ES" w:eastAsia="es-ES"/>
              </w:rPr>
              <w:t>PROYECTOS TUMBES – PIURA</w:t>
            </w:r>
          </w:p>
        </w:tc>
        <w:tc>
          <w:tcPr>
            <w:tcW w:w="3450" w:type="dxa"/>
          </w:tcPr>
          <w:p w14:paraId="0DCC7BF5" w14:textId="0B7ABE5F" w:rsidR="003223CC" w:rsidRPr="00B47A0F" w:rsidRDefault="003223CC" w:rsidP="003223CC">
            <w:pPr>
              <w:jc w:val="center"/>
              <w:rPr>
                <w:rFonts w:ascii="Arial" w:hAnsi="Arial" w:cs="Arial"/>
                <w:bCs/>
                <w:i/>
                <w:sz w:val="20"/>
                <w:szCs w:val="20"/>
                <w:lang w:val="es-ES" w:eastAsia="es-ES"/>
              </w:rPr>
            </w:pPr>
            <w:r w:rsidRPr="00B47A0F">
              <w:rPr>
                <w:rFonts w:ascii="Arial" w:hAnsi="Arial" w:cs="Arial"/>
                <w:bCs/>
                <w:i/>
                <w:sz w:val="20"/>
                <w:szCs w:val="20"/>
                <w:lang w:val="es-ES" w:eastAsia="es-ES"/>
              </w:rPr>
              <w:t>7’500,000.00</w:t>
            </w:r>
          </w:p>
        </w:tc>
      </w:tr>
      <w:tr w:rsidR="003223CC" w:rsidRPr="00B47A0F" w14:paraId="3030D7D5" w14:textId="77777777" w:rsidTr="003223CC">
        <w:tc>
          <w:tcPr>
            <w:tcW w:w="3486" w:type="dxa"/>
          </w:tcPr>
          <w:p w14:paraId="61A926AF" w14:textId="46F6CA78" w:rsidR="003223CC" w:rsidRPr="00B47A0F" w:rsidRDefault="003223CC" w:rsidP="003223CC">
            <w:pPr>
              <w:rPr>
                <w:rFonts w:ascii="Arial" w:hAnsi="Arial" w:cs="Arial"/>
                <w:bCs/>
                <w:i/>
                <w:sz w:val="20"/>
                <w:szCs w:val="20"/>
                <w:lang w:val="es-ES" w:eastAsia="es-ES"/>
              </w:rPr>
            </w:pPr>
            <w:r w:rsidRPr="00B47A0F">
              <w:rPr>
                <w:rFonts w:ascii="Arial" w:hAnsi="Arial" w:cs="Arial"/>
                <w:bCs/>
                <w:i/>
                <w:sz w:val="20"/>
                <w:szCs w:val="20"/>
                <w:lang w:val="es-ES" w:eastAsia="es-ES"/>
              </w:rPr>
              <w:t>PROYECTO CAJAMARCA</w:t>
            </w:r>
          </w:p>
        </w:tc>
        <w:tc>
          <w:tcPr>
            <w:tcW w:w="3450" w:type="dxa"/>
          </w:tcPr>
          <w:p w14:paraId="313DF01A" w14:textId="6B4CD67C" w:rsidR="003223CC" w:rsidRPr="00B47A0F" w:rsidRDefault="003223CC" w:rsidP="003223CC">
            <w:pPr>
              <w:jc w:val="center"/>
              <w:rPr>
                <w:rFonts w:ascii="Arial" w:hAnsi="Arial" w:cs="Arial"/>
                <w:bCs/>
                <w:i/>
                <w:sz w:val="20"/>
                <w:szCs w:val="20"/>
                <w:lang w:val="es-ES" w:eastAsia="es-ES"/>
              </w:rPr>
            </w:pPr>
            <w:r w:rsidRPr="00B47A0F">
              <w:rPr>
                <w:rFonts w:ascii="Arial" w:hAnsi="Arial" w:cs="Arial"/>
                <w:bCs/>
                <w:i/>
                <w:sz w:val="20"/>
                <w:szCs w:val="20"/>
                <w:lang w:val="es-ES" w:eastAsia="es-ES"/>
              </w:rPr>
              <w:t>11’000,000.00</w:t>
            </w:r>
          </w:p>
        </w:tc>
      </w:tr>
      <w:tr w:rsidR="003223CC" w:rsidRPr="00B47A0F" w14:paraId="1EEFE090" w14:textId="77777777" w:rsidTr="003223CC">
        <w:tc>
          <w:tcPr>
            <w:tcW w:w="3486" w:type="dxa"/>
          </w:tcPr>
          <w:p w14:paraId="5CD4DDAB" w14:textId="04C2412E" w:rsidR="003223CC" w:rsidRPr="00B47A0F" w:rsidRDefault="003223CC" w:rsidP="003223CC">
            <w:pPr>
              <w:rPr>
                <w:rFonts w:ascii="Arial" w:hAnsi="Arial" w:cs="Arial"/>
                <w:bCs/>
                <w:i/>
                <w:sz w:val="20"/>
                <w:szCs w:val="20"/>
                <w:lang w:val="es-ES" w:eastAsia="es-ES"/>
              </w:rPr>
            </w:pPr>
            <w:r w:rsidRPr="00B47A0F">
              <w:rPr>
                <w:rFonts w:ascii="Arial" w:hAnsi="Arial" w:cs="Arial"/>
                <w:bCs/>
                <w:i/>
                <w:sz w:val="20"/>
                <w:szCs w:val="20"/>
                <w:lang w:val="es-ES" w:eastAsia="es-ES"/>
              </w:rPr>
              <w:t>PROYECTO CUSCO</w:t>
            </w:r>
          </w:p>
        </w:tc>
        <w:tc>
          <w:tcPr>
            <w:tcW w:w="3450" w:type="dxa"/>
          </w:tcPr>
          <w:p w14:paraId="6D48DA69" w14:textId="49476CB0" w:rsidR="003223CC" w:rsidRPr="00B47A0F" w:rsidRDefault="003223CC" w:rsidP="003223CC">
            <w:pPr>
              <w:jc w:val="center"/>
              <w:rPr>
                <w:rFonts w:ascii="Arial" w:hAnsi="Arial" w:cs="Arial"/>
                <w:bCs/>
                <w:i/>
                <w:sz w:val="20"/>
                <w:szCs w:val="20"/>
                <w:lang w:val="es-ES" w:eastAsia="es-ES"/>
              </w:rPr>
            </w:pPr>
            <w:r w:rsidRPr="00B47A0F">
              <w:rPr>
                <w:rFonts w:ascii="Arial" w:hAnsi="Arial" w:cs="Arial"/>
                <w:bCs/>
                <w:i/>
                <w:sz w:val="20"/>
                <w:szCs w:val="20"/>
                <w:lang w:val="es-ES" w:eastAsia="es-ES"/>
              </w:rPr>
              <w:t>7’000,000.00</w:t>
            </w:r>
          </w:p>
        </w:tc>
      </w:tr>
    </w:tbl>
    <w:p w14:paraId="54E6BC96" w14:textId="77777777" w:rsidR="003223CC" w:rsidRPr="00B47A0F" w:rsidRDefault="003223CC" w:rsidP="003223CC">
      <w:pPr>
        <w:ind w:left="1843"/>
        <w:rPr>
          <w:rFonts w:cs="Arial"/>
          <w:bCs/>
          <w:szCs w:val="24"/>
          <w:lang w:eastAsia="es-ES"/>
        </w:rPr>
      </w:pPr>
    </w:p>
    <w:p w14:paraId="067BDBFD" w14:textId="25E88533" w:rsidR="003372D0" w:rsidRPr="00A7131F" w:rsidRDefault="003223CC" w:rsidP="00E81062">
      <w:pPr>
        <w:ind w:left="1701"/>
        <w:rPr>
          <w:rFonts w:cs="Arial"/>
        </w:rPr>
      </w:pPr>
      <w:r w:rsidRPr="00A7131F">
        <w:rPr>
          <w:rFonts w:cs="Arial"/>
          <w:b/>
          <w:i/>
        </w:rPr>
        <w:t>E</w:t>
      </w:r>
      <w:r w:rsidR="000D7987" w:rsidRPr="00A7131F">
        <w:rPr>
          <w:rFonts w:cs="Arial"/>
          <w:b/>
          <w:i/>
        </w:rPr>
        <w:t>n</w:t>
      </w:r>
      <w:r w:rsidR="000D7987" w:rsidRPr="00A7131F">
        <w:rPr>
          <w:rFonts w:cs="Arial"/>
        </w:rPr>
        <w:t xml:space="preserve"> caso el </w:t>
      </w:r>
      <w:r w:rsidR="002D0DF6" w:rsidRPr="00A7131F">
        <w:rPr>
          <w:rFonts w:cs="Arial"/>
        </w:rPr>
        <w:t>A</w:t>
      </w:r>
      <w:r w:rsidR="000D7987" w:rsidRPr="00A7131F">
        <w:rPr>
          <w:rFonts w:cs="Arial"/>
        </w:rPr>
        <w:t>DJUDICATARIO fuese una empresa establecida en el mercado nacional de telecomunicaciones</w:t>
      </w:r>
      <w:r w:rsidRPr="00A7131F">
        <w:rPr>
          <w:rFonts w:cs="Arial"/>
          <w:b/>
          <w:i/>
        </w:rPr>
        <w:t>, debe disponer o aumentar su Capital Social, por el valor de la suma del Capital Social Mínimo exigido en los PROYECTOS del presente CONCURSO que se adjudique y, de ser el caso, en los PROYECTOS REGIONALES que se hubiera adjudicado</w:t>
      </w:r>
      <w:r w:rsidRPr="00A7131F">
        <w:rPr>
          <w:rStyle w:val="Refdenotaalpie"/>
          <w:b/>
          <w:i/>
        </w:rPr>
        <w:footnoteReference w:id="19"/>
      </w:r>
      <w:r w:rsidRPr="00A7131F">
        <w:rPr>
          <w:rFonts w:cs="Arial"/>
          <w:b/>
          <w:i/>
        </w:rPr>
        <w:t>.</w:t>
      </w:r>
      <w:r w:rsidR="00E81062" w:rsidRPr="00A7131F">
        <w:rPr>
          <w:rFonts w:cs="Arial"/>
        </w:rPr>
        <w:t xml:space="preserve"> </w:t>
      </w:r>
    </w:p>
    <w:p w14:paraId="58B32591" w14:textId="77777777" w:rsidR="003372D0" w:rsidRPr="00A7131F" w:rsidRDefault="003372D0" w:rsidP="00B85289">
      <w:pPr>
        <w:ind w:left="1701"/>
        <w:rPr>
          <w:rFonts w:cs="Arial"/>
        </w:rPr>
      </w:pPr>
    </w:p>
    <w:p w14:paraId="144C9FC8" w14:textId="644ACDA4" w:rsidR="00451980" w:rsidRPr="00A7131F" w:rsidRDefault="00451980" w:rsidP="00B85289">
      <w:pPr>
        <w:ind w:left="1701"/>
        <w:rPr>
          <w:rFonts w:cs="Arial"/>
          <w:b/>
          <w:i/>
        </w:rPr>
      </w:pPr>
      <w:r w:rsidRPr="00A7131F">
        <w:rPr>
          <w:rFonts w:cs="Arial"/>
          <w:b/>
          <w:i/>
        </w:rPr>
        <w:t>En caso que el ADJUDICATARIO fuese un CONSORCIO o una empresa extranjera, se aplicará la misma regla, de manera que el Capital Social Mínimo sea igual o mayor a la suma del Capital Social Mínimo exigido para los PROYECTOS que se adjudique y, de ser caso, para los PROYECTOS REGIONALES que se hubiera adjudicado</w:t>
      </w:r>
      <w:r w:rsidRPr="00A7131F">
        <w:rPr>
          <w:rStyle w:val="Refdenotaalpie"/>
          <w:b/>
          <w:i/>
        </w:rPr>
        <w:footnoteReference w:id="20"/>
      </w:r>
      <w:r w:rsidRPr="00A7131F">
        <w:rPr>
          <w:rFonts w:cs="Arial"/>
          <w:b/>
          <w:i/>
        </w:rPr>
        <w:t>.</w:t>
      </w:r>
    </w:p>
    <w:p w14:paraId="729A9207" w14:textId="77777777" w:rsidR="00451980" w:rsidRPr="00A7131F" w:rsidRDefault="00451980" w:rsidP="00B85289">
      <w:pPr>
        <w:ind w:left="1701"/>
        <w:rPr>
          <w:rFonts w:cs="Arial"/>
          <w:b/>
          <w:i/>
        </w:rPr>
      </w:pPr>
    </w:p>
    <w:p w14:paraId="25CBF508" w14:textId="2190B320" w:rsidR="002A535B" w:rsidRPr="00A7131F" w:rsidRDefault="002A535B" w:rsidP="00B85289">
      <w:pPr>
        <w:ind w:left="1701"/>
        <w:rPr>
          <w:rFonts w:cs="Arial"/>
          <w:b/>
          <w:i/>
        </w:rPr>
      </w:pPr>
      <w:r w:rsidRPr="00A7131F">
        <w:rPr>
          <w:rFonts w:cs="Arial"/>
          <w:b/>
          <w:i/>
        </w:rPr>
        <w:t>En ambos casos, una sola empresa podrá administrar los CONTRATOS DE FINANCIAMIENTO que se hubiera adjudicado, así como de la ejecución de los PROYECTOS.</w:t>
      </w:r>
    </w:p>
    <w:p w14:paraId="1C83F266" w14:textId="77777777" w:rsidR="002A535B" w:rsidRPr="00A7131F" w:rsidRDefault="002A535B" w:rsidP="00B85289">
      <w:pPr>
        <w:ind w:left="1701"/>
        <w:rPr>
          <w:rFonts w:cs="Arial"/>
          <w:b/>
          <w:i/>
        </w:rPr>
      </w:pPr>
    </w:p>
    <w:p w14:paraId="3227ECA4" w14:textId="47348474" w:rsidR="00A54FC1" w:rsidRPr="00A7131F" w:rsidRDefault="00A54FC1" w:rsidP="00B85289">
      <w:pPr>
        <w:ind w:left="1701"/>
      </w:pPr>
      <w:r w:rsidRPr="00A7131F">
        <w:rPr>
          <w:rFonts w:cs="Arial"/>
        </w:rPr>
        <w:t>En la estructura accionaria del CONTRATADO, el integrante que</w:t>
      </w:r>
      <w:r w:rsidR="002A535B" w:rsidRPr="00A7131F">
        <w:rPr>
          <w:rFonts w:cs="Arial"/>
        </w:rPr>
        <w:t xml:space="preserve"> </w:t>
      </w:r>
      <w:r w:rsidRPr="00A7131F">
        <w:rPr>
          <w:rFonts w:cs="Arial"/>
        </w:rPr>
        <w:t>a</w:t>
      </w:r>
      <w:r w:rsidRPr="00A7131F">
        <w:t xml:space="preserve">creditó los </w:t>
      </w:r>
      <w:r w:rsidR="00C32997" w:rsidRPr="00A7131F">
        <w:t xml:space="preserve">requisitos técnicos </w:t>
      </w:r>
      <w:r w:rsidRPr="00A7131F">
        <w:t xml:space="preserve">de </w:t>
      </w:r>
      <w:r w:rsidR="00C32997" w:rsidRPr="00A7131F">
        <w:t>calificación</w:t>
      </w:r>
      <w:r w:rsidRPr="00A7131F">
        <w:t xml:space="preserve">, deberá poseer la PARTICIPACIÓN MÍNIMA del </w:t>
      </w:r>
      <w:r w:rsidR="00BF6672" w:rsidRPr="00A7131F">
        <w:t>veinticinco</w:t>
      </w:r>
      <w:r w:rsidRPr="00A7131F">
        <w:t xml:space="preserve"> por ciento (</w:t>
      </w:r>
      <w:r w:rsidR="00BF6672" w:rsidRPr="00A7131F">
        <w:t>2</w:t>
      </w:r>
      <w:r w:rsidRPr="00A7131F">
        <w:t>5%) en la estructura accionaria del CONTRATADO</w:t>
      </w:r>
      <w:r w:rsidR="00A7131F" w:rsidRPr="00A7131F">
        <w:rPr>
          <w:rStyle w:val="Refdenotaalpie"/>
          <w:b/>
          <w:i/>
        </w:rPr>
        <w:footnoteReference w:id="21"/>
      </w:r>
      <w:r w:rsidRPr="00A7131F">
        <w:t>.</w:t>
      </w:r>
    </w:p>
    <w:p w14:paraId="40AE2526" w14:textId="77777777" w:rsidR="00A54FC1" w:rsidRPr="00A7131F" w:rsidRDefault="00A54FC1" w:rsidP="00493244">
      <w:pPr>
        <w:ind w:left="900"/>
      </w:pPr>
    </w:p>
    <w:p w14:paraId="73D3E6E9" w14:textId="77777777" w:rsidR="00F23484" w:rsidRPr="00A929A1" w:rsidRDefault="00F23484" w:rsidP="002D0DF6">
      <w:pPr>
        <w:numPr>
          <w:ilvl w:val="2"/>
          <w:numId w:val="1"/>
        </w:numPr>
        <w:ind w:left="1701"/>
      </w:pPr>
      <w:r w:rsidRPr="00A929A1">
        <w:t>Se deberá adjuntar un documento elaborado de acuerdo al estilo de redacción del POSTOR donde se informe los datos personales de los Directores, miembros del Directorio, del Consejo de Vigilancia u otro órgano de gobierno superior, y principales funcionarios que ejerzan la administración o representación legal de la sociedad</w:t>
      </w:r>
    </w:p>
    <w:p w14:paraId="234E7D1F" w14:textId="77777777" w:rsidR="004275F5" w:rsidRPr="00A929A1" w:rsidRDefault="004275F5" w:rsidP="00E3154D">
      <w:pPr>
        <w:ind w:left="1418"/>
      </w:pPr>
    </w:p>
    <w:p w14:paraId="1522C723" w14:textId="77777777" w:rsidR="00F23484" w:rsidRPr="00A929A1" w:rsidRDefault="00F23484" w:rsidP="009C36C1">
      <w:pPr>
        <w:numPr>
          <w:ilvl w:val="1"/>
          <w:numId w:val="1"/>
        </w:numPr>
        <w:tabs>
          <w:tab w:val="num" w:pos="900"/>
        </w:tabs>
        <w:ind w:left="900" w:hanging="900"/>
        <w:rPr>
          <w:b/>
        </w:rPr>
      </w:pPr>
      <w:r w:rsidRPr="00A929A1">
        <w:rPr>
          <w:b/>
        </w:rPr>
        <w:t>Presentación de Información</w:t>
      </w:r>
    </w:p>
    <w:p w14:paraId="723E3805" w14:textId="77777777" w:rsidR="00F23484" w:rsidRPr="00A929A1" w:rsidRDefault="00F23484" w:rsidP="009C36C1"/>
    <w:p w14:paraId="57F7FB65" w14:textId="77777777" w:rsidR="00F23484" w:rsidRPr="00A929A1" w:rsidRDefault="00F23484" w:rsidP="009C36C1">
      <w:r w:rsidRPr="00A929A1">
        <w:t xml:space="preserve">Para efectos del cumplimiento de los </w:t>
      </w:r>
      <w:r w:rsidR="00301885" w:rsidRPr="00A929A1">
        <w:t xml:space="preserve">requisitos financieros y requisitos técnicos </w:t>
      </w:r>
      <w:r w:rsidRPr="00A929A1">
        <w:t>podrá presentarse información propia o de una EMPRESA VINCULADA.</w:t>
      </w:r>
    </w:p>
    <w:p w14:paraId="5F743AF7" w14:textId="77777777" w:rsidR="00F23484" w:rsidRPr="00A929A1" w:rsidRDefault="00F23484" w:rsidP="009C36C1"/>
    <w:p w14:paraId="0906F771" w14:textId="77777777" w:rsidR="00F23484" w:rsidRPr="00A929A1" w:rsidRDefault="00F23484" w:rsidP="009C36C1">
      <w:pPr>
        <w:numPr>
          <w:ilvl w:val="1"/>
          <w:numId w:val="1"/>
        </w:numPr>
        <w:tabs>
          <w:tab w:val="num" w:pos="900"/>
        </w:tabs>
        <w:ind w:left="900" w:hanging="900"/>
        <w:rPr>
          <w:b/>
        </w:rPr>
      </w:pPr>
      <w:r w:rsidRPr="00A929A1">
        <w:rPr>
          <w:b/>
        </w:rPr>
        <w:t>Conversión de Cifras</w:t>
      </w:r>
    </w:p>
    <w:p w14:paraId="6B4F5821" w14:textId="77777777" w:rsidR="00F23484" w:rsidRPr="00A929A1" w:rsidRDefault="00F23484" w:rsidP="009C36C1"/>
    <w:p w14:paraId="5DF4DF06" w14:textId="77777777" w:rsidR="00F23484" w:rsidRPr="00A929A1" w:rsidRDefault="00F23484" w:rsidP="009C36C1">
      <w:r w:rsidRPr="00A929A1">
        <w:t>Las cifras expresadas en moneda distinta al DÓLAR se convertirán a esta moneda de acuerdo con el tipo de cambio de cierre de operaciones a la fecha a que se encuentra referida la información correspondiente, de acuerdo a lo publicado por la Superintendencia de Banca, Seguros y AFP (</w:t>
      </w:r>
      <w:hyperlink r:id="rId13" w:history="1">
        <w:r w:rsidRPr="00A929A1">
          <w:rPr>
            <w:rStyle w:val="Hipervnculo"/>
            <w:color w:val="auto"/>
          </w:rPr>
          <w:t>http://www.sbs.gob.pe</w:t>
        </w:r>
      </w:hyperlink>
      <w:r w:rsidRPr="00A929A1">
        <w:t>).</w:t>
      </w:r>
    </w:p>
    <w:p w14:paraId="161CDEE5" w14:textId="77777777" w:rsidR="00F23484" w:rsidRPr="00A929A1" w:rsidRDefault="00F23484" w:rsidP="009C36C1"/>
    <w:p w14:paraId="6C9FB860" w14:textId="77777777" w:rsidR="00F23484" w:rsidRPr="00A929A1" w:rsidRDefault="00F23484" w:rsidP="009C36C1">
      <w:r w:rsidRPr="00A929A1">
        <w:t>La conversión de las cifras exigidas como requisitos financieros será incluida por el POSTOR en su SOBRE Nº 1, en una impresión de la hoja de cálculo utilizada para la conversión, indicando con nitidez los tipos de cambio utilizados.</w:t>
      </w:r>
    </w:p>
    <w:p w14:paraId="46713C20" w14:textId="77777777" w:rsidR="00F23484" w:rsidRPr="00A929A1" w:rsidRDefault="00F23484" w:rsidP="009C36C1"/>
    <w:p w14:paraId="011C7E35" w14:textId="77777777" w:rsidR="00F23484" w:rsidRPr="00A929A1" w:rsidRDefault="00F23484" w:rsidP="009C36C1">
      <w:pPr>
        <w:numPr>
          <w:ilvl w:val="1"/>
          <w:numId w:val="1"/>
        </w:numPr>
        <w:tabs>
          <w:tab w:val="num" w:pos="900"/>
        </w:tabs>
        <w:ind w:left="900" w:hanging="900"/>
        <w:rPr>
          <w:b/>
        </w:rPr>
      </w:pPr>
      <w:r w:rsidRPr="00A929A1">
        <w:rPr>
          <w:b/>
        </w:rPr>
        <w:t>Mecanismo de Simplificación</w:t>
      </w:r>
    </w:p>
    <w:p w14:paraId="3D225DEB" w14:textId="77777777" w:rsidR="00F23484" w:rsidRPr="00A929A1" w:rsidRDefault="00F23484" w:rsidP="009C36C1"/>
    <w:p w14:paraId="6A79CFB8" w14:textId="77777777" w:rsidR="00A5705A" w:rsidRPr="00A929A1" w:rsidRDefault="00F23484" w:rsidP="00493244">
      <w:pPr>
        <w:numPr>
          <w:ilvl w:val="2"/>
          <w:numId w:val="1"/>
        </w:numPr>
        <w:tabs>
          <w:tab w:val="num" w:pos="851"/>
        </w:tabs>
        <w:ind w:left="851" w:hanging="851"/>
      </w:pPr>
      <w:r w:rsidRPr="00A929A1">
        <w:t xml:space="preserve">Es el procedimiento por el cual los POSTORES que hubieren precalificado, en algún proceso llevado a cabo por </w:t>
      </w:r>
      <w:r w:rsidR="005A1FF2" w:rsidRPr="00A929A1">
        <w:t>ProInversión</w:t>
      </w:r>
      <w:r w:rsidRPr="00A929A1">
        <w:t>, p</w:t>
      </w:r>
      <w:r w:rsidR="006F00B8" w:rsidRPr="00A929A1">
        <w:t>o</w:t>
      </w:r>
      <w:r w:rsidRPr="00A929A1">
        <w:t>d</w:t>
      </w:r>
      <w:r w:rsidR="006F00B8" w:rsidRPr="00A929A1">
        <w:t>r</w:t>
      </w:r>
      <w:r w:rsidR="00A5705A" w:rsidRPr="00A929A1">
        <w:t>á</w:t>
      </w:r>
      <w:r w:rsidRPr="00A929A1">
        <w:t xml:space="preserve">n solicitar </w:t>
      </w:r>
      <w:r w:rsidR="006F00B8" w:rsidRPr="00A929A1">
        <w:t>al COMITÉ la emisión de un “Certificado de Vigencia de Documentos de calificación”, indicando aquella documentación que hubiere presentado en otro proceso y que desee sea considerada para los efectos de la CALIF</w:t>
      </w:r>
      <w:r w:rsidR="00A5705A" w:rsidRPr="00A929A1">
        <w:t>I</w:t>
      </w:r>
      <w:r w:rsidR="006F00B8" w:rsidRPr="00A929A1">
        <w:t>CACIÓN</w:t>
      </w:r>
      <w:r w:rsidR="00A5705A" w:rsidRPr="00A929A1">
        <w:t>, así como, la fecha de presentación de dicha documentación. Este certificado no será expedido respecto de aquella documentación que obrare en poder del COMITÉ con más de dos (02) años de antigüedad</w:t>
      </w:r>
      <w:r w:rsidR="00B7031A" w:rsidRPr="00A929A1">
        <w:t xml:space="preserve"> contada a partir de la fecha de la CONVOCATORIA al CONCURSO</w:t>
      </w:r>
      <w:r w:rsidR="00A5705A" w:rsidRPr="00A929A1">
        <w:t>.</w:t>
      </w:r>
    </w:p>
    <w:p w14:paraId="5E22B8DB" w14:textId="77777777" w:rsidR="00A5705A" w:rsidRPr="00A929A1" w:rsidRDefault="00A5705A" w:rsidP="009C36C1"/>
    <w:p w14:paraId="751AA2CA" w14:textId="77777777" w:rsidR="00A5705A" w:rsidRPr="00A929A1" w:rsidRDefault="00F23484" w:rsidP="0012267E">
      <w:pPr>
        <w:numPr>
          <w:ilvl w:val="2"/>
          <w:numId w:val="1"/>
        </w:numPr>
        <w:tabs>
          <w:tab w:val="num" w:pos="851"/>
        </w:tabs>
        <w:ind w:left="851" w:hanging="851"/>
        <w:rPr>
          <w:bCs/>
        </w:rPr>
      </w:pPr>
      <w:r w:rsidRPr="00A929A1">
        <w:t xml:space="preserve">Aquel POSTOR que </w:t>
      </w:r>
      <w:r w:rsidR="00A5705A" w:rsidRPr="00A929A1">
        <w:rPr>
          <w:bCs/>
        </w:rPr>
        <w:t xml:space="preserve">presentó documentos de </w:t>
      </w:r>
      <w:r w:rsidR="00F37A7C" w:rsidRPr="00A929A1">
        <w:rPr>
          <w:bCs/>
        </w:rPr>
        <w:t>Prec</w:t>
      </w:r>
      <w:r w:rsidR="00B7031A" w:rsidRPr="00A929A1">
        <w:rPr>
          <w:bCs/>
        </w:rPr>
        <w:t xml:space="preserve">alificación </w:t>
      </w:r>
      <w:r w:rsidR="00A5705A" w:rsidRPr="00A929A1">
        <w:rPr>
          <w:bCs/>
        </w:rPr>
        <w:t xml:space="preserve">en un determinado proceso, solo estará en la obligación de presentar, para los efectos de solicitar su calificación al presente Concurso: </w:t>
      </w:r>
    </w:p>
    <w:p w14:paraId="19E41B8B" w14:textId="77777777" w:rsidR="00A5705A" w:rsidRPr="00A929A1" w:rsidRDefault="00A5705A" w:rsidP="00A5705A">
      <w:pPr>
        <w:ind w:left="1800" w:hanging="24"/>
        <w:jc w:val="center"/>
        <w:rPr>
          <w:rFonts w:ascii="Times New Roman" w:hAnsi="Times New Roman"/>
          <w:bCs/>
          <w:sz w:val="16"/>
          <w:szCs w:val="16"/>
          <w:lang w:val="es-ES" w:eastAsia="es-ES"/>
        </w:rPr>
      </w:pPr>
    </w:p>
    <w:p w14:paraId="5F015639" w14:textId="77777777" w:rsidR="00A5705A" w:rsidRPr="00A929A1" w:rsidRDefault="00A5705A" w:rsidP="00A5705A">
      <w:pPr>
        <w:jc w:val="left"/>
        <w:rPr>
          <w:rFonts w:ascii="Times New Roman" w:hAnsi="Times New Roman"/>
          <w:sz w:val="8"/>
          <w:szCs w:val="8"/>
          <w:lang w:val="es-ES" w:eastAsia="es-ES"/>
        </w:rPr>
      </w:pPr>
    </w:p>
    <w:p w14:paraId="5155A16C" w14:textId="77777777" w:rsidR="00A5705A" w:rsidRPr="00A929A1" w:rsidRDefault="00A5705A" w:rsidP="00294757">
      <w:pPr>
        <w:numPr>
          <w:ilvl w:val="0"/>
          <w:numId w:val="11"/>
        </w:numPr>
        <w:ind w:left="1068"/>
        <w:rPr>
          <w:rFonts w:cs="Arial"/>
          <w:lang w:val="es-ES" w:eastAsia="es-ES"/>
        </w:rPr>
      </w:pPr>
      <w:r w:rsidRPr="00A929A1">
        <w:rPr>
          <w:rFonts w:cs="Arial"/>
          <w:lang w:val="es-ES" w:eastAsia="es-ES"/>
        </w:rPr>
        <w:t>El Certificado de Vigencia de Documentos de Precalificación.</w:t>
      </w:r>
    </w:p>
    <w:p w14:paraId="5D1E8878" w14:textId="77777777" w:rsidR="0012267E" w:rsidRPr="00A929A1" w:rsidRDefault="00A5705A" w:rsidP="00294757">
      <w:pPr>
        <w:numPr>
          <w:ilvl w:val="0"/>
          <w:numId w:val="11"/>
        </w:numPr>
        <w:ind w:left="1068"/>
        <w:rPr>
          <w:rFonts w:cs="Arial"/>
          <w:lang w:val="es-ES" w:eastAsia="es-ES"/>
        </w:rPr>
      </w:pPr>
      <w:r w:rsidRPr="00A929A1">
        <w:rPr>
          <w:rFonts w:cs="Arial"/>
          <w:lang w:val="es-ES" w:eastAsia="es-ES"/>
        </w:rPr>
        <w:t xml:space="preserve">Una </w:t>
      </w:r>
      <w:r w:rsidR="00F720D3" w:rsidRPr="00A929A1">
        <w:rPr>
          <w:rFonts w:cs="Arial"/>
          <w:lang w:val="es-ES" w:eastAsia="es-ES"/>
        </w:rPr>
        <w:t xml:space="preserve">DECLARACIÓN JURADA </w:t>
      </w:r>
      <w:r w:rsidRPr="00A929A1">
        <w:rPr>
          <w:rFonts w:cs="Arial"/>
          <w:lang w:val="es-ES" w:eastAsia="es-ES"/>
        </w:rPr>
        <w:t>señalando que la documentación referida en el “</w:t>
      </w:r>
      <w:r w:rsidRPr="00A929A1">
        <w:rPr>
          <w:rFonts w:cs="Arial"/>
          <w:bCs/>
          <w:lang w:val="es-ES" w:eastAsia="es-ES"/>
        </w:rPr>
        <w:t>Certificado de Vigencia de documentos de Precalificación” se mantiene vigente</w:t>
      </w:r>
      <w:r w:rsidR="00F720D3" w:rsidRPr="00A929A1">
        <w:rPr>
          <w:rFonts w:cs="Arial"/>
          <w:bCs/>
          <w:lang w:val="es-ES" w:eastAsia="es-ES"/>
        </w:rPr>
        <w:t xml:space="preserve">, </w:t>
      </w:r>
      <w:r w:rsidR="00F720D3" w:rsidRPr="00A929A1">
        <w:t>según el Formulario Nº 15 del Anexo Nº 3</w:t>
      </w:r>
      <w:r w:rsidR="005E2D41" w:rsidRPr="00A929A1">
        <w:t>.</w:t>
      </w:r>
    </w:p>
    <w:p w14:paraId="7766546F" w14:textId="77777777" w:rsidR="0012267E" w:rsidRPr="00A929A1" w:rsidRDefault="00A5705A" w:rsidP="00294757">
      <w:pPr>
        <w:numPr>
          <w:ilvl w:val="0"/>
          <w:numId w:val="11"/>
        </w:numPr>
        <w:ind w:left="1068"/>
        <w:rPr>
          <w:rFonts w:cs="Arial"/>
          <w:lang w:val="es-ES" w:eastAsia="es-ES"/>
        </w:rPr>
      </w:pPr>
      <w:r w:rsidRPr="00A929A1">
        <w:rPr>
          <w:rFonts w:cs="Arial"/>
          <w:lang w:val="es-ES" w:eastAsia="es-ES"/>
        </w:rPr>
        <w:t xml:space="preserve">La documentación nueva o adicional requerida para efectos de la </w:t>
      </w:r>
      <w:r w:rsidR="00B7031A" w:rsidRPr="00A929A1">
        <w:rPr>
          <w:rFonts w:cs="Arial"/>
          <w:lang w:val="es-ES" w:eastAsia="es-ES"/>
        </w:rPr>
        <w:t xml:space="preserve">Calificación  </w:t>
      </w:r>
      <w:r w:rsidRPr="00A929A1">
        <w:rPr>
          <w:rFonts w:cs="Arial"/>
          <w:lang w:val="es-ES" w:eastAsia="es-ES"/>
        </w:rPr>
        <w:t>en las presentes Bases.</w:t>
      </w:r>
    </w:p>
    <w:p w14:paraId="2BC2154B" w14:textId="77777777" w:rsidR="00F23484" w:rsidRPr="00A929A1" w:rsidRDefault="00A5705A" w:rsidP="00294757">
      <w:pPr>
        <w:numPr>
          <w:ilvl w:val="0"/>
          <w:numId w:val="11"/>
        </w:numPr>
        <w:ind w:left="1068"/>
      </w:pPr>
      <w:r w:rsidRPr="00A929A1">
        <w:rPr>
          <w:rFonts w:cs="Arial"/>
          <w:lang w:val="es-ES" w:eastAsia="es-ES"/>
        </w:rPr>
        <w:t>Copia del Comprobante de pago del Derecho de Participa</w:t>
      </w:r>
      <w:r w:rsidR="00B64AF8" w:rsidRPr="00A929A1">
        <w:rPr>
          <w:rFonts w:cs="Arial"/>
          <w:lang w:val="es-ES" w:eastAsia="es-ES"/>
        </w:rPr>
        <w:t xml:space="preserve">ción </w:t>
      </w:r>
      <w:r w:rsidRPr="00A929A1">
        <w:rPr>
          <w:rFonts w:cs="Arial"/>
          <w:lang w:val="es-ES" w:eastAsia="es-ES"/>
        </w:rPr>
        <w:t>en el Concurso</w:t>
      </w:r>
      <w:r w:rsidR="000917E1" w:rsidRPr="00A929A1">
        <w:rPr>
          <w:rFonts w:cs="Arial"/>
          <w:lang w:val="es-ES" w:eastAsia="es-ES"/>
        </w:rPr>
        <w:t>.</w:t>
      </w:r>
    </w:p>
    <w:p w14:paraId="4FB7B889" w14:textId="77777777" w:rsidR="00A5705A" w:rsidRPr="00A929A1" w:rsidRDefault="00A5705A" w:rsidP="00493244">
      <w:pPr>
        <w:ind w:left="900"/>
      </w:pPr>
    </w:p>
    <w:p w14:paraId="562F34E3" w14:textId="77777777" w:rsidR="00F23484" w:rsidRPr="00A929A1" w:rsidRDefault="00F23484" w:rsidP="009C36C1">
      <w:pPr>
        <w:numPr>
          <w:ilvl w:val="2"/>
          <w:numId w:val="1"/>
        </w:numPr>
        <w:tabs>
          <w:tab w:val="num" w:pos="900"/>
        </w:tabs>
        <w:ind w:left="900" w:hanging="900"/>
      </w:pPr>
      <w:r w:rsidRPr="00A929A1">
        <w:t xml:space="preserve">El COMITÉ verificará la validez de la DECLARACIÓN JURADA, así como su aplicabilidad al proceso de </w:t>
      </w:r>
      <w:r w:rsidR="00D26DA9" w:rsidRPr="00A929A1">
        <w:t>C</w:t>
      </w:r>
      <w:r w:rsidRPr="00A929A1">
        <w:t>alificación del presente CONCURSO y procederá a efectuar la respectiva evaluación de conformidad con lo dispuesto en las BASES.</w:t>
      </w:r>
    </w:p>
    <w:p w14:paraId="6C0CCF7D" w14:textId="77777777" w:rsidR="00910E63" w:rsidRPr="00A929A1" w:rsidRDefault="00910E63" w:rsidP="009C36C1"/>
    <w:p w14:paraId="4280E53F" w14:textId="77777777" w:rsidR="00BC757E" w:rsidRPr="00A929A1" w:rsidRDefault="00BC757E" w:rsidP="009C36C1"/>
    <w:p w14:paraId="65E77F05" w14:textId="77777777" w:rsidR="00F23484" w:rsidRPr="00A929A1" w:rsidRDefault="00C33DE6" w:rsidP="009C36C1">
      <w:pPr>
        <w:numPr>
          <w:ilvl w:val="0"/>
          <w:numId w:val="1"/>
        </w:numPr>
        <w:tabs>
          <w:tab w:val="clear" w:pos="720"/>
          <w:tab w:val="num" w:pos="900"/>
        </w:tabs>
        <w:ind w:left="900" w:hanging="900"/>
        <w:rPr>
          <w:b/>
          <w:sz w:val="24"/>
        </w:rPr>
      </w:pPr>
      <w:r w:rsidRPr="00A929A1">
        <w:rPr>
          <w:b/>
          <w:sz w:val="24"/>
        </w:rPr>
        <w:t xml:space="preserve">PRESENTACIÓN DEL </w:t>
      </w:r>
      <w:r w:rsidR="00F23484" w:rsidRPr="00A929A1">
        <w:rPr>
          <w:b/>
          <w:sz w:val="24"/>
        </w:rPr>
        <w:t>CONTENIDO DEL SOBRE Nº 1</w:t>
      </w:r>
      <w:r w:rsidRPr="00A929A1">
        <w:rPr>
          <w:b/>
          <w:sz w:val="24"/>
        </w:rPr>
        <w:t xml:space="preserve"> Y RESULTADOS DE LA CALIFICACIÓN</w:t>
      </w:r>
    </w:p>
    <w:p w14:paraId="7D00DA8C" w14:textId="77777777" w:rsidR="00C33DE6" w:rsidRPr="00A929A1" w:rsidRDefault="00C33DE6" w:rsidP="00C33DE6">
      <w:pPr>
        <w:pStyle w:val="Textosinformato"/>
        <w:tabs>
          <w:tab w:val="left" w:pos="1701"/>
        </w:tabs>
        <w:ind w:left="720"/>
        <w:jc w:val="both"/>
        <w:rPr>
          <w:rFonts w:ascii="Arial" w:hAnsi="Arial" w:cs="Arial"/>
          <w:sz w:val="22"/>
        </w:rPr>
      </w:pPr>
    </w:p>
    <w:p w14:paraId="24CD371B" w14:textId="77777777" w:rsidR="00C33DE6" w:rsidRPr="00A929A1" w:rsidRDefault="00C33DE6" w:rsidP="004A729D">
      <w:pPr>
        <w:pStyle w:val="Ttulo2"/>
        <w:numPr>
          <w:ilvl w:val="1"/>
          <w:numId w:val="1"/>
        </w:numPr>
        <w:tabs>
          <w:tab w:val="clear" w:pos="4123"/>
          <w:tab w:val="num" w:pos="993"/>
        </w:tabs>
        <w:ind w:hanging="4123"/>
        <w:jc w:val="left"/>
        <w:rPr>
          <w:b/>
          <w:i w:val="0"/>
          <w:iCs w:val="0"/>
          <w:sz w:val="22"/>
        </w:rPr>
      </w:pPr>
      <w:bookmarkStart w:id="1" w:name="_Toc82510103"/>
      <w:bookmarkStart w:id="2" w:name="_Toc269257644"/>
      <w:r w:rsidRPr="00A929A1">
        <w:rPr>
          <w:b/>
          <w:i w:val="0"/>
          <w:iCs w:val="0"/>
          <w:sz w:val="22"/>
        </w:rPr>
        <w:t>Presentación del contenido del Sobre N° 1</w:t>
      </w:r>
      <w:bookmarkEnd w:id="1"/>
      <w:bookmarkEnd w:id="2"/>
    </w:p>
    <w:p w14:paraId="6FC7BF3A" w14:textId="77777777" w:rsidR="00C33DE6" w:rsidRPr="00A929A1" w:rsidRDefault="00C33DE6" w:rsidP="00493244">
      <w:pPr>
        <w:pStyle w:val="Textosinformato"/>
        <w:tabs>
          <w:tab w:val="left" w:pos="1701"/>
        </w:tabs>
        <w:jc w:val="both"/>
        <w:rPr>
          <w:rFonts w:ascii="Arial" w:hAnsi="Arial" w:cs="Arial"/>
          <w:sz w:val="22"/>
        </w:rPr>
      </w:pPr>
    </w:p>
    <w:p w14:paraId="5D000BA8" w14:textId="77777777" w:rsidR="00901238" w:rsidRPr="00A929A1" w:rsidRDefault="00CA6521" w:rsidP="00FC512C">
      <w:pPr>
        <w:numPr>
          <w:ilvl w:val="2"/>
          <w:numId w:val="1"/>
        </w:numPr>
        <w:tabs>
          <w:tab w:val="num" w:pos="900"/>
        </w:tabs>
        <w:ind w:left="900" w:hanging="900"/>
      </w:pPr>
      <w:r w:rsidRPr="00A929A1">
        <w:t xml:space="preserve">El POSTOR presentará </w:t>
      </w:r>
      <w:r w:rsidR="00CB23BD" w:rsidRPr="00A929A1">
        <w:t xml:space="preserve">un solo </w:t>
      </w:r>
      <w:r w:rsidRPr="00A929A1">
        <w:t>SOBRE Nº 1, dentro del plazo establecido en el CRONOGRAMA del CONCURSO</w:t>
      </w:r>
      <w:r w:rsidR="00901238" w:rsidRPr="00A929A1">
        <w:t xml:space="preserve">, </w:t>
      </w:r>
      <w:r w:rsidR="00B77AF0" w:rsidRPr="00A929A1">
        <w:t>en l</w:t>
      </w:r>
      <w:r w:rsidR="005A7CDA" w:rsidRPr="00A929A1">
        <w:t xml:space="preserve">as fechas y horas </w:t>
      </w:r>
      <w:r w:rsidR="00B77AF0" w:rsidRPr="00A929A1">
        <w:t xml:space="preserve">que </w:t>
      </w:r>
      <w:r w:rsidR="005A7CDA" w:rsidRPr="00A929A1">
        <w:t xml:space="preserve">serán comunicadas mediante correo electrónico a los REPRESENTANTES LEGALES o AGENTES AUTORIZADOS de los POSTORES por el </w:t>
      </w:r>
      <w:r w:rsidR="00B77AF0" w:rsidRPr="00A929A1">
        <w:t>COMITÉ</w:t>
      </w:r>
      <w:r w:rsidR="006D5700">
        <w:t xml:space="preserve"> o el Jefe de Proyectos en Temas de Telecomunicaciones</w:t>
      </w:r>
      <w:r w:rsidR="005A7CDA" w:rsidRPr="00A929A1">
        <w:t>.</w:t>
      </w:r>
    </w:p>
    <w:p w14:paraId="65CC01F9" w14:textId="77777777" w:rsidR="00901238" w:rsidRPr="00A929A1" w:rsidRDefault="00901238" w:rsidP="00CA6521"/>
    <w:p w14:paraId="5E749468" w14:textId="16E6B86D" w:rsidR="00CA6521" w:rsidRPr="00A929A1" w:rsidRDefault="00CA6521" w:rsidP="00D80F32">
      <w:pPr>
        <w:numPr>
          <w:ilvl w:val="2"/>
          <w:numId w:val="1"/>
        </w:numPr>
        <w:tabs>
          <w:tab w:val="num" w:pos="900"/>
        </w:tabs>
        <w:ind w:left="900" w:hanging="900"/>
      </w:pPr>
      <w:r w:rsidRPr="00A929A1">
        <w:t>El SOBRE Nº 1</w:t>
      </w:r>
      <w:r w:rsidR="00D80F32" w:rsidRPr="00A929A1">
        <w:t xml:space="preserve">, conteniendo los documentos indicados en los Numerales </w:t>
      </w:r>
      <w:r w:rsidR="00113AE0" w:rsidRPr="00A929A1">
        <w:t xml:space="preserve">5.1.1, 5.1.2., </w:t>
      </w:r>
      <w:r w:rsidR="00A61A67" w:rsidRPr="00A929A1">
        <w:t>5.1.3.</w:t>
      </w:r>
      <w:r w:rsidR="008A34AB" w:rsidRPr="00A929A1">
        <w:t xml:space="preserve">, </w:t>
      </w:r>
      <w:r w:rsidR="00A61A67" w:rsidRPr="00A929A1">
        <w:t xml:space="preserve">5.2. (segundo párrafo), </w:t>
      </w:r>
      <w:r w:rsidR="00D80F32" w:rsidRPr="00A929A1">
        <w:t>5.2.1, 5.2.2.</w:t>
      </w:r>
      <w:r w:rsidR="00113AE0" w:rsidRPr="00A929A1">
        <w:t xml:space="preserve">, </w:t>
      </w:r>
      <w:r w:rsidR="00D80F32" w:rsidRPr="00A929A1">
        <w:t xml:space="preserve"> 5.2.3.</w:t>
      </w:r>
      <w:r w:rsidR="00712CD2" w:rsidRPr="00A929A1">
        <w:t>, 5.2.4., 5.2.5, 5.2.6., 5.2.7., 5.2.8., 5.2.9., 5.2.10, 5.2.11., 5.2.12</w:t>
      </w:r>
      <w:r w:rsidR="00774772" w:rsidRPr="00A929A1">
        <w:t xml:space="preserve">. y </w:t>
      </w:r>
      <w:r w:rsidR="00D73899" w:rsidRPr="00A929A1">
        <w:t>5.2.13</w:t>
      </w:r>
      <w:r w:rsidR="00712CD2" w:rsidRPr="00A929A1">
        <w:t>.</w:t>
      </w:r>
      <w:r w:rsidR="00023D47" w:rsidRPr="00A929A1">
        <w:t xml:space="preserve"> </w:t>
      </w:r>
      <w:r w:rsidRPr="00A929A1">
        <w:t>se</w:t>
      </w:r>
      <w:r w:rsidR="00C358A5" w:rsidRPr="00A929A1">
        <w:t>rán</w:t>
      </w:r>
      <w:r w:rsidRPr="00A929A1">
        <w:t xml:space="preserve"> recibi</w:t>
      </w:r>
      <w:r w:rsidR="00C358A5" w:rsidRPr="00A929A1">
        <w:t>dos</w:t>
      </w:r>
      <w:r w:rsidRPr="00A929A1">
        <w:t xml:space="preserve"> </w:t>
      </w:r>
      <w:r w:rsidR="00D80F32" w:rsidRPr="00A929A1">
        <w:t xml:space="preserve">por el </w:t>
      </w:r>
      <w:r w:rsidR="00CB23BD" w:rsidRPr="00A929A1">
        <w:t xml:space="preserve">Jefe de Proyecto en temas de Telecomunicaciones y dos consultores más, uno de los cuales deberá ser abogado, </w:t>
      </w:r>
      <w:r w:rsidRPr="00A929A1">
        <w:t xml:space="preserve">y </w:t>
      </w:r>
      <w:r w:rsidR="00D80F32" w:rsidRPr="00A929A1">
        <w:t xml:space="preserve">se </w:t>
      </w:r>
      <w:r w:rsidRPr="00A929A1">
        <w:t xml:space="preserve">abrirá en presencia de Notario Público; luego se elaborará un acta donde se dejará constancia de la presentación del POSTOR correspondiente y de la cantidad de hojas de la documentación incluida en </w:t>
      </w:r>
      <w:r w:rsidR="00211010" w:rsidRPr="00A929A1">
        <w:t>dicho SOBRE</w:t>
      </w:r>
      <w:r w:rsidRPr="00A929A1">
        <w:t>.</w:t>
      </w:r>
    </w:p>
    <w:p w14:paraId="396E49A6" w14:textId="77777777" w:rsidR="00FC512C" w:rsidRPr="00A929A1" w:rsidRDefault="00FC512C" w:rsidP="00FC512C">
      <w:pPr>
        <w:pStyle w:val="Prrafodelista"/>
      </w:pPr>
    </w:p>
    <w:p w14:paraId="570C4669" w14:textId="77777777" w:rsidR="00211010" w:rsidRPr="00A929A1" w:rsidRDefault="00CA6521" w:rsidP="00493244">
      <w:pPr>
        <w:ind w:left="900"/>
        <w:rPr>
          <w:rFonts w:cs="Arial"/>
          <w:bCs/>
        </w:rPr>
      </w:pPr>
      <w:r w:rsidRPr="00A929A1">
        <w:t xml:space="preserve">En el acta referida en el </w:t>
      </w:r>
      <w:r w:rsidR="00D80F32" w:rsidRPr="00A929A1">
        <w:t>párrafo anterior</w:t>
      </w:r>
      <w:r w:rsidRPr="00A929A1">
        <w:t xml:space="preserve">, se dejará constancia </w:t>
      </w:r>
      <w:r w:rsidR="00211010" w:rsidRPr="00A929A1">
        <w:rPr>
          <w:rFonts w:cs="Arial"/>
          <w:bCs/>
        </w:rPr>
        <w:t>de la aceptación o de</w:t>
      </w:r>
      <w:r w:rsidR="00712CD2" w:rsidRPr="00A929A1">
        <w:rPr>
          <w:rFonts w:cs="Arial"/>
          <w:bCs/>
        </w:rPr>
        <w:t xml:space="preserve"> </w:t>
      </w:r>
      <w:r w:rsidR="00345B6B" w:rsidRPr="00A929A1">
        <w:rPr>
          <w:rFonts w:cs="Arial"/>
          <w:bCs/>
        </w:rPr>
        <w:t xml:space="preserve">la </w:t>
      </w:r>
      <w:r w:rsidR="00712CD2" w:rsidRPr="00A929A1">
        <w:rPr>
          <w:rFonts w:cs="Arial"/>
          <w:bCs/>
        </w:rPr>
        <w:t>devolución</w:t>
      </w:r>
      <w:r w:rsidR="00345B6B" w:rsidRPr="00A929A1">
        <w:rPr>
          <w:rFonts w:cs="Arial"/>
          <w:bCs/>
        </w:rPr>
        <w:t xml:space="preserve"> </w:t>
      </w:r>
      <w:r w:rsidR="00211010" w:rsidRPr="00A929A1">
        <w:rPr>
          <w:rFonts w:cs="Arial"/>
          <w:bCs/>
        </w:rPr>
        <w:t xml:space="preserve"> del contenido del SOBRE N° 1</w:t>
      </w:r>
      <w:r w:rsidR="00345B6B" w:rsidRPr="00A929A1">
        <w:rPr>
          <w:rFonts w:cs="Arial"/>
          <w:bCs/>
        </w:rPr>
        <w:t xml:space="preserve">, por la ausencia de uno o varios de los documentos solicitados en estas </w:t>
      </w:r>
      <w:r w:rsidR="00560004" w:rsidRPr="00A929A1">
        <w:rPr>
          <w:rFonts w:cs="Arial"/>
          <w:bCs/>
        </w:rPr>
        <w:t>BASES</w:t>
      </w:r>
      <w:r w:rsidR="00345B6B" w:rsidRPr="00A929A1">
        <w:rPr>
          <w:rFonts w:cs="Arial"/>
          <w:bCs/>
        </w:rPr>
        <w:t xml:space="preserve">. También podrán anotarse </w:t>
      </w:r>
      <w:r w:rsidR="00211010" w:rsidRPr="00A929A1">
        <w:rPr>
          <w:rFonts w:cs="Arial"/>
          <w:bCs/>
        </w:rPr>
        <w:t xml:space="preserve">las observaciones que formule el POSTOR. </w:t>
      </w:r>
    </w:p>
    <w:p w14:paraId="0CF61392" w14:textId="77777777" w:rsidR="00CA6521" w:rsidRPr="00A929A1" w:rsidRDefault="00CA6521" w:rsidP="00CA6521"/>
    <w:p w14:paraId="57599151" w14:textId="77777777" w:rsidR="00CA6521" w:rsidRPr="00A929A1" w:rsidRDefault="006F43D1" w:rsidP="00493244">
      <w:pPr>
        <w:tabs>
          <w:tab w:val="left" w:pos="851"/>
        </w:tabs>
        <w:ind w:left="900" w:hanging="49"/>
      </w:pPr>
      <w:r w:rsidRPr="00A929A1">
        <w:t xml:space="preserve"> </w:t>
      </w:r>
      <w:r w:rsidR="00CA6521" w:rsidRPr="00A929A1">
        <w:t xml:space="preserve">En caso </w:t>
      </w:r>
      <w:r w:rsidR="00345B6B" w:rsidRPr="00A929A1">
        <w:t xml:space="preserve">de devolución del </w:t>
      </w:r>
      <w:r w:rsidR="00CA6521" w:rsidRPr="00A929A1">
        <w:t xml:space="preserve">SOBRE Nº 1, éste podrá ser presentado nuevamente previa cita, de acuerdo a lo señalado en el Numeral </w:t>
      </w:r>
      <w:r w:rsidR="00211010" w:rsidRPr="00A929A1">
        <w:t>6.</w:t>
      </w:r>
      <w:r w:rsidR="00163391" w:rsidRPr="00A929A1">
        <w:t>1</w:t>
      </w:r>
      <w:r w:rsidR="00211010" w:rsidRPr="00A929A1">
        <w:t>.1.</w:t>
      </w:r>
      <w:r w:rsidR="00CA6521" w:rsidRPr="00A929A1">
        <w:t xml:space="preserve"> </w:t>
      </w:r>
      <w:proofErr w:type="gramStart"/>
      <w:r w:rsidR="00CA6521" w:rsidRPr="00A929A1">
        <w:t>y</w:t>
      </w:r>
      <w:proofErr w:type="gramEnd"/>
      <w:r w:rsidR="00CA6521" w:rsidRPr="00A929A1">
        <w:t xml:space="preserve"> dentro del plazo de</w:t>
      </w:r>
      <w:r w:rsidR="004275F5" w:rsidRPr="00A929A1">
        <w:t xml:space="preserve"> </w:t>
      </w:r>
      <w:r w:rsidR="00CA6521" w:rsidRPr="00A929A1">
        <w:t xml:space="preserve">calificación establecido en el CRONOGRAMA, dejándose constancia de ello en el acta señalada en el </w:t>
      </w:r>
      <w:r w:rsidR="00211010" w:rsidRPr="00A929A1">
        <w:t xml:space="preserve">presente </w:t>
      </w:r>
      <w:r w:rsidR="00CA6521" w:rsidRPr="00A929A1">
        <w:t>Numeral.</w:t>
      </w:r>
    </w:p>
    <w:p w14:paraId="2228C2FE" w14:textId="77777777" w:rsidR="00B16FF6" w:rsidRPr="00A929A1" w:rsidRDefault="00B16FF6" w:rsidP="00CA6521"/>
    <w:p w14:paraId="10CD59B3" w14:textId="2DF124F7" w:rsidR="00CA6521" w:rsidRPr="00A929A1" w:rsidRDefault="00211010" w:rsidP="00CA6521">
      <w:pPr>
        <w:numPr>
          <w:ilvl w:val="2"/>
          <w:numId w:val="1"/>
        </w:numPr>
        <w:tabs>
          <w:tab w:val="num" w:pos="900"/>
        </w:tabs>
        <w:ind w:left="900" w:hanging="900"/>
      </w:pPr>
      <w:r w:rsidRPr="00A929A1">
        <w:t xml:space="preserve">En la evaluación posterior </w:t>
      </w:r>
      <w:r w:rsidR="00490165" w:rsidRPr="00A929A1">
        <w:t xml:space="preserve">a la recepción del SOBRE N° 1, </w:t>
      </w:r>
      <w:r w:rsidR="00ED220F" w:rsidRPr="00A929A1">
        <w:t xml:space="preserve">de constatarse </w:t>
      </w:r>
      <w:r w:rsidR="00CA6521" w:rsidRPr="00A929A1">
        <w:t>la existencia de observaciones subsanables (precisiones o aclaraciones)</w:t>
      </w:r>
      <w:r w:rsidR="00490165" w:rsidRPr="00A929A1">
        <w:t xml:space="preserve"> en </w:t>
      </w:r>
      <w:r w:rsidR="00345B6B" w:rsidRPr="00A929A1">
        <w:t xml:space="preserve">alguno de los documentos, </w:t>
      </w:r>
      <w:r w:rsidR="00490165" w:rsidRPr="00A929A1">
        <w:t xml:space="preserve">el </w:t>
      </w:r>
      <w:r w:rsidR="00CA6521" w:rsidRPr="00A929A1">
        <w:t>COMITÉ</w:t>
      </w:r>
      <w:r w:rsidR="00490165" w:rsidRPr="00A929A1">
        <w:t xml:space="preserve"> o a quien éste haya delegado</w:t>
      </w:r>
      <w:r w:rsidR="00CA6521" w:rsidRPr="00A929A1">
        <w:t xml:space="preserve">, </w:t>
      </w:r>
      <w:r w:rsidR="00490165" w:rsidRPr="00A929A1">
        <w:t xml:space="preserve">instará al POSTOR </w:t>
      </w:r>
      <w:r w:rsidR="00CA6521" w:rsidRPr="00A929A1">
        <w:t xml:space="preserve">mediante comunicación escrita, a subsanar </w:t>
      </w:r>
      <w:r w:rsidR="00D80F32" w:rsidRPr="00A929A1">
        <w:t xml:space="preserve">o cumplir con </w:t>
      </w:r>
      <w:r w:rsidR="00CA6521" w:rsidRPr="00A929A1">
        <w:t xml:space="preserve">lo observado, </w:t>
      </w:r>
      <w:r w:rsidR="00D80F32" w:rsidRPr="00A929A1">
        <w:t>hasta el plazo</w:t>
      </w:r>
      <w:r w:rsidR="00D80F32" w:rsidRPr="00536929">
        <w:t xml:space="preserve"> </w:t>
      </w:r>
      <w:r w:rsidR="009359AB" w:rsidRPr="00536929">
        <w:rPr>
          <w:b/>
          <w:i/>
        </w:rPr>
        <w:t>que se indique en la referida comunicación,</w:t>
      </w:r>
      <w:r w:rsidR="009359AB" w:rsidRPr="00536929">
        <w:t xml:space="preserve"> </w:t>
      </w:r>
      <w:r w:rsidR="00CA6521" w:rsidRPr="00A929A1">
        <w:t>bajo apercibimiento de quedar excluido de la calificación</w:t>
      </w:r>
      <w:r w:rsidR="00760410">
        <w:rPr>
          <w:rStyle w:val="Refdenotaalpie"/>
        </w:rPr>
        <w:footnoteReference w:id="22"/>
      </w:r>
      <w:r w:rsidR="00536929">
        <w:t>.</w:t>
      </w:r>
      <w:r w:rsidR="00CA6521" w:rsidRPr="00A929A1">
        <w:t xml:space="preserve"> </w:t>
      </w:r>
    </w:p>
    <w:p w14:paraId="30F6F02F" w14:textId="77777777" w:rsidR="00CA6521" w:rsidRPr="00A929A1" w:rsidRDefault="00CA6521" w:rsidP="00CA6521"/>
    <w:p w14:paraId="0C6911D8" w14:textId="77777777" w:rsidR="00CA6521" w:rsidRPr="00A929A1" w:rsidRDefault="00490165" w:rsidP="00493244">
      <w:pPr>
        <w:ind w:left="900"/>
      </w:pPr>
      <w:r w:rsidRPr="00A929A1">
        <w:t xml:space="preserve">Las respuestas correspondientes se harán por escrito, de acuerdo a lo dispuesto en el párrafo anterior, según las formalidades establecidas en el Numeral 4.3, a través de la mesa de partes e </w:t>
      </w:r>
      <w:r w:rsidR="004E4603" w:rsidRPr="00A929A1">
        <w:t>ProInversión</w:t>
      </w:r>
      <w:r w:rsidR="004A729D" w:rsidRPr="00A929A1">
        <w:t>.</w:t>
      </w:r>
    </w:p>
    <w:p w14:paraId="35DE4BFC" w14:textId="77777777" w:rsidR="00CA6521" w:rsidRPr="00A929A1" w:rsidRDefault="00CA6521" w:rsidP="00CA6521"/>
    <w:p w14:paraId="2C15C516" w14:textId="77777777" w:rsidR="00CA6521" w:rsidRPr="00A929A1" w:rsidRDefault="00CA6521" w:rsidP="00CA6521">
      <w:pPr>
        <w:numPr>
          <w:ilvl w:val="1"/>
          <w:numId w:val="1"/>
        </w:numPr>
        <w:tabs>
          <w:tab w:val="num" w:pos="900"/>
        </w:tabs>
        <w:ind w:left="900" w:hanging="900"/>
        <w:rPr>
          <w:b/>
        </w:rPr>
      </w:pPr>
      <w:r w:rsidRPr="00A929A1">
        <w:rPr>
          <w:b/>
        </w:rPr>
        <w:t xml:space="preserve">Anuncio de los </w:t>
      </w:r>
      <w:r w:rsidR="00AA12FE" w:rsidRPr="00A929A1">
        <w:rPr>
          <w:b/>
        </w:rPr>
        <w:t>POSTORES CALIFICADOS</w:t>
      </w:r>
      <w:r w:rsidR="009C34C9" w:rsidRPr="00A929A1">
        <w:rPr>
          <w:b/>
        </w:rPr>
        <w:t xml:space="preserve"> </w:t>
      </w:r>
      <w:r w:rsidR="00ED220F" w:rsidRPr="00A929A1">
        <w:rPr>
          <w:b/>
        </w:rPr>
        <w:t>y cambios de los Consorcios</w:t>
      </w:r>
    </w:p>
    <w:p w14:paraId="5A369BDB" w14:textId="77777777" w:rsidR="00CA6521" w:rsidRPr="00A929A1" w:rsidRDefault="00CA6521" w:rsidP="00CA6521"/>
    <w:p w14:paraId="7C06099B" w14:textId="02FB516B" w:rsidR="00490165" w:rsidRPr="00DB3A58" w:rsidRDefault="00ED220F" w:rsidP="00493244">
      <w:pPr>
        <w:numPr>
          <w:ilvl w:val="2"/>
          <w:numId w:val="1"/>
        </w:numPr>
        <w:tabs>
          <w:tab w:val="num" w:pos="900"/>
        </w:tabs>
        <w:ind w:left="900" w:hanging="900"/>
        <w:rPr>
          <w:lang w:val="es-ES"/>
        </w:rPr>
      </w:pPr>
      <w:r w:rsidRPr="00A929A1">
        <w:t xml:space="preserve">Dentro del plazo máximo señalado en el CRONOGRAMA, el COMITÉ emitirá su pronunciamiento, determinando progresivamente los POSTORES CALIFICADOS para participar en las siguientes etapas del proceso, </w:t>
      </w:r>
      <w:r w:rsidR="00CA6521" w:rsidRPr="00A929A1">
        <w:t xml:space="preserve">para lo cual cursará una comunicación </w:t>
      </w:r>
      <w:r w:rsidR="00490165" w:rsidRPr="00A929A1">
        <w:rPr>
          <w:lang w:val="es-ES"/>
        </w:rPr>
        <w:t xml:space="preserve">especial a cada uno de los </w:t>
      </w:r>
      <w:r w:rsidR="00163391" w:rsidRPr="00A929A1">
        <w:rPr>
          <w:lang w:val="es-ES"/>
        </w:rPr>
        <w:t>POSTORES</w:t>
      </w:r>
      <w:r w:rsidR="00490165" w:rsidRPr="00A929A1">
        <w:rPr>
          <w:lang w:val="es-ES"/>
        </w:rPr>
        <w:t xml:space="preserve"> que hayan presentado el SOBRE N° 1</w:t>
      </w:r>
      <w:r w:rsidR="00C33CE2" w:rsidRPr="00DB3A58">
        <w:rPr>
          <w:b/>
          <w:i/>
          <w:lang w:val="es-ES"/>
        </w:rPr>
        <w:t>, indicándoles a los POSTORES CALIFICADO</w:t>
      </w:r>
      <w:r w:rsidR="00DB3A58" w:rsidRPr="00DB3A58">
        <w:rPr>
          <w:b/>
          <w:i/>
          <w:lang w:val="es-ES"/>
        </w:rPr>
        <w:t>S</w:t>
      </w:r>
      <w:r w:rsidR="00C33CE2" w:rsidRPr="00DB3A58">
        <w:rPr>
          <w:b/>
          <w:i/>
          <w:lang w:val="es-ES"/>
        </w:rPr>
        <w:t xml:space="preserve"> los PROYECTOS a los cuales pueden presentar sus PROPUESTAS</w:t>
      </w:r>
      <w:r w:rsidR="0052218C" w:rsidRPr="00DB3A58">
        <w:rPr>
          <w:rStyle w:val="Refdenotaalpie"/>
          <w:b/>
          <w:i/>
          <w:lang w:val="es-ES"/>
        </w:rPr>
        <w:footnoteReference w:id="23"/>
      </w:r>
      <w:r w:rsidR="00490165" w:rsidRPr="00DB3A58">
        <w:rPr>
          <w:lang w:val="es-ES"/>
        </w:rPr>
        <w:t>.</w:t>
      </w:r>
    </w:p>
    <w:p w14:paraId="0EAB727A" w14:textId="77777777" w:rsidR="0012737B" w:rsidRPr="00A929A1" w:rsidRDefault="0012737B" w:rsidP="0012737B">
      <w:pPr>
        <w:ind w:left="900"/>
        <w:rPr>
          <w:lang w:val="es-ES"/>
        </w:rPr>
      </w:pPr>
    </w:p>
    <w:p w14:paraId="62536CD6" w14:textId="5A2F9446" w:rsidR="00ED220F" w:rsidRPr="00E374D2" w:rsidRDefault="00ED220F" w:rsidP="00493244">
      <w:pPr>
        <w:numPr>
          <w:ilvl w:val="2"/>
          <w:numId w:val="1"/>
        </w:numPr>
        <w:tabs>
          <w:tab w:val="num" w:pos="900"/>
        </w:tabs>
        <w:ind w:left="900" w:hanging="900"/>
        <w:rPr>
          <w:lang w:val="es-ES"/>
        </w:rPr>
      </w:pPr>
      <w:r w:rsidRPr="00E374D2">
        <w:t xml:space="preserve">En el plazo previsto en el CRONOGRAMA, el </w:t>
      </w:r>
      <w:r w:rsidR="00560004" w:rsidRPr="00E374D2">
        <w:t>COMITÉ</w:t>
      </w:r>
      <w:r w:rsidRPr="00E374D2">
        <w:t xml:space="preserve">, mediante </w:t>
      </w:r>
      <w:r w:rsidR="00B837BD" w:rsidRPr="00E374D2">
        <w:t xml:space="preserve">CIRCULAR </w:t>
      </w:r>
      <w:r w:rsidR="00DB3A58">
        <w:t xml:space="preserve">publicará </w:t>
      </w:r>
      <w:r w:rsidRPr="00E374D2">
        <w:t xml:space="preserve">la lista de los </w:t>
      </w:r>
      <w:r w:rsidR="00AA12FE" w:rsidRPr="00E374D2">
        <w:t>POSTORES CALIFICADOS</w:t>
      </w:r>
      <w:r w:rsidR="00560004" w:rsidRPr="00E374D2">
        <w:t xml:space="preserve"> </w:t>
      </w:r>
      <w:r w:rsidR="0052218C" w:rsidRPr="00DB3A58">
        <w:rPr>
          <w:b/>
          <w:i/>
        </w:rPr>
        <w:t xml:space="preserve">al CONCURSO </w:t>
      </w:r>
      <w:r w:rsidR="00560004" w:rsidRPr="00DB3A58">
        <w:t>en</w:t>
      </w:r>
      <w:r w:rsidR="00560004" w:rsidRPr="00E374D2">
        <w:t xml:space="preserve"> la página Web de </w:t>
      </w:r>
      <w:proofErr w:type="spellStart"/>
      <w:r w:rsidR="005A1FF2" w:rsidRPr="00E374D2">
        <w:t>ProInversión</w:t>
      </w:r>
      <w:proofErr w:type="spellEnd"/>
      <w:r w:rsidR="00DB3A58" w:rsidRPr="00DB3A58">
        <w:rPr>
          <w:rStyle w:val="Refdenotaalpie"/>
          <w:b/>
          <w:i/>
        </w:rPr>
        <w:footnoteReference w:id="24"/>
      </w:r>
      <w:r w:rsidR="00560004" w:rsidRPr="00E374D2">
        <w:t>.</w:t>
      </w:r>
    </w:p>
    <w:p w14:paraId="358348A0" w14:textId="77777777" w:rsidR="00CA6521" w:rsidRPr="00ED3264" w:rsidRDefault="00CA6521" w:rsidP="00CA6521"/>
    <w:p w14:paraId="0885F7C6" w14:textId="7221E095" w:rsidR="00C33DE6" w:rsidRPr="00ED3264" w:rsidRDefault="00C33DE6" w:rsidP="00FC512C">
      <w:pPr>
        <w:numPr>
          <w:ilvl w:val="2"/>
          <w:numId w:val="1"/>
        </w:numPr>
        <w:tabs>
          <w:tab w:val="num" w:pos="900"/>
        </w:tabs>
        <w:ind w:left="900" w:hanging="900"/>
      </w:pPr>
      <w:r w:rsidRPr="00ED3264">
        <w:t xml:space="preserve">Cualquier </w:t>
      </w:r>
      <w:r w:rsidR="00980251" w:rsidRPr="00ED3264">
        <w:t xml:space="preserve">POSTOR CALIFICADO </w:t>
      </w:r>
      <w:r w:rsidRPr="00ED3264">
        <w:t xml:space="preserve">podrá conformar un </w:t>
      </w:r>
      <w:r w:rsidR="00980251" w:rsidRPr="00ED3264">
        <w:t xml:space="preserve">CONSORCIO </w:t>
      </w:r>
      <w:r w:rsidRPr="00ED3264">
        <w:t xml:space="preserve">hasta </w:t>
      </w:r>
      <w:r w:rsidR="0004021F" w:rsidRPr="00ED3264">
        <w:t>quince</w:t>
      </w:r>
      <w:r w:rsidR="006D6D1E" w:rsidRPr="00ED3264">
        <w:t xml:space="preserve"> </w:t>
      </w:r>
      <w:r w:rsidRPr="00ED3264">
        <w:t>(1</w:t>
      </w:r>
      <w:r w:rsidR="0004021F" w:rsidRPr="00ED3264">
        <w:t>5</w:t>
      </w:r>
      <w:r w:rsidRPr="00ED3264">
        <w:t xml:space="preserve">) días calendarios antes de la presentación de los </w:t>
      </w:r>
      <w:r w:rsidR="00980251" w:rsidRPr="00ED3264">
        <w:t>SOBRES</w:t>
      </w:r>
      <w:r w:rsidRPr="00ED3264">
        <w:t xml:space="preserve"> Nº 2 y N° 3. </w:t>
      </w:r>
      <w:r w:rsidR="00880B59" w:rsidRPr="00ED3264">
        <w:t xml:space="preserve">En tal caso, dicho CONSORCIO no deberá incluir en su conformación a </w:t>
      </w:r>
      <w:r w:rsidR="00E84326" w:rsidRPr="00ED3264">
        <w:t>más</w:t>
      </w:r>
      <w:r w:rsidR="00880B59" w:rsidRPr="00ED3264">
        <w:t xml:space="preserve"> de un (01) POSTOR CALIFICADO.</w:t>
      </w:r>
      <w:r w:rsidR="00665A41" w:rsidRPr="00ED3264">
        <w:rPr>
          <w:rFonts w:cs="Arial"/>
        </w:rPr>
        <w:t xml:space="preserve"> Asimismo, en dicho plazo los POSTORES CALIFICADOS, </w:t>
      </w:r>
      <w:r w:rsidR="00F02133" w:rsidRPr="00ED3264">
        <w:rPr>
          <w:rFonts w:cs="Arial"/>
        </w:rPr>
        <w:t>tratándose</w:t>
      </w:r>
      <w:r w:rsidR="00665A41" w:rsidRPr="00ED3264">
        <w:rPr>
          <w:rFonts w:cs="Arial"/>
        </w:rPr>
        <w:t xml:space="preserve"> de CONSORCIOS, podrán hacer cambios en su conformación, los mismos que deberán acreditar lo exigido en las presentes BASES y </w:t>
      </w:r>
      <w:r w:rsidR="00F02133" w:rsidRPr="00ED3264">
        <w:rPr>
          <w:rFonts w:cs="Arial"/>
        </w:rPr>
        <w:t>en cuyo caso</w:t>
      </w:r>
      <w:r w:rsidR="00665A41" w:rsidRPr="00ED3264">
        <w:rPr>
          <w:rFonts w:cs="Arial"/>
        </w:rPr>
        <w:t xml:space="preserve"> tampoco podrán participar POSTORES CALIFICADO</w:t>
      </w:r>
      <w:r w:rsidR="00F02133" w:rsidRPr="00ED3264">
        <w:rPr>
          <w:rFonts w:cs="Arial"/>
          <w:lang w:val="es-ES"/>
        </w:rPr>
        <w:t>S</w:t>
      </w:r>
      <w:r w:rsidR="00665A41" w:rsidRPr="00ED3264">
        <w:rPr>
          <w:rFonts w:cs="Arial"/>
        </w:rPr>
        <w:t>.</w:t>
      </w:r>
    </w:p>
    <w:p w14:paraId="167F0BA6" w14:textId="77777777" w:rsidR="00E84326" w:rsidRPr="00ED3264" w:rsidRDefault="00E84326" w:rsidP="00BB4A30">
      <w:pPr>
        <w:pStyle w:val="Textosinformato"/>
        <w:tabs>
          <w:tab w:val="left" w:pos="851"/>
        </w:tabs>
        <w:ind w:left="851"/>
        <w:jc w:val="both"/>
        <w:rPr>
          <w:rFonts w:ascii="Arial" w:hAnsi="Arial" w:cs="Arial"/>
          <w:sz w:val="22"/>
        </w:rPr>
      </w:pPr>
    </w:p>
    <w:p w14:paraId="22EE92EF" w14:textId="77777777" w:rsidR="00C33DE6" w:rsidRPr="00A929A1" w:rsidRDefault="00C33DE6" w:rsidP="00BB4A30">
      <w:pPr>
        <w:pStyle w:val="Textosinformato"/>
        <w:tabs>
          <w:tab w:val="left" w:pos="851"/>
        </w:tabs>
        <w:ind w:left="851"/>
        <w:jc w:val="both"/>
        <w:rPr>
          <w:rFonts w:ascii="Arial" w:hAnsi="Arial" w:cs="Arial"/>
          <w:sz w:val="22"/>
        </w:rPr>
      </w:pPr>
      <w:r w:rsidRPr="00ED3264">
        <w:rPr>
          <w:rFonts w:ascii="Arial" w:hAnsi="Arial" w:cs="Arial"/>
          <w:sz w:val="22"/>
        </w:rPr>
        <w:t xml:space="preserve">Todos los documentos presentados en virtud del presente Numeral, serán parte del </w:t>
      </w:r>
      <w:r w:rsidR="00980251" w:rsidRPr="00ED3264">
        <w:rPr>
          <w:rFonts w:ascii="Arial" w:hAnsi="Arial" w:cs="Arial"/>
          <w:sz w:val="22"/>
        </w:rPr>
        <w:t>SOBRE</w:t>
      </w:r>
      <w:r w:rsidRPr="00ED3264">
        <w:rPr>
          <w:rFonts w:ascii="Arial" w:hAnsi="Arial" w:cs="Arial"/>
          <w:sz w:val="22"/>
        </w:rPr>
        <w:t xml:space="preserve"> Nº 1 para todos los</w:t>
      </w:r>
      <w:r w:rsidRPr="00A929A1">
        <w:rPr>
          <w:rFonts w:ascii="Arial" w:hAnsi="Arial" w:cs="Arial"/>
          <w:sz w:val="22"/>
        </w:rPr>
        <w:t xml:space="preserve"> efectos considerados en las </w:t>
      </w:r>
      <w:r w:rsidR="00980251" w:rsidRPr="00A929A1">
        <w:rPr>
          <w:rFonts w:ascii="Arial" w:hAnsi="Arial" w:cs="Arial"/>
          <w:sz w:val="22"/>
        </w:rPr>
        <w:t>BASES</w:t>
      </w:r>
      <w:r w:rsidRPr="00A929A1">
        <w:rPr>
          <w:rFonts w:ascii="Arial" w:hAnsi="Arial" w:cs="Arial"/>
          <w:sz w:val="22"/>
        </w:rPr>
        <w:t xml:space="preserve"> y el </w:t>
      </w:r>
      <w:r w:rsidR="00980251" w:rsidRPr="00A929A1">
        <w:rPr>
          <w:rFonts w:ascii="Arial" w:hAnsi="Arial" w:cs="Arial"/>
          <w:sz w:val="22"/>
        </w:rPr>
        <w:t>CONTRATO DE FINANCI</w:t>
      </w:r>
      <w:r w:rsidR="00665A41">
        <w:rPr>
          <w:rFonts w:ascii="Arial" w:hAnsi="Arial" w:cs="Arial"/>
          <w:sz w:val="22"/>
        </w:rPr>
        <w:t>A</w:t>
      </w:r>
      <w:r w:rsidR="00980251" w:rsidRPr="00A929A1">
        <w:rPr>
          <w:rFonts w:ascii="Arial" w:hAnsi="Arial" w:cs="Arial"/>
          <w:sz w:val="22"/>
        </w:rPr>
        <w:t>MIENTO</w:t>
      </w:r>
      <w:r w:rsidRPr="00A929A1">
        <w:rPr>
          <w:rFonts w:ascii="Arial" w:hAnsi="Arial" w:cs="Arial"/>
          <w:sz w:val="22"/>
        </w:rPr>
        <w:t>.</w:t>
      </w:r>
    </w:p>
    <w:p w14:paraId="35879412" w14:textId="77777777" w:rsidR="00C33DE6" w:rsidRPr="00A929A1" w:rsidRDefault="00C33DE6" w:rsidP="00980251">
      <w:pPr>
        <w:pStyle w:val="Textosinformato"/>
        <w:tabs>
          <w:tab w:val="left" w:pos="851"/>
        </w:tabs>
        <w:ind w:left="851" w:hanging="851"/>
        <w:jc w:val="both"/>
        <w:rPr>
          <w:rFonts w:ascii="Arial" w:hAnsi="Arial" w:cs="Arial"/>
          <w:sz w:val="22"/>
        </w:rPr>
      </w:pPr>
    </w:p>
    <w:p w14:paraId="2D4847B0" w14:textId="77777777" w:rsidR="00C33DE6" w:rsidRPr="00A929A1" w:rsidRDefault="00C33DE6" w:rsidP="00BB4A30">
      <w:pPr>
        <w:pStyle w:val="Textosinformato"/>
        <w:tabs>
          <w:tab w:val="left" w:pos="851"/>
        </w:tabs>
        <w:ind w:left="851"/>
        <w:jc w:val="both"/>
        <w:rPr>
          <w:rFonts w:ascii="Arial" w:hAnsi="Arial" w:cs="Arial"/>
          <w:sz w:val="22"/>
        </w:rPr>
      </w:pPr>
      <w:r w:rsidRPr="00A929A1">
        <w:rPr>
          <w:rFonts w:ascii="Arial" w:hAnsi="Arial" w:cs="Arial"/>
          <w:sz w:val="22"/>
        </w:rPr>
        <w:t xml:space="preserve">Los cambios deberán ser puestos a consideración del </w:t>
      </w:r>
      <w:r w:rsidR="00980251" w:rsidRPr="00A929A1">
        <w:rPr>
          <w:rFonts w:ascii="Arial" w:hAnsi="Arial" w:cs="Arial"/>
          <w:sz w:val="22"/>
        </w:rPr>
        <w:t>COMITÉ</w:t>
      </w:r>
      <w:r w:rsidRPr="00A929A1">
        <w:rPr>
          <w:rFonts w:ascii="Arial" w:hAnsi="Arial" w:cs="Arial"/>
          <w:sz w:val="22"/>
        </w:rPr>
        <w:t xml:space="preserve"> dentro del plazo indicado anteriormente. El </w:t>
      </w:r>
      <w:r w:rsidR="00980251" w:rsidRPr="00A929A1">
        <w:rPr>
          <w:rFonts w:ascii="Arial" w:hAnsi="Arial" w:cs="Arial"/>
          <w:sz w:val="22"/>
        </w:rPr>
        <w:t>COMITÉ</w:t>
      </w:r>
      <w:r w:rsidRPr="00A929A1">
        <w:rPr>
          <w:rFonts w:ascii="Arial" w:hAnsi="Arial" w:cs="Arial"/>
          <w:sz w:val="22"/>
        </w:rPr>
        <w:t xml:space="preserve"> se reserva el derecho de aceptar estos cambios.</w:t>
      </w:r>
    </w:p>
    <w:p w14:paraId="48F2F9E9" w14:textId="77777777" w:rsidR="00C33DE6" w:rsidRPr="00A929A1" w:rsidRDefault="00C33DE6" w:rsidP="00980251">
      <w:pPr>
        <w:pStyle w:val="Textosinformato"/>
        <w:tabs>
          <w:tab w:val="left" w:pos="709"/>
          <w:tab w:val="left" w:pos="851"/>
        </w:tabs>
        <w:ind w:left="851" w:hanging="851"/>
        <w:jc w:val="both"/>
        <w:rPr>
          <w:rFonts w:ascii="Arial" w:hAnsi="Arial" w:cs="Arial"/>
          <w:sz w:val="22"/>
        </w:rPr>
      </w:pPr>
    </w:p>
    <w:p w14:paraId="2C6A4AB8" w14:textId="77777777" w:rsidR="00C33DE6" w:rsidRPr="00A929A1" w:rsidRDefault="00C33DE6" w:rsidP="00980251">
      <w:pPr>
        <w:pStyle w:val="Textosinformato"/>
        <w:tabs>
          <w:tab w:val="left" w:pos="851"/>
        </w:tabs>
        <w:ind w:left="851" w:hanging="851"/>
        <w:jc w:val="both"/>
        <w:rPr>
          <w:rFonts w:ascii="Arial" w:hAnsi="Arial" w:cs="Arial"/>
          <w:sz w:val="22"/>
        </w:rPr>
      </w:pPr>
      <w:r w:rsidRPr="00A929A1">
        <w:rPr>
          <w:rFonts w:ascii="Arial" w:hAnsi="Arial" w:cs="Arial"/>
          <w:sz w:val="22"/>
        </w:rPr>
        <w:t>6.2.3</w:t>
      </w:r>
      <w:r w:rsidRPr="00A929A1">
        <w:rPr>
          <w:rFonts w:ascii="Arial" w:hAnsi="Arial" w:cs="Arial"/>
          <w:sz w:val="22"/>
        </w:rPr>
        <w:tab/>
        <w:t xml:space="preserve">La decisión del </w:t>
      </w:r>
      <w:r w:rsidR="00980251" w:rsidRPr="00A929A1">
        <w:rPr>
          <w:rFonts w:ascii="Arial" w:hAnsi="Arial" w:cs="Arial"/>
          <w:sz w:val="22"/>
        </w:rPr>
        <w:t>COMITÉ</w:t>
      </w:r>
      <w:r w:rsidRPr="00A929A1">
        <w:rPr>
          <w:rFonts w:ascii="Arial" w:hAnsi="Arial" w:cs="Arial"/>
          <w:sz w:val="22"/>
        </w:rPr>
        <w:t xml:space="preserve"> respecto de la </w:t>
      </w:r>
      <w:r w:rsidR="00665A41" w:rsidRPr="00A929A1">
        <w:rPr>
          <w:rFonts w:ascii="Arial" w:hAnsi="Arial" w:cs="Arial"/>
          <w:sz w:val="22"/>
        </w:rPr>
        <w:t xml:space="preserve">calificación </w:t>
      </w:r>
      <w:r w:rsidR="0045181D" w:rsidRPr="00A929A1">
        <w:rPr>
          <w:rFonts w:ascii="Arial" w:hAnsi="Arial" w:cs="Arial"/>
          <w:sz w:val="22"/>
        </w:rPr>
        <w:t xml:space="preserve">de los POSTORES </w:t>
      </w:r>
      <w:r w:rsidRPr="00A929A1">
        <w:rPr>
          <w:rFonts w:ascii="Arial" w:hAnsi="Arial" w:cs="Arial"/>
          <w:sz w:val="22"/>
        </w:rPr>
        <w:t>será definitiva y no será susceptible de ser impugnada.</w:t>
      </w:r>
    </w:p>
    <w:p w14:paraId="04C13DFA" w14:textId="77777777" w:rsidR="00875AAE" w:rsidRPr="00A929A1" w:rsidRDefault="00875AAE" w:rsidP="00980251">
      <w:pPr>
        <w:pStyle w:val="Textosinformato"/>
        <w:tabs>
          <w:tab w:val="left" w:pos="851"/>
        </w:tabs>
        <w:ind w:left="851" w:hanging="851"/>
        <w:jc w:val="both"/>
        <w:rPr>
          <w:rFonts w:ascii="Arial" w:hAnsi="Arial" w:cs="Arial"/>
          <w:sz w:val="22"/>
        </w:rPr>
      </w:pPr>
    </w:p>
    <w:p w14:paraId="04735E17" w14:textId="77777777" w:rsidR="00440E97" w:rsidRPr="00A929A1" w:rsidRDefault="00440E97">
      <w:pPr>
        <w:rPr>
          <w:b/>
          <w:sz w:val="24"/>
        </w:rPr>
      </w:pPr>
    </w:p>
    <w:p w14:paraId="58ED49A8" w14:textId="77777777" w:rsidR="00F23484" w:rsidRDefault="00681932" w:rsidP="009C36C1">
      <w:pPr>
        <w:numPr>
          <w:ilvl w:val="0"/>
          <w:numId w:val="1"/>
        </w:numPr>
        <w:tabs>
          <w:tab w:val="clear" w:pos="720"/>
          <w:tab w:val="num" w:pos="900"/>
        </w:tabs>
        <w:ind w:left="900" w:hanging="900"/>
        <w:rPr>
          <w:b/>
          <w:sz w:val="24"/>
        </w:rPr>
      </w:pPr>
      <w:r>
        <w:rPr>
          <w:b/>
          <w:sz w:val="24"/>
        </w:rPr>
        <w:t xml:space="preserve">PRESENTACIÓN Y </w:t>
      </w:r>
      <w:r w:rsidR="00F23484" w:rsidRPr="00A929A1">
        <w:rPr>
          <w:b/>
          <w:sz w:val="24"/>
        </w:rPr>
        <w:t>CONTENIDO DE LOS SOBRES Nº 2 y Nº 3</w:t>
      </w:r>
    </w:p>
    <w:p w14:paraId="222F9FCE" w14:textId="77777777" w:rsidR="00681932" w:rsidRDefault="00681932" w:rsidP="00B51CF1">
      <w:pPr>
        <w:ind w:left="900"/>
        <w:rPr>
          <w:b/>
          <w:sz w:val="24"/>
        </w:rPr>
      </w:pPr>
    </w:p>
    <w:p w14:paraId="18125949" w14:textId="77777777" w:rsidR="00681932" w:rsidRDefault="00681932" w:rsidP="00B51CF1">
      <w:pPr>
        <w:ind w:left="900"/>
        <w:rPr>
          <w:rFonts w:eastAsia="Calibri" w:cs="Arial"/>
          <w:szCs w:val="20"/>
          <w:lang w:val="es-ES" w:eastAsia="es-ES"/>
        </w:rPr>
      </w:pPr>
      <w:r w:rsidRPr="00B51CF1">
        <w:rPr>
          <w:rFonts w:eastAsia="Calibri" w:cs="Arial"/>
          <w:szCs w:val="20"/>
          <w:lang w:val="es-ES" w:eastAsia="es-ES"/>
        </w:rPr>
        <w:t xml:space="preserve">Los </w:t>
      </w:r>
      <w:r>
        <w:rPr>
          <w:rFonts w:eastAsia="Calibri" w:cs="Arial"/>
          <w:szCs w:val="20"/>
          <w:lang w:val="es-ES" w:eastAsia="es-ES"/>
        </w:rPr>
        <w:t xml:space="preserve">POSTORES CALIFICADOS presentarán sus </w:t>
      </w:r>
      <w:r w:rsidR="00B51CF1">
        <w:rPr>
          <w:rFonts w:eastAsia="Calibri" w:cs="Arial"/>
          <w:szCs w:val="20"/>
          <w:lang w:val="es-ES" w:eastAsia="es-ES"/>
        </w:rPr>
        <w:t xml:space="preserve">PROPUESTAS </w:t>
      </w:r>
      <w:r>
        <w:rPr>
          <w:rFonts w:eastAsia="Calibri" w:cs="Arial"/>
          <w:szCs w:val="20"/>
          <w:lang w:val="es-ES" w:eastAsia="es-ES"/>
        </w:rPr>
        <w:t xml:space="preserve"> mediante la entrega del SOBRE N° 2</w:t>
      </w:r>
      <w:r w:rsidR="0051107D">
        <w:rPr>
          <w:rFonts w:eastAsia="Calibri" w:cs="Arial"/>
          <w:szCs w:val="20"/>
          <w:lang w:val="es-ES" w:eastAsia="es-ES"/>
        </w:rPr>
        <w:t xml:space="preserve"> y </w:t>
      </w:r>
      <w:r>
        <w:rPr>
          <w:rFonts w:eastAsia="Calibri" w:cs="Arial"/>
          <w:szCs w:val="20"/>
          <w:lang w:val="es-ES" w:eastAsia="es-ES"/>
        </w:rPr>
        <w:t xml:space="preserve">SOBRE N° 3, en sobre cerrado, indicando en el SOBRE el nombre del PROYECTO al cual </w:t>
      </w:r>
      <w:r w:rsidR="00B51CF1">
        <w:rPr>
          <w:rFonts w:eastAsia="Calibri" w:cs="Arial"/>
          <w:szCs w:val="20"/>
          <w:lang w:val="es-ES" w:eastAsia="es-ES"/>
        </w:rPr>
        <w:t xml:space="preserve">se </w:t>
      </w:r>
      <w:r>
        <w:rPr>
          <w:rFonts w:eastAsia="Calibri" w:cs="Arial"/>
          <w:szCs w:val="20"/>
          <w:lang w:val="es-ES" w:eastAsia="es-ES"/>
        </w:rPr>
        <w:t>está presenta</w:t>
      </w:r>
      <w:r w:rsidR="00217DFA">
        <w:rPr>
          <w:rFonts w:eastAsia="Calibri" w:cs="Arial"/>
          <w:szCs w:val="20"/>
          <w:lang w:val="es-ES" w:eastAsia="es-ES"/>
        </w:rPr>
        <w:t>n</w:t>
      </w:r>
      <w:r>
        <w:rPr>
          <w:rFonts w:eastAsia="Calibri" w:cs="Arial"/>
          <w:szCs w:val="20"/>
          <w:lang w:val="es-ES" w:eastAsia="es-ES"/>
        </w:rPr>
        <w:t>do</w:t>
      </w:r>
      <w:r w:rsidR="00B51CF1">
        <w:rPr>
          <w:rFonts w:eastAsia="Calibri" w:cs="Arial"/>
          <w:szCs w:val="20"/>
          <w:lang w:val="es-ES" w:eastAsia="es-ES"/>
        </w:rPr>
        <w:t>.</w:t>
      </w:r>
    </w:p>
    <w:p w14:paraId="12F808E2" w14:textId="77777777" w:rsidR="00681932" w:rsidRDefault="00681932" w:rsidP="00B51CF1">
      <w:pPr>
        <w:ind w:left="900"/>
        <w:rPr>
          <w:rFonts w:eastAsia="Calibri" w:cs="Arial"/>
          <w:szCs w:val="20"/>
          <w:lang w:val="es-ES" w:eastAsia="es-ES"/>
        </w:rPr>
      </w:pPr>
    </w:p>
    <w:p w14:paraId="507984E4" w14:textId="1FB0BD76" w:rsidR="00681932" w:rsidRPr="00672083" w:rsidRDefault="00681932" w:rsidP="00B51CF1">
      <w:pPr>
        <w:ind w:left="900"/>
        <w:rPr>
          <w:rFonts w:eastAsia="Calibri" w:cs="Arial"/>
          <w:szCs w:val="20"/>
          <w:lang w:val="es-ES" w:eastAsia="es-ES"/>
        </w:rPr>
      </w:pPr>
      <w:r>
        <w:rPr>
          <w:rFonts w:eastAsia="Calibri" w:cs="Arial"/>
          <w:szCs w:val="20"/>
          <w:lang w:val="es-ES" w:eastAsia="es-ES"/>
        </w:rPr>
        <w:t xml:space="preserve">Los POSTORES CALIFICADOS podrán presentar </w:t>
      </w:r>
      <w:r w:rsidR="0051107D">
        <w:rPr>
          <w:rFonts w:eastAsia="Calibri" w:cs="Arial"/>
          <w:szCs w:val="20"/>
          <w:lang w:val="es-ES" w:eastAsia="es-ES"/>
        </w:rPr>
        <w:t xml:space="preserve">su </w:t>
      </w:r>
      <w:r>
        <w:rPr>
          <w:rFonts w:eastAsia="Calibri" w:cs="Arial"/>
          <w:szCs w:val="20"/>
          <w:lang w:val="es-ES" w:eastAsia="es-ES"/>
        </w:rPr>
        <w:t>PROPUESTA para uno o más PROYECTOS</w:t>
      </w:r>
      <w:r w:rsidR="0052218C" w:rsidRPr="00672083">
        <w:rPr>
          <w:rFonts w:eastAsia="Calibri" w:cs="Arial"/>
          <w:b/>
          <w:i/>
          <w:szCs w:val="20"/>
          <w:lang w:val="es-ES" w:eastAsia="es-ES"/>
        </w:rPr>
        <w:t>, teniendo en consideración que el número máximo de PROYECTOS REGIONALES que podrán adjudicarse los POSTORES incluyendo sus EMPRESAS VINCULADAS, será de siete (07)</w:t>
      </w:r>
      <w:r w:rsidR="00672083" w:rsidRPr="00672083">
        <w:rPr>
          <w:rStyle w:val="Refdenotaalpie"/>
          <w:b/>
          <w:i/>
        </w:rPr>
        <w:t xml:space="preserve"> </w:t>
      </w:r>
      <w:r w:rsidR="00672083" w:rsidRPr="00DB3A58">
        <w:rPr>
          <w:rStyle w:val="Refdenotaalpie"/>
          <w:b/>
          <w:i/>
        </w:rPr>
        <w:footnoteReference w:id="25"/>
      </w:r>
      <w:r w:rsidRPr="00672083">
        <w:rPr>
          <w:rFonts w:eastAsia="Calibri" w:cs="Arial"/>
          <w:szCs w:val="20"/>
          <w:lang w:val="es-ES" w:eastAsia="es-ES"/>
        </w:rPr>
        <w:t>.</w:t>
      </w:r>
      <w:r w:rsidRPr="00672083">
        <w:rPr>
          <w:rFonts w:eastAsia="Calibri" w:cs="Arial"/>
          <w:dstrike/>
          <w:szCs w:val="20"/>
          <w:lang w:val="es-ES" w:eastAsia="es-ES"/>
        </w:rPr>
        <w:t xml:space="preserve"> </w:t>
      </w:r>
    </w:p>
    <w:p w14:paraId="36F39D71" w14:textId="77777777" w:rsidR="00B8429A" w:rsidRDefault="00B8429A" w:rsidP="009C36C1"/>
    <w:p w14:paraId="58EBBB91" w14:textId="77777777" w:rsidR="00F23484" w:rsidRPr="00A929A1" w:rsidRDefault="00F23484" w:rsidP="009C36C1">
      <w:pPr>
        <w:numPr>
          <w:ilvl w:val="1"/>
          <w:numId w:val="1"/>
        </w:numPr>
        <w:tabs>
          <w:tab w:val="num" w:pos="900"/>
        </w:tabs>
        <w:ind w:left="900" w:hanging="900"/>
        <w:rPr>
          <w:b/>
        </w:rPr>
      </w:pPr>
      <w:r w:rsidRPr="00A929A1">
        <w:rPr>
          <w:b/>
        </w:rPr>
        <w:t>Contenido del Sobre Nº 2</w:t>
      </w:r>
    </w:p>
    <w:p w14:paraId="66878A1B" w14:textId="77777777" w:rsidR="00F23484" w:rsidRPr="00A929A1" w:rsidRDefault="00F23484" w:rsidP="009C36C1"/>
    <w:p w14:paraId="7E03A9E4" w14:textId="77777777" w:rsidR="00F23484" w:rsidRPr="00A929A1" w:rsidRDefault="00F23484" w:rsidP="00BB4A30">
      <w:pPr>
        <w:ind w:left="900"/>
      </w:pPr>
      <w:r w:rsidRPr="00A929A1">
        <w:t>El contenido de</w:t>
      </w:r>
      <w:r w:rsidR="00CB23BD" w:rsidRPr="00A929A1">
        <w:t xml:space="preserve"> cada </w:t>
      </w:r>
      <w:r w:rsidRPr="00A929A1">
        <w:t xml:space="preserve">SOBRE Nº 2 </w:t>
      </w:r>
      <w:r w:rsidR="00CE4DF0" w:rsidRPr="00A929A1">
        <w:t>es</w:t>
      </w:r>
      <w:r w:rsidR="00D53BA0">
        <w:t>tá conformado por los siguientes documentos</w:t>
      </w:r>
      <w:r w:rsidR="000C5540" w:rsidRPr="00A929A1">
        <w:t xml:space="preserve">: </w:t>
      </w:r>
    </w:p>
    <w:p w14:paraId="6D997F18" w14:textId="77777777" w:rsidR="005F765E" w:rsidRPr="00A929A1" w:rsidRDefault="005F765E" w:rsidP="009C36C1"/>
    <w:p w14:paraId="34ADB1E2" w14:textId="77777777" w:rsidR="006B4B4B" w:rsidRPr="00A929A1" w:rsidRDefault="006B4B4B" w:rsidP="00BB4A30">
      <w:pPr>
        <w:ind w:left="900"/>
        <w:rPr>
          <w:b/>
          <w:u w:val="single"/>
        </w:rPr>
      </w:pPr>
      <w:r w:rsidRPr="00A929A1">
        <w:rPr>
          <w:b/>
          <w:u w:val="single"/>
        </w:rPr>
        <w:t>Documento N° 1: DECLARACIÓN JURADA</w:t>
      </w:r>
    </w:p>
    <w:p w14:paraId="068DEFD1" w14:textId="77777777" w:rsidR="006B4B4B" w:rsidRPr="00A929A1" w:rsidRDefault="006B4B4B" w:rsidP="009C36C1">
      <w:pPr>
        <w:rPr>
          <w:b/>
        </w:rPr>
      </w:pPr>
    </w:p>
    <w:p w14:paraId="0E35C7B2" w14:textId="77777777" w:rsidR="00F23484" w:rsidRPr="00A929A1" w:rsidRDefault="006B4B4B" w:rsidP="00BB4A30">
      <w:pPr>
        <w:ind w:left="900"/>
      </w:pPr>
      <w:r w:rsidRPr="00A929A1">
        <w:t xml:space="preserve">EL POSTOR CALIFICADO deberá presentar una </w:t>
      </w:r>
      <w:r w:rsidR="00F23484" w:rsidRPr="00A929A1">
        <w:t xml:space="preserve">DECLARACIÓN JURADA, </w:t>
      </w:r>
      <w:r w:rsidR="005007EE" w:rsidRPr="00A929A1">
        <w:t xml:space="preserve">según el modelo del </w:t>
      </w:r>
      <w:r w:rsidR="00F23484" w:rsidRPr="00A929A1">
        <w:t>Formulario Nº 1 del Anexo Nº 4, indicando lo siguiente:</w:t>
      </w:r>
    </w:p>
    <w:p w14:paraId="403AB5EE" w14:textId="77777777" w:rsidR="005007EE" w:rsidRPr="00A929A1" w:rsidRDefault="005007EE" w:rsidP="009C36C1"/>
    <w:p w14:paraId="27624321" w14:textId="77777777" w:rsidR="00F23484" w:rsidRPr="00A929A1" w:rsidRDefault="00F23484" w:rsidP="00BB4A30">
      <w:pPr>
        <w:numPr>
          <w:ilvl w:val="0"/>
          <w:numId w:val="3"/>
        </w:numPr>
        <w:tabs>
          <w:tab w:val="num" w:pos="1276"/>
        </w:tabs>
        <w:ind w:left="1276" w:hanging="283"/>
        <w:rPr>
          <w:rFonts w:cs="Arial"/>
        </w:rPr>
      </w:pPr>
      <w:r w:rsidRPr="00A929A1">
        <w:rPr>
          <w:rFonts w:cs="Arial"/>
        </w:rPr>
        <w:t>Que la información, declaraciones, certificación y, en general, toda la información presentada en el SOBRE Nº 1 permanece vigente a la fecha y permanecerá de la misma manera hasta la FECHA DE CIERRE.</w:t>
      </w:r>
    </w:p>
    <w:p w14:paraId="7FB61064" w14:textId="77777777" w:rsidR="00A149D6" w:rsidRPr="00A929A1" w:rsidRDefault="00A149D6" w:rsidP="00BB4A30">
      <w:pPr>
        <w:ind w:left="900"/>
        <w:rPr>
          <w:b/>
          <w:u w:val="single"/>
        </w:rPr>
      </w:pPr>
    </w:p>
    <w:p w14:paraId="069FD081" w14:textId="77777777" w:rsidR="00CE4DF0" w:rsidRPr="00A929A1" w:rsidRDefault="006B4B4B" w:rsidP="00BB4A30">
      <w:pPr>
        <w:ind w:left="900"/>
        <w:rPr>
          <w:b/>
          <w:u w:val="single"/>
        </w:rPr>
      </w:pPr>
      <w:r w:rsidRPr="00A929A1">
        <w:rPr>
          <w:b/>
          <w:u w:val="single"/>
        </w:rPr>
        <w:t xml:space="preserve">Documento </w:t>
      </w:r>
      <w:r w:rsidR="00551977" w:rsidRPr="00A929A1">
        <w:rPr>
          <w:b/>
          <w:u w:val="single"/>
        </w:rPr>
        <w:t>2</w:t>
      </w:r>
      <w:r w:rsidRPr="00A929A1">
        <w:rPr>
          <w:b/>
          <w:u w:val="single"/>
        </w:rPr>
        <w:t xml:space="preserve">: </w:t>
      </w:r>
      <w:r w:rsidR="00F23484" w:rsidRPr="00A929A1">
        <w:rPr>
          <w:b/>
          <w:u w:val="single"/>
        </w:rPr>
        <w:t xml:space="preserve">GARANTÍA DE VALIDEZ, VIGENCIA Y SERIEDAD DE LA OFERTA </w:t>
      </w:r>
    </w:p>
    <w:p w14:paraId="3C0EA839" w14:textId="77777777" w:rsidR="006B4B4B" w:rsidRPr="00A929A1" w:rsidRDefault="006B4B4B" w:rsidP="00BB4A30">
      <w:pPr>
        <w:tabs>
          <w:tab w:val="num" w:pos="1288"/>
        </w:tabs>
      </w:pPr>
    </w:p>
    <w:p w14:paraId="195877DD" w14:textId="4F54FFEA" w:rsidR="00CE4DF0" w:rsidRPr="00A929A1" w:rsidRDefault="00CE4DF0" w:rsidP="00BB4A30">
      <w:pPr>
        <w:tabs>
          <w:tab w:val="num" w:pos="1288"/>
        </w:tabs>
        <w:ind w:left="900"/>
      </w:pPr>
      <w:r w:rsidRPr="00A929A1">
        <w:t xml:space="preserve">El POSTOR </w:t>
      </w:r>
      <w:r w:rsidR="006B4B4B" w:rsidRPr="00A929A1">
        <w:t xml:space="preserve">CALIFICADO </w:t>
      </w:r>
      <w:r w:rsidRPr="00A929A1">
        <w:t xml:space="preserve">deberá </w:t>
      </w:r>
      <w:r w:rsidR="0018246B" w:rsidRPr="00A929A1">
        <w:t xml:space="preserve">presentar una </w:t>
      </w:r>
      <w:r w:rsidR="005007EE" w:rsidRPr="00A929A1">
        <w:t xml:space="preserve">fianza por un valor </w:t>
      </w:r>
      <w:r w:rsidR="00071F01" w:rsidRPr="00672083">
        <w:rPr>
          <w:b/>
          <w:i/>
        </w:rPr>
        <w:t>en DÓLARES AMERICANOS equivalente al dos por ciento (2%) del FINANCIAMIENTO MÁXIMO DEL PROYECTO</w:t>
      </w:r>
      <w:r w:rsidR="005007EE" w:rsidRPr="00672083">
        <w:t>, para garantizar la valid</w:t>
      </w:r>
      <w:r w:rsidR="005007EE" w:rsidRPr="00A929A1">
        <w:t>ez, vigencia y seriedad de la oferta</w:t>
      </w:r>
      <w:r w:rsidR="00F34DBD" w:rsidRPr="00A929A1">
        <w:t xml:space="preserve">, </w:t>
      </w:r>
      <w:r w:rsidR="0018246B" w:rsidRPr="00A929A1">
        <w:t>conforme al modelo que aparece en el Formulario Nº 2 del Anexo Nº 4</w:t>
      </w:r>
      <w:r w:rsidR="00672083" w:rsidRPr="00672083">
        <w:rPr>
          <w:rStyle w:val="Refdenotaalpie"/>
          <w:b/>
          <w:i/>
        </w:rPr>
        <w:footnoteReference w:id="26"/>
      </w:r>
      <w:r w:rsidR="005007EE" w:rsidRPr="00672083">
        <w:t>.</w:t>
      </w:r>
    </w:p>
    <w:p w14:paraId="71FB1500" w14:textId="77777777" w:rsidR="0074314A" w:rsidRPr="00A929A1" w:rsidRDefault="0074314A" w:rsidP="00CE4DF0"/>
    <w:p w14:paraId="48619849" w14:textId="77777777" w:rsidR="00506EEF" w:rsidRPr="00A929A1" w:rsidRDefault="00CE4DF0" w:rsidP="00F26844">
      <w:pPr>
        <w:ind w:left="900"/>
        <w:rPr>
          <w:lang w:val="es-ES"/>
        </w:rPr>
      </w:pPr>
      <w:r w:rsidRPr="00A929A1">
        <w:t xml:space="preserve">La </w:t>
      </w:r>
      <w:r w:rsidR="00F26844" w:rsidRPr="00A929A1">
        <w:t>GARANTÍA DE VALIDEZ, VIGENCIA Y SERIEDAD DE LA OFERTA</w:t>
      </w:r>
      <w:r w:rsidR="00F26844" w:rsidRPr="00A929A1">
        <w:rPr>
          <w:b/>
        </w:rPr>
        <w:t xml:space="preserve"> </w:t>
      </w:r>
      <w:r w:rsidRPr="00A929A1">
        <w:t>deberá ser emitida por un</w:t>
      </w:r>
      <w:r w:rsidR="006B4B4B" w:rsidRPr="00A929A1">
        <w:t>a EMPRESA</w:t>
      </w:r>
      <w:r w:rsidRPr="00A929A1">
        <w:t xml:space="preserve"> BANC</w:t>
      </w:r>
      <w:r w:rsidR="006B4B4B" w:rsidRPr="00A929A1">
        <w:t>ARIA</w:t>
      </w:r>
      <w:r w:rsidRPr="00A929A1">
        <w:t xml:space="preserve"> </w:t>
      </w:r>
      <w:r w:rsidR="00102613" w:rsidRPr="00A929A1">
        <w:t>LOCAL</w:t>
      </w:r>
      <w:r w:rsidR="003C052C" w:rsidRPr="00A929A1">
        <w:t>, EMPRESA DE SEGUROS LOCAL</w:t>
      </w:r>
      <w:r w:rsidR="00102613" w:rsidRPr="00A929A1">
        <w:t xml:space="preserve"> </w:t>
      </w:r>
      <w:r w:rsidRPr="00A929A1">
        <w:t>o por un</w:t>
      </w:r>
      <w:r w:rsidR="006B4B4B" w:rsidRPr="00A929A1">
        <w:t>a</w:t>
      </w:r>
      <w:r w:rsidRPr="00A929A1">
        <w:t xml:space="preserve"> </w:t>
      </w:r>
      <w:r w:rsidR="006B4B4B" w:rsidRPr="00A929A1">
        <w:t xml:space="preserve">ENTIDAD FINANCIERA </w:t>
      </w:r>
      <w:r w:rsidRPr="00A929A1">
        <w:t xml:space="preserve">INTERNACIONAL </w:t>
      </w:r>
      <w:r w:rsidR="00102613" w:rsidRPr="00A929A1">
        <w:t xml:space="preserve">siempre y cuando dicha garantía haya sido </w:t>
      </w:r>
      <w:r w:rsidR="00AB32BA" w:rsidRPr="00A929A1">
        <w:t xml:space="preserve">emitida </w:t>
      </w:r>
      <w:r w:rsidR="00102613" w:rsidRPr="00A929A1">
        <w:t xml:space="preserve">por una EMPRESA BANCARIA LOCAL, </w:t>
      </w:r>
      <w:r w:rsidRPr="00A929A1">
        <w:t>según lo detallado en el Anexo Nº 2 de estas BASES</w:t>
      </w:r>
      <w:r w:rsidR="00DC403B" w:rsidRPr="00A929A1">
        <w:t xml:space="preserve"> y que deberá ser </w:t>
      </w:r>
      <w:r w:rsidR="00DC403B" w:rsidRPr="00A929A1">
        <w:rPr>
          <w:lang w:val="es-ES"/>
        </w:rPr>
        <w:t>solidaria, incondicional, irrevocable, sin beneficio de excusión, ni división y de realización automática</w:t>
      </w:r>
      <w:r w:rsidR="00B605EB" w:rsidRPr="00A929A1">
        <w:rPr>
          <w:lang w:val="es-ES"/>
        </w:rPr>
        <w:t xml:space="preserve"> </w:t>
      </w:r>
      <w:r w:rsidR="005007EE" w:rsidRPr="00A929A1">
        <w:rPr>
          <w:lang w:val="es-ES"/>
        </w:rPr>
        <w:t>siguiendo e</w:t>
      </w:r>
      <w:r w:rsidR="0074314A" w:rsidRPr="00A929A1">
        <w:rPr>
          <w:lang w:val="es-ES"/>
        </w:rPr>
        <w:t xml:space="preserve">l </w:t>
      </w:r>
      <w:r w:rsidR="00506EEF" w:rsidRPr="00A929A1">
        <w:rPr>
          <w:lang w:val="es-ES"/>
        </w:rPr>
        <w:t>texto del Formulario N° 2 del Anexo 4.</w:t>
      </w:r>
    </w:p>
    <w:p w14:paraId="631C08F3" w14:textId="77777777" w:rsidR="00506EEF" w:rsidRPr="00A929A1" w:rsidRDefault="008A34AB" w:rsidP="008A34AB">
      <w:pPr>
        <w:tabs>
          <w:tab w:val="left" w:pos="2203"/>
        </w:tabs>
        <w:ind w:left="900"/>
      </w:pPr>
      <w:r w:rsidRPr="00A929A1">
        <w:tab/>
      </w:r>
    </w:p>
    <w:p w14:paraId="459049B7" w14:textId="77777777" w:rsidR="006B4B4B" w:rsidRPr="00A929A1" w:rsidRDefault="00CE4DF0" w:rsidP="00F26844">
      <w:pPr>
        <w:ind w:left="900"/>
      </w:pPr>
      <w:r w:rsidRPr="00A929A1">
        <w:t xml:space="preserve">Dicha Garantía deberá encontrarse vigente </w:t>
      </w:r>
      <w:r w:rsidR="00DC403B" w:rsidRPr="00A929A1">
        <w:t xml:space="preserve">por un plazo no menor de </w:t>
      </w:r>
      <w:r w:rsidRPr="00A929A1">
        <w:t xml:space="preserve">noventa (90) DÍAS </w:t>
      </w:r>
      <w:r w:rsidR="00DC403B" w:rsidRPr="00A929A1">
        <w:t>contados desde la fecha de presentación de los SOBRES N° 2 y N° 3</w:t>
      </w:r>
      <w:r w:rsidRPr="00A929A1">
        <w:t>.</w:t>
      </w:r>
      <w:r w:rsidR="00DC403B" w:rsidRPr="00A929A1">
        <w:t xml:space="preserve"> </w:t>
      </w:r>
      <w:r w:rsidRPr="00A929A1">
        <w:t xml:space="preserve">El COMITÉ podrá disponer la prórroga obligatoria de la </w:t>
      </w:r>
      <w:r w:rsidR="00506EEF" w:rsidRPr="00A929A1">
        <w:t>GARANTÍA DE VALIDEZ, VIGENCIA Y SERIEDAD DE LA OFERTA</w:t>
      </w:r>
      <w:r w:rsidRPr="00A929A1">
        <w:t xml:space="preserve">, debiendo el POSTOR </w:t>
      </w:r>
      <w:r w:rsidR="00DC403B" w:rsidRPr="00A929A1">
        <w:t xml:space="preserve">CALIFICADO </w:t>
      </w:r>
      <w:r w:rsidR="00506EEF" w:rsidRPr="00A929A1">
        <w:t xml:space="preserve">notificado </w:t>
      </w:r>
      <w:r w:rsidRPr="00A929A1">
        <w:t xml:space="preserve">renovarla </w:t>
      </w:r>
      <w:r w:rsidR="00DC403B" w:rsidRPr="00A929A1">
        <w:t>por los plazos que se dispongan a tal efecto.</w:t>
      </w:r>
      <w:r w:rsidR="006B4B4B" w:rsidRPr="00A929A1">
        <w:t xml:space="preserve"> </w:t>
      </w:r>
    </w:p>
    <w:p w14:paraId="4B68B97C" w14:textId="77777777" w:rsidR="006B4B4B" w:rsidRPr="00A929A1" w:rsidRDefault="006B4B4B" w:rsidP="00BB4A30">
      <w:pPr>
        <w:pStyle w:val="Prrafodelista2"/>
      </w:pPr>
    </w:p>
    <w:p w14:paraId="0BA0B93E" w14:textId="77777777" w:rsidR="00CE4DF0" w:rsidRPr="00A929A1" w:rsidRDefault="00CE4DF0" w:rsidP="00BB4A30">
      <w:pPr>
        <w:tabs>
          <w:tab w:val="num" w:pos="1288"/>
        </w:tabs>
        <w:ind w:left="900"/>
      </w:pPr>
      <w:r w:rsidRPr="00A929A1">
        <w:t xml:space="preserve">La GARANTÍA DE VALIDEZ, VIGENCIA Y SERIEDAD DE LA OFERTA presentada por el POSTOR </w:t>
      </w:r>
      <w:r w:rsidR="00DC403B" w:rsidRPr="00A929A1">
        <w:t xml:space="preserve">CALIFICADO </w:t>
      </w:r>
      <w:r w:rsidRPr="00A929A1">
        <w:t>que resulte ADJUDICATARIO del CONCURSO, será devuelta luego de la firma del CONTRATO DE FINANCIAMIENTO y el cumplimiento de las condiciones para la FECHA DE CIERRE.</w:t>
      </w:r>
    </w:p>
    <w:p w14:paraId="2FEF4848" w14:textId="77777777" w:rsidR="00CE4DF0" w:rsidRPr="00A929A1" w:rsidRDefault="00CE4DF0" w:rsidP="00CE4DF0"/>
    <w:p w14:paraId="09B4B3F2" w14:textId="77777777" w:rsidR="00CE4DF0" w:rsidRPr="00A929A1" w:rsidRDefault="00CB240F" w:rsidP="00BB4A30">
      <w:pPr>
        <w:tabs>
          <w:tab w:val="num" w:pos="1288"/>
        </w:tabs>
        <w:ind w:left="900"/>
      </w:pPr>
      <w:r w:rsidRPr="00A929A1">
        <w:t xml:space="preserve">Siempre que se haya suscrito el CONTRATO DE FINANCIAMIENTO con el ADJUDICATARIO, </w:t>
      </w:r>
      <w:r w:rsidR="00506EEF" w:rsidRPr="00A929A1">
        <w:t xml:space="preserve">los </w:t>
      </w:r>
      <w:r w:rsidR="00CE4DF0" w:rsidRPr="00A929A1">
        <w:t>POSTOR</w:t>
      </w:r>
      <w:r w:rsidR="00506EEF" w:rsidRPr="00A929A1">
        <w:t>ES</w:t>
      </w:r>
      <w:r w:rsidR="00DC403B" w:rsidRPr="00A929A1">
        <w:t xml:space="preserve"> CALIFICADO</w:t>
      </w:r>
      <w:r w:rsidRPr="00A929A1">
        <w:t>S</w:t>
      </w:r>
      <w:r w:rsidR="00DC403B" w:rsidRPr="00A929A1">
        <w:t xml:space="preserve"> que </w:t>
      </w:r>
      <w:r w:rsidRPr="00A929A1">
        <w:t xml:space="preserve">no hubieran ganado el CONCURSO, deberán solicitar por correo electrónico dirigido al Jefe de Proyecto en Temas de Telecomunicaciones, la devolución de la GARANTÍA DE VALIDEZ, VIGENCIA Y SERIEDAD DE LA OFERTA. Este último deberá responder por el mismo medio indicando el lugar, día y hora en el que les será devuelta dicha garantía.  </w:t>
      </w:r>
    </w:p>
    <w:p w14:paraId="746810D2" w14:textId="77777777" w:rsidR="00F23484" w:rsidRDefault="00F23484" w:rsidP="009C36C1"/>
    <w:p w14:paraId="3580759F" w14:textId="77777777" w:rsidR="00C20F7C" w:rsidRPr="00A929A1" w:rsidRDefault="00C20F7C" w:rsidP="009C36C1"/>
    <w:p w14:paraId="575A342F" w14:textId="77777777" w:rsidR="00901480" w:rsidRPr="00A929A1" w:rsidRDefault="00901480" w:rsidP="00BB4A30">
      <w:pPr>
        <w:ind w:left="900"/>
        <w:rPr>
          <w:b/>
          <w:u w:val="single"/>
        </w:rPr>
      </w:pPr>
      <w:r w:rsidRPr="00A929A1">
        <w:rPr>
          <w:b/>
          <w:u w:val="single"/>
        </w:rPr>
        <w:t xml:space="preserve">Documento N° </w:t>
      </w:r>
      <w:r w:rsidR="00551977" w:rsidRPr="00A929A1">
        <w:rPr>
          <w:b/>
          <w:u w:val="single"/>
        </w:rPr>
        <w:t>3</w:t>
      </w:r>
      <w:r w:rsidRPr="00A929A1">
        <w:rPr>
          <w:b/>
          <w:u w:val="single"/>
        </w:rPr>
        <w:t xml:space="preserve">: </w:t>
      </w:r>
      <w:r w:rsidR="00F23484" w:rsidRPr="00A929A1">
        <w:rPr>
          <w:b/>
          <w:u w:val="single"/>
        </w:rPr>
        <w:t>PROPUESTA TÉCNICA</w:t>
      </w:r>
      <w:r w:rsidR="00D53BA0">
        <w:rPr>
          <w:b/>
          <w:u w:val="single"/>
        </w:rPr>
        <w:t xml:space="preserve"> del PROYECTO</w:t>
      </w:r>
    </w:p>
    <w:p w14:paraId="3A90DE7E" w14:textId="77777777" w:rsidR="00901480" w:rsidRPr="00A929A1" w:rsidRDefault="00901480" w:rsidP="00BB4A30"/>
    <w:p w14:paraId="62B4656F" w14:textId="77777777" w:rsidR="00F23484" w:rsidRPr="00A929A1" w:rsidRDefault="00901480" w:rsidP="00BB4A30">
      <w:pPr>
        <w:ind w:left="900"/>
      </w:pPr>
      <w:r w:rsidRPr="00A929A1">
        <w:t xml:space="preserve">La </w:t>
      </w:r>
      <w:r w:rsidR="00F23484" w:rsidRPr="00A929A1">
        <w:t xml:space="preserve"> </w:t>
      </w:r>
      <w:r w:rsidRPr="00A929A1">
        <w:t xml:space="preserve">PROPUESTA TECNICA </w:t>
      </w:r>
      <w:r w:rsidR="00665A41">
        <w:t>del</w:t>
      </w:r>
      <w:r w:rsidR="00B605EB" w:rsidRPr="00A929A1">
        <w:t xml:space="preserve"> </w:t>
      </w:r>
      <w:r w:rsidR="00D53BA0">
        <w:t>PROYECTO</w:t>
      </w:r>
      <w:r w:rsidR="00F23484" w:rsidRPr="00A929A1">
        <w:t>, deberá contener:</w:t>
      </w:r>
    </w:p>
    <w:p w14:paraId="3DA42F1D" w14:textId="77777777" w:rsidR="00F23484" w:rsidRPr="00A929A1" w:rsidRDefault="00F23484" w:rsidP="009C36C1"/>
    <w:p w14:paraId="5EB03291" w14:textId="50EC7A28" w:rsidR="00F23484" w:rsidRPr="00A929A1" w:rsidRDefault="00F23484" w:rsidP="00294757">
      <w:pPr>
        <w:numPr>
          <w:ilvl w:val="0"/>
          <w:numId w:val="12"/>
        </w:numPr>
        <w:ind w:hanging="267"/>
      </w:pPr>
      <w:r w:rsidRPr="00A929A1">
        <w:t xml:space="preserve">DECLARACIÓN JURADA señalando que </w:t>
      </w:r>
      <w:r w:rsidR="00DE56CE" w:rsidRPr="00A929A1">
        <w:t>l</w:t>
      </w:r>
      <w:r w:rsidR="001D790F" w:rsidRPr="00A929A1">
        <w:t>a</w:t>
      </w:r>
      <w:r w:rsidR="00DE56CE" w:rsidRPr="00A929A1">
        <w:t xml:space="preserve"> </w:t>
      </w:r>
      <w:r w:rsidR="001D790F" w:rsidRPr="00A929A1">
        <w:t xml:space="preserve">ETAPA </w:t>
      </w:r>
      <w:r w:rsidR="00DE56CE" w:rsidRPr="00A929A1">
        <w:t>DE IN</w:t>
      </w:r>
      <w:r w:rsidR="009F1C11" w:rsidRPr="00A929A1">
        <w:t xml:space="preserve">STALACIÓN </w:t>
      </w:r>
      <w:r w:rsidR="0036653E" w:rsidRPr="00A929A1">
        <w:t xml:space="preserve"> </w:t>
      </w:r>
      <w:r w:rsidR="00CB240F" w:rsidRPr="00681932">
        <w:t>del PROYECTO</w:t>
      </w:r>
      <w:r w:rsidR="00D01A4F" w:rsidRPr="003C740A">
        <w:t>,</w:t>
      </w:r>
      <w:r w:rsidR="00D01A4F" w:rsidRPr="00A929A1">
        <w:t xml:space="preserve"> </w:t>
      </w:r>
      <w:r w:rsidRPr="00A929A1">
        <w:t>no será superior a</w:t>
      </w:r>
      <w:r w:rsidR="00294757">
        <w:t xml:space="preserve">: i) </w:t>
      </w:r>
      <w:r w:rsidR="00A8346E" w:rsidRPr="00A929A1">
        <w:t>d</w:t>
      </w:r>
      <w:r w:rsidR="00AD7AA3" w:rsidRPr="00A929A1">
        <w:t>oc</w:t>
      </w:r>
      <w:r w:rsidR="00A8346E" w:rsidRPr="00A929A1">
        <w:t>e</w:t>
      </w:r>
      <w:r w:rsidR="00DE56CE" w:rsidRPr="00A929A1">
        <w:t xml:space="preserve"> </w:t>
      </w:r>
      <w:r w:rsidRPr="00A929A1">
        <w:t>(</w:t>
      </w:r>
      <w:r w:rsidR="00DE56CE" w:rsidRPr="00A929A1">
        <w:t>1</w:t>
      </w:r>
      <w:r w:rsidR="00AD7AA3" w:rsidRPr="00A929A1">
        <w:t>2</w:t>
      </w:r>
      <w:r w:rsidRPr="00A929A1">
        <w:t>) meses</w:t>
      </w:r>
      <w:r w:rsidR="00294757">
        <w:t xml:space="preserve"> para el </w:t>
      </w:r>
      <w:r w:rsidR="00294757" w:rsidRPr="00A503E9">
        <w:t>PROYECTO</w:t>
      </w:r>
      <w:r w:rsidR="00E357A1" w:rsidRPr="00A503E9">
        <w:rPr>
          <w:b/>
          <w:i/>
        </w:rPr>
        <w:t>S</w:t>
      </w:r>
      <w:r w:rsidR="00E357A1" w:rsidRPr="00A503E9">
        <w:rPr>
          <w:rStyle w:val="Refdenotaalpie"/>
          <w:b/>
          <w:i/>
        </w:rPr>
        <w:footnoteReference w:id="27"/>
      </w:r>
      <w:r w:rsidR="00294757">
        <w:t xml:space="preserve"> TUMBES</w:t>
      </w:r>
      <w:r w:rsidR="00A80D0A">
        <w:t>-PIURA</w:t>
      </w:r>
      <w:r w:rsidR="00294757">
        <w:t xml:space="preserve"> y el PROYECTO CUSCO; o ii) quince (15) meses para el PROYECTO CAJAMARCA</w:t>
      </w:r>
      <w:r w:rsidRPr="00A929A1">
        <w:t>.</w:t>
      </w:r>
    </w:p>
    <w:p w14:paraId="2890C602" w14:textId="77777777" w:rsidR="00E63AE5" w:rsidRPr="00A929A1" w:rsidRDefault="00E63AE5" w:rsidP="006803B7">
      <w:pPr>
        <w:ind w:hanging="267"/>
      </w:pPr>
    </w:p>
    <w:p w14:paraId="550912B1" w14:textId="77777777" w:rsidR="00F23484" w:rsidRPr="00A929A1" w:rsidRDefault="00F23484" w:rsidP="000F37DF">
      <w:pPr>
        <w:numPr>
          <w:ilvl w:val="0"/>
          <w:numId w:val="12"/>
        </w:numPr>
        <w:ind w:hanging="267"/>
      </w:pPr>
      <w:r w:rsidRPr="00A929A1">
        <w:t xml:space="preserve">Ingeniería </w:t>
      </w:r>
      <w:r w:rsidR="00741B9B" w:rsidRPr="00A929A1">
        <w:t xml:space="preserve">preliminar y de gabinete </w:t>
      </w:r>
      <w:r w:rsidRPr="00A929A1">
        <w:t>de</w:t>
      </w:r>
      <w:r w:rsidR="001361E2" w:rsidRPr="00A929A1">
        <w:t xml:space="preserve"> </w:t>
      </w:r>
      <w:r w:rsidR="00741B9B" w:rsidRPr="00A929A1">
        <w:t>la  RED DE TRANSPORTE y de la RED DE ACCESO</w:t>
      </w:r>
      <w:r w:rsidR="00D53BA0">
        <w:t xml:space="preserve"> del PROYECTO</w:t>
      </w:r>
      <w:r w:rsidR="00741B9B" w:rsidRPr="00A929A1">
        <w:t xml:space="preserve">. </w:t>
      </w:r>
      <w:r w:rsidRPr="00A929A1">
        <w:t>Este documento es propuesto por cada POSTOR</w:t>
      </w:r>
      <w:r w:rsidR="00D873F9" w:rsidRPr="00A929A1">
        <w:t xml:space="preserve"> CALIFICADO</w:t>
      </w:r>
      <w:r w:rsidRPr="00A929A1">
        <w:t xml:space="preserve"> indicando la tecnología y topología que le permitirá </w:t>
      </w:r>
      <w:r w:rsidR="00D15A3B" w:rsidRPr="00A929A1">
        <w:t xml:space="preserve">brindar </w:t>
      </w:r>
      <w:r w:rsidR="000228C6" w:rsidRPr="00A929A1">
        <w:t>a</w:t>
      </w:r>
      <w:r w:rsidR="00C61B9D" w:rsidRPr="00A929A1">
        <w:t xml:space="preserve">cceso a Internet </w:t>
      </w:r>
      <w:r w:rsidR="00D15A3B" w:rsidRPr="00A929A1">
        <w:t xml:space="preserve">e Intranet a las INSTITUCIONES </w:t>
      </w:r>
      <w:r w:rsidR="00242782" w:rsidRPr="00A929A1">
        <w:t>ABONADAS OBLIGATORIAS</w:t>
      </w:r>
      <w:r w:rsidR="00D15A3B" w:rsidRPr="00A929A1">
        <w:t xml:space="preserve">, otras </w:t>
      </w:r>
      <w:r w:rsidR="00C61B9D" w:rsidRPr="00A929A1">
        <w:t>instituciones públicas y privadas</w:t>
      </w:r>
      <w:r w:rsidR="000D136B" w:rsidRPr="00A929A1">
        <w:t xml:space="preserve"> </w:t>
      </w:r>
      <w:r w:rsidR="00D15A3B" w:rsidRPr="00A929A1">
        <w:t xml:space="preserve">y la población de las LOCALIDADES BENEFICIARIAS </w:t>
      </w:r>
      <w:r w:rsidR="004F4528" w:rsidRPr="00A929A1">
        <w:t xml:space="preserve">elegidas </w:t>
      </w:r>
      <w:r w:rsidR="00D15A3B" w:rsidRPr="00A929A1">
        <w:t>por el FITEL</w:t>
      </w:r>
      <w:r w:rsidR="002D26D3" w:rsidRPr="00A929A1">
        <w:t xml:space="preserve">, </w:t>
      </w:r>
      <w:r w:rsidRPr="00A929A1">
        <w:t xml:space="preserve">de acuerdo </w:t>
      </w:r>
      <w:r w:rsidR="002D26D3" w:rsidRPr="00A929A1">
        <w:t xml:space="preserve">con </w:t>
      </w:r>
      <w:r w:rsidRPr="00A929A1">
        <w:t>lo solicitado en las ESPECIFICACIONES TÉCNICAS</w:t>
      </w:r>
      <w:r w:rsidR="00D53BA0">
        <w:t xml:space="preserve"> del PROYECTO</w:t>
      </w:r>
      <w:r w:rsidRPr="00A929A1">
        <w:t xml:space="preserve"> y debe incluir</w:t>
      </w:r>
      <w:r w:rsidR="00DC4D82" w:rsidRPr="00A929A1">
        <w:t xml:space="preserve"> </w:t>
      </w:r>
      <w:r w:rsidR="00242012" w:rsidRPr="00A929A1">
        <w:t xml:space="preserve">como mínimo </w:t>
      </w:r>
      <w:r w:rsidR="00DC4D82" w:rsidRPr="00A929A1">
        <w:t>(listado no taxativo)</w:t>
      </w:r>
      <w:r w:rsidRPr="00A929A1">
        <w:t>:</w:t>
      </w:r>
    </w:p>
    <w:p w14:paraId="581EF394" w14:textId="77777777" w:rsidR="00F23484" w:rsidRPr="00A929A1" w:rsidRDefault="00F23484" w:rsidP="009C36C1"/>
    <w:p w14:paraId="36736875" w14:textId="77777777" w:rsidR="00F23484" w:rsidRPr="00A929A1" w:rsidRDefault="00F23484" w:rsidP="00940AF0">
      <w:pPr>
        <w:numPr>
          <w:ilvl w:val="0"/>
          <w:numId w:val="4"/>
        </w:numPr>
        <w:ind w:left="1685" w:hanging="425"/>
      </w:pPr>
      <w:r w:rsidRPr="00A929A1">
        <w:t xml:space="preserve">Topología de la </w:t>
      </w:r>
      <w:r w:rsidR="003E2803" w:rsidRPr="00A929A1">
        <w:t>RED DE ACCESO y de la RED DE TRANSPORTE</w:t>
      </w:r>
      <w:r w:rsidR="00D53BA0">
        <w:t xml:space="preserve"> del PROYECTO</w:t>
      </w:r>
      <w:r w:rsidR="009F5980" w:rsidRPr="00A929A1">
        <w:t xml:space="preserve">, </w:t>
      </w:r>
      <w:r w:rsidR="0027234B" w:rsidRPr="00A929A1">
        <w:t>así</w:t>
      </w:r>
      <w:r w:rsidR="009F5980" w:rsidRPr="00A929A1">
        <w:t xml:space="preserve"> como toda información técnica requerida e</w:t>
      </w:r>
      <w:r w:rsidR="00214815" w:rsidRPr="00A929A1">
        <w:t>n las ESPECIFICACIONES TECNICAS para esta etapa</w:t>
      </w:r>
      <w:r w:rsidR="0099414F" w:rsidRPr="00A929A1">
        <w:t>.</w:t>
      </w:r>
    </w:p>
    <w:p w14:paraId="047B155E" w14:textId="77777777" w:rsidR="00DC135C" w:rsidRPr="00A929A1" w:rsidRDefault="00DC135C" w:rsidP="00C65FDA">
      <w:pPr>
        <w:ind w:left="551"/>
      </w:pPr>
    </w:p>
    <w:p w14:paraId="00EF67DB" w14:textId="77777777" w:rsidR="00F23484" w:rsidRPr="00A929A1" w:rsidRDefault="00F23484" w:rsidP="00940AF0">
      <w:pPr>
        <w:numPr>
          <w:ilvl w:val="0"/>
          <w:numId w:val="4"/>
        </w:numPr>
        <w:ind w:left="1685" w:hanging="425"/>
      </w:pPr>
      <w:r w:rsidRPr="00A929A1">
        <w:t xml:space="preserve">El </w:t>
      </w:r>
      <w:r w:rsidR="003E2803" w:rsidRPr="00A929A1">
        <w:t xml:space="preserve">cronograma preliminar </w:t>
      </w:r>
      <w:r w:rsidRPr="00A929A1">
        <w:t xml:space="preserve">de </w:t>
      </w:r>
      <w:r w:rsidR="003E2803" w:rsidRPr="00A929A1">
        <w:t>i</w:t>
      </w:r>
      <w:r w:rsidRPr="00A929A1">
        <w:t xml:space="preserve">mplementación de la </w:t>
      </w:r>
      <w:r w:rsidR="006904B2" w:rsidRPr="00A929A1">
        <w:t>RED</w:t>
      </w:r>
      <w:r w:rsidR="00DC135C" w:rsidRPr="00A929A1">
        <w:t xml:space="preserve"> DE</w:t>
      </w:r>
      <w:r w:rsidR="006904B2" w:rsidRPr="00A929A1">
        <w:t xml:space="preserve"> TRANSPORTE y de la RED DE ACCESO</w:t>
      </w:r>
      <w:r w:rsidR="00D53BA0">
        <w:t xml:space="preserve"> del PROYECTO</w:t>
      </w:r>
      <w:r w:rsidRPr="00A929A1">
        <w:t xml:space="preserve">, </w:t>
      </w:r>
      <w:r w:rsidR="00102613" w:rsidRPr="00A929A1">
        <w:t>en formato impreso</w:t>
      </w:r>
      <w:r w:rsidR="006904B2" w:rsidRPr="00A929A1">
        <w:t xml:space="preserve"> y en soporte electrónico</w:t>
      </w:r>
      <w:r w:rsidR="00102613" w:rsidRPr="00A929A1">
        <w:t xml:space="preserve">, </w:t>
      </w:r>
      <w:r w:rsidRPr="00A929A1">
        <w:t xml:space="preserve">que incluya las actividades de ESTUDIOS DE CAMPO, </w:t>
      </w:r>
      <w:r w:rsidR="004F4528" w:rsidRPr="00A929A1">
        <w:t xml:space="preserve">construcción de </w:t>
      </w:r>
      <w:r w:rsidRPr="00A929A1">
        <w:t xml:space="preserve">obras civiles, fabricación y/o suministro de materiales y equipos, transporte internacional, internamiento de equipos, transporte local e </w:t>
      </w:r>
      <w:r w:rsidR="0013752F" w:rsidRPr="00A929A1">
        <w:t>instalación</w:t>
      </w:r>
      <w:r w:rsidRPr="00A929A1">
        <w:t>, pruebas, PUESTA EN OPERACIÓN, CONSTRUCCIÓN DE CAPACIDADES y otras actividades que considere necesario realizar.</w:t>
      </w:r>
    </w:p>
    <w:p w14:paraId="7B6FF294" w14:textId="77777777" w:rsidR="00F23484" w:rsidRPr="00A929A1" w:rsidRDefault="00F23484" w:rsidP="00102613">
      <w:pPr>
        <w:ind w:left="551"/>
        <w:jc w:val="center"/>
      </w:pPr>
    </w:p>
    <w:p w14:paraId="10BA168C" w14:textId="77777777" w:rsidR="00F23484" w:rsidRPr="00A929A1" w:rsidRDefault="00F23484" w:rsidP="00940AF0">
      <w:pPr>
        <w:numPr>
          <w:ilvl w:val="0"/>
          <w:numId w:val="4"/>
        </w:numPr>
        <w:ind w:left="1685" w:hanging="425"/>
      </w:pPr>
      <w:r w:rsidRPr="00A929A1">
        <w:t>Propuesta de SENSIBILIZACIÓN Y DIFUSIÓN</w:t>
      </w:r>
      <w:r w:rsidR="009005D7" w:rsidRPr="00A929A1">
        <w:t xml:space="preserve"> y ELABORACION DE CONTENIDOS</w:t>
      </w:r>
      <w:r w:rsidRPr="00A929A1">
        <w:t>.</w:t>
      </w:r>
    </w:p>
    <w:p w14:paraId="4DFFC4C3" w14:textId="77777777" w:rsidR="00F23484" w:rsidRPr="00A929A1" w:rsidRDefault="00F23484" w:rsidP="009C36C1"/>
    <w:p w14:paraId="682C46C0" w14:textId="77777777" w:rsidR="00F23484" w:rsidRPr="00A929A1" w:rsidRDefault="00F23484" w:rsidP="00294757">
      <w:pPr>
        <w:numPr>
          <w:ilvl w:val="0"/>
          <w:numId w:val="12"/>
        </w:numPr>
        <w:ind w:hanging="267"/>
      </w:pPr>
      <w:r w:rsidRPr="00A929A1">
        <w:t xml:space="preserve">Formularios Nº </w:t>
      </w:r>
      <w:r w:rsidR="00107E30" w:rsidRPr="00A929A1">
        <w:t>3</w:t>
      </w:r>
      <w:r w:rsidRPr="00A929A1">
        <w:t xml:space="preserve"> y Nº </w:t>
      </w:r>
      <w:r w:rsidR="00107E30" w:rsidRPr="00A929A1">
        <w:t>4</w:t>
      </w:r>
      <w:r w:rsidRPr="00A929A1">
        <w:t xml:space="preserve"> del Anexo Nº 4, Resumen de las ESPECIFICACIONES TÉCNICAS</w:t>
      </w:r>
      <w:r w:rsidR="00D53BA0">
        <w:t xml:space="preserve"> del PROYECTO</w:t>
      </w:r>
      <w:r w:rsidRPr="00A929A1">
        <w:t>, que responden Numeral por Numeral el documento de ESPECIFICACIONES TÉCNICAS</w:t>
      </w:r>
      <w:r w:rsidR="00D53BA0">
        <w:t xml:space="preserve"> del PROYECTO</w:t>
      </w:r>
      <w:r w:rsidRPr="00A929A1">
        <w:t>. Los referidos formularios, tienen carácter de DECLARACIÓN JURADA.</w:t>
      </w:r>
    </w:p>
    <w:p w14:paraId="05A332C2" w14:textId="77777777" w:rsidR="00DC135C" w:rsidRPr="00A929A1" w:rsidRDefault="00DC135C" w:rsidP="006803B7">
      <w:pPr>
        <w:pStyle w:val="Textocomentario"/>
        <w:ind w:hanging="267"/>
      </w:pPr>
    </w:p>
    <w:p w14:paraId="60DEEB61" w14:textId="77777777" w:rsidR="00F23484" w:rsidRPr="00A929A1" w:rsidRDefault="00F23484" w:rsidP="00294757">
      <w:pPr>
        <w:numPr>
          <w:ilvl w:val="0"/>
          <w:numId w:val="12"/>
        </w:numPr>
        <w:ind w:hanging="267"/>
      </w:pPr>
      <w:r w:rsidRPr="00A929A1">
        <w:t>El POSTOR adjuntará los folletos o manuales en idioma español o inglés como complemento y respaldo, que demuestren las características de los bienes y servicios ofertados acorde a su PROPUESTA TÉCNICA</w:t>
      </w:r>
      <w:r w:rsidR="00D53BA0">
        <w:t xml:space="preserve"> del PROYECTO</w:t>
      </w:r>
      <w:r w:rsidRPr="00A929A1">
        <w:t>.</w:t>
      </w:r>
    </w:p>
    <w:p w14:paraId="62F8DD33" w14:textId="77777777" w:rsidR="00F23484" w:rsidRPr="00A929A1" w:rsidRDefault="00F23484" w:rsidP="006803B7">
      <w:pPr>
        <w:ind w:hanging="267"/>
      </w:pPr>
    </w:p>
    <w:p w14:paraId="004ADC20" w14:textId="77777777" w:rsidR="00F23484" w:rsidRPr="00A929A1" w:rsidRDefault="00F23484" w:rsidP="00294757">
      <w:pPr>
        <w:numPr>
          <w:ilvl w:val="0"/>
          <w:numId w:val="12"/>
        </w:numPr>
        <w:ind w:hanging="267"/>
      </w:pPr>
      <w:r w:rsidRPr="00A929A1">
        <w:t xml:space="preserve">Formulario Nº </w:t>
      </w:r>
      <w:r w:rsidR="00107E30" w:rsidRPr="00A929A1">
        <w:t>5</w:t>
      </w:r>
      <w:r w:rsidRPr="00A929A1">
        <w:t xml:space="preserve"> del Anexo Nº 4, Descripción del Programa Referencial de Mantenimiento</w:t>
      </w:r>
      <w:r w:rsidR="007664E2" w:rsidRPr="00A929A1">
        <w:t xml:space="preserve"> de la RED DE ACCESO</w:t>
      </w:r>
      <w:r w:rsidR="00D53BA0">
        <w:t xml:space="preserve"> del PROYECTO</w:t>
      </w:r>
      <w:r w:rsidRPr="00A929A1">
        <w:t xml:space="preserve">, </w:t>
      </w:r>
      <w:r w:rsidR="00192E44" w:rsidRPr="00A929A1">
        <w:t>de acuerdo a lo</w:t>
      </w:r>
      <w:r w:rsidRPr="00A929A1">
        <w:t xml:space="preserve"> señala</w:t>
      </w:r>
      <w:r w:rsidR="00192E44" w:rsidRPr="00A929A1">
        <w:t>do</w:t>
      </w:r>
      <w:r w:rsidRPr="00A929A1">
        <w:t xml:space="preserve"> en las ESPECIFICACIONES TÉCNICAS. En este formulario se solicita: </w:t>
      </w:r>
      <w:r w:rsidRPr="00A929A1">
        <w:rPr>
          <w:b/>
        </w:rPr>
        <w:t>(i)</w:t>
      </w:r>
      <w:r w:rsidRPr="00A929A1">
        <w:t xml:space="preserve"> </w:t>
      </w:r>
      <w:r w:rsidR="00F66C22" w:rsidRPr="00A929A1">
        <w:t>de ser el caso,</w:t>
      </w:r>
      <w:r w:rsidR="0027234B" w:rsidRPr="00A929A1">
        <w:t xml:space="preserve"> </w:t>
      </w:r>
      <w:r w:rsidRPr="00A929A1">
        <w:t xml:space="preserve">la descripción de la infraestructura, equipamiento y soporte técnico con el que se cuenta actualmente para realizar la operación y mantenimiento  </w:t>
      </w:r>
      <w:r w:rsidRPr="00A929A1">
        <w:rPr>
          <w:b/>
        </w:rPr>
        <w:t>(ii)</w:t>
      </w:r>
      <w:r w:rsidRPr="00A929A1">
        <w:t xml:space="preserve"> la propuesta preliminar de implementación de Centros de Operación y Mantenimiento y </w:t>
      </w:r>
      <w:r w:rsidRPr="00A929A1">
        <w:rPr>
          <w:b/>
        </w:rPr>
        <w:t>(iii)</w:t>
      </w:r>
      <w:r w:rsidRPr="00A929A1">
        <w:t xml:space="preserve"> la descripción del Programa Referencial de Mantenimiento.</w:t>
      </w:r>
    </w:p>
    <w:p w14:paraId="52EB6EFF" w14:textId="77777777" w:rsidR="00751E85" w:rsidRPr="00A929A1" w:rsidRDefault="00751E85" w:rsidP="009C36C1"/>
    <w:p w14:paraId="2D0E0F65" w14:textId="77777777" w:rsidR="00F23484" w:rsidRPr="00A929A1" w:rsidRDefault="00F23484" w:rsidP="00294757">
      <w:pPr>
        <w:numPr>
          <w:ilvl w:val="0"/>
          <w:numId w:val="12"/>
        </w:numPr>
      </w:pPr>
      <w:r w:rsidRPr="00A929A1">
        <w:t>Programa y contenido de los cursos de capacitación sobre la tecnología propuesta que el CONTRATADO dictará al personal designado por la Secretaría Técnica del FITEL, así como perfil profesional mínimo requerido para estos cursos.</w:t>
      </w:r>
    </w:p>
    <w:p w14:paraId="0F7166FE" w14:textId="77777777" w:rsidR="00F23484" w:rsidRPr="00A929A1" w:rsidRDefault="00F23484" w:rsidP="009C36C1"/>
    <w:p w14:paraId="0C88D4D3" w14:textId="1911C605" w:rsidR="00F23484" w:rsidRPr="00A929A1" w:rsidRDefault="006C12C1" w:rsidP="00294757">
      <w:pPr>
        <w:numPr>
          <w:ilvl w:val="0"/>
          <w:numId w:val="12"/>
        </w:numPr>
      </w:pPr>
      <w:r w:rsidRPr="00A929A1">
        <w:rPr>
          <w:rFonts w:cs="Arial"/>
        </w:rPr>
        <w:t>DECLARACIÓN JURADA suscrita del POSTOR CALIFICADO garantizando que los equipos serán nuevos y fabricados con procesos y materiales de alta calidad</w:t>
      </w:r>
      <w:r w:rsidR="00D01A4F" w:rsidRPr="00A929A1">
        <w:rPr>
          <w:rFonts w:cs="Arial"/>
        </w:rPr>
        <w:t>,</w:t>
      </w:r>
      <w:r w:rsidR="00437377" w:rsidRPr="00A929A1">
        <w:rPr>
          <w:rFonts w:cs="Arial"/>
        </w:rPr>
        <w:t xml:space="preserve"> Formulario N° 6 del Anexo </w:t>
      </w:r>
      <w:r w:rsidR="00A80D0A">
        <w:rPr>
          <w:rFonts w:cs="Arial"/>
        </w:rPr>
        <w:t xml:space="preserve">N° </w:t>
      </w:r>
      <w:r w:rsidR="00437377" w:rsidRPr="00A929A1">
        <w:rPr>
          <w:rFonts w:cs="Arial"/>
        </w:rPr>
        <w:t>4.</w:t>
      </w:r>
    </w:p>
    <w:p w14:paraId="17A2F225" w14:textId="77777777" w:rsidR="00751E85" w:rsidRDefault="00751E85" w:rsidP="00493244">
      <w:pPr>
        <w:pStyle w:val="Prrafodelista2"/>
        <w:rPr>
          <w:lang w:val="es-ES"/>
        </w:rPr>
      </w:pPr>
    </w:p>
    <w:p w14:paraId="61302CD0" w14:textId="77777777" w:rsidR="00901480" w:rsidRPr="00A929A1" w:rsidRDefault="00901480" w:rsidP="00493244">
      <w:pPr>
        <w:ind w:left="851"/>
        <w:rPr>
          <w:b/>
          <w:u w:val="single"/>
        </w:rPr>
      </w:pPr>
      <w:r w:rsidRPr="00A929A1">
        <w:rPr>
          <w:b/>
          <w:u w:val="single"/>
        </w:rPr>
        <w:t xml:space="preserve">Documento N° </w:t>
      </w:r>
      <w:r w:rsidR="00551977" w:rsidRPr="00A929A1">
        <w:rPr>
          <w:b/>
          <w:u w:val="single"/>
        </w:rPr>
        <w:t>4</w:t>
      </w:r>
      <w:r w:rsidRPr="00A929A1">
        <w:rPr>
          <w:b/>
          <w:u w:val="single"/>
        </w:rPr>
        <w:t>: Versión Final del CONTRATO DE FINANCIAMIENTO</w:t>
      </w:r>
    </w:p>
    <w:p w14:paraId="10340A52" w14:textId="77777777" w:rsidR="00901480" w:rsidRPr="00A929A1" w:rsidRDefault="00901480" w:rsidP="00493244">
      <w:pPr>
        <w:ind w:left="900"/>
      </w:pPr>
    </w:p>
    <w:p w14:paraId="377CAEB3" w14:textId="0126A0BE" w:rsidR="00901480" w:rsidRPr="00A929A1" w:rsidRDefault="006C637A" w:rsidP="00294757">
      <w:pPr>
        <w:ind w:left="900"/>
      </w:pPr>
      <w:r w:rsidRPr="00A929A1">
        <w:t>E</w:t>
      </w:r>
      <w:r w:rsidR="00901480" w:rsidRPr="00A929A1">
        <w:t xml:space="preserve">l POSTOR CALIFICADO deberá presentar un (01) ejemplar de la </w:t>
      </w:r>
      <w:r w:rsidRPr="00A929A1">
        <w:t>versión</w:t>
      </w:r>
      <w:r w:rsidR="0066579D" w:rsidRPr="00A929A1">
        <w:t xml:space="preserve"> final</w:t>
      </w:r>
      <w:r w:rsidR="00407C78" w:rsidRPr="00A929A1">
        <w:t xml:space="preserve"> </w:t>
      </w:r>
      <w:r w:rsidR="0066579D" w:rsidRPr="00A929A1">
        <w:t>del</w:t>
      </w:r>
      <w:r w:rsidR="00407C78" w:rsidRPr="00A929A1">
        <w:t xml:space="preserve"> </w:t>
      </w:r>
      <w:r w:rsidR="00901480" w:rsidRPr="00A929A1">
        <w:t>CONTRATO DE FINANCIAMIENTO</w:t>
      </w:r>
      <w:r w:rsidR="00D53BA0">
        <w:t>,</w:t>
      </w:r>
      <w:r w:rsidR="000F239D" w:rsidRPr="00A929A1">
        <w:t xml:space="preserve"> </w:t>
      </w:r>
      <w:r w:rsidR="0018246B" w:rsidRPr="00A929A1">
        <w:t>incluido</w:t>
      </w:r>
      <w:r w:rsidR="00901480" w:rsidRPr="00A929A1">
        <w:t xml:space="preserve"> sus anexos, debidamente visado en cada hoja y firmado por el </w:t>
      </w:r>
      <w:r w:rsidR="0018246B" w:rsidRPr="00A929A1">
        <w:t xml:space="preserve">(o los)  </w:t>
      </w:r>
      <w:r w:rsidR="00901480" w:rsidRPr="00A929A1">
        <w:t>REPRESENTANTE</w:t>
      </w:r>
      <w:r w:rsidR="0018246B" w:rsidRPr="00A929A1">
        <w:t>(S)</w:t>
      </w:r>
      <w:r w:rsidR="00901480" w:rsidRPr="00A929A1">
        <w:t xml:space="preserve"> LEGAL</w:t>
      </w:r>
      <w:r w:rsidR="00A645E4" w:rsidRPr="00A929A1">
        <w:t xml:space="preserve">(ES) </w:t>
      </w:r>
      <w:r w:rsidR="00901480" w:rsidRPr="00A929A1">
        <w:t xml:space="preserve"> del POSTOR CALIFICADO. Dicha </w:t>
      </w:r>
      <w:r w:rsidR="00407C78" w:rsidRPr="00A929A1">
        <w:t>v</w:t>
      </w:r>
      <w:r w:rsidR="00901480" w:rsidRPr="00A929A1">
        <w:t xml:space="preserve">ersión </w:t>
      </w:r>
      <w:r w:rsidR="00407C78" w:rsidRPr="00A929A1">
        <w:t>f</w:t>
      </w:r>
      <w:r w:rsidR="00901480" w:rsidRPr="00A929A1">
        <w:t xml:space="preserve">inal será oportunamente entregada </w:t>
      </w:r>
      <w:r w:rsidR="00F740FC" w:rsidRPr="00A929A1">
        <w:t xml:space="preserve">por </w:t>
      </w:r>
      <w:r w:rsidR="004E4603" w:rsidRPr="00A929A1">
        <w:t>ProInversión</w:t>
      </w:r>
      <w:r w:rsidR="00F740FC" w:rsidRPr="00A929A1">
        <w:t xml:space="preserve"> </w:t>
      </w:r>
      <w:r w:rsidR="00901480" w:rsidRPr="00A929A1">
        <w:t>a los POSTORES CALIFICADOS.</w:t>
      </w:r>
    </w:p>
    <w:p w14:paraId="4546EABC" w14:textId="77777777" w:rsidR="006C637A" w:rsidRPr="00A929A1" w:rsidRDefault="006C637A" w:rsidP="006C637A"/>
    <w:p w14:paraId="4CA802BE" w14:textId="77777777" w:rsidR="00901480" w:rsidRPr="00A929A1" w:rsidRDefault="00901480" w:rsidP="00901480">
      <w:pPr>
        <w:ind w:left="900"/>
      </w:pPr>
      <w:r w:rsidRPr="00A929A1">
        <w:t>La información que sea necesaria incorporar</w:t>
      </w:r>
      <w:r w:rsidR="00030056" w:rsidRPr="00A929A1">
        <w:t>se</w:t>
      </w:r>
      <w:r w:rsidRPr="00A929A1">
        <w:t xml:space="preserve"> en el CONTRATO DE FINANCIAMIENTO,</w:t>
      </w:r>
      <w:r w:rsidR="000F239D" w:rsidRPr="00A929A1">
        <w:t xml:space="preserve"> y que está en blanco sobre puntos suspen</w:t>
      </w:r>
      <w:r w:rsidR="000E0D35" w:rsidRPr="00A929A1">
        <w:t>sivos,</w:t>
      </w:r>
      <w:r w:rsidR="000F239D" w:rsidRPr="00A929A1">
        <w:t xml:space="preserve"> </w:t>
      </w:r>
      <w:r w:rsidRPr="00A929A1">
        <w:t xml:space="preserve"> no debe ser incluida en el texto del mismo; ésta será </w:t>
      </w:r>
      <w:r w:rsidR="000F239D" w:rsidRPr="00A929A1">
        <w:t>anotada</w:t>
      </w:r>
      <w:r w:rsidRPr="00A929A1">
        <w:t xml:space="preserve"> </w:t>
      </w:r>
      <w:r w:rsidR="000F239D" w:rsidRPr="00A929A1">
        <w:t>por personal de ProInversión antes de</w:t>
      </w:r>
      <w:r w:rsidRPr="00A929A1">
        <w:t xml:space="preserve"> la FECHA DE CIERRE.</w:t>
      </w:r>
    </w:p>
    <w:p w14:paraId="647E01B2" w14:textId="77777777" w:rsidR="00F23484" w:rsidRDefault="00F23484" w:rsidP="009C36C1"/>
    <w:p w14:paraId="0CFCD4A3" w14:textId="77777777" w:rsidR="00C20F7C" w:rsidRPr="00A929A1" w:rsidRDefault="00C20F7C" w:rsidP="009C36C1"/>
    <w:p w14:paraId="5113FF3A" w14:textId="77777777" w:rsidR="00F23484" w:rsidRPr="00A929A1" w:rsidRDefault="00F23484" w:rsidP="009C36C1">
      <w:pPr>
        <w:numPr>
          <w:ilvl w:val="1"/>
          <w:numId w:val="1"/>
        </w:numPr>
        <w:tabs>
          <w:tab w:val="num" w:pos="900"/>
        </w:tabs>
        <w:ind w:left="900" w:hanging="900"/>
        <w:rPr>
          <w:b/>
        </w:rPr>
      </w:pPr>
      <w:r w:rsidRPr="00A929A1">
        <w:rPr>
          <w:b/>
        </w:rPr>
        <w:t>Contenido del Sobre Nº 3: de la Propuesta Económica</w:t>
      </w:r>
    </w:p>
    <w:p w14:paraId="07332DB0" w14:textId="77777777" w:rsidR="00F23484" w:rsidRPr="00A929A1" w:rsidRDefault="00F23484" w:rsidP="009C36C1"/>
    <w:p w14:paraId="516C75B4" w14:textId="77777777" w:rsidR="00F23484" w:rsidRPr="00A929A1" w:rsidRDefault="00F23484" w:rsidP="009C36C1">
      <w:pPr>
        <w:numPr>
          <w:ilvl w:val="2"/>
          <w:numId w:val="1"/>
        </w:numPr>
        <w:tabs>
          <w:tab w:val="num" w:pos="900"/>
        </w:tabs>
        <w:ind w:left="900" w:hanging="900"/>
      </w:pPr>
      <w:r w:rsidRPr="00A929A1">
        <w:t xml:space="preserve">El POSTOR </w:t>
      </w:r>
      <w:r w:rsidR="007A38C9" w:rsidRPr="00A929A1">
        <w:t>A</w:t>
      </w:r>
      <w:r w:rsidR="003372D0" w:rsidRPr="00A929A1">
        <w:t>PT</w:t>
      </w:r>
      <w:r w:rsidR="007A38C9" w:rsidRPr="00A929A1">
        <w:t xml:space="preserve">O </w:t>
      </w:r>
      <w:r w:rsidRPr="00A929A1">
        <w:t xml:space="preserve">deberá </w:t>
      </w:r>
      <w:r w:rsidR="007A38C9" w:rsidRPr="00A929A1">
        <w:t xml:space="preserve">presentar </w:t>
      </w:r>
      <w:r w:rsidR="0051107D">
        <w:t xml:space="preserve">un </w:t>
      </w:r>
      <w:r w:rsidRPr="00A929A1">
        <w:t xml:space="preserve">SOBRE Nº 3 </w:t>
      </w:r>
      <w:r w:rsidR="00D53BA0">
        <w:t>por cada PROPUESTA TÉCNICA presentada</w:t>
      </w:r>
      <w:r w:rsidR="0051107D">
        <w:t>, que deberá contener</w:t>
      </w:r>
      <w:r w:rsidR="000E0D35" w:rsidRPr="00A929A1">
        <w:t xml:space="preserve"> </w:t>
      </w:r>
      <w:r w:rsidR="0051107D">
        <w:t>el</w:t>
      </w:r>
      <w:r w:rsidR="00000ABF" w:rsidRPr="00A929A1">
        <w:t xml:space="preserve"> Formulario N° 1 </w:t>
      </w:r>
      <w:r w:rsidR="0051107D">
        <w:t>d</w:t>
      </w:r>
      <w:r w:rsidR="00000ABF" w:rsidRPr="00A929A1">
        <w:t>el Anexo N° 5 de las BASES</w:t>
      </w:r>
      <w:r w:rsidR="00E55801" w:rsidRPr="00A929A1">
        <w:t>.</w:t>
      </w:r>
      <w:r w:rsidRPr="00A929A1">
        <w:t xml:space="preserve"> </w:t>
      </w:r>
    </w:p>
    <w:p w14:paraId="48EC6025" w14:textId="77777777" w:rsidR="00F23484" w:rsidRPr="00A929A1" w:rsidRDefault="00F23484" w:rsidP="009C36C1"/>
    <w:p w14:paraId="2F31388B" w14:textId="77777777" w:rsidR="00F23484" w:rsidRPr="00A929A1" w:rsidRDefault="00F23484" w:rsidP="009C36C1">
      <w:pPr>
        <w:numPr>
          <w:ilvl w:val="2"/>
          <w:numId w:val="1"/>
        </w:numPr>
        <w:tabs>
          <w:tab w:val="num" w:pos="900"/>
        </w:tabs>
        <w:ind w:left="900" w:hanging="900"/>
      </w:pPr>
      <w:r w:rsidRPr="00A929A1">
        <w:rPr>
          <w:rFonts w:cs="Arial"/>
        </w:rPr>
        <w:t>La PROPUESTA ECONÓMICA deberá permanecer vigente cuando menos hasta ciento cincuenta (150) DÍAS después de la fecha del Acto de Recepción de SOBRES Nº 2 y Nº 3 y Apertura de SOBRES Nº 2, aun cuando dicha propuesta no hubiese sido declarada ganadora.</w:t>
      </w:r>
    </w:p>
    <w:p w14:paraId="0E5302D1" w14:textId="77777777" w:rsidR="00B439EB" w:rsidRPr="00A929A1" w:rsidRDefault="00B439EB" w:rsidP="00493244">
      <w:pPr>
        <w:ind w:left="900"/>
      </w:pPr>
    </w:p>
    <w:p w14:paraId="219FC8FF" w14:textId="77777777" w:rsidR="00F23484" w:rsidRPr="00A929A1" w:rsidRDefault="00B439EB" w:rsidP="00493244">
      <w:pPr>
        <w:ind w:left="900"/>
      </w:pPr>
      <w:r w:rsidRPr="00A929A1">
        <w:t>Quedará sin efecto toda PROPUESTA ECONÓMICA que tuviese una vigencia menor. El COMITÉ podrá disponer la prórroga obligatoria de las PROPUESTAS ECONÓMICAS.</w:t>
      </w:r>
    </w:p>
    <w:p w14:paraId="09EE938A" w14:textId="77777777" w:rsidR="00B439EB" w:rsidRPr="00A929A1" w:rsidRDefault="00B439EB" w:rsidP="009C36C1"/>
    <w:p w14:paraId="209ED1C1" w14:textId="0CD26F3B" w:rsidR="00F23484" w:rsidRPr="00A929A1" w:rsidRDefault="00F23484" w:rsidP="009C36C1">
      <w:pPr>
        <w:numPr>
          <w:ilvl w:val="2"/>
          <w:numId w:val="1"/>
        </w:numPr>
        <w:tabs>
          <w:tab w:val="num" w:pos="900"/>
        </w:tabs>
        <w:ind w:left="900" w:hanging="900"/>
      </w:pPr>
      <w:r w:rsidRPr="00A929A1">
        <w:t xml:space="preserve">A los efectos de este CONCURSO, la presentación del SOBRE Nº 3 por parte de un POSTOR </w:t>
      </w:r>
      <w:r w:rsidR="003372D0" w:rsidRPr="00A929A1">
        <w:t xml:space="preserve">APTO </w:t>
      </w:r>
      <w:r w:rsidRPr="00A929A1">
        <w:t xml:space="preserve">constituye una oferta irrevocable que implica el sometimiento del POSTOR </w:t>
      </w:r>
      <w:r w:rsidR="003372D0" w:rsidRPr="00A929A1">
        <w:t>APTO</w:t>
      </w:r>
      <w:r w:rsidRPr="00A929A1">
        <w:t xml:space="preserve"> a todos los términos y condiciones, sin excepción, del CONTRATO DE FINANCIAMIENTO y del</w:t>
      </w:r>
      <w:r w:rsidR="0062084F" w:rsidRPr="00A929A1">
        <w:t xml:space="preserve"> Formulario N° 1 </w:t>
      </w:r>
      <w:r w:rsidR="00D244C2">
        <w:t>d</w:t>
      </w:r>
      <w:r w:rsidR="0062084F" w:rsidRPr="00A929A1">
        <w:t>el Anexo N° 5 de las BASES</w:t>
      </w:r>
      <w:r w:rsidRPr="00A929A1">
        <w:t>.</w:t>
      </w:r>
    </w:p>
    <w:p w14:paraId="07E18A92" w14:textId="77777777" w:rsidR="00F23484" w:rsidRPr="00A929A1" w:rsidRDefault="00F23484" w:rsidP="009C36C1"/>
    <w:p w14:paraId="1E2BDFDB" w14:textId="57251E0D" w:rsidR="002E22E6" w:rsidRPr="002E22E6" w:rsidRDefault="002E22E6" w:rsidP="002E22E6">
      <w:pPr>
        <w:numPr>
          <w:ilvl w:val="2"/>
          <w:numId w:val="1"/>
        </w:numPr>
        <w:tabs>
          <w:tab w:val="num" w:pos="900"/>
        </w:tabs>
        <w:ind w:left="900" w:hanging="900"/>
      </w:pPr>
      <w:r w:rsidRPr="002E22E6">
        <w:t xml:space="preserve">El importe del FINANCIAMIENTO MÁXIMO DEL PROYECTO </w:t>
      </w:r>
      <w:r w:rsidRPr="002E22E6">
        <w:rPr>
          <w:b/>
          <w:i/>
        </w:rPr>
        <w:t>en DÓLARES,</w:t>
      </w:r>
      <w:r w:rsidRPr="002E22E6">
        <w:t xml:space="preserve"> el valor del Financiamiento Máximo de la RED DE TRANSPORTE </w:t>
      </w:r>
      <w:r w:rsidRPr="002E22E6">
        <w:rPr>
          <w:b/>
          <w:i/>
        </w:rPr>
        <w:t xml:space="preserve">en DÓLARES </w:t>
      </w:r>
      <w:r w:rsidRPr="002E22E6">
        <w:t>y el monto del Financiamiento Máximo de la RED DE ACCESO</w:t>
      </w:r>
      <w:r w:rsidRPr="002E22E6">
        <w:rPr>
          <w:b/>
          <w:i/>
        </w:rPr>
        <w:t xml:space="preserve"> en DÓLARES, son los siguientes</w:t>
      </w:r>
      <w:r w:rsidRPr="00672083">
        <w:rPr>
          <w:rStyle w:val="Refdenotaalpie"/>
          <w:b/>
          <w:i/>
        </w:rPr>
        <w:footnoteReference w:id="28"/>
      </w:r>
      <w:r w:rsidRPr="002E22E6">
        <w:rPr>
          <w:b/>
          <w:i/>
        </w:rPr>
        <w:t>:</w:t>
      </w:r>
    </w:p>
    <w:p w14:paraId="1437A0EA" w14:textId="77777777" w:rsidR="002E22E6" w:rsidRPr="002E22E6" w:rsidRDefault="002E22E6" w:rsidP="002E22E6">
      <w:pPr>
        <w:pStyle w:val="Prrafodelista"/>
        <w:ind w:left="540"/>
        <w:rPr>
          <w:rFonts w:cs="Arial"/>
        </w:rPr>
      </w:pPr>
    </w:p>
    <w:p w14:paraId="3524E802" w14:textId="77777777" w:rsidR="002E22E6" w:rsidRPr="00413CCF" w:rsidRDefault="002E22E6" w:rsidP="002E22E6">
      <w:pPr>
        <w:ind w:left="540" w:right="175"/>
        <w:rPr>
          <w:rFonts w:eastAsia="Arial" w:cs="Arial"/>
          <w:b/>
          <w:sz w:val="20"/>
          <w:szCs w:val="20"/>
        </w:rPr>
      </w:pPr>
    </w:p>
    <w:tbl>
      <w:tblPr>
        <w:tblW w:w="8652"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2051"/>
        <w:gridCol w:w="2059"/>
        <w:gridCol w:w="2552"/>
      </w:tblGrid>
      <w:tr w:rsidR="002E22E6" w:rsidRPr="00C07415" w14:paraId="307AEA01" w14:textId="77777777" w:rsidTr="00AF7344">
        <w:trPr>
          <w:trHeight w:val="250"/>
        </w:trPr>
        <w:tc>
          <w:tcPr>
            <w:tcW w:w="1990" w:type="dxa"/>
            <w:shd w:val="clear" w:color="auto" w:fill="auto"/>
          </w:tcPr>
          <w:p w14:paraId="63E554A3" w14:textId="77777777" w:rsidR="002E22E6" w:rsidRPr="00AF7344" w:rsidRDefault="002E22E6" w:rsidP="00B513AE">
            <w:pPr>
              <w:pStyle w:val="Prrafodelista"/>
              <w:ind w:left="0"/>
              <w:rPr>
                <w:rFonts w:eastAsia="Arial" w:cs="Arial"/>
                <w:b/>
                <w:sz w:val="21"/>
                <w:szCs w:val="21"/>
                <w:lang w:val="es-ES"/>
              </w:rPr>
            </w:pPr>
            <w:r w:rsidRPr="00AF7344">
              <w:rPr>
                <w:rFonts w:eastAsia="Arial" w:cs="Arial"/>
                <w:b/>
                <w:sz w:val="21"/>
                <w:szCs w:val="21"/>
                <w:lang w:val="es-ES"/>
              </w:rPr>
              <w:t>PROYECTOS</w:t>
            </w:r>
          </w:p>
        </w:tc>
        <w:tc>
          <w:tcPr>
            <w:tcW w:w="2051" w:type="dxa"/>
            <w:shd w:val="clear" w:color="auto" w:fill="auto"/>
          </w:tcPr>
          <w:p w14:paraId="6FECEF17" w14:textId="77777777" w:rsidR="002E22E6" w:rsidRPr="00AF7344" w:rsidRDefault="002E22E6" w:rsidP="00B513AE">
            <w:pPr>
              <w:pStyle w:val="Prrafodelista"/>
              <w:ind w:left="0"/>
              <w:jc w:val="center"/>
              <w:rPr>
                <w:rFonts w:eastAsia="Arial" w:cs="Arial"/>
                <w:b/>
                <w:sz w:val="21"/>
                <w:szCs w:val="21"/>
                <w:lang w:val="es-ES"/>
              </w:rPr>
            </w:pPr>
            <w:r w:rsidRPr="00AF7344">
              <w:rPr>
                <w:rFonts w:eastAsia="Arial" w:cs="Arial"/>
                <w:b/>
                <w:sz w:val="21"/>
                <w:szCs w:val="21"/>
                <w:lang w:val="es-ES"/>
              </w:rPr>
              <w:t>FINANCIAMIENTO MAXIMO</w:t>
            </w:r>
          </w:p>
          <w:p w14:paraId="6F9D4B8D" w14:textId="77777777" w:rsidR="002E22E6" w:rsidRPr="00AF7344" w:rsidRDefault="002E22E6" w:rsidP="00B513AE">
            <w:pPr>
              <w:pStyle w:val="Prrafodelista"/>
              <w:ind w:left="0"/>
              <w:jc w:val="center"/>
              <w:rPr>
                <w:rFonts w:eastAsia="Arial" w:cs="Arial"/>
                <w:b/>
                <w:sz w:val="21"/>
                <w:szCs w:val="21"/>
                <w:lang w:val="es-ES"/>
              </w:rPr>
            </w:pPr>
            <w:r w:rsidRPr="00AF7344">
              <w:rPr>
                <w:rFonts w:eastAsia="Arial" w:cs="Arial"/>
                <w:b/>
                <w:sz w:val="21"/>
                <w:szCs w:val="21"/>
                <w:lang w:val="es-ES"/>
              </w:rPr>
              <w:t xml:space="preserve"> DEL </w:t>
            </w:r>
          </w:p>
          <w:p w14:paraId="0068465B" w14:textId="77777777" w:rsidR="002E22E6" w:rsidRPr="00AF7344" w:rsidRDefault="002E22E6" w:rsidP="00B513AE">
            <w:pPr>
              <w:pStyle w:val="Prrafodelista"/>
              <w:ind w:left="0"/>
              <w:jc w:val="center"/>
              <w:rPr>
                <w:rFonts w:eastAsia="Arial" w:cs="Arial"/>
                <w:b/>
                <w:sz w:val="21"/>
                <w:szCs w:val="21"/>
                <w:lang w:val="es-ES"/>
              </w:rPr>
            </w:pPr>
            <w:r w:rsidRPr="00AF7344">
              <w:rPr>
                <w:rFonts w:eastAsia="Arial" w:cs="Arial"/>
                <w:b/>
                <w:sz w:val="21"/>
                <w:szCs w:val="21"/>
                <w:lang w:val="es-ES"/>
              </w:rPr>
              <w:t>PROYECTO</w:t>
            </w:r>
          </w:p>
          <w:p w14:paraId="3B5FB45A" w14:textId="77777777" w:rsidR="002E22E6" w:rsidRPr="00AF7344" w:rsidRDefault="002E22E6" w:rsidP="00B513AE">
            <w:pPr>
              <w:pStyle w:val="Prrafodelista"/>
              <w:ind w:left="0"/>
              <w:jc w:val="center"/>
              <w:rPr>
                <w:rFonts w:eastAsia="Arial" w:cs="Arial"/>
                <w:b/>
                <w:sz w:val="21"/>
                <w:szCs w:val="21"/>
                <w:lang w:val="es-ES"/>
              </w:rPr>
            </w:pPr>
            <w:r w:rsidRPr="00AF7344">
              <w:rPr>
                <w:rFonts w:eastAsia="Arial" w:cs="Arial"/>
                <w:b/>
                <w:sz w:val="21"/>
                <w:szCs w:val="21"/>
                <w:lang w:val="es-ES"/>
              </w:rPr>
              <w:t>(En US$)</w:t>
            </w:r>
          </w:p>
        </w:tc>
        <w:tc>
          <w:tcPr>
            <w:tcW w:w="2059" w:type="dxa"/>
            <w:shd w:val="clear" w:color="auto" w:fill="auto"/>
          </w:tcPr>
          <w:p w14:paraId="6196A960" w14:textId="77777777" w:rsidR="002E22E6" w:rsidRPr="00AF7344" w:rsidRDefault="002E22E6" w:rsidP="00B513AE">
            <w:pPr>
              <w:pStyle w:val="Prrafodelista"/>
              <w:ind w:left="0"/>
              <w:jc w:val="center"/>
              <w:rPr>
                <w:rFonts w:eastAsia="Arial" w:cs="Arial"/>
                <w:b/>
                <w:sz w:val="21"/>
                <w:szCs w:val="21"/>
                <w:lang w:val="es-ES"/>
              </w:rPr>
            </w:pPr>
            <w:r w:rsidRPr="00AF7344">
              <w:rPr>
                <w:rFonts w:eastAsia="Arial" w:cs="Arial"/>
                <w:b/>
                <w:sz w:val="21"/>
                <w:szCs w:val="21"/>
                <w:lang w:val="es-ES"/>
              </w:rPr>
              <w:t>Monto del Financiamiento Máximo RED DE TRANSPORTE</w:t>
            </w:r>
          </w:p>
          <w:p w14:paraId="6BECB771" w14:textId="77777777" w:rsidR="002E22E6" w:rsidRPr="00AF7344" w:rsidRDefault="002E22E6" w:rsidP="00B513AE">
            <w:pPr>
              <w:pStyle w:val="Prrafodelista"/>
              <w:ind w:left="0"/>
              <w:jc w:val="center"/>
              <w:rPr>
                <w:rFonts w:eastAsia="Arial" w:cs="Arial"/>
                <w:b/>
                <w:sz w:val="21"/>
                <w:szCs w:val="21"/>
                <w:lang w:val="es-ES"/>
              </w:rPr>
            </w:pPr>
            <w:r w:rsidRPr="00AF7344">
              <w:rPr>
                <w:rFonts w:eastAsia="Arial" w:cs="Arial"/>
                <w:b/>
                <w:sz w:val="21"/>
                <w:szCs w:val="21"/>
                <w:lang w:val="es-ES"/>
              </w:rPr>
              <w:t>(En US$)</w:t>
            </w:r>
          </w:p>
        </w:tc>
        <w:tc>
          <w:tcPr>
            <w:tcW w:w="2552" w:type="dxa"/>
            <w:shd w:val="clear" w:color="auto" w:fill="auto"/>
          </w:tcPr>
          <w:p w14:paraId="734655A5" w14:textId="77777777" w:rsidR="002E22E6" w:rsidRPr="00AF7344" w:rsidRDefault="002E22E6" w:rsidP="00B513AE">
            <w:pPr>
              <w:pStyle w:val="Prrafodelista"/>
              <w:ind w:left="0"/>
              <w:jc w:val="center"/>
              <w:rPr>
                <w:rFonts w:eastAsia="Arial" w:cs="Arial"/>
                <w:b/>
                <w:sz w:val="21"/>
                <w:szCs w:val="21"/>
                <w:lang w:val="es-ES"/>
              </w:rPr>
            </w:pPr>
            <w:r w:rsidRPr="00AF7344">
              <w:rPr>
                <w:rFonts w:eastAsia="Arial" w:cs="Arial"/>
                <w:b/>
                <w:sz w:val="21"/>
                <w:szCs w:val="21"/>
                <w:lang w:val="es-ES"/>
              </w:rPr>
              <w:t>Monto del</w:t>
            </w:r>
          </w:p>
          <w:p w14:paraId="6C5094D9" w14:textId="77777777" w:rsidR="002E22E6" w:rsidRPr="00AF7344" w:rsidRDefault="002E22E6" w:rsidP="00B513AE">
            <w:pPr>
              <w:pStyle w:val="Prrafodelista"/>
              <w:ind w:left="0"/>
              <w:jc w:val="center"/>
              <w:rPr>
                <w:rFonts w:eastAsia="Arial" w:cs="Arial"/>
                <w:b/>
                <w:sz w:val="21"/>
                <w:szCs w:val="21"/>
                <w:lang w:val="es-ES"/>
              </w:rPr>
            </w:pPr>
            <w:r w:rsidRPr="00AF7344">
              <w:rPr>
                <w:rFonts w:eastAsia="Arial" w:cs="Arial"/>
                <w:b/>
                <w:sz w:val="21"/>
                <w:szCs w:val="21"/>
                <w:lang w:val="es-ES"/>
              </w:rPr>
              <w:t>Financiamiento</w:t>
            </w:r>
          </w:p>
          <w:p w14:paraId="6A6B370D" w14:textId="77777777" w:rsidR="002E22E6" w:rsidRPr="00AF7344" w:rsidRDefault="002E22E6" w:rsidP="00B513AE">
            <w:pPr>
              <w:pStyle w:val="Prrafodelista"/>
              <w:ind w:left="0"/>
              <w:jc w:val="center"/>
              <w:rPr>
                <w:rFonts w:eastAsia="Arial" w:cs="Arial"/>
                <w:b/>
                <w:sz w:val="21"/>
                <w:szCs w:val="21"/>
                <w:lang w:val="es-ES"/>
              </w:rPr>
            </w:pPr>
            <w:r w:rsidRPr="00AF7344">
              <w:rPr>
                <w:rFonts w:eastAsia="Arial" w:cs="Arial"/>
                <w:b/>
                <w:sz w:val="21"/>
                <w:szCs w:val="21"/>
                <w:lang w:val="es-ES"/>
              </w:rPr>
              <w:t>Máximo</w:t>
            </w:r>
          </w:p>
          <w:p w14:paraId="2E2BCF0E" w14:textId="77777777" w:rsidR="002E22E6" w:rsidRPr="00AF7344" w:rsidRDefault="002E22E6" w:rsidP="00B513AE">
            <w:pPr>
              <w:pStyle w:val="Prrafodelista"/>
              <w:ind w:left="0"/>
              <w:jc w:val="center"/>
              <w:rPr>
                <w:rFonts w:eastAsia="Arial" w:cs="Arial"/>
                <w:b/>
                <w:sz w:val="21"/>
                <w:szCs w:val="21"/>
                <w:lang w:val="es-ES"/>
              </w:rPr>
            </w:pPr>
            <w:r w:rsidRPr="00AF7344">
              <w:rPr>
                <w:rFonts w:eastAsia="Arial" w:cs="Arial"/>
                <w:b/>
                <w:sz w:val="21"/>
                <w:szCs w:val="21"/>
                <w:lang w:val="es-ES"/>
              </w:rPr>
              <w:t>RED DE ACCESO</w:t>
            </w:r>
          </w:p>
          <w:p w14:paraId="61B3240D" w14:textId="77777777" w:rsidR="002E22E6" w:rsidRPr="00AF7344" w:rsidRDefault="002E22E6" w:rsidP="00B513AE">
            <w:pPr>
              <w:pStyle w:val="Prrafodelista"/>
              <w:ind w:left="0"/>
              <w:jc w:val="center"/>
              <w:rPr>
                <w:rFonts w:eastAsia="Arial" w:cs="Arial"/>
                <w:b/>
                <w:sz w:val="21"/>
                <w:szCs w:val="21"/>
                <w:lang w:val="es-ES"/>
              </w:rPr>
            </w:pPr>
            <w:r w:rsidRPr="00AF7344">
              <w:rPr>
                <w:rFonts w:eastAsia="Arial" w:cs="Arial"/>
                <w:b/>
                <w:sz w:val="21"/>
                <w:szCs w:val="21"/>
                <w:lang w:val="es-ES"/>
              </w:rPr>
              <w:t>(En US$)</w:t>
            </w:r>
          </w:p>
        </w:tc>
      </w:tr>
      <w:tr w:rsidR="002E22E6" w:rsidRPr="00C07415" w14:paraId="60FADC6B" w14:textId="77777777" w:rsidTr="00AF7344">
        <w:trPr>
          <w:trHeight w:val="250"/>
        </w:trPr>
        <w:tc>
          <w:tcPr>
            <w:tcW w:w="1990" w:type="dxa"/>
            <w:shd w:val="clear" w:color="auto" w:fill="auto"/>
          </w:tcPr>
          <w:p w14:paraId="766FF5B0" w14:textId="77777777" w:rsidR="002E22E6" w:rsidRPr="00AF7344" w:rsidRDefault="002E22E6" w:rsidP="00B513AE">
            <w:pPr>
              <w:pStyle w:val="Prrafodelista"/>
              <w:ind w:left="0"/>
              <w:rPr>
                <w:rFonts w:eastAsia="Arial" w:cs="Arial"/>
                <w:sz w:val="21"/>
                <w:szCs w:val="21"/>
                <w:lang w:val="es-ES"/>
              </w:rPr>
            </w:pPr>
            <w:r w:rsidRPr="00AF7344">
              <w:rPr>
                <w:rFonts w:eastAsia="Arial" w:cs="Arial"/>
                <w:sz w:val="21"/>
                <w:szCs w:val="21"/>
                <w:lang w:val="es-ES"/>
              </w:rPr>
              <w:t>PROYECTO CAJAMARCA</w:t>
            </w:r>
          </w:p>
        </w:tc>
        <w:tc>
          <w:tcPr>
            <w:tcW w:w="2051" w:type="dxa"/>
            <w:shd w:val="clear" w:color="auto" w:fill="auto"/>
          </w:tcPr>
          <w:p w14:paraId="40314C29" w14:textId="77777777" w:rsidR="002E22E6" w:rsidRPr="00AF7344" w:rsidRDefault="002E22E6" w:rsidP="00B513AE">
            <w:pPr>
              <w:pStyle w:val="Prrafodelista"/>
              <w:ind w:left="0"/>
              <w:jc w:val="center"/>
              <w:rPr>
                <w:rFonts w:eastAsia="Arial" w:cs="Arial"/>
                <w:sz w:val="21"/>
                <w:szCs w:val="21"/>
                <w:lang w:val="es-ES"/>
              </w:rPr>
            </w:pPr>
          </w:p>
          <w:p w14:paraId="3E439809" w14:textId="77777777" w:rsidR="002E22E6" w:rsidRPr="00AF7344" w:rsidRDefault="002E22E6" w:rsidP="00B513AE">
            <w:pPr>
              <w:pStyle w:val="Prrafodelista"/>
              <w:ind w:left="0"/>
              <w:jc w:val="center"/>
              <w:rPr>
                <w:rFonts w:eastAsia="Arial" w:cs="Arial"/>
                <w:sz w:val="21"/>
                <w:szCs w:val="21"/>
                <w:lang w:val="es-ES"/>
              </w:rPr>
            </w:pPr>
            <w:r w:rsidRPr="00AF7344">
              <w:rPr>
                <w:rFonts w:eastAsia="Arial" w:cs="Arial"/>
                <w:sz w:val="21"/>
                <w:szCs w:val="21"/>
                <w:lang w:val="es-ES"/>
              </w:rPr>
              <w:t>176 000 000</w:t>
            </w:r>
          </w:p>
        </w:tc>
        <w:tc>
          <w:tcPr>
            <w:tcW w:w="2059" w:type="dxa"/>
            <w:shd w:val="clear" w:color="auto" w:fill="auto"/>
          </w:tcPr>
          <w:p w14:paraId="422C74A0" w14:textId="77777777" w:rsidR="002E22E6" w:rsidRPr="00AF7344" w:rsidRDefault="002E22E6" w:rsidP="00B513AE">
            <w:pPr>
              <w:pStyle w:val="Prrafodelista"/>
              <w:ind w:left="0"/>
              <w:jc w:val="center"/>
              <w:rPr>
                <w:rFonts w:eastAsia="Arial" w:cs="Arial"/>
                <w:sz w:val="21"/>
                <w:szCs w:val="21"/>
                <w:lang w:val="es-ES"/>
              </w:rPr>
            </w:pPr>
          </w:p>
          <w:p w14:paraId="3E82F26B" w14:textId="77777777" w:rsidR="002E22E6" w:rsidRPr="00AF7344" w:rsidRDefault="002E22E6" w:rsidP="00B513AE">
            <w:pPr>
              <w:pStyle w:val="Prrafodelista"/>
              <w:ind w:left="0"/>
              <w:jc w:val="center"/>
              <w:rPr>
                <w:rFonts w:eastAsia="Arial" w:cs="Arial"/>
                <w:sz w:val="21"/>
                <w:szCs w:val="21"/>
                <w:lang w:val="es-ES"/>
              </w:rPr>
            </w:pPr>
            <w:r w:rsidRPr="00AF7344">
              <w:rPr>
                <w:rFonts w:eastAsia="Arial" w:cs="Arial"/>
                <w:sz w:val="21"/>
                <w:szCs w:val="21"/>
                <w:lang w:val="es-ES"/>
              </w:rPr>
              <w:t>36 826 000</w:t>
            </w:r>
          </w:p>
        </w:tc>
        <w:tc>
          <w:tcPr>
            <w:tcW w:w="2552" w:type="dxa"/>
            <w:shd w:val="clear" w:color="auto" w:fill="auto"/>
          </w:tcPr>
          <w:p w14:paraId="409AD9F9" w14:textId="77777777" w:rsidR="002E22E6" w:rsidRPr="00AF7344" w:rsidRDefault="002E22E6" w:rsidP="00B513AE">
            <w:pPr>
              <w:pStyle w:val="Prrafodelista"/>
              <w:ind w:left="0"/>
              <w:jc w:val="center"/>
              <w:rPr>
                <w:rFonts w:eastAsia="Arial" w:cs="Arial"/>
                <w:sz w:val="21"/>
                <w:szCs w:val="21"/>
                <w:lang w:val="es-ES"/>
              </w:rPr>
            </w:pPr>
          </w:p>
          <w:p w14:paraId="0FA8FCE7" w14:textId="77777777" w:rsidR="002E22E6" w:rsidRPr="00AF7344" w:rsidRDefault="002E22E6" w:rsidP="00B513AE">
            <w:pPr>
              <w:pStyle w:val="Prrafodelista"/>
              <w:ind w:left="0"/>
              <w:jc w:val="center"/>
              <w:rPr>
                <w:rFonts w:eastAsia="Arial" w:cs="Arial"/>
                <w:sz w:val="21"/>
                <w:szCs w:val="21"/>
                <w:lang w:val="es-ES"/>
              </w:rPr>
            </w:pPr>
            <w:r w:rsidRPr="00AF7344">
              <w:rPr>
                <w:rFonts w:eastAsia="Arial" w:cs="Arial"/>
                <w:sz w:val="21"/>
                <w:szCs w:val="21"/>
                <w:lang w:val="es-ES"/>
              </w:rPr>
              <w:t>139 174 000</w:t>
            </w:r>
          </w:p>
        </w:tc>
      </w:tr>
      <w:tr w:rsidR="002E22E6" w:rsidRPr="00C07415" w14:paraId="35FE04D0" w14:textId="77777777" w:rsidTr="00C44051">
        <w:trPr>
          <w:trHeight w:val="552"/>
        </w:trPr>
        <w:tc>
          <w:tcPr>
            <w:tcW w:w="1990" w:type="dxa"/>
            <w:shd w:val="clear" w:color="auto" w:fill="auto"/>
          </w:tcPr>
          <w:p w14:paraId="3E079199" w14:textId="77777777" w:rsidR="002E22E6" w:rsidRPr="00AF7344" w:rsidRDefault="002E22E6" w:rsidP="00B513AE">
            <w:pPr>
              <w:pStyle w:val="Prrafodelista"/>
              <w:ind w:left="0"/>
              <w:rPr>
                <w:rFonts w:eastAsia="Arial" w:cs="Arial"/>
                <w:sz w:val="21"/>
                <w:szCs w:val="21"/>
                <w:lang w:val="es-ES"/>
              </w:rPr>
            </w:pPr>
            <w:r w:rsidRPr="00AF7344">
              <w:rPr>
                <w:rFonts w:eastAsia="Arial" w:cs="Arial"/>
                <w:sz w:val="21"/>
                <w:szCs w:val="21"/>
                <w:lang w:val="es-ES"/>
              </w:rPr>
              <w:t>PROYECTO CUSCO</w:t>
            </w:r>
          </w:p>
        </w:tc>
        <w:tc>
          <w:tcPr>
            <w:tcW w:w="2051" w:type="dxa"/>
            <w:shd w:val="clear" w:color="auto" w:fill="auto"/>
          </w:tcPr>
          <w:p w14:paraId="436963F0" w14:textId="77777777" w:rsidR="002E22E6" w:rsidRPr="00AF7344" w:rsidRDefault="002E22E6" w:rsidP="00B513AE">
            <w:pPr>
              <w:pStyle w:val="Prrafodelista"/>
              <w:ind w:left="0"/>
              <w:jc w:val="center"/>
              <w:rPr>
                <w:rFonts w:eastAsia="Arial" w:cs="Arial"/>
                <w:sz w:val="21"/>
                <w:szCs w:val="21"/>
                <w:lang w:val="es-ES"/>
              </w:rPr>
            </w:pPr>
          </w:p>
          <w:p w14:paraId="3D2BC15C" w14:textId="77777777" w:rsidR="002E22E6" w:rsidRPr="00AF7344" w:rsidRDefault="002E22E6" w:rsidP="00B513AE">
            <w:pPr>
              <w:pStyle w:val="Prrafodelista"/>
              <w:ind w:left="0"/>
              <w:jc w:val="center"/>
              <w:rPr>
                <w:rFonts w:eastAsia="Arial" w:cs="Arial"/>
                <w:sz w:val="21"/>
                <w:szCs w:val="21"/>
                <w:lang w:val="es-ES"/>
              </w:rPr>
            </w:pPr>
            <w:r w:rsidRPr="00AF7344">
              <w:rPr>
                <w:rFonts w:eastAsia="Arial" w:cs="Arial"/>
                <w:sz w:val="21"/>
                <w:szCs w:val="21"/>
                <w:lang w:val="es-ES"/>
              </w:rPr>
              <w:t>108 435 000</w:t>
            </w:r>
          </w:p>
        </w:tc>
        <w:tc>
          <w:tcPr>
            <w:tcW w:w="2059" w:type="dxa"/>
            <w:shd w:val="clear" w:color="auto" w:fill="auto"/>
          </w:tcPr>
          <w:p w14:paraId="52A5B1B9" w14:textId="77777777" w:rsidR="002E22E6" w:rsidRPr="00AF7344" w:rsidRDefault="002E22E6" w:rsidP="00B513AE">
            <w:pPr>
              <w:pStyle w:val="Prrafodelista"/>
              <w:ind w:left="0"/>
              <w:jc w:val="center"/>
              <w:rPr>
                <w:rFonts w:eastAsia="Arial" w:cs="Arial"/>
                <w:sz w:val="21"/>
                <w:szCs w:val="21"/>
                <w:lang w:val="es-ES"/>
              </w:rPr>
            </w:pPr>
          </w:p>
          <w:p w14:paraId="399FF51A" w14:textId="77777777" w:rsidR="002E22E6" w:rsidRPr="00AF7344" w:rsidRDefault="002E22E6" w:rsidP="00B513AE">
            <w:pPr>
              <w:pStyle w:val="Prrafodelista"/>
              <w:ind w:left="0"/>
              <w:jc w:val="center"/>
              <w:rPr>
                <w:rFonts w:eastAsia="Arial" w:cs="Arial"/>
                <w:sz w:val="21"/>
                <w:szCs w:val="21"/>
                <w:lang w:val="es-ES"/>
              </w:rPr>
            </w:pPr>
            <w:r w:rsidRPr="00AF7344">
              <w:rPr>
                <w:rFonts w:eastAsia="Arial" w:cs="Arial"/>
                <w:sz w:val="21"/>
                <w:szCs w:val="21"/>
                <w:lang w:val="es-ES"/>
              </w:rPr>
              <w:t>32 349 000</w:t>
            </w:r>
          </w:p>
        </w:tc>
        <w:tc>
          <w:tcPr>
            <w:tcW w:w="2552" w:type="dxa"/>
            <w:shd w:val="clear" w:color="auto" w:fill="auto"/>
          </w:tcPr>
          <w:p w14:paraId="488AB9B1" w14:textId="77777777" w:rsidR="002E22E6" w:rsidRPr="00AF7344" w:rsidRDefault="002E22E6" w:rsidP="00B513AE">
            <w:pPr>
              <w:pStyle w:val="Prrafodelista"/>
              <w:ind w:left="0"/>
              <w:jc w:val="center"/>
              <w:rPr>
                <w:rFonts w:eastAsia="Arial" w:cs="Arial"/>
                <w:sz w:val="21"/>
                <w:szCs w:val="21"/>
                <w:lang w:val="es-ES"/>
              </w:rPr>
            </w:pPr>
          </w:p>
          <w:p w14:paraId="0D028D93" w14:textId="77777777" w:rsidR="002E22E6" w:rsidRPr="00AF7344" w:rsidRDefault="002E22E6" w:rsidP="00B513AE">
            <w:pPr>
              <w:pStyle w:val="Prrafodelista"/>
              <w:ind w:left="0"/>
              <w:jc w:val="center"/>
              <w:rPr>
                <w:rFonts w:eastAsia="Arial" w:cs="Arial"/>
                <w:sz w:val="21"/>
                <w:szCs w:val="21"/>
                <w:lang w:val="es-ES"/>
              </w:rPr>
            </w:pPr>
            <w:r w:rsidRPr="00AF7344">
              <w:rPr>
                <w:rFonts w:eastAsia="Arial" w:cs="Arial"/>
                <w:sz w:val="21"/>
                <w:szCs w:val="21"/>
                <w:lang w:val="es-ES"/>
              </w:rPr>
              <w:t>76 086 000</w:t>
            </w:r>
          </w:p>
        </w:tc>
      </w:tr>
      <w:tr w:rsidR="002E22E6" w:rsidRPr="00C07415" w14:paraId="01C9F584" w14:textId="77777777" w:rsidTr="00AF7344">
        <w:trPr>
          <w:trHeight w:val="250"/>
        </w:trPr>
        <w:tc>
          <w:tcPr>
            <w:tcW w:w="1990" w:type="dxa"/>
            <w:shd w:val="clear" w:color="auto" w:fill="auto"/>
          </w:tcPr>
          <w:p w14:paraId="6D0B732E" w14:textId="77777777" w:rsidR="002E22E6" w:rsidRPr="00AF7344" w:rsidRDefault="002E22E6" w:rsidP="00B513AE">
            <w:pPr>
              <w:pStyle w:val="Prrafodelista"/>
              <w:ind w:left="0"/>
              <w:rPr>
                <w:rFonts w:eastAsia="Arial" w:cs="Arial"/>
                <w:sz w:val="21"/>
                <w:szCs w:val="21"/>
                <w:lang w:val="es-ES"/>
              </w:rPr>
            </w:pPr>
            <w:r w:rsidRPr="00AF7344">
              <w:rPr>
                <w:rFonts w:eastAsia="Arial" w:cs="Arial"/>
                <w:sz w:val="21"/>
                <w:szCs w:val="21"/>
                <w:lang w:val="es-ES"/>
              </w:rPr>
              <w:t>PROYECTOS TUMBES - PIURA</w:t>
            </w:r>
          </w:p>
        </w:tc>
        <w:tc>
          <w:tcPr>
            <w:tcW w:w="2051" w:type="dxa"/>
            <w:shd w:val="clear" w:color="auto" w:fill="auto"/>
          </w:tcPr>
          <w:p w14:paraId="6B4EA0D2" w14:textId="77777777" w:rsidR="002E22E6" w:rsidRPr="00AF7344" w:rsidRDefault="002E22E6" w:rsidP="00B513AE">
            <w:pPr>
              <w:pStyle w:val="Prrafodelista"/>
              <w:ind w:left="0"/>
              <w:jc w:val="center"/>
              <w:rPr>
                <w:rFonts w:eastAsia="Arial" w:cs="Arial"/>
                <w:sz w:val="21"/>
                <w:szCs w:val="21"/>
                <w:lang w:val="es-ES"/>
              </w:rPr>
            </w:pPr>
          </w:p>
          <w:p w14:paraId="427C94E5" w14:textId="77777777" w:rsidR="002E22E6" w:rsidRPr="00AF7344" w:rsidRDefault="002E22E6" w:rsidP="00B513AE">
            <w:pPr>
              <w:pStyle w:val="Prrafodelista"/>
              <w:ind w:left="0"/>
              <w:jc w:val="center"/>
              <w:rPr>
                <w:rFonts w:eastAsia="Arial" w:cs="Arial"/>
                <w:sz w:val="21"/>
                <w:szCs w:val="21"/>
                <w:lang w:val="es-ES"/>
              </w:rPr>
            </w:pPr>
            <w:r w:rsidRPr="00AF7344">
              <w:rPr>
                <w:rFonts w:eastAsia="Arial" w:cs="Arial"/>
                <w:sz w:val="21"/>
                <w:szCs w:val="21"/>
                <w:lang w:val="es-ES"/>
              </w:rPr>
              <w:t>115 889 000</w:t>
            </w:r>
          </w:p>
        </w:tc>
        <w:tc>
          <w:tcPr>
            <w:tcW w:w="2059" w:type="dxa"/>
            <w:shd w:val="clear" w:color="auto" w:fill="auto"/>
          </w:tcPr>
          <w:p w14:paraId="4068F1BA" w14:textId="77777777" w:rsidR="002E22E6" w:rsidRPr="00AF7344" w:rsidRDefault="002E22E6" w:rsidP="00B513AE">
            <w:pPr>
              <w:pStyle w:val="Prrafodelista"/>
              <w:ind w:left="0"/>
              <w:jc w:val="center"/>
              <w:rPr>
                <w:rFonts w:eastAsia="Arial" w:cs="Arial"/>
                <w:sz w:val="21"/>
                <w:szCs w:val="21"/>
                <w:lang w:val="es-ES"/>
              </w:rPr>
            </w:pPr>
          </w:p>
          <w:p w14:paraId="150E52ED" w14:textId="77777777" w:rsidR="002E22E6" w:rsidRPr="00AF7344" w:rsidRDefault="002E22E6" w:rsidP="00B513AE">
            <w:pPr>
              <w:pStyle w:val="Prrafodelista"/>
              <w:ind w:left="0"/>
              <w:jc w:val="center"/>
              <w:rPr>
                <w:rFonts w:eastAsia="Arial" w:cs="Arial"/>
                <w:sz w:val="21"/>
                <w:szCs w:val="21"/>
                <w:lang w:val="es-ES"/>
              </w:rPr>
            </w:pPr>
            <w:r w:rsidRPr="00AF7344">
              <w:rPr>
                <w:rFonts w:eastAsia="Arial" w:cs="Arial"/>
                <w:sz w:val="21"/>
                <w:szCs w:val="21"/>
                <w:lang w:val="es-ES"/>
              </w:rPr>
              <w:t>31 691 000</w:t>
            </w:r>
          </w:p>
        </w:tc>
        <w:tc>
          <w:tcPr>
            <w:tcW w:w="2552" w:type="dxa"/>
            <w:shd w:val="clear" w:color="auto" w:fill="auto"/>
          </w:tcPr>
          <w:p w14:paraId="61900638" w14:textId="77777777" w:rsidR="002E22E6" w:rsidRPr="00AF7344" w:rsidRDefault="002E22E6" w:rsidP="00B513AE">
            <w:pPr>
              <w:pStyle w:val="Prrafodelista"/>
              <w:ind w:left="0"/>
              <w:jc w:val="center"/>
              <w:rPr>
                <w:rFonts w:eastAsia="Arial" w:cs="Arial"/>
                <w:sz w:val="21"/>
                <w:szCs w:val="21"/>
                <w:lang w:val="es-ES"/>
              </w:rPr>
            </w:pPr>
          </w:p>
          <w:p w14:paraId="6D4B6E0E" w14:textId="77777777" w:rsidR="002E22E6" w:rsidRPr="00AF7344" w:rsidRDefault="002E22E6" w:rsidP="00B513AE">
            <w:pPr>
              <w:pStyle w:val="Prrafodelista"/>
              <w:ind w:left="0"/>
              <w:jc w:val="center"/>
              <w:rPr>
                <w:rFonts w:eastAsia="Arial" w:cs="Arial"/>
                <w:sz w:val="21"/>
                <w:szCs w:val="21"/>
                <w:lang w:val="es-ES"/>
              </w:rPr>
            </w:pPr>
            <w:r w:rsidRPr="00AF7344">
              <w:rPr>
                <w:rFonts w:eastAsia="Arial" w:cs="Arial"/>
                <w:sz w:val="21"/>
                <w:szCs w:val="21"/>
                <w:lang w:val="es-ES"/>
              </w:rPr>
              <w:t>84 198 000</w:t>
            </w:r>
          </w:p>
        </w:tc>
      </w:tr>
    </w:tbl>
    <w:p w14:paraId="3BDC881E" w14:textId="77777777" w:rsidR="002E22E6" w:rsidRPr="00413CCF" w:rsidRDefault="002E22E6" w:rsidP="002E22E6">
      <w:pPr>
        <w:pStyle w:val="Prrafodelista"/>
        <w:ind w:left="540"/>
        <w:rPr>
          <w:rFonts w:eastAsia="Arial" w:cs="Arial"/>
        </w:rPr>
      </w:pPr>
    </w:p>
    <w:p w14:paraId="165EC577" w14:textId="77777777" w:rsidR="002E22E6" w:rsidRPr="00413CCF" w:rsidRDefault="002E22E6" w:rsidP="002E22E6">
      <w:pPr>
        <w:tabs>
          <w:tab w:val="left" w:pos="284"/>
        </w:tabs>
        <w:ind w:left="284" w:right="333"/>
        <w:rPr>
          <w:rFonts w:cs="Arial"/>
          <w:sz w:val="20"/>
          <w:szCs w:val="20"/>
        </w:rPr>
      </w:pPr>
    </w:p>
    <w:p w14:paraId="2277DFC1" w14:textId="77777777" w:rsidR="00F23484" w:rsidRPr="00A929A1" w:rsidRDefault="00F23484" w:rsidP="009C36C1">
      <w:pPr>
        <w:numPr>
          <w:ilvl w:val="0"/>
          <w:numId w:val="1"/>
        </w:numPr>
        <w:tabs>
          <w:tab w:val="clear" w:pos="720"/>
          <w:tab w:val="num" w:pos="900"/>
        </w:tabs>
        <w:ind w:left="900" w:hanging="900"/>
        <w:rPr>
          <w:b/>
          <w:sz w:val="24"/>
        </w:rPr>
      </w:pPr>
      <w:r w:rsidRPr="00A929A1">
        <w:rPr>
          <w:b/>
          <w:sz w:val="24"/>
        </w:rPr>
        <w:t>ACTO DE RECEPCION DE SOBRES Nº 2 y Nº 3, APERTURA Y EVALUACION DE SOBRES Nº 2</w:t>
      </w:r>
    </w:p>
    <w:p w14:paraId="6BCFC61A" w14:textId="77777777" w:rsidR="00F23484" w:rsidRPr="00A929A1" w:rsidRDefault="00F23484" w:rsidP="009C36C1"/>
    <w:p w14:paraId="1CEFCF3B" w14:textId="3FA0C7F0" w:rsidR="00F23484" w:rsidRPr="00A929A1" w:rsidRDefault="00F23484" w:rsidP="009C36C1">
      <w:pPr>
        <w:numPr>
          <w:ilvl w:val="1"/>
          <w:numId w:val="1"/>
        </w:numPr>
        <w:tabs>
          <w:tab w:val="num" w:pos="900"/>
        </w:tabs>
        <w:ind w:left="900" w:hanging="900"/>
        <w:rPr>
          <w:b/>
        </w:rPr>
      </w:pPr>
      <w:r w:rsidRPr="00A929A1">
        <w:rPr>
          <w:b/>
        </w:rPr>
        <w:t>Acto de Recepción de Sobres Nº 2 y Nº 3 y Apertura de Sobres Nº 2</w:t>
      </w:r>
      <w:r w:rsidR="00672083" w:rsidRPr="00672083">
        <w:rPr>
          <w:rStyle w:val="Refdenotaalpie"/>
          <w:b/>
          <w:i/>
        </w:rPr>
        <w:footnoteReference w:id="29"/>
      </w:r>
    </w:p>
    <w:p w14:paraId="36EDC09C" w14:textId="77777777" w:rsidR="00F23484" w:rsidRPr="00A929A1" w:rsidRDefault="00F23484" w:rsidP="009C36C1"/>
    <w:p w14:paraId="3AAB4A58" w14:textId="054A7D06" w:rsidR="001E4270" w:rsidRDefault="00D8302F" w:rsidP="00672083">
      <w:pPr>
        <w:numPr>
          <w:ilvl w:val="2"/>
          <w:numId w:val="1"/>
        </w:numPr>
        <w:tabs>
          <w:tab w:val="num" w:pos="900"/>
        </w:tabs>
        <w:ind w:left="900" w:hanging="900"/>
        <w:rPr>
          <w:rFonts w:cs="Arial"/>
        </w:rPr>
      </w:pPr>
      <w:r w:rsidRPr="00A929A1">
        <w:rPr>
          <w:rFonts w:cs="Arial"/>
        </w:rPr>
        <w:t xml:space="preserve">La presentación de los SOBRES N° 2 y Nº 3 deberá realizarse </w:t>
      </w:r>
      <w:r w:rsidR="00E326EA" w:rsidRPr="00A929A1">
        <w:rPr>
          <w:rFonts w:cs="Arial"/>
        </w:rPr>
        <w:t xml:space="preserve">de acuerdo a las reglas generales previstas en el </w:t>
      </w:r>
      <w:r w:rsidR="001A59DD" w:rsidRPr="00A929A1">
        <w:rPr>
          <w:rFonts w:cs="Arial"/>
        </w:rPr>
        <w:t>Numeral 4</w:t>
      </w:r>
      <w:r w:rsidR="00E326EA" w:rsidRPr="00A929A1">
        <w:rPr>
          <w:rFonts w:cs="Arial"/>
        </w:rPr>
        <w:t xml:space="preserve"> de estas BASES</w:t>
      </w:r>
      <w:r w:rsidR="00ED408A" w:rsidRPr="00A929A1">
        <w:rPr>
          <w:rFonts w:cs="Arial"/>
        </w:rPr>
        <w:t>,</w:t>
      </w:r>
      <w:r w:rsidR="00E326EA" w:rsidRPr="00A929A1">
        <w:rPr>
          <w:rFonts w:cs="Arial"/>
        </w:rPr>
        <w:t xml:space="preserve"> en la fecha y hora prevista en el</w:t>
      </w:r>
      <w:r w:rsidR="00ED408A" w:rsidRPr="00A929A1">
        <w:rPr>
          <w:rFonts w:cs="Arial"/>
        </w:rPr>
        <w:t xml:space="preserve"> CRONOGRAMA</w:t>
      </w:r>
      <w:r w:rsidR="00672083">
        <w:rPr>
          <w:rFonts w:cs="Arial"/>
        </w:rPr>
        <w:t>.</w:t>
      </w:r>
    </w:p>
    <w:p w14:paraId="054D65E4" w14:textId="77777777" w:rsidR="00672083" w:rsidRPr="00A929A1" w:rsidRDefault="00672083" w:rsidP="00672083">
      <w:pPr>
        <w:ind w:left="900"/>
        <w:rPr>
          <w:rFonts w:cs="Arial"/>
        </w:rPr>
      </w:pPr>
    </w:p>
    <w:p w14:paraId="584FE98F" w14:textId="77777777" w:rsidR="00D8302F" w:rsidRPr="00A929A1" w:rsidRDefault="00877C6E" w:rsidP="001E4270">
      <w:pPr>
        <w:pStyle w:val="Prrafodelista"/>
        <w:ind w:left="851"/>
        <w:rPr>
          <w:rFonts w:cs="Arial"/>
        </w:rPr>
      </w:pPr>
      <w:r w:rsidRPr="00A929A1">
        <w:rPr>
          <w:rFonts w:cs="Arial"/>
        </w:rPr>
        <w:t>En</w:t>
      </w:r>
      <w:r w:rsidR="00ED408A" w:rsidRPr="00A929A1">
        <w:rPr>
          <w:rFonts w:cs="Arial"/>
        </w:rPr>
        <w:t xml:space="preserve"> caso que alguno de los POSTORES CALIFICADOS no estuviera presente en el lugar y la hora establecida</w:t>
      </w:r>
      <w:r w:rsidRPr="00A929A1">
        <w:rPr>
          <w:rFonts w:cs="Arial"/>
        </w:rPr>
        <w:t>s</w:t>
      </w:r>
      <w:r w:rsidR="00D8302F" w:rsidRPr="00A929A1">
        <w:rPr>
          <w:rFonts w:cs="Arial"/>
        </w:rPr>
        <w:t xml:space="preserve">, el COMITÉ </w:t>
      </w:r>
      <w:r w:rsidR="00ED408A" w:rsidRPr="00A929A1">
        <w:rPr>
          <w:rFonts w:cs="Arial"/>
        </w:rPr>
        <w:t xml:space="preserve">podrá </w:t>
      </w:r>
      <w:r w:rsidR="00D8302F" w:rsidRPr="00A929A1">
        <w:rPr>
          <w:rFonts w:cs="Arial"/>
        </w:rPr>
        <w:t>otorgar</w:t>
      </w:r>
      <w:r w:rsidR="00ED408A" w:rsidRPr="00A929A1">
        <w:rPr>
          <w:rFonts w:cs="Arial"/>
        </w:rPr>
        <w:t xml:space="preserve"> </w:t>
      </w:r>
      <w:r w:rsidR="00524A35" w:rsidRPr="00A929A1">
        <w:rPr>
          <w:rFonts w:cs="Arial"/>
        </w:rPr>
        <w:t xml:space="preserve">hasta </w:t>
      </w:r>
      <w:r w:rsidR="00D8302F" w:rsidRPr="00A929A1">
        <w:rPr>
          <w:rFonts w:cs="Arial"/>
        </w:rPr>
        <w:t xml:space="preserve">treinta (30) minutos de tolerancia para </w:t>
      </w:r>
      <w:r w:rsidRPr="00A929A1">
        <w:rPr>
          <w:rFonts w:cs="Arial"/>
        </w:rPr>
        <w:t xml:space="preserve">la </w:t>
      </w:r>
      <w:r w:rsidR="00D8302F" w:rsidRPr="00A929A1">
        <w:rPr>
          <w:rFonts w:cs="Arial"/>
        </w:rPr>
        <w:t>presentación</w:t>
      </w:r>
      <w:r w:rsidRPr="00A929A1">
        <w:rPr>
          <w:rFonts w:cs="Arial"/>
        </w:rPr>
        <w:t xml:space="preserve"> de los SOBRES</w:t>
      </w:r>
      <w:r w:rsidR="00D8302F" w:rsidRPr="00A929A1">
        <w:rPr>
          <w:rFonts w:cs="Arial"/>
        </w:rPr>
        <w:t>.</w:t>
      </w:r>
    </w:p>
    <w:p w14:paraId="0CBFF9C1" w14:textId="77777777" w:rsidR="00D8302F" w:rsidRPr="00A929A1" w:rsidRDefault="00D8302F" w:rsidP="00D8302F">
      <w:pPr>
        <w:tabs>
          <w:tab w:val="left" w:pos="9072"/>
        </w:tabs>
        <w:ind w:right="72"/>
        <w:rPr>
          <w:rFonts w:cs="Arial"/>
          <w:bCs/>
          <w:iCs/>
        </w:rPr>
      </w:pPr>
    </w:p>
    <w:p w14:paraId="3BDD1CAF" w14:textId="77777777" w:rsidR="00D8302F" w:rsidRPr="00A929A1" w:rsidRDefault="00877C6E" w:rsidP="00493244">
      <w:pPr>
        <w:ind w:left="900"/>
        <w:rPr>
          <w:rFonts w:cs="Arial"/>
          <w:spacing w:val="-2"/>
        </w:rPr>
      </w:pPr>
      <w:r w:rsidRPr="00A929A1">
        <w:rPr>
          <w:rFonts w:cs="Arial"/>
          <w:spacing w:val="-2"/>
        </w:rPr>
        <w:t xml:space="preserve">Si </w:t>
      </w:r>
      <w:r w:rsidR="00D8302F" w:rsidRPr="00A929A1">
        <w:rPr>
          <w:rFonts w:cs="Arial"/>
          <w:spacing w:val="-2"/>
        </w:rPr>
        <w:t xml:space="preserve">todos los POSTORES CALIFICADOS se encontrasen presentes </w:t>
      </w:r>
      <w:r w:rsidRPr="00A929A1">
        <w:rPr>
          <w:rFonts w:cs="Arial"/>
          <w:spacing w:val="-2"/>
        </w:rPr>
        <w:t xml:space="preserve"> </w:t>
      </w:r>
      <w:r w:rsidR="00D8302F" w:rsidRPr="00A929A1">
        <w:rPr>
          <w:rFonts w:cs="Arial"/>
          <w:spacing w:val="-2"/>
        </w:rPr>
        <w:t>ante el COMITÉ</w:t>
      </w:r>
      <w:r w:rsidRPr="00A929A1">
        <w:rPr>
          <w:rFonts w:cs="Arial"/>
          <w:spacing w:val="-2"/>
        </w:rPr>
        <w:t xml:space="preserve">, </w:t>
      </w:r>
      <w:r w:rsidR="00D8302F" w:rsidRPr="00A929A1">
        <w:rPr>
          <w:rFonts w:cs="Arial"/>
          <w:spacing w:val="-2"/>
        </w:rPr>
        <w:t>alguno de sus miembros</w:t>
      </w:r>
      <w:r w:rsidRPr="00A929A1">
        <w:rPr>
          <w:rFonts w:cs="Arial"/>
          <w:spacing w:val="-2"/>
        </w:rPr>
        <w:t xml:space="preserve"> o a quien éste hubiera delegado su representación</w:t>
      </w:r>
      <w:r w:rsidR="00D8302F" w:rsidRPr="00A929A1">
        <w:rPr>
          <w:rFonts w:cs="Arial"/>
          <w:spacing w:val="-2"/>
        </w:rPr>
        <w:t>,</w:t>
      </w:r>
      <w:r w:rsidR="00D8302F" w:rsidRPr="00A929A1">
        <w:rPr>
          <w:rStyle w:val="Refdenotaalpie"/>
          <w:spacing w:val="-2"/>
        </w:rPr>
        <w:t xml:space="preserve"> </w:t>
      </w:r>
      <w:r w:rsidR="00D8302F" w:rsidRPr="00A929A1">
        <w:rPr>
          <w:rFonts w:cs="Arial"/>
          <w:spacing w:val="-2"/>
        </w:rPr>
        <w:t xml:space="preserve">antes de transcurrido el plazo de tolerancia, el COMITÉ </w:t>
      </w:r>
      <w:r w:rsidR="00ED408A" w:rsidRPr="00A929A1">
        <w:rPr>
          <w:rFonts w:cs="Arial"/>
          <w:spacing w:val="-2"/>
        </w:rPr>
        <w:t>dará</w:t>
      </w:r>
      <w:r w:rsidR="00D8302F" w:rsidRPr="00A929A1">
        <w:rPr>
          <w:rFonts w:cs="Arial"/>
          <w:spacing w:val="-2"/>
        </w:rPr>
        <w:t xml:space="preserve"> inicio al acto.</w:t>
      </w:r>
    </w:p>
    <w:p w14:paraId="2CA22890" w14:textId="77777777" w:rsidR="00D8302F" w:rsidRPr="00672083" w:rsidRDefault="00D8302F" w:rsidP="00D8302F">
      <w:pPr>
        <w:pStyle w:val="Textosinformato"/>
        <w:tabs>
          <w:tab w:val="left" w:pos="720"/>
        </w:tabs>
        <w:jc w:val="both"/>
        <w:rPr>
          <w:rFonts w:ascii="Arial" w:hAnsi="Arial" w:cs="Arial"/>
          <w:spacing w:val="-2"/>
          <w:sz w:val="22"/>
        </w:rPr>
      </w:pPr>
    </w:p>
    <w:p w14:paraId="63FADE9F" w14:textId="15AB1491" w:rsidR="00D8302F" w:rsidRPr="00672083" w:rsidRDefault="00D8302F" w:rsidP="00493244">
      <w:pPr>
        <w:numPr>
          <w:ilvl w:val="2"/>
          <w:numId w:val="1"/>
        </w:numPr>
        <w:tabs>
          <w:tab w:val="num" w:pos="900"/>
        </w:tabs>
        <w:ind w:left="900" w:hanging="900"/>
        <w:rPr>
          <w:rFonts w:cs="Arial"/>
        </w:rPr>
      </w:pPr>
      <w:r w:rsidRPr="00672083">
        <w:rPr>
          <w:rFonts w:cs="Arial"/>
        </w:rPr>
        <w:t xml:space="preserve">El Presidente del COMITÉ o la persona que lo sustituya, recibirá </w:t>
      </w:r>
      <w:r w:rsidR="00071F01" w:rsidRPr="00672083">
        <w:rPr>
          <w:rFonts w:cs="Arial"/>
          <w:b/>
          <w:i/>
        </w:rPr>
        <w:t xml:space="preserve">todos </w:t>
      </w:r>
      <w:r w:rsidRPr="00672083">
        <w:rPr>
          <w:rFonts w:cs="Arial"/>
        </w:rPr>
        <w:t xml:space="preserve">los SOBRES N° 2 y Nº 3, ante la presencia de Notario Público, en el orden en que fueron </w:t>
      </w:r>
      <w:r w:rsidR="001E4270" w:rsidRPr="00672083">
        <w:rPr>
          <w:rFonts w:cs="Arial"/>
        </w:rPr>
        <w:t xml:space="preserve">anunciados por el COMITÉ </w:t>
      </w:r>
      <w:r w:rsidR="00FD1ADA" w:rsidRPr="00672083">
        <w:rPr>
          <w:rFonts w:cs="Arial"/>
          <w:b/>
          <w:i/>
        </w:rPr>
        <w:t xml:space="preserve">mediante la CIRCULAR prevista en el numeral 6.2.1 </w:t>
      </w:r>
      <w:r w:rsidR="001E4270" w:rsidRPr="00672083">
        <w:rPr>
          <w:rFonts w:cs="Arial"/>
        </w:rPr>
        <w:t xml:space="preserve">como </w:t>
      </w:r>
      <w:r w:rsidRPr="00672083">
        <w:rPr>
          <w:rFonts w:cs="Arial"/>
        </w:rPr>
        <w:t>POSTORES CALIFICADOS</w:t>
      </w:r>
      <w:r w:rsidR="00FD1ADA" w:rsidRPr="00672083">
        <w:rPr>
          <w:rFonts w:cs="Arial"/>
          <w:b/>
          <w:i/>
        </w:rPr>
        <w:t xml:space="preserve"> y serán colocados en una mesa especialmente dispuesta para el caso</w:t>
      </w:r>
      <w:r w:rsidRPr="00672083">
        <w:rPr>
          <w:rFonts w:cs="Arial"/>
        </w:rPr>
        <w:t>.</w:t>
      </w:r>
    </w:p>
    <w:p w14:paraId="2A3B7073" w14:textId="77777777" w:rsidR="00D8302F" w:rsidRPr="00672083" w:rsidRDefault="00D8302F" w:rsidP="00FD1ADA">
      <w:pPr>
        <w:pStyle w:val="Textosinformato"/>
        <w:tabs>
          <w:tab w:val="left" w:pos="720"/>
        </w:tabs>
        <w:ind w:left="851"/>
        <w:jc w:val="both"/>
        <w:rPr>
          <w:rFonts w:ascii="Arial" w:hAnsi="Arial" w:cs="Arial"/>
          <w:spacing w:val="-2"/>
          <w:sz w:val="22"/>
          <w:lang w:val="es-PE"/>
        </w:rPr>
      </w:pPr>
    </w:p>
    <w:p w14:paraId="45C5D4ED" w14:textId="199F4DC3" w:rsidR="00FD1ADA" w:rsidRPr="00672083" w:rsidRDefault="00FD1ADA" w:rsidP="00FD1ADA">
      <w:pPr>
        <w:pStyle w:val="Textosinformato"/>
        <w:tabs>
          <w:tab w:val="left" w:pos="720"/>
        </w:tabs>
        <w:ind w:left="851"/>
        <w:jc w:val="both"/>
        <w:rPr>
          <w:rFonts w:ascii="Arial" w:hAnsi="Arial" w:cs="Arial"/>
          <w:b/>
          <w:i/>
          <w:spacing w:val="-2"/>
          <w:sz w:val="22"/>
          <w:lang w:val="es-PE"/>
        </w:rPr>
      </w:pPr>
      <w:r w:rsidRPr="00672083">
        <w:rPr>
          <w:rFonts w:ascii="Arial" w:hAnsi="Arial" w:cs="Arial"/>
          <w:b/>
          <w:i/>
          <w:spacing w:val="-2"/>
          <w:sz w:val="22"/>
          <w:lang w:val="es-PE"/>
        </w:rPr>
        <w:t>Enseguida, el Notario Público los colocará en casilleros especiales según el siguiente orden:</w:t>
      </w:r>
    </w:p>
    <w:p w14:paraId="0F7700E4" w14:textId="7AB0C814" w:rsidR="00FD1ADA" w:rsidRPr="00672083" w:rsidRDefault="00FD1ADA" w:rsidP="00FD1ADA">
      <w:pPr>
        <w:pStyle w:val="Textosinformato"/>
        <w:numPr>
          <w:ilvl w:val="2"/>
          <w:numId w:val="26"/>
        </w:numPr>
        <w:tabs>
          <w:tab w:val="left" w:pos="720"/>
        </w:tabs>
        <w:ind w:left="1276"/>
        <w:jc w:val="both"/>
        <w:rPr>
          <w:rFonts w:ascii="Arial" w:hAnsi="Arial" w:cs="Arial"/>
          <w:b/>
          <w:i/>
          <w:spacing w:val="-2"/>
          <w:sz w:val="22"/>
          <w:lang w:val="es-PE"/>
        </w:rPr>
      </w:pPr>
      <w:r w:rsidRPr="00672083">
        <w:rPr>
          <w:rFonts w:ascii="Arial" w:hAnsi="Arial" w:cs="Arial"/>
          <w:b/>
          <w:i/>
          <w:spacing w:val="-2"/>
          <w:sz w:val="22"/>
          <w:lang w:val="es-PE"/>
        </w:rPr>
        <w:t>“Instalación de Banda Ancha para la Conectividad Integral y Desarrollo Social de la Región Cajamarca”,</w:t>
      </w:r>
    </w:p>
    <w:p w14:paraId="13D20259" w14:textId="3F885B8F" w:rsidR="00FD1ADA" w:rsidRPr="00672083" w:rsidRDefault="00FD1ADA" w:rsidP="00FD1ADA">
      <w:pPr>
        <w:pStyle w:val="Textosinformato"/>
        <w:numPr>
          <w:ilvl w:val="2"/>
          <w:numId w:val="26"/>
        </w:numPr>
        <w:tabs>
          <w:tab w:val="left" w:pos="720"/>
        </w:tabs>
        <w:ind w:left="1276"/>
        <w:jc w:val="both"/>
        <w:rPr>
          <w:rFonts w:ascii="Arial" w:hAnsi="Arial" w:cs="Arial"/>
          <w:b/>
          <w:i/>
          <w:spacing w:val="-2"/>
          <w:sz w:val="22"/>
          <w:lang w:val="es-PE"/>
        </w:rPr>
      </w:pPr>
      <w:r w:rsidRPr="00672083">
        <w:rPr>
          <w:rFonts w:ascii="Arial" w:hAnsi="Arial" w:cs="Arial"/>
          <w:b/>
          <w:i/>
          <w:spacing w:val="-2"/>
          <w:sz w:val="22"/>
          <w:lang w:val="es-PE"/>
        </w:rPr>
        <w:t>“Instalación de Banda Ancha para la Conectividad Integral y Desarrollo Social de la Región Cusco”,</w:t>
      </w:r>
    </w:p>
    <w:p w14:paraId="6D2D4B8C" w14:textId="5F40B9CB" w:rsidR="00FD1ADA" w:rsidRPr="00672083" w:rsidRDefault="00FD1ADA" w:rsidP="00FD1ADA">
      <w:pPr>
        <w:pStyle w:val="Textosinformato"/>
        <w:numPr>
          <w:ilvl w:val="2"/>
          <w:numId w:val="26"/>
        </w:numPr>
        <w:tabs>
          <w:tab w:val="left" w:pos="720"/>
        </w:tabs>
        <w:ind w:left="1276"/>
        <w:jc w:val="both"/>
        <w:rPr>
          <w:rFonts w:ascii="Arial" w:hAnsi="Arial" w:cs="Arial"/>
          <w:b/>
          <w:i/>
          <w:spacing w:val="-2"/>
          <w:sz w:val="22"/>
          <w:lang w:val="es-PE"/>
        </w:rPr>
      </w:pPr>
      <w:r w:rsidRPr="00672083">
        <w:rPr>
          <w:rFonts w:ascii="Arial" w:hAnsi="Arial" w:cs="Arial"/>
          <w:b/>
          <w:i/>
          <w:spacing w:val="-2"/>
          <w:sz w:val="22"/>
          <w:lang w:val="es-PE"/>
        </w:rPr>
        <w:t>“Instalación de Banda Ancha para la Conectividad Integral y Desarrollo Social de la Región Tumbes” e “Instalación de Banda Ancha para la Conectividad Integral y Desarrollo Social de la Región Piura”.</w:t>
      </w:r>
      <w:r w:rsidR="00E53D52" w:rsidRPr="00672083">
        <w:rPr>
          <w:rStyle w:val="Refdenotaalpie"/>
          <w:b/>
        </w:rPr>
        <w:t xml:space="preserve"> </w:t>
      </w:r>
    </w:p>
    <w:p w14:paraId="51866070" w14:textId="77777777" w:rsidR="00FD1ADA" w:rsidRPr="00672083" w:rsidRDefault="00FD1ADA" w:rsidP="00FD1ADA">
      <w:pPr>
        <w:pStyle w:val="Textosinformato"/>
        <w:tabs>
          <w:tab w:val="left" w:pos="720"/>
        </w:tabs>
        <w:ind w:left="851"/>
        <w:jc w:val="both"/>
        <w:rPr>
          <w:rFonts w:ascii="Arial" w:hAnsi="Arial" w:cs="Arial"/>
          <w:spacing w:val="-2"/>
          <w:sz w:val="22"/>
          <w:lang w:val="es-PE"/>
        </w:rPr>
      </w:pPr>
    </w:p>
    <w:p w14:paraId="089EA09A" w14:textId="512486A6" w:rsidR="00FD1ADA" w:rsidRPr="00672083" w:rsidRDefault="00FD1ADA" w:rsidP="00493244">
      <w:pPr>
        <w:numPr>
          <w:ilvl w:val="2"/>
          <w:numId w:val="1"/>
        </w:numPr>
        <w:tabs>
          <w:tab w:val="num" w:pos="900"/>
        </w:tabs>
        <w:ind w:left="900" w:hanging="900"/>
        <w:rPr>
          <w:rFonts w:cs="Arial"/>
        </w:rPr>
      </w:pPr>
      <w:r w:rsidRPr="00672083">
        <w:rPr>
          <w:rFonts w:cs="Arial"/>
          <w:b/>
          <w:i/>
        </w:rPr>
        <w:t xml:space="preserve">Luego, el Notario </w:t>
      </w:r>
      <w:r w:rsidR="001F35C6" w:rsidRPr="00672083">
        <w:rPr>
          <w:rFonts w:cs="Arial"/>
        </w:rPr>
        <w:t>procederá a la apertura de los SOBRES N° 2,</w:t>
      </w:r>
      <w:r w:rsidR="001F35C6" w:rsidRPr="00672083">
        <w:rPr>
          <w:rFonts w:cs="Arial"/>
          <w:b/>
          <w:i/>
        </w:rPr>
        <w:t xml:space="preserve"> proyecto a proyecto según la disposición indicada en el Numeral precedente y de acuerdo al </w:t>
      </w:r>
      <w:r w:rsidR="001F35C6" w:rsidRPr="00672083">
        <w:rPr>
          <w:rFonts w:cs="Arial"/>
        </w:rPr>
        <w:t>orden en que fueron anunciados por el COMITÉ como POSTORES CALIFICADOS.</w:t>
      </w:r>
      <w:r w:rsidR="00E53D52" w:rsidRPr="00672083">
        <w:rPr>
          <w:rStyle w:val="Refdenotaalpie"/>
          <w:b/>
        </w:rPr>
        <w:t xml:space="preserve"> </w:t>
      </w:r>
    </w:p>
    <w:p w14:paraId="087CDE76" w14:textId="77777777" w:rsidR="00FD1ADA" w:rsidRPr="00672083" w:rsidRDefault="00FD1ADA" w:rsidP="00881B84">
      <w:pPr>
        <w:tabs>
          <w:tab w:val="num" w:pos="4407"/>
        </w:tabs>
        <w:rPr>
          <w:rFonts w:cs="Arial"/>
        </w:rPr>
      </w:pPr>
    </w:p>
    <w:p w14:paraId="4555BAD4" w14:textId="4883EF37" w:rsidR="00D8302F" w:rsidRPr="00672083" w:rsidRDefault="00D8302F" w:rsidP="00493244">
      <w:pPr>
        <w:numPr>
          <w:ilvl w:val="2"/>
          <w:numId w:val="1"/>
        </w:numPr>
        <w:tabs>
          <w:tab w:val="num" w:pos="900"/>
        </w:tabs>
        <w:ind w:left="900" w:hanging="900"/>
        <w:rPr>
          <w:rFonts w:cs="Arial"/>
        </w:rPr>
      </w:pPr>
      <w:r w:rsidRPr="00672083">
        <w:rPr>
          <w:rFonts w:cs="Arial"/>
        </w:rPr>
        <w:t>Abiertos los SOBRES N° 2, el Notario Público rubricará y sellará todas las páginas de los documentos originales contenidos en éstos y entregará los mismos al COMITÉ, para su evaluación, la cual se efectuará conforme a lo establecido en el Numeral 8.2.</w:t>
      </w:r>
    </w:p>
    <w:p w14:paraId="04ED22B2" w14:textId="77777777" w:rsidR="00D8302F" w:rsidRPr="00672083" w:rsidRDefault="00D8302F" w:rsidP="00D8302F">
      <w:pPr>
        <w:pStyle w:val="Textosinformato"/>
        <w:tabs>
          <w:tab w:val="left" w:pos="720"/>
        </w:tabs>
        <w:jc w:val="both"/>
        <w:rPr>
          <w:rFonts w:ascii="Arial" w:hAnsi="Arial" w:cs="Arial"/>
          <w:spacing w:val="-2"/>
          <w:sz w:val="22"/>
        </w:rPr>
      </w:pPr>
    </w:p>
    <w:p w14:paraId="1858CBAD" w14:textId="423A355B" w:rsidR="00D8302F" w:rsidRPr="00672083" w:rsidRDefault="00D8302F" w:rsidP="00493244">
      <w:pPr>
        <w:numPr>
          <w:ilvl w:val="2"/>
          <w:numId w:val="1"/>
        </w:numPr>
        <w:tabs>
          <w:tab w:val="num" w:pos="900"/>
        </w:tabs>
        <w:ind w:left="900" w:hanging="900"/>
        <w:rPr>
          <w:rFonts w:cs="Arial"/>
          <w:spacing w:val="-2"/>
        </w:rPr>
      </w:pPr>
      <w:r w:rsidRPr="00672083">
        <w:rPr>
          <w:rFonts w:cs="Arial"/>
        </w:rPr>
        <w:t xml:space="preserve">Los SOBRES Nº 3 sin abrir </w:t>
      </w:r>
      <w:r w:rsidR="001A5D3D" w:rsidRPr="00672083">
        <w:rPr>
          <w:rFonts w:cs="Arial"/>
        </w:rPr>
        <w:t xml:space="preserve">serán depositados </w:t>
      </w:r>
      <w:r w:rsidR="009061D1" w:rsidRPr="00672083">
        <w:rPr>
          <w:rFonts w:cs="Arial"/>
          <w:b/>
          <w:i/>
        </w:rPr>
        <w:t xml:space="preserve">por el Notario Público </w:t>
      </w:r>
      <w:r w:rsidR="001A5D3D" w:rsidRPr="00672083">
        <w:rPr>
          <w:rFonts w:cs="Arial"/>
        </w:rPr>
        <w:t>en un solo sobre</w:t>
      </w:r>
      <w:r w:rsidR="00CC6446" w:rsidRPr="00672083">
        <w:rPr>
          <w:rFonts w:cs="Arial"/>
        </w:rPr>
        <w:t xml:space="preserve"> </w:t>
      </w:r>
      <w:r w:rsidR="009061D1" w:rsidRPr="00672083">
        <w:rPr>
          <w:rFonts w:cs="Arial"/>
          <w:b/>
          <w:i/>
        </w:rPr>
        <w:t>por cada PROYECTO</w:t>
      </w:r>
      <w:r w:rsidR="00672083">
        <w:rPr>
          <w:rFonts w:cs="Arial"/>
          <w:b/>
          <w:i/>
        </w:rPr>
        <w:t>.</w:t>
      </w:r>
      <w:r w:rsidR="001A5D3D" w:rsidRPr="00672083">
        <w:rPr>
          <w:rFonts w:cs="Arial"/>
        </w:rPr>
        <w:t xml:space="preserve"> </w:t>
      </w:r>
      <w:r w:rsidR="009061D1" w:rsidRPr="00672083">
        <w:rPr>
          <w:rFonts w:cs="Arial"/>
          <w:b/>
          <w:i/>
        </w:rPr>
        <w:t xml:space="preserve">Los tres (03) sobres </w:t>
      </w:r>
      <w:r w:rsidR="00CC6446" w:rsidRPr="00672083">
        <w:rPr>
          <w:rFonts w:cs="Arial"/>
        </w:rPr>
        <w:t xml:space="preserve">serán </w:t>
      </w:r>
      <w:r w:rsidR="001A5D3D" w:rsidRPr="00672083">
        <w:rPr>
          <w:rFonts w:cs="Arial"/>
        </w:rPr>
        <w:t>lacrado</w:t>
      </w:r>
      <w:r w:rsidR="00CC6446" w:rsidRPr="00672083">
        <w:rPr>
          <w:rFonts w:cs="Arial"/>
        </w:rPr>
        <w:t>s</w:t>
      </w:r>
      <w:r w:rsidR="0043779D" w:rsidRPr="00672083">
        <w:rPr>
          <w:rFonts w:cs="Arial"/>
        </w:rPr>
        <w:t>, firmado</w:t>
      </w:r>
      <w:r w:rsidR="00CC6446" w:rsidRPr="00672083">
        <w:rPr>
          <w:rFonts w:cs="Arial"/>
        </w:rPr>
        <w:t>s</w:t>
      </w:r>
      <w:r w:rsidR="0043779D" w:rsidRPr="00672083">
        <w:rPr>
          <w:rFonts w:cs="Arial"/>
        </w:rPr>
        <w:t xml:space="preserve"> y </w:t>
      </w:r>
      <w:r w:rsidR="001A5D3D" w:rsidRPr="00672083">
        <w:rPr>
          <w:rFonts w:cs="Arial"/>
        </w:rPr>
        <w:t>sellado</w:t>
      </w:r>
      <w:r w:rsidR="00CC6446" w:rsidRPr="00672083">
        <w:rPr>
          <w:rFonts w:cs="Arial"/>
        </w:rPr>
        <w:t>s</w:t>
      </w:r>
      <w:r w:rsidR="001A5D3D" w:rsidRPr="00672083">
        <w:rPr>
          <w:rFonts w:cs="Arial"/>
        </w:rPr>
        <w:t xml:space="preserve"> por el Notario Público</w:t>
      </w:r>
      <w:r w:rsidR="0043779D" w:rsidRPr="00672083">
        <w:rPr>
          <w:rFonts w:cs="Arial"/>
        </w:rPr>
        <w:t xml:space="preserve">, quien solicitará a los REPRESENTANTES LEGALES a firmar en </w:t>
      </w:r>
      <w:r w:rsidR="00CC6446" w:rsidRPr="00672083">
        <w:rPr>
          <w:rFonts w:cs="Arial"/>
        </w:rPr>
        <w:t xml:space="preserve">cada </w:t>
      </w:r>
      <w:r w:rsidR="0043779D" w:rsidRPr="00672083">
        <w:rPr>
          <w:rFonts w:cs="Arial"/>
        </w:rPr>
        <w:t>sobre en señal de seguridad</w:t>
      </w:r>
      <w:r w:rsidR="00CC6446" w:rsidRPr="00672083">
        <w:rPr>
          <w:rFonts w:cs="Arial"/>
        </w:rPr>
        <w:t xml:space="preserve"> e inviolabilidad</w:t>
      </w:r>
      <w:r w:rsidR="0043779D" w:rsidRPr="00672083">
        <w:rPr>
          <w:rFonts w:cs="Arial"/>
        </w:rPr>
        <w:t xml:space="preserve">. En esas condiciones, los SOBRES N° 3 </w:t>
      </w:r>
      <w:r w:rsidRPr="00672083">
        <w:rPr>
          <w:rFonts w:cs="Arial"/>
        </w:rPr>
        <w:t xml:space="preserve">permanecerán en custodia del Notario Público, hasta la fecha de apertura de los SOBRES Nº 3, prevista en el Anexo N° </w:t>
      </w:r>
      <w:r w:rsidR="00BB4245" w:rsidRPr="00672083">
        <w:rPr>
          <w:rFonts w:cs="Arial"/>
        </w:rPr>
        <w:t>9</w:t>
      </w:r>
      <w:r w:rsidRPr="00672083">
        <w:rPr>
          <w:rFonts w:cs="Arial"/>
        </w:rPr>
        <w:t>.</w:t>
      </w:r>
    </w:p>
    <w:p w14:paraId="218A6A7D" w14:textId="77777777" w:rsidR="00D8302F" w:rsidRPr="00672083" w:rsidRDefault="00D8302F" w:rsidP="00D8302F">
      <w:pPr>
        <w:pStyle w:val="Textosinformato"/>
        <w:keepNext/>
        <w:jc w:val="both"/>
        <w:rPr>
          <w:rFonts w:ascii="Arial" w:hAnsi="Arial" w:cs="Arial"/>
          <w:sz w:val="22"/>
        </w:rPr>
      </w:pPr>
    </w:p>
    <w:p w14:paraId="5624118E" w14:textId="77777777" w:rsidR="00D8302F" w:rsidRPr="00A929A1" w:rsidRDefault="00D8302F" w:rsidP="00493244">
      <w:pPr>
        <w:numPr>
          <w:ilvl w:val="2"/>
          <w:numId w:val="1"/>
        </w:numPr>
        <w:tabs>
          <w:tab w:val="num" w:pos="900"/>
        </w:tabs>
        <w:ind w:left="900" w:hanging="900"/>
        <w:rPr>
          <w:rFonts w:cs="Arial"/>
        </w:rPr>
      </w:pPr>
      <w:r w:rsidRPr="00672083">
        <w:rPr>
          <w:rFonts w:cs="Arial"/>
        </w:rPr>
        <w:t xml:space="preserve">El Notario Público levantará un acta, en la cual se deje constancia de la recepción de los SOBRES Nº 2 y Nº 3 y apertura del SOBRE Nº 2, la misma que será firmada por los miembros del COMITÉ y los </w:t>
      </w:r>
      <w:r w:rsidR="0043779D" w:rsidRPr="00672083">
        <w:rPr>
          <w:rFonts w:cs="Arial"/>
        </w:rPr>
        <w:t xml:space="preserve">REPRESENTANTES LEGALES de los </w:t>
      </w:r>
      <w:r w:rsidRPr="00672083">
        <w:rPr>
          <w:rFonts w:cs="Arial"/>
        </w:rPr>
        <w:t>POSTORES CALIFICADOS que así lo deseen hacer</w:t>
      </w:r>
      <w:r w:rsidRPr="00A929A1">
        <w:rPr>
          <w:rFonts w:cs="Arial"/>
        </w:rPr>
        <w:t>.</w:t>
      </w:r>
    </w:p>
    <w:p w14:paraId="40C24DC0" w14:textId="77777777" w:rsidR="00A149D6" w:rsidRPr="00A929A1" w:rsidRDefault="00A149D6" w:rsidP="009C36C1"/>
    <w:p w14:paraId="792D9E6E" w14:textId="77777777" w:rsidR="00F23484" w:rsidRPr="00A929A1" w:rsidRDefault="00F23484" w:rsidP="009C36C1">
      <w:pPr>
        <w:numPr>
          <w:ilvl w:val="1"/>
          <w:numId w:val="1"/>
        </w:numPr>
        <w:tabs>
          <w:tab w:val="num" w:pos="900"/>
        </w:tabs>
        <w:ind w:left="900" w:hanging="900"/>
        <w:rPr>
          <w:b/>
        </w:rPr>
      </w:pPr>
      <w:r w:rsidRPr="00A929A1">
        <w:rPr>
          <w:b/>
        </w:rPr>
        <w:t xml:space="preserve">Evaluación del </w:t>
      </w:r>
      <w:r w:rsidR="00107A33" w:rsidRPr="00A929A1">
        <w:rPr>
          <w:b/>
        </w:rPr>
        <w:t>contenido del SOBRE</w:t>
      </w:r>
      <w:r w:rsidRPr="00A929A1">
        <w:rPr>
          <w:b/>
        </w:rPr>
        <w:t xml:space="preserve"> Nº 2</w:t>
      </w:r>
    </w:p>
    <w:p w14:paraId="6623E070" w14:textId="77777777" w:rsidR="00F23484" w:rsidRPr="00A929A1" w:rsidRDefault="00F23484" w:rsidP="009C36C1"/>
    <w:p w14:paraId="096619E8" w14:textId="77777777" w:rsidR="00107A33" w:rsidRPr="00A929A1" w:rsidRDefault="00107A33" w:rsidP="00493244">
      <w:pPr>
        <w:numPr>
          <w:ilvl w:val="2"/>
          <w:numId w:val="1"/>
        </w:numPr>
        <w:tabs>
          <w:tab w:val="num" w:pos="900"/>
        </w:tabs>
        <w:ind w:left="900" w:hanging="900"/>
        <w:rPr>
          <w:rFonts w:cs="Arial"/>
        </w:rPr>
      </w:pPr>
      <w:r w:rsidRPr="00A929A1">
        <w:rPr>
          <w:rFonts w:cs="Arial"/>
        </w:rPr>
        <w:t>En el caso que no se presentara alguno de los documentos requeridos en el Numeral 7.1 de estas BASES, el POSTOR CALIFICADO quedará descalificado del CONCURSO.</w:t>
      </w:r>
    </w:p>
    <w:p w14:paraId="2CFC9E5E" w14:textId="77777777" w:rsidR="00107A33" w:rsidRPr="00A929A1" w:rsidRDefault="00107A33" w:rsidP="00107A33">
      <w:pPr>
        <w:pStyle w:val="Textosinformato"/>
        <w:keepNext/>
        <w:jc w:val="both"/>
        <w:rPr>
          <w:rFonts w:ascii="Arial" w:hAnsi="Arial" w:cs="Arial"/>
          <w:sz w:val="22"/>
          <w:lang w:val="es-PE"/>
        </w:rPr>
      </w:pPr>
    </w:p>
    <w:p w14:paraId="725441C1" w14:textId="77777777" w:rsidR="00107A33" w:rsidRPr="00A929A1" w:rsidRDefault="00107A33" w:rsidP="00493244">
      <w:pPr>
        <w:numPr>
          <w:ilvl w:val="2"/>
          <w:numId w:val="1"/>
        </w:numPr>
        <w:tabs>
          <w:tab w:val="num" w:pos="900"/>
        </w:tabs>
        <w:ind w:left="900" w:hanging="900"/>
        <w:rPr>
          <w:rFonts w:cs="Arial"/>
        </w:rPr>
      </w:pPr>
      <w:r w:rsidRPr="00A929A1">
        <w:rPr>
          <w:rFonts w:cs="Arial"/>
        </w:rPr>
        <w:t>El contenido de</w:t>
      </w:r>
      <w:r w:rsidR="00CC6446" w:rsidRPr="00A929A1">
        <w:rPr>
          <w:rFonts w:cs="Arial"/>
        </w:rPr>
        <w:t xml:space="preserve"> cada </w:t>
      </w:r>
      <w:r w:rsidRPr="00A929A1">
        <w:rPr>
          <w:rFonts w:cs="Arial"/>
        </w:rPr>
        <w:t xml:space="preserve">SOBRE N° 2 será evaluado por el COMITÉ </w:t>
      </w:r>
      <w:r w:rsidR="000F033D" w:rsidRPr="00A929A1">
        <w:rPr>
          <w:rFonts w:cs="Arial"/>
        </w:rPr>
        <w:t xml:space="preserve">a través del equipo de la Jefatura de Proyecto </w:t>
      </w:r>
      <w:r w:rsidR="00F863DD" w:rsidRPr="00A929A1">
        <w:rPr>
          <w:rFonts w:cs="Arial"/>
        </w:rPr>
        <w:t xml:space="preserve">en Temas de Telecomunicaciones </w:t>
      </w:r>
      <w:r w:rsidR="001E5242" w:rsidRPr="00A929A1">
        <w:rPr>
          <w:rFonts w:cs="Arial"/>
        </w:rPr>
        <w:t xml:space="preserve">y por los funcionarios nominados por el FITEL; </w:t>
      </w:r>
      <w:r w:rsidRPr="00A929A1">
        <w:rPr>
          <w:rFonts w:cs="Arial"/>
        </w:rPr>
        <w:t>siendo el COMITÉ el que deberá pronunciarse si se admite o no el contenido de los SOBRES N° 2 presentados por los POSTORES CALIFICADOS.</w:t>
      </w:r>
    </w:p>
    <w:p w14:paraId="256B7F80" w14:textId="77777777" w:rsidR="00107A33" w:rsidRPr="00A929A1" w:rsidRDefault="00107A33" w:rsidP="00107A33">
      <w:pPr>
        <w:pStyle w:val="Textosinformato"/>
        <w:tabs>
          <w:tab w:val="left" w:pos="720"/>
        </w:tabs>
        <w:jc w:val="both"/>
        <w:rPr>
          <w:rFonts w:ascii="Arial" w:hAnsi="Arial" w:cs="Arial"/>
          <w:sz w:val="22"/>
          <w:lang w:val="es-PE"/>
        </w:rPr>
      </w:pPr>
    </w:p>
    <w:p w14:paraId="28072B0B" w14:textId="77777777" w:rsidR="00C712F0" w:rsidRPr="00A929A1" w:rsidRDefault="00107A33" w:rsidP="00551977">
      <w:pPr>
        <w:numPr>
          <w:ilvl w:val="2"/>
          <w:numId w:val="1"/>
        </w:numPr>
        <w:tabs>
          <w:tab w:val="num" w:pos="900"/>
        </w:tabs>
        <w:ind w:left="900" w:hanging="900"/>
        <w:rPr>
          <w:rFonts w:cs="Arial"/>
        </w:rPr>
      </w:pPr>
      <w:r w:rsidRPr="00A929A1">
        <w:rPr>
          <w:rFonts w:cs="Arial"/>
        </w:rPr>
        <w:t xml:space="preserve">Si el </w:t>
      </w:r>
      <w:r w:rsidR="00551977" w:rsidRPr="00A929A1">
        <w:rPr>
          <w:rFonts w:cs="Arial"/>
        </w:rPr>
        <w:t>COMITÉ</w:t>
      </w:r>
      <w:r w:rsidRPr="00A929A1">
        <w:rPr>
          <w:rFonts w:cs="Arial"/>
        </w:rPr>
        <w:t xml:space="preserve"> efectuara alguna observación no sustancial a la </w:t>
      </w:r>
      <w:r w:rsidR="00551977" w:rsidRPr="00A929A1">
        <w:rPr>
          <w:rFonts w:cs="Arial"/>
        </w:rPr>
        <w:t xml:space="preserve">PROPUESTA TÉCNICA </w:t>
      </w:r>
      <w:r w:rsidR="003A6CAF">
        <w:rPr>
          <w:rFonts w:cs="Arial"/>
        </w:rPr>
        <w:t xml:space="preserve">del PROYECTO </w:t>
      </w:r>
      <w:r w:rsidRPr="00A929A1">
        <w:rPr>
          <w:rFonts w:cs="Arial"/>
        </w:rPr>
        <w:t xml:space="preserve">contenida en el </w:t>
      </w:r>
      <w:r w:rsidR="00551977" w:rsidRPr="00A929A1">
        <w:rPr>
          <w:rFonts w:cs="Arial"/>
        </w:rPr>
        <w:t>SOBRE</w:t>
      </w:r>
      <w:r w:rsidRPr="00A929A1">
        <w:rPr>
          <w:rFonts w:cs="Arial"/>
        </w:rPr>
        <w:t xml:space="preserve"> Nº 2,</w:t>
      </w:r>
      <w:r w:rsidR="00C712F0" w:rsidRPr="00A929A1">
        <w:rPr>
          <w:rFonts w:cs="Arial"/>
        </w:rPr>
        <w:t xml:space="preserve"> el Jefe de Proyecto en Temas de Telecomunicaciones </w:t>
      </w:r>
      <w:r w:rsidRPr="00A929A1">
        <w:rPr>
          <w:rFonts w:cs="Arial"/>
        </w:rPr>
        <w:t xml:space="preserve">podrá solicitar </w:t>
      </w:r>
      <w:r w:rsidR="00C712F0" w:rsidRPr="00A929A1">
        <w:rPr>
          <w:rFonts w:cs="Arial"/>
        </w:rPr>
        <w:t xml:space="preserve">por escrito y por correo electrónico dirigido al REPRESENTANTE LEGAL o al AGENTE AUTORIZADO del </w:t>
      </w:r>
      <w:r w:rsidR="00551977" w:rsidRPr="00A929A1">
        <w:rPr>
          <w:rFonts w:cs="Arial"/>
        </w:rPr>
        <w:t>POSTOR CALIFICADO</w:t>
      </w:r>
      <w:r w:rsidRPr="00A929A1">
        <w:rPr>
          <w:rFonts w:cs="Arial"/>
        </w:rPr>
        <w:t xml:space="preserve">, las precisiones, aclaraciones, ajustes y/o modificaciones no sustanciales a la </w:t>
      </w:r>
      <w:r w:rsidR="00551977" w:rsidRPr="00A929A1">
        <w:rPr>
          <w:rFonts w:cs="Arial"/>
        </w:rPr>
        <w:t xml:space="preserve">PROPUESTA TÉCNICA </w:t>
      </w:r>
      <w:r w:rsidRPr="00A929A1">
        <w:rPr>
          <w:rFonts w:cs="Arial"/>
        </w:rPr>
        <w:t>presentada, las cuales deberán ser subsanadas en el plazo que se otorgue.</w:t>
      </w:r>
      <w:r w:rsidR="00C712F0" w:rsidRPr="00A929A1">
        <w:rPr>
          <w:rFonts w:cs="Arial"/>
        </w:rPr>
        <w:t xml:space="preserve"> </w:t>
      </w:r>
    </w:p>
    <w:p w14:paraId="360AFACC" w14:textId="77777777" w:rsidR="00107A33" w:rsidRPr="00A929A1" w:rsidRDefault="00107A33" w:rsidP="00107A33">
      <w:pPr>
        <w:pStyle w:val="Textosinformato"/>
        <w:tabs>
          <w:tab w:val="left" w:pos="720"/>
        </w:tabs>
        <w:jc w:val="both"/>
        <w:rPr>
          <w:rFonts w:ascii="Arial" w:hAnsi="Arial" w:cs="Arial"/>
          <w:sz w:val="22"/>
          <w:lang w:val="es-PE"/>
        </w:rPr>
      </w:pPr>
    </w:p>
    <w:p w14:paraId="5E44279E" w14:textId="77777777" w:rsidR="00107A33" w:rsidRPr="00A929A1" w:rsidRDefault="0043779D" w:rsidP="00551977">
      <w:pPr>
        <w:numPr>
          <w:ilvl w:val="2"/>
          <w:numId w:val="1"/>
        </w:numPr>
        <w:tabs>
          <w:tab w:val="num" w:pos="900"/>
        </w:tabs>
        <w:ind w:left="900" w:hanging="900"/>
        <w:rPr>
          <w:rFonts w:cs="Arial"/>
        </w:rPr>
      </w:pPr>
      <w:r w:rsidRPr="00A929A1">
        <w:rPr>
          <w:rFonts w:cs="Arial"/>
        </w:rPr>
        <w:t xml:space="preserve">De manera semejante, cuando </w:t>
      </w:r>
      <w:r w:rsidR="00107A33" w:rsidRPr="00A929A1">
        <w:rPr>
          <w:rFonts w:cs="Arial"/>
        </w:rPr>
        <w:t xml:space="preserve"> </w:t>
      </w:r>
      <w:r w:rsidR="00551977" w:rsidRPr="00A929A1">
        <w:rPr>
          <w:rFonts w:cs="Arial"/>
        </w:rPr>
        <w:t xml:space="preserve">el COMITÉ o </w:t>
      </w:r>
      <w:r w:rsidR="004E6EAF" w:rsidRPr="00A929A1">
        <w:rPr>
          <w:rFonts w:cs="Arial"/>
        </w:rPr>
        <w:t xml:space="preserve">a </w:t>
      </w:r>
      <w:r w:rsidR="00551977" w:rsidRPr="00A929A1">
        <w:rPr>
          <w:rFonts w:cs="Arial"/>
        </w:rPr>
        <w:t xml:space="preserve">quien </w:t>
      </w:r>
      <w:r w:rsidR="001E5242" w:rsidRPr="00A929A1">
        <w:rPr>
          <w:rFonts w:cs="Arial"/>
        </w:rPr>
        <w:t>é</w:t>
      </w:r>
      <w:r w:rsidR="00551977" w:rsidRPr="00A929A1">
        <w:rPr>
          <w:rFonts w:cs="Arial"/>
        </w:rPr>
        <w:t xml:space="preserve">ste haya delegado </w:t>
      </w:r>
      <w:r w:rsidR="0033305A" w:rsidRPr="00A929A1">
        <w:rPr>
          <w:rFonts w:cs="Arial"/>
        </w:rPr>
        <w:t xml:space="preserve">la evaluación, </w:t>
      </w:r>
      <w:r w:rsidR="00107A33" w:rsidRPr="00A929A1">
        <w:rPr>
          <w:rFonts w:cs="Arial"/>
        </w:rPr>
        <w:t xml:space="preserve">determinase que existiesen defectos u omisiones por subsanar, respecto de cualquiera de los documentos contenidos en el </w:t>
      </w:r>
      <w:r w:rsidR="00551977" w:rsidRPr="00A929A1">
        <w:rPr>
          <w:rFonts w:cs="Arial"/>
        </w:rPr>
        <w:t>SOBRE</w:t>
      </w:r>
      <w:r w:rsidR="00107A33" w:rsidRPr="00A929A1">
        <w:rPr>
          <w:rFonts w:cs="Arial"/>
        </w:rPr>
        <w:t xml:space="preserve"> Nº 2,</w:t>
      </w:r>
      <w:r w:rsidR="00C712F0" w:rsidRPr="00A929A1">
        <w:rPr>
          <w:rFonts w:cs="Arial"/>
        </w:rPr>
        <w:t xml:space="preserve"> </w:t>
      </w:r>
      <w:r w:rsidR="001E5242" w:rsidRPr="00A929A1">
        <w:rPr>
          <w:rFonts w:cs="Arial"/>
        </w:rPr>
        <w:t xml:space="preserve">el </w:t>
      </w:r>
      <w:r w:rsidR="00C712F0" w:rsidRPr="00A929A1">
        <w:rPr>
          <w:rFonts w:cs="Arial"/>
        </w:rPr>
        <w:t>Jefe de Proyecto en Temas de Telecomunicaciones</w:t>
      </w:r>
      <w:r w:rsidR="00107A33" w:rsidRPr="00A929A1">
        <w:rPr>
          <w:rFonts w:cs="Arial"/>
        </w:rPr>
        <w:t xml:space="preserve"> procederá a comunicar </w:t>
      </w:r>
      <w:r w:rsidR="001E5242" w:rsidRPr="00A929A1">
        <w:rPr>
          <w:rFonts w:cs="Arial"/>
        </w:rPr>
        <w:t xml:space="preserve">por escrito y correo electrónico </w:t>
      </w:r>
      <w:r w:rsidR="00107A33" w:rsidRPr="00A929A1">
        <w:rPr>
          <w:rFonts w:cs="Arial"/>
        </w:rPr>
        <w:t xml:space="preserve">al </w:t>
      </w:r>
      <w:r w:rsidR="001E5242" w:rsidRPr="00A929A1">
        <w:rPr>
          <w:rFonts w:cs="Arial"/>
        </w:rPr>
        <w:t xml:space="preserve">REPRESENTANTE LEGAL o al AGENTE AUTORIZADO del </w:t>
      </w:r>
      <w:r w:rsidR="00551977" w:rsidRPr="00A929A1">
        <w:rPr>
          <w:rFonts w:cs="Arial"/>
        </w:rPr>
        <w:t xml:space="preserve">POSTOR CALIFICADO </w:t>
      </w:r>
      <w:r w:rsidR="00107A33" w:rsidRPr="00A929A1">
        <w:rPr>
          <w:rFonts w:cs="Arial"/>
        </w:rPr>
        <w:t xml:space="preserve">para que, en el plazo que se otorgue, subsane los defectos incurridos. En ningún caso se considerará como defecto subsanable la no presentación de cualquiera de los documentos que deben estar contenidos en el </w:t>
      </w:r>
      <w:r w:rsidR="00551977" w:rsidRPr="00A929A1">
        <w:rPr>
          <w:rFonts w:cs="Arial"/>
        </w:rPr>
        <w:t>SOBRE</w:t>
      </w:r>
      <w:r w:rsidR="00107A33" w:rsidRPr="00A929A1">
        <w:rPr>
          <w:rFonts w:cs="Arial"/>
        </w:rPr>
        <w:t xml:space="preserve"> Nº 2.</w:t>
      </w:r>
    </w:p>
    <w:p w14:paraId="77B0CB7C" w14:textId="77777777" w:rsidR="00FC16E4" w:rsidRPr="00A929A1" w:rsidRDefault="00FC16E4" w:rsidP="00FC16E4">
      <w:pPr>
        <w:tabs>
          <w:tab w:val="num" w:pos="1713"/>
        </w:tabs>
        <w:ind w:left="900"/>
        <w:rPr>
          <w:rFonts w:cs="Arial"/>
        </w:rPr>
      </w:pPr>
    </w:p>
    <w:p w14:paraId="547B5440" w14:textId="77777777" w:rsidR="00FC16E4" w:rsidRPr="00A929A1" w:rsidRDefault="00FC16E4" w:rsidP="00551977">
      <w:pPr>
        <w:numPr>
          <w:ilvl w:val="2"/>
          <w:numId w:val="1"/>
        </w:numPr>
        <w:tabs>
          <w:tab w:val="num" w:pos="900"/>
        </w:tabs>
        <w:ind w:left="900" w:hanging="900"/>
        <w:rPr>
          <w:rFonts w:cs="Arial"/>
        </w:rPr>
      </w:pPr>
      <w:r w:rsidRPr="00A929A1">
        <w:rPr>
          <w:rFonts w:cs="Arial"/>
        </w:rPr>
        <w:t xml:space="preserve">En los casos señalados en los </w:t>
      </w:r>
      <w:r w:rsidR="009D3473" w:rsidRPr="00A929A1">
        <w:rPr>
          <w:rFonts w:cs="Arial"/>
        </w:rPr>
        <w:t>N</w:t>
      </w:r>
      <w:r w:rsidRPr="00A929A1">
        <w:rPr>
          <w:rFonts w:cs="Arial"/>
        </w:rPr>
        <w:t>umerales 8.2.</w:t>
      </w:r>
      <w:r w:rsidR="00DD3A9E" w:rsidRPr="00A929A1">
        <w:rPr>
          <w:rFonts w:cs="Arial"/>
        </w:rPr>
        <w:t>3</w:t>
      </w:r>
      <w:r w:rsidRPr="00A929A1">
        <w:rPr>
          <w:rFonts w:cs="Arial"/>
        </w:rPr>
        <w:t xml:space="preserve"> y 8.2.</w:t>
      </w:r>
      <w:r w:rsidR="00DD3A9E" w:rsidRPr="00A929A1">
        <w:rPr>
          <w:rFonts w:cs="Arial"/>
        </w:rPr>
        <w:t>4</w:t>
      </w:r>
      <w:r w:rsidRPr="00A929A1">
        <w:rPr>
          <w:rFonts w:cs="Arial"/>
        </w:rPr>
        <w:t xml:space="preserve"> precedentes, el REPRESENTANTE LEGAL o el AGENTE AUTORIZADO del POSTOR CALIFICADO deberá responder satisfactoriamente el requerimiento solicitado mediante una comunicación escrita remitida en la dirección </w:t>
      </w:r>
      <w:r w:rsidR="00CC6446" w:rsidRPr="00A929A1">
        <w:rPr>
          <w:rFonts w:cs="Arial"/>
        </w:rPr>
        <w:t xml:space="preserve">anotada </w:t>
      </w:r>
      <w:r w:rsidRPr="00A929A1">
        <w:rPr>
          <w:rFonts w:cs="Arial"/>
        </w:rPr>
        <w:t xml:space="preserve">en el Numeral 3.1.2 dentro del plazo establecido en la comunicación </w:t>
      </w:r>
      <w:r w:rsidR="00CC6446" w:rsidRPr="00A929A1">
        <w:rPr>
          <w:rFonts w:cs="Arial"/>
        </w:rPr>
        <w:t xml:space="preserve">remitida </w:t>
      </w:r>
      <w:r w:rsidRPr="00A929A1">
        <w:rPr>
          <w:rFonts w:cs="Arial"/>
        </w:rPr>
        <w:t>por el  Jefe de Proyecto en Temas de Telecomunicaciones.</w:t>
      </w:r>
    </w:p>
    <w:p w14:paraId="1A5BED00" w14:textId="77777777" w:rsidR="00107A33" w:rsidRPr="00A929A1" w:rsidRDefault="00107A33" w:rsidP="00107A33">
      <w:pPr>
        <w:pStyle w:val="Textosinformato"/>
        <w:tabs>
          <w:tab w:val="left" w:pos="720"/>
        </w:tabs>
        <w:jc w:val="both"/>
        <w:rPr>
          <w:rFonts w:ascii="Arial" w:hAnsi="Arial" w:cs="Arial"/>
          <w:sz w:val="22"/>
        </w:rPr>
      </w:pPr>
    </w:p>
    <w:p w14:paraId="539FD2FE" w14:textId="77777777" w:rsidR="00107A33" w:rsidRPr="00A929A1" w:rsidRDefault="00107A33" w:rsidP="00551977">
      <w:pPr>
        <w:numPr>
          <w:ilvl w:val="2"/>
          <w:numId w:val="1"/>
        </w:numPr>
        <w:tabs>
          <w:tab w:val="num" w:pos="900"/>
        </w:tabs>
        <w:ind w:left="900" w:hanging="900"/>
        <w:rPr>
          <w:rFonts w:cs="Arial"/>
          <w:bCs/>
          <w:iCs/>
        </w:rPr>
      </w:pPr>
      <w:r w:rsidRPr="00A929A1">
        <w:rPr>
          <w:rFonts w:cs="Arial"/>
        </w:rPr>
        <w:t xml:space="preserve">El </w:t>
      </w:r>
      <w:r w:rsidR="00551977" w:rsidRPr="00A929A1">
        <w:rPr>
          <w:rFonts w:cs="Arial"/>
        </w:rPr>
        <w:t>SOBRE</w:t>
      </w:r>
      <w:r w:rsidRPr="00A929A1">
        <w:rPr>
          <w:rFonts w:cs="Arial"/>
        </w:rPr>
        <w:t xml:space="preserve"> Nº 2 será declarado técnicamente aceptable cuando se cumplan conjuntamente las siguientes condiciones:</w:t>
      </w:r>
      <w:r w:rsidRPr="00A929A1">
        <w:t xml:space="preserve"> </w:t>
      </w:r>
    </w:p>
    <w:p w14:paraId="356E4ABE" w14:textId="77777777" w:rsidR="00107A33" w:rsidRPr="00A929A1" w:rsidRDefault="00107A33" w:rsidP="00107A33">
      <w:pPr>
        <w:pStyle w:val="Textosinformato"/>
        <w:tabs>
          <w:tab w:val="left" w:pos="720"/>
        </w:tabs>
        <w:jc w:val="both"/>
        <w:rPr>
          <w:rFonts w:ascii="Arial" w:hAnsi="Arial" w:cs="Arial"/>
          <w:sz w:val="22"/>
        </w:rPr>
      </w:pPr>
    </w:p>
    <w:p w14:paraId="63362726" w14:textId="77777777" w:rsidR="00107A33" w:rsidRPr="00A929A1" w:rsidRDefault="00107A33" w:rsidP="00294757">
      <w:pPr>
        <w:pStyle w:val="Textosinformato"/>
        <w:keepNext/>
        <w:numPr>
          <w:ilvl w:val="0"/>
          <w:numId w:val="13"/>
        </w:numPr>
        <w:tabs>
          <w:tab w:val="clear" w:pos="1028"/>
          <w:tab w:val="num" w:pos="1418"/>
        </w:tabs>
        <w:ind w:left="1418" w:hanging="425"/>
        <w:jc w:val="both"/>
        <w:rPr>
          <w:rFonts w:ascii="Arial" w:hAnsi="Arial" w:cs="Arial"/>
          <w:bCs/>
          <w:iCs/>
          <w:sz w:val="22"/>
        </w:rPr>
      </w:pPr>
      <w:r w:rsidRPr="00A929A1">
        <w:rPr>
          <w:rFonts w:ascii="Arial" w:hAnsi="Arial" w:cs="Arial"/>
          <w:bCs/>
          <w:iCs/>
          <w:sz w:val="22"/>
        </w:rPr>
        <w:t>Lo dispuesto en los Numerales 7.1, 8.2.2, 8.2.3</w:t>
      </w:r>
      <w:r w:rsidR="00FC16E4" w:rsidRPr="00A929A1">
        <w:rPr>
          <w:rFonts w:ascii="Arial" w:hAnsi="Arial" w:cs="Arial"/>
          <w:bCs/>
          <w:iCs/>
          <w:sz w:val="22"/>
        </w:rPr>
        <w:t>,</w:t>
      </w:r>
      <w:r w:rsidRPr="00A929A1">
        <w:rPr>
          <w:rFonts w:ascii="Arial" w:hAnsi="Arial" w:cs="Arial"/>
          <w:bCs/>
          <w:iCs/>
          <w:sz w:val="22"/>
        </w:rPr>
        <w:t xml:space="preserve"> 8.2.4</w:t>
      </w:r>
      <w:r w:rsidR="00FC16E4" w:rsidRPr="00A929A1">
        <w:rPr>
          <w:rFonts w:ascii="Arial" w:hAnsi="Arial" w:cs="Arial"/>
          <w:bCs/>
          <w:iCs/>
          <w:sz w:val="22"/>
        </w:rPr>
        <w:t xml:space="preserve"> y 8.2.5</w:t>
      </w:r>
      <w:r w:rsidRPr="00A929A1">
        <w:rPr>
          <w:rFonts w:ascii="Arial" w:hAnsi="Arial" w:cs="Arial"/>
          <w:bCs/>
          <w:iCs/>
          <w:sz w:val="22"/>
        </w:rPr>
        <w:t xml:space="preserve"> de ser el caso, de las presentes </w:t>
      </w:r>
      <w:r w:rsidR="00551977" w:rsidRPr="00A929A1">
        <w:rPr>
          <w:rFonts w:ascii="Arial" w:hAnsi="Arial" w:cs="Arial"/>
          <w:bCs/>
          <w:iCs/>
          <w:sz w:val="22"/>
        </w:rPr>
        <w:t>BASES.</w:t>
      </w:r>
    </w:p>
    <w:p w14:paraId="2F88CBA0" w14:textId="77777777" w:rsidR="00107A33" w:rsidRPr="00A929A1" w:rsidRDefault="00107A33" w:rsidP="0033305A">
      <w:pPr>
        <w:pStyle w:val="Textosinformato"/>
        <w:tabs>
          <w:tab w:val="left" w:pos="720"/>
          <w:tab w:val="num" w:pos="1418"/>
        </w:tabs>
        <w:ind w:left="1418" w:hanging="425"/>
        <w:jc w:val="both"/>
        <w:rPr>
          <w:rFonts w:ascii="Arial" w:hAnsi="Arial" w:cs="Arial"/>
          <w:sz w:val="22"/>
        </w:rPr>
      </w:pPr>
    </w:p>
    <w:p w14:paraId="2DF88567" w14:textId="77777777" w:rsidR="00107A33" w:rsidRPr="00A929A1" w:rsidRDefault="00107A33" w:rsidP="00294757">
      <w:pPr>
        <w:pStyle w:val="Textosinformato"/>
        <w:keepNext/>
        <w:numPr>
          <w:ilvl w:val="0"/>
          <w:numId w:val="13"/>
        </w:numPr>
        <w:tabs>
          <w:tab w:val="clear" w:pos="1028"/>
          <w:tab w:val="num" w:pos="1418"/>
        </w:tabs>
        <w:ind w:left="1418" w:hanging="425"/>
        <w:jc w:val="both"/>
        <w:rPr>
          <w:rFonts w:ascii="Arial" w:hAnsi="Arial" w:cs="Arial"/>
          <w:sz w:val="22"/>
        </w:rPr>
      </w:pPr>
      <w:r w:rsidRPr="00A929A1">
        <w:rPr>
          <w:rFonts w:ascii="Arial" w:hAnsi="Arial" w:cs="Arial"/>
          <w:bCs/>
          <w:iCs/>
          <w:sz w:val="22"/>
          <w:szCs w:val="22"/>
        </w:rPr>
        <w:t xml:space="preserve">Que sea aceptada por el </w:t>
      </w:r>
      <w:r w:rsidR="00551977" w:rsidRPr="00A929A1">
        <w:rPr>
          <w:rFonts w:ascii="Arial" w:hAnsi="Arial" w:cs="Arial"/>
          <w:bCs/>
          <w:iCs/>
          <w:sz w:val="22"/>
          <w:szCs w:val="22"/>
        </w:rPr>
        <w:t>COMITÉ</w:t>
      </w:r>
      <w:r w:rsidRPr="00A929A1">
        <w:rPr>
          <w:rFonts w:ascii="Arial" w:hAnsi="Arial" w:cs="Arial"/>
          <w:bCs/>
          <w:iCs/>
          <w:sz w:val="22"/>
          <w:szCs w:val="22"/>
        </w:rPr>
        <w:t>, para lo cual se verificará el</w:t>
      </w:r>
      <w:r w:rsidRPr="00A929A1">
        <w:rPr>
          <w:rFonts w:ascii="Arial" w:hAnsi="Arial" w:cs="Arial"/>
          <w:bCs/>
          <w:iCs/>
          <w:sz w:val="22"/>
        </w:rPr>
        <w:t xml:space="preserve"> </w:t>
      </w:r>
      <w:r w:rsidRPr="00A929A1">
        <w:rPr>
          <w:rFonts w:ascii="Arial" w:hAnsi="Arial" w:cs="Arial"/>
          <w:bCs/>
          <w:iCs/>
          <w:sz w:val="22"/>
          <w:szCs w:val="22"/>
        </w:rPr>
        <w:t xml:space="preserve">cumplimiento de las </w:t>
      </w:r>
      <w:r w:rsidR="00551977" w:rsidRPr="00A929A1">
        <w:rPr>
          <w:rFonts w:ascii="Arial" w:hAnsi="Arial" w:cs="Arial"/>
          <w:bCs/>
          <w:iCs/>
          <w:sz w:val="22"/>
          <w:szCs w:val="22"/>
        </w:rPr>
        <w:t>ESPECIFICACIONES TÉCNICAS</w:t>
      </w:r>
      <w:r w:rsidR="003A6CAF">
        <w:rPr>
          <w:rFonts w:ascii="Arial" w:hAnsi="Arial" w:cs="Arial"/>
          <w:bCs/>
          <w:iCs/>
          <w:sz w:val="22"/>
          <w:szCs w:val="22"/>
        </w:rPr>
        <w:t xml:space="preserve"> del PROYECTO</w:t>
      </w:r>
      <w:r w:rsidRPr="00A929A1">
        <w:rPr>
          <w:rFonts w:ascii="Arial" w:hAnsi="Arial" w:cs="Arial"/>
          <w:bCs/>
          <w:iCs/>
          <w:sz w:val="22"/>
          <w:szCs w:val="22"/>
        </w:rPr>
        <w:t xml:space="preserve">. </w:t>
      </w:r>
    </w:p>
    <w:p w14:paraId="322296D0" w14:textId="77777777" w:rsidR="00107A33" w:rsidRPr="00A929A1" w:rsidRDefault="00107A33" w:rsidP="00107A33">
      <w:pPr>
        <w:pStyle w:val="Textosinformato"/>
        <w:keepNext/>
        <w:ind w:left="720"/>
        <w:jc w:val="both"/>
        <w:rPr>
          <w:rFonts w:ascii="Arial" w:hAnsi="Arial" w:cs="Arial"/>
          <w:bCs/>
          <w:iCs/>
          <w:sz w:val="22"/>
        </w:rPr>
      </w:pPr>
    </w:p>
    <w:p w14:paraId="74006D98" w14:textId="77777777" w:rsidR="00107A33" w:rsidRPr="00A929A1" w:rsidRDefault="00107A33" w:rsidP="00551977">
      <w:pPr>
        <w:numPr>
          <w:ilvl w:val="2"/>
          <w:numId w:val="1"/>
        </w:numPr>
        <w:tabs>
          <w:tab w:val="num" w:pos="900"/>
        </w:tabs>
        <w:ind w:left="900" w:hanging="900"/>
        <w:rPr>
          <w:rFonts w:cs="Arial"/>
          <w:bCs/>
          <w:iCs/>
        </w:rPr>
      </w:pPr>
      <w:r w:rsidRPr="00A929A1">
        <w:rPr>
          <w:rFonts w:cs="Arial"/>
          <w:bCs/>
          <w:iCs/>
        </w:rPr>
        <w:t xml:space="preserve">Se considerará inválida cualquier </w:t>
      </w:r>
      <w:r w:rsidR="00551977" w:rsidRPr="00A929A1">
        <w:rPr>
          <w:rFonts w:cs="Arial"/>
          <w:bCs/>
          <w:iCs/>
        </w:rPr>
        <w:t xml:space="preserve">PROPUESTA TÉCNICA </w:t>
      </w:r>
      <w:r w:rsidRPr="00A929A1">
        <w:rPr>
          <w:rFonts w:cs="Arial"/>
          <w:bCs/>
          <w:iCs/>
        </w:rPr>
        <w:t>que</w:t>
      </w:r>
      <w:r w:rsidR="00090235" w:rsidRPr="00A929A1">
        <w:rPr>
          <w:rFonts w:cs="Arial"/>
          <w:bCs/>
          <w:iCs/>
        </w:rPr>
        <w:t>:</w:t>
      </w:r>
      <w:r w:rsidRPr="00A929A1">
        <w:rPr>
          <w:rFonts w:cs="Arial"/>
          <w:bCs/>
          <w:iCs/>
        </w:rPr>
        <w:t xml:space="preserve"> </w:t>
      </w:r>
      <w:r w:rsidR="00090235" w:rsidRPr="00A929A1">
        <w:rPr>
          <w:rFonts w:cs="Arial"/>
          <w:bCs/>
          <w:iCs/>
        </w:rPr>
        <w:t xml:space="preserve">(i) </w:t>
      </w:r>
      <w:r w:rsidRPr="00A929A1">
        <w:rPr>
          <w:rFonts w:cs="Arial"/>
          <w:bCs/>
          <w:iCs/>
        </w:rPr>
        <w:t xml:space="preserve">se presente en forma condicionada al cumplimiento o compromiso del </w:t>
      </w:r>
      <w:r w:rsidR="001E5242" w:rsidRPr="00A929A1">
        <w:rPr>
          <w:rFonts w:cs="Arial"/>
          <w:bCs/>
          <w:iCs/>
        </w:rPr>
        <w:t xml:space="preserve">FITEL </w:t>
      </w:r>
      <w:r w:rsidRPr="00A929A1">
        <w:rPr>
          <w:rFonts w:cs="Arial"/>
          <w:bCs/>
          <w:iCs/>
        </w:rPr>
        <w:t xml:space="preserve">o </w:t>
      </w:r>
      <w:r w:rsidR="001E5242" w:rsidRPr="00A929A1">
        <w:rPr>
          <w:rFonts w:cs="Arial"/>
          <w:bCs/>
          <w:iCs/>
        </w:rPr>
        <w:t>a</w:t>
      </w:r>
      <w:r w:rsidRPr="00A929A1">
        <w:rPr>
          <w:rFonts w:cs="Arial"/>
          <w:bCs/>
          <w:iCs/>
        </w:rPr>
        <w:t xml:space="preserve">utoridad </w:t>
      </w:r>
      <w:r w:rsidR="001E5242" w:rsidRPr="00A929A1">
        <w:rPr>
          <w:rFonts w:cs="Arial"/>
          <w:bCs/>
          <w:iCs/>
        </w:rPr>
        <w:t>g</w:t>
      </w:r>
      <w:r w:rsidRPr="00A929A1">
        <w:rPr>
          <w:rFonts w:cs="Arial"/>
          <w:bCs/>
          <w:iCs/>
        </w:rPr>
        <w:t xml:space="preserve">ubernamental de algún requerimiento de los </w:t>
      </w:r>
      <w:r w:rsidR="00551977" w:rsidRPr="00A929A1">
        <w:rPr>
          <w:rFonts w:cs="Arial"/>
          <w:bCs/>
          <w:iCs/>
        </w:rPr>
        <w:t>POSTORES CALIFICADOS</w:t>
      </w:r>
      <w:r w:rsidR="00090235" w:rsidRPr="00A929A1">
        <w:rPr>
          <w:rFonts w:cs="Arial"/>
          <w:bCs/>
          <w:iCs/>
        </w:rPr>
        <w:t xml:space="preserve"> o (ii) si no se cumple con responder satisfactoriamente los requerimientos formulados conforme a lo señalado en los Numerales 8.2.</w:t>
      </w:r>
      <w:r w:rsidR="001A2A92" w:rsidRPr="00A929A1">
        <w:rPr>
          <w:rFonts w:cs="Arial"/>
          <w:bCs/>
          <w:iCs/>
        </w:rPr>
        <w:t>3</w:t>
      </w:r>
      <w:r w:rsidR="00FC512C" w:rsidRPr="00A929A1">
        <w:rPr>
          <w:rFonts w:cs="Arial"/>
          <w:bCs/>
          <w:iCs/>
        </w:rPr>
        <w:t>, 8.2.</w:t>
      </w:r>
      <w:r w:rsidR="001A2A92" w:rsidRPr="00A929A1">
        <w:rPr>
          <w:rFonts w:cs="Arial"/>
          <w:bCs/>
          <w:iCs/>
        </w:rPr>
        <w:t>4</w:t>
      </w:r>
      <w:r w:rsidR="00090235" w:rsidRPr="00A929A1">
        <w:rPr>
          <w:rFonts w:cs="Arial"/>
          <w:bCs/>
          <w:iCs/>
        </w:rPr>
        <w:t xml:space="preserve"> y 8.2.</w:t>
      </w:r>
      <w:r w:rsidR="001A2A92" w:rsidRPr="00A929A1">
        <w:rPr>
          <w:rFonts w:cs="Arial"/>
          <w:bCs/>
          <w:iCs/>
        </w:rPr>
        <w:t>5</w:t>
      </w:r>
      <w:r w:rsidRPr="00A929A1">
        <w:rPr>
          <w:rFonts w:cs="Arial"/>
          <w:bCs/>
          <w:iCs/>
        </w:rPr>
        <w:t xml:space="preserve">. </w:t>
      </w:r>
      <w:r w:rsidR="00A645E4" w:rsidRPr="00A929A1">
        <w:rPr>
          <w:rFonts w:cs="Arial"/>
          <w:bCs/>
          <w:iCs/>
        </w:rPr>
        <w:t xml:space="preserve">Cabe destacar que </w:t>
      </w:r>
      <w:r w:rsidRPr="00A929A1">
        <w:rPr>
          <w:rFonts w:cs="Arial"/>
          <w:bCs/>
          <w:iCs/>
        </w:rPr>
        <w:t xml:space="preserve">aquella documentación adicional a la exigida en las </w:t>
      </w:r>
      <w:r w:rsidR="0033305A" w:rsidRPr="00A929A1">
        <w:rPr>
          <w:rFonts w:cs="Arial"/>
          <w:bCs/>
          <w:iCs/>
        </w:rPr>
        <w:t xml:space="preserve">BASES </w:t>
      </w:r>
      <w:r w:rsidRPr="00A929A1">
        <w:rPr>
          <w:rFonts w:cs="Arial"/>
          <w:bCs/>
          <w:iCs/>
        </w:rPr>
        <w:t xml:space="preserve">para la presentación del </w:t>
      </w:r>
      <w:r w:rsidR="0033305A" w:rsidRPr="00A929A1">
        <w:rPr>
          <w:rFonts w:cs="Arial"/>
          <w:bCs/>
          <w:iCs/>
        </w:rPr>
        <w:t>SOBRE</w:t>
      </w:r>
      <w:r w:rsidRPr="00A929A1">
        <w:rPr>
          <w:rFonts w:cs="Arial"/>
          <w:bCs/>
          <w:iCs/>
        </w:rPr>
        <w:t xml:space="preserve"> Nº 2, no será considerada para determinar si es técnicamente aceptable o no, ni será vinculante.</w:t>
      </w:r>
    </w:p>
    <w:p w14:paraId="4F795DB9" w14:textId="77777777" w:rsidR="00107A33" w:rsidRPr="00A929A1" w:rsidRDefault="00107A33" w:rsidP="00107A33">
      <w:pPr>
        <w:pStyle w:val="Textosinformato"/>
        <w:tabs>
          <w:tab w:val="left" w:pos="720"/>
        </w:tabs>
        <w:jc w:val="both"/>
        <w:rPr>
          <w:rFonts w:ascii="Arial" w:hAnsi="Arial" w:cs="Arial"/>
          <w:sz w:val="22"/>
        </w:rPr>
      </w:pPr>
    </w:p>
    <w:p w14:paraId="7E0D65A2" w14:textId="77777777" w:rsidR="00107A33" w:rsidRPr="00A929A1" w:rsidRDefault="00107A33" w:rsidP="00551977">
      <w:pPr>
        <w:numPr>
          <w:ilvl w:val="2"/>
          <w:numId w:val="1"/>
        </w:numPr>
        <w:tabs>
          <w:tab w:val="num" w:pos="900"/>
        </w:tabs>
        <w:ind w:left="900" w:hanging="900"/>
        <w:rPr>
          <w:rFonts w:cs="Arial"/>
          <w:bCs/>
          <w:iCs/>
        </w:rPr>
      </w:pPr>
      <w:r w:rsidRPr="00A929A1">
        <w:rPr>
          <w:rFonts w:cs="Arial"/>
          <w:bCs/>
          <w:iCs/>
        </w:rPr>
        <w:t xml:space="preserve">Los resultados de la calificación de los </w:t>
      </w:r>
      <w:r w:rsidR="0033305A" w:rsidRPr="00A929A1">
        <w:rPr>
          <w:rFonts w:cs="Arial"/>
          <w:bCs/>
          <w:iCs/>
        </w:rPr>
        <w:t>SOBRES</w:t>
      </w:r>
      <w:r w:rsidRPr="00A929A1">
        <w:rPr>
          <w:rFonts w:cs="Arial"/>
          <w:bCs/>
          <w:iCs/>
        </w:rPr>
        <w:t xml:space="preserve"> Nº 2 serán consignados en un acta de evaluación que será firmada por los miembros del </w:t>
      </w:r>
      <w:r w:rsidR="0033305A" w:rsidRPr="00A929A1">
        <w:rPr>
          <w:rFonts w:cs="Arial"/>
          <w:bCs/>
          <w:iCs/>
        </w:rPr>
        <w:t>COMITÉ</w:t>
      </w:r>
      <w:r w:rsidRPr="00A929A1">
        <w:rPr>
          <w:rFonts w:cs="Arial"/>
          <w:bCs/>
          <w:iCs/>
        </w:rPr>
        <w:t xml:space="preserve"> </w:t>
      </w:r>
      <w:r w:rsidR="0033305A" w:rsidRPr="00A929A1">
        <w:rPr>
          <w:rFonts w:cs="Arial"/>
          <w:bCs/>
          <w:iCs/>
        </w:rPr>
        <w:t>o quien este haya delegado la evaluación,</w:t>
      </w:r>
      <w:r w:rsidRPr="00A929A1">
        <w:rPr>
          <w:rFonts w:cs="Arial"/>
          <w:bCs/>
          <w:iCs/>
        </w:rPr>
        <w:t xml:space="preserve"> y esos resultados serán la base para que el </w:t>
      </w:r>
      <w:r w:rsidR="0033305A" w:rsidRPr="00A929A1">
        <w:rPr>
          <w:rFonts w:cs="Arial"/>
          <w:bCs/>
          <w:iCs/>
        </w:rPr>
        <w:t>COMITÉ</w:t>
      </w:r>
      <w:r w:rsidRPr="00A929A1">
        <w:rPr>
          <w:rFonts w:cs="Arial"/>
          <w:bCs/>
          <w:iCs/>
        </w:rPr>
        <w:t xml:space="preserve"> declare aceptable o no los </w:t>
      </w:r>
      <w:r w:rsidR="0033305A" w:rsidRPr="00A929A1">
        <w:rPr>
          <w:rFonts w:cs="Arial"/>
          <w:bCs/>
          <w:iCs/>
        </w:rPr>
        <w:t>SOBRES</w:t>
      </w:r>
      <w:r w:rsidRPr="00A929A1">
        <w:rPr>
          <w:rFonts w:cs="Arial"/>
          <w:bCs/>
          <w:iCs/>
        </w:rPr>
        <w:t xml:space="preserve"> Nº 2.</w:t>
      </w:r>
    </w:p>
    <w:p w14:paraId="6300F97A" w14:textId="77777777" w:rsidR="00107A33" w:rsidRPr="00A929A1" w:rsidRDefault="00107A33" w:rsidP="00107A33">
      <w:pPr>
        <w:pStyle w:val="Textosinformato"/>
        <w:tabs>
          <w:tab w:val="left" w:pos="720"/>
        </w:tabs>
        <w:jc w:val="both"/>
        <w:rPr>
          <w:rFonts w:ascii="Arial" w:hAnsi="Arial" w:cs="Arial"/>
          <w:sz w:val="22"/>
        </w:rPr>
      </w:pPr>
    </w:p>
    <w:p w14:paraId="376FA074" w14:textId="77777777" w:rsidR="00107A33" w:rsidRPr="00A929A1" w:rsidRDefault="00107A33" w:rsidP="00F3782E">
      <w:pPr>
        <w:ind w:left="851"/>
        <w:rPr>
          <w:rFonts w:cs="Arial"/>
        </w:rPr>
      </w:pPr>
      <w:r w:rsidRPr="00A929A1">
        <w:rPr>
          <w:rFonts w:cs="Arial"/>
          <w:bCs/>
          <w:iCs/>
        </w:rPr>
        <w:t xml:space="preserve">Los resultados de la evaluación de los documentos contenidos en los </w:t>
      </w:r>
      <w:r w:rsidR="0033305A" w:rsidRPr="00A929A1">
        <w:rPr>
          <w:rFonts w:cs="Arial"/>
          <w:bCs/>
          <w:iCs/>
        </w:rPr>
        <w:t>SOBRES</w:t>
      </w:r>
      <w:r w:rsidRPr="00A929A1">
        <w:rPr>
          <w:rFonts w:cs="Arial"/>
          <w:bCs/>
          <w:iCs/>
        </w:rPr>
        <w:t xml:space="preserve"> Nº 2 se darán a conocer en el mismo acto de Apertura del </w:t>
      </w:r>
      <w:r w:rsidR="0033305A" w:rsidRPr="00A929A1">
        <w:rPr>
          <w:rFonts w:cs="Arial"/>
          <w:bCs/>
          <w:iCs/>
        </w:rPr>
        <w:t>SOBRE</w:t>
      </w:r>
      <w:r w:rsidRPr="00A929A1">
        <w:rPr>
          <w:rFonts w:cs="Arial"/>
          <w:bCs/>
          <w:iCs/>
        </w:rPr>
        <w:t xml:space="preserve"> N° 3 y </w:t>
      </w:r>
      <w:r w:rsidR="0033305A" w:rsidRPr="00A929A1">
        <w:rPr>
          <w:rFonts w:cs="Arial"/>
          <w:bCs/>
          <w:iCs/>
        </w:rPr>
        <w:t>ADJUDICACIÓN DE LA BUENA PRO</w:t>
      </w:r>
      <w:r w:rsidRPr="00A929A1">
        <w:rPr>
          <w:rFonts w:cs="Arial"/>
          <w:bCs/>
          <w:iCs/>
        </w:rPr>
        <w:t xml:space="preserve">. </w:t>
      </w:r>
    </w:p>
    <w:p w14:paraId="506B4187" w14:textId="77777777" w:rsidR="00107A33" w:rsidRPr="00A929A1" w:rsidRDefault="00107A33" w:rsidP="00107A33">
      <w:pPr>
        <w:pStyle w:val="Textosinformato"/>
        <w:keepNext/>
        <w:ind w:left="1418"/>
        <w:jc w:val="both"/>
        <w:rPr>
          <w:rFonts w:ascii="Arial" w:hAnsi="Arial" w:cs="Arial"/>
          <w:sz w:val="22"/>
        </w:rPr>
      </w:pPr>
    </w:p>
    <w:p w14:paraId="3DBDCB82" w14:textId="77777777" w:rsidR="00107A33" w:rsidRPr="00A929A1" w:rsidRDefault="00107A33" w:rsidP="00F3782E">
      <w:pPr>
        <w:ind w:left="851"/>
        <w:rPr>
          <w:rFonts w:cs="Arial"/>
        </w:rPr>
      </w:pPr>
      <w:r w:rsidRPr="00A929A1">
        <w:rPr>
          <w:rFonts w:cs="Arial"/>
        </w:rPr>
        <w:t xml:space="preserve">La decisión del </w:t>
      </w:r>
      <w:r w:rsidR="0033305A" w:rsidRPr="00A929A1">
        <w:rPr>
          <w:rFonts w:cs="Arial"/>
        </w:rPr>
        <w:t xml:space="preserve">COMITÉ </w:t>
      </w:r>
      <w:r w:rsidRPr="00A929A1">
        <w:rPr>
          <w:rFonts w:cs="Arial"/>
        </w:rPr>
        <w:t xml:space="preserve">sobre los resultados de la calificación de la </w:t>
      </w:r>
      <w:r w:rsidR="0033305A" w:rsidRPr="00A929A1">
        <w:rPr>
          <w:rFonts w:cs="Arial"/>
        </w:rPr>
        <w:t xml:space="preserve">PROPUESTA TÉCNICA </w:t>
      </w:r>
      <w:r w:rsidRPr="00A929A1">
        <w:rPr>
          <w:rFonts w:cs="Arial"/>
        </w:rPr>
        <w:t xml:space="preserve">contenida en los </w:t>
      </w:r>
      <w:r w:rsidR="0033305A" w:rsidRPr="00A929A1">
        <w:rPr>
          <w:rFonts w:cs="Arial"/>
        </w:rPr>
        <w:t>SOBRES</w:t>
      </w:r>
      <w:r w:rsidRPr="00A929A1">
        <w:rPr>
          <w:rFonts w:cs="Arial"/>
        </w:rPr>
        <w:t xml:space="preserve"> Nº 2 tiene el carácter de definitiva y no dará lugar a reclamo ni impugnación alguna por los </w:t>
      </w:r>
      <w:r w:rsidR="0033305A" w:rsidRPr="00A929A1">
        <w:rPr>
          <w:rFonts w:cs="Arial"/>
        </w:rPr>
        <w:t>POSTORES</w:t>
      </w:r>
      <w:r w:rsidRPr="00A929A1">
        <w:rPr>
          <w:rFonts w:cs="Arial"/>
        </w:rPr>
        <w:t>.</w:t>
      </w:r>
      <w:r w:rsidRPr="00A929A1">
        <w:t xml:space="preserve"> </w:t>
      </w:r>
      <w:r w:rsidRPr="00A929A1">
        <w:rPr>
          <w:rFonts w:cs="Arial"/>
        </w:rPr>
        <w:t xml:space="preserve"> </w:t>
      </w:r>
    </w:p>
    <w:p w14:paraId="3535108C" w14:textId="77777777" w:rsidR="00107A33" w:rsidRPr="00A929A1" w:rsidRDefault="00107A33" w:rsidP="00107A33">
      <w:pPr>
        <w:pStyle w:val="Textosinformato"/>
        <w:tabs>
          <w:tab w:val="left" w:pos="720"/>
        </w:tabs>
        <w:ind w:left="709"/>
        <w:jc w:val="both"/>
        <w:rPr>
          <w:rFonts w:ascii="Arial" w:hAnsi="Arial" w:cs="Arial"/>
          <w:sz w:val="22"/>
        </w:rPr>
      </w:pPr>
    </w:p>
    <w:p w14:paraId="4FC887ED" w14:textId="77777777" w:rsidR="00107A33" w:rsidRPr="00A929A1" w:rsidRDefault="00107A33" w:rsidP="00F3782E">
      <w:pPr>
        <w:numPr>
          <w:ilvl w:val="2"/>
          <w:numId w:val="1"/>
        </w:numPr>
        <w:tabs>
          <w:tab w:val="num" w:pos="851"/>
        </w:tabs>
        <w:ind w:left="851" w:hanging="851"/>
        <w:rPr>
          <w:rFonts w:cs="Arial"/>
        </w:rPr>
      </w:pPr>
      <w:r w:rsidRPr="00A929A1">
        <w:rPr>
          <w:rFonts w:cs="Arial"/>
        </w:rPr>
        <w:t>Sólo los POSTORES CALIFICADOS cuyo contenido del SOBRE N° 2 haya sido declarado aceptable, pasarán a la etapa siguiente del CONCURSO, que es la apertura del SOBRE Nº 3.</w:t>
      </w:r>
    </w:p>
    <w:p w14:paraId="12E42E68" w14:textId="77777777" w:rsidR="00910E63" w:rsidRDefault="00910E63" w:rsidP="009C36C1"/>
    <w:p w14:paraId="2948B05F" w14:textId="77777777" w:rsidR="00830AE8" w:rsidRPr="00A929A1" w:rsidRDefault="00830AE8" w:rsidP="009C36C1"/>
    <w:p w14:paraId="56D4FD3C" w14:textId="77777777" w:rsidR="00F23484" w:rsidRDefault="00F23484" w:rsidP="00F3782E">
      <w:pPr>
        <w:numPr>
          <w:ilvl w:val="0"/>
          <w:numId w:val="1"/>
        </w:numPr>
        <w:tabs>
          <w:tab w:val="clear" w:pos="720"/>
          <w:tab w:val="num" w:pos="851"/>
        </w:tabs>
        <w:ind w:left="900" w:hanging="900"/>
        <w:rPr>
          <w:b/>
          <w:sz w:val="24"/>
        </w:rPr>
      </w:pPr>
      <w:r w:rsidRPr="00A929A1">
        <w:rPr>
          <w:b/>
          <w:sz w:val="24"/>
        </w:rPr>
        <w:t>APERTURA DE SOBRES Nº 3 Y ADJUDICACIÓN DE LA BUENA PRO</w:t>
      </w:r>
    </w:p>
    <w:p w14:paraId="4403BC24" w14:textId="77777777" w:rsidR="003C740A" w:rsidRDefault="003C740A" w:rsidP="006A25E1">
      <w:pPr>
        <w:ind w:left="900"/>
        <w:rPr>
          <w:b/>
          <w:sz w:val="24"/>
        </w:rPr>
      </w:pPr>
    </w:p>
    <w:p w14:paraId="64A2FD82" w14:textId="77777777" w:rsidR="00830AE8" w:rsidRDefault="00830AE8" w:rsidP="006A25E1">
      <w:pPr>
        <w:ind w:left="900"/>
        <w:rPr>
          <w:b/>
          <w:sz w:val="24"/>
        </w:rPr>
      </w:pPr>
    </w:p>
    <w:p w14:paraId="5E5586A5" w14:textId="23508AF5" w:rsidR="003C740A" w:rsidRPr="00A929A1" w:rsidRDefault="003C740A" w:rsidP="003C740A">
      <w:pPr>
        <w:numPr>
          <w:ilvl w:val="1"/>
          <w:numId w:val="1"/>
        </w:numPr>
        <w:tabs>
          <w:tab w:val="num" w:pos="900"/>
        </w:tabs>
        <w:ind w:left="900" w:hanging="900"/>
        <w:rPr>
          <w:b/>
        </w:rPr>
      </w:pPr>
      <w:r w:rsidRPr="00A929A1">
        <w:rPr>
          <w:b/>
        </w:rPr>
        <w:t>Acto de Apertura de Sobres Nº 3</w:t>
      </w:r>
      <w:r w:rsidR="00672083" w:rsidRPr="00672083">
        <w:rPr>
          <w:rStyle w:val="Refdenotaalpie"/>
          <w:b/>
          <w:i/>
        </w:rPr>
        <w:footnoteReference w:id="30"/>
      </w:r>
      <w:r w:rsidRPr="00A929A1">
        <w:rPr>
          <w:b/>
        </w:rPr>
        <w:t xml:space="preserve"> </w:t>
      </w:r>
    </w:p>
    <w:p w14:paraId="121B526B" w14:textId="77777777" w:rsidR="003C740A" w:rsidRPr="00A929A1" w:rsidRDefault="003C740A" w:rsidP="003C740A"/>
    <w:p w14:paraId="3D358A9E" w14:textId="77777777" w:rsidR="003C740A" w:rsidRPr="00A929A1" w:rsidRDefault="003C740A" w:rsidP="00E374D2">
      <w:pPr>
        <w:pStyle w:val="Prrafodelista"/>
        <w:numPr>
          <w:ilvl w:val="0"/>
          <w:numId w:val="14"/>
        </w:numPr>
        <w:rPr>
          <w:rFonts w:eastAsia="Calibri" w:cs="Arial"/>
          <w:vanish/>
          <w:szCs w:val="20"/>
          <w:lang w:eastAsia="es-ES"/>
        </w:rPr>
      </w:pPr>
    </w:p>
    <w:p w14:paraId="4A13AEA2" w14:textId="77777777" w:rsidR="003C740A" w:rsidRPr="00A929A1" w:rsidRDefault="003C740A" w:rsidP="00294757">
      <w:pPr>
        <w:pStyle w:val="Prrafodelista"/>
        <w:numPr>
          <w:ilvl w:val="1"/>
          <w:numId w:val="14"/>
        </w:numPr>
        <w:rPr>
          <w:rFonts w:eastAsia="Calibri" w:cs="Arial"/>
          <w:vanish/>
          <w:szCs w:val="20"/>
          <w:lang w:eastAsia="es-ES"/>
        </w:rPr>
      </w:pPr>
    </w:p>
    <w:p w14:paraId="701F5185" w14:textId="77777777" w:rsidR="003C740A" w:rsidRPr="00A929A1" w:rsidRDefault="003C740A" w:rsidP="00294757">
      <w:pPr>
        <w:pStyle w:val="Prrafodelista"/>
        <w:numPr>
          <w:ilvl w:val="1"/>
          <w:numId w:val="14"/>
        </w:numPr>
        <w:rPr>
          <w:rFonts w:eastAsia="Calibri" w:cs="Arial"/>
          <w:vanish/>
          <w:szCs w:val="20"/>
          <w:lang w:eastAsia="es-ES"/>
        </w:rPr>
      </w:pPr>
    </w:p>
    <w:p w14:paraId="7C873EE5" w14:textId="424D1CA4" w:rsidR="003C740A" w:rsidRPr="00830AE8" w:rsidRDefault="003C740A" w:rsidP="006A25E1">
      <w:pPr>
        <w:pStyle w:val="Textosinformato"/>
        <w:numPr>
          <w:ilvl w:val="2"/>
          <w:numId w:val="1"/>
        </w:numPr>
        <w:ind w:left="1418" w:hanging="851"/>
        <w:jc w:val="both"/>
        <w:rPr>
          <w:rFonts w:ascii="Arial" w:hAnsi="Arial" w:cs="Arial"/>
          <w:sz w:val="22"/>
          <w:lang w:val="es-PE"/>
        </w:rPr>
      </w:pPr>
      <w:r w:rsidRPr="00A929A1">
        <w:rPr>
          <w:rFonts w:ascii="Arial" w:hAnsi="Arial" w:cs="Arial"/>
          <w:sz w:val="22"/>
          <w:lang w:val="es-PE"/>
        </w:rPr>
        <w:t xml:space="preserve">El Presidente del COMITÉ o la </w:t>
      </w:r>
      <w:r w:rsidRPr="00830AE8">
        <w:rPr>
          <w:rFonts w:ascii="Arial" w:hAnsi="Arial" w:cs="Arial"/>
          <w:sz w:val="22"/>
          <w:lang w:val="es-PE"/>
        </w:rPr>
        <w:t xml:space="preserve">persona a quien éste designe, dará inicio al acto de apertura de los SOBRES Nº 3 y ADJUDICACIÓN DE LA BUENA PRO de cada uno de los </w:t>
      </w:r>
      <w:r w:rsidR="00230E29" w:rsidRPr="00830AE8">
        <w:rPr>
          <w:rFonts w:ascii="Arial" w:hAnsi="Arial" w:cs="Arial"/>
          <w:b/>
          <w:i/>
          <w:sz w:val="22"/>
          <w:lang w:val="es-PE"/>
        </w:rPr>
        <w:t xml:space="preserve">PROYECTOS, en forma secuencial y </w:t>
      </w:r>
      <w:r w:rsidRPr="00830AE8">
        <w:rPr>
          <w:rFonts w:ascii="Arial" w:hAnsi="Arial" w:cs="Arial"/>
          <w:sz w:val="22"/>
          <w:lang w:val="es-PE"/>
        </w:rPr>
        <w:t xml:space="preserve">de acuerdo al orden </w:t>
      </w:r>
      <w:r w:rsidR="00230E29" w:rsidRPr="00830AE8">
        <w:rPr>
          <w:rFonts w:ascii="Arial" w:hAnsi="Arial" w:cs="Arial"/>
          <w:b/>
          <w:i/>
          <w:sz w:val="22"/>
          <w:lang w:val="es-PE"/>
        </w:rPr>
        <w:t xml:space="preserve">de los PROYECTOS </w:t>
      </w:r>
      <w:r w:rsidRPr="00830AE8">
        <w:rPr>
          <w:rFonts w:ascii="Arial" w:hAnsi="Arial" w:cs="Arial"/>
          <w:sz w:val="22"/>
          <w:lang w:val="es-PE"/>
        </w:rPr>
        <w:t>establecido en el Numeral 8.1.</w:t>
      </w:r>
      <w:r w:rsidR="00230E29" w:rsidRPr="00830AE8">
        <w:rPr>
          <w:rFonts w:ascii="Arial" w:hAnsi="Arial" w:cs="Arial"/>
          <w:b/>
          <w:i/>
          <w:sz w:val="22"/>
          <w:lang w:val="es-PE"/>
        </w:rPr>
        <w:t>2</w:t>
      </w:r>
      <w:r w:rsidRPr="00830AE8">
        <w:rPr>
          <w:rFonts w:ascii="Arial" w:hAnsi="Arial" w:cs="Arial"/>
          <w:sz w:val="22"/>
          <w:lang w:val="es-PE"/>
        </w:rPr>
        <w:t xml:space="preserve">, en presencia de Notario Público en </w:t>
      </w:r>
      <w:r w:rsidR="00CF5705" w:rsidRPr="00830AE8">
        <w:rPr>
          <w:rFonts w:ascii="Arial" w:hAnsi="Arial" w:cs="Arial"/>
          <w:sz w:val="22"/>
          <w:lang w:val="es-PE"/>
        </w:rPr>
        <w:t xml:space="preserve">la </w:t>
      </w:r>
      <w:r w:rsidRPr="00830AE8">
        <w:rPr>
          <w:rFonts w:ascii="Arial" w:hAnsi="Arial" w:cs="Arial"/>
          <w:sz w:val="22"/>
          <w:lang w:val="es-PE"/>
        </w:rPr>
        <w:t xml:space="preserve">hora </w:t>
      </w:r>
      <w:r w:rsidR="00CF5705" w:rsidRPr="00830AE8">
        <w:rPr>
          <w:rFonts w:ascii="Arial" w:hAnsi="Arial" w:cs="Arial"/>
          <w:sz w:val="22"/>
          <w:lang w:val="es-PE"/>
        </w:rPr>
        <w:t xml:space="preserve">que se comunicará </w:t>
      </w:r>
      <w:r w:rsidRPr="00830AE8">
        <w:rPr>
          <w:rFonts w:ascii="Arial" w:hAnsi="Arial" w:cs="Arial"/>
          <w:sz w:val="22"/>
          <w:lang w:val="es-PE"/>
        </w:rPr>
        <w:t>mediante CIRCULAR.</w:t>
      </w:r>
    </w:p>
    <w:p w14:paraId="6B84C077" w14:textId="77777777" w:rsidR="003C740A" w:rsidRPr="00830AE8" w:rsidRDefault="003C740A" w:rsidP="003C740A">
      <w:pPr>
        <w:pStyle w:val="Textosinformato"/>
        <w:ind w:left="1418"/>
        <w:jc w:val="both"/>
        <w:rPr>
          <w:rFonts w:ascii="Arial" w:hAnsi="Arial" w:cs="Arial"/>
          <w:sz w:val="22"/>
          <w:lang w:val="es-PE"/>
        </w:rPr>
      </w:pPr>
    </w:p>
    <w:p w14:paraId="5ED87703" w14:textId="1AD35C7A" w:rsidR="003C740A" w:rsidRPr="00830AE8" w:rsidRDefault="003C740A" w:rsidP="00230E29">
      <w:pPr>
        <w:pStyle w:val="Textosinformato"/>
        <w:numPr>
          <w:ilvl w:val="2"/>
          <w:numId w:val="1"/>
        </w:numPr>
        <w:ind w:left="1418" w:hanging="851"/>
        <w:jc w:val="both"/>
        <w:rPr>
          <w:rFonts w:ascii="Arial" w:hAnsi="Arial" w:cs="Arial"/>
          <w:sz w:val="22"/>
        </w:rPr>
      </w:pPr>
      <w:r w:rsidRPr="00830AE8">
        <w:rPr>
          <w:rFonts w:ascii="Arial" w:hAnsi="Arial" w:cs="Arial"/>
          <w:sz w:val="22"/>
        </w:rPr>
        <w:t xml:space="preserve">El Presidente del COMITÉ o quien haya sido delegado, dará lectura al Acuerdo de COMITÉ que contiene  el nombre de los POSTORES CALIFICADOS que hubieran superado la evaluación de los SOBRES N° 2 </w:t>
      </w:r>
      <w:r w:rsidR="00230E29" w:rsidRPr="00830AE8">
        <w:rPr>
          <w:rFonts w:ascii="Arial" w:hAnsi="Arial" w:cs="Arial"/>
          <w:b/>
          <w:i/>
          <w:sz w:val="22"/>
        </w:rPr>
        <w:t xml:space="preserve">del PROYECTO </w:t>
      </w:r>
      <w:r w:rsidRPr="00830AE8">
        <w:rPr>
          <w:rFonts w:ascii="Arial" w:hAnsi="Arial" w:cs="Arial"/>
          <w:sz w:val="22"/>
        </w:rPr>
        <w:t>y los declara  POSTORES APTOS</w:t>
      </w:r>
      <w:r w:rsidR="00230E29" w:rsidRPr="00830AE8">
        <w:rPr>
          <w:rFonts w:ascii="Arial" w:hAnsi="Arial" w:cs="Arial"/>
          <w:sz w:val="22"/>
        </w:rPr>
        <w:t xml:space="preserve"> </w:t>
      </w:r>
      <w:r w:rsidR="00230E29" w:rsidRPr="00830AE8">
        <w:rPr>
          <w:rFonts w:ascii="Arial" w:hAnsi="Arial" w:cs="Arial"/>
          <w:b/>
          <w:i/>
          <w:sz w:val="22"/>
        </w:rPr>
        <w:t>del PROYECTO</w:t>
      </w:r>
      <w:r w:rsidRPr="00830AE8">
        <w:rPr>
          <w:rFonts w:ascii="Arial" w:hAnsi="Arial" w:cs="Arial"/>
          <w:sz w:val="22"/>
        </w:rPr>
        <w:t xml:space="preserve">.  </w:t>
      </w:r>
    </w:p>
    <w:p w14:paraId="315A8994" w14:textId="77777777" w:rsidR="003C740A" w:rsidRPr="00830AE8" w:rsidRDefault="003C740A" w:rsidP="003C740A">
      <w:pPr>
        <w:pStyle w:val="Textosinformato"/>
        <w:jc w:val="both"/>
        <w:rPr>
          <w:rFonts w:ascii="Arial" w:hAnsi="Arial" w:cs="Arial"/>
          <w:sz w:val="22"/>
        </w:rPr>
      </w:pPr>
    </w:p>
    <w:p w14:paraId="795CC449" w14:textId="59307E03" w:rsidR="003C740A" w:rsidRPr="00830AE8" w:rsidRDefault="003C740A" w:rsidP="003C740A">
      <w:pPr>
        <w:pStyle w:val="Textosinformato"/>
        <w:ind w:left="1418"/>
        <w:jc w:val="both"/>
        <w:rPr>
          <w:rFonts w:ascii="Arial" w:hAnsi="Arial" w:cs="Arial"/>
          <w:sz w:val="22"/>
        </w:rPr>
      </w:pPr>
      <w:r w:rsidRPr="00830AE8">
        <w:rPr>
          <w:rFonts w:ascii="Arial" w:hAnsi="Arial" w:cs="Arial"/>
          <w:sz w:val="22"/>
        </w:rPr>
        <w:t xml:space="preserve">A continuación, </w:t>
      </w:r>
      <w:r w:rsidR="00230E29" w:rsidRPr="00830AE8">
        <w:rPr>
          <w:rFonts w:ascii="Arial" w:hAnsi="Arial" w:cs="Arial"/>
          <w:b/>
          <w:i/>
          <w:sz w:val="22"/>
        </w:rPr>
        <w:t xml:space="preserve">y de ser el caso luego de verificarse el cumplimiento de lo señalado en el numeral 9.2.5 de las BASES, </w:t>
      </w:r>
      <w:r w:rsidRPr="00830AE8">
        <w:rPr>
          <w:rFonts w:ascii="Arial" w:hAnsi="Arial" w:cs="Arial"/>
          <w:sz w:val="22"/>
        </w:rPr>
        <w:t>el Presidente del COMITÉ o la persona a quien éste designe, solicitará al Notario abrir los SOBRES Nº 3 de los POSTORES APTOS</w:t>
      </w:r>
      <w:r w:rsidR="00230E29" w:rsidRPr="00830AE8">
        <w:rPr>
          <w:rFonts w:ascii="Arial" w:hAnsi="Arial" w:cs="Arial"/>
          <w:b/>
          <w:i/>
          <w:sz w:val="22"/>
        </w:rPr>
        <w:t xml:space="preserve"> del PROYECTO</w:t>
      </w:r>
      <w:r w:rsidRPr="00830AE8">
        <w:rPr>
          <w:rFonts w:ascii="Arial" w:hAnsi="Arial" w:cs="Arial"/>
          <w:sz w:val="22"/>
        </w:rPr>
        <w:t xml:space="preserve">.  </w:t>
      </w:r>
    </w:p>
    <w:p w14:paraId="76E31655" w14:textId="77777777" w:rsidR="003C740A" w:rsidRPr="00830AE8" w:rsidRDefault="003C740A" w:rsidP="003C740A">
      <w:pPr>
        <w:pStyle w:val="Textosinformato"/>
        <w:ind w:left="1418"/>
        <w:jc w:val="both"/>
        <w:rPr>
          <w:rFonts w:ascii="Arial" w:hAnsi="Arial" w:cs="Arial"/>
          <w:sz w:val="22"/>
        </w:rPr>
      </w:pPr>
    </w:p>
    <w:p w14:paraId="00DCB7CA" w14:textId="345F298F" w:rsidR="003C740A" w:rsidRPr="00830AE8" w:rsidRDefault="003C740A" w:rsidP="00C33957">
      <w:pPr>
        <w:pStyle w:val="Textosinformato"/>
        <w:numPr>
          <w:ilvl w:val="2"/>
          <w:numId w:val="1"/>
        </w:numPr>
        <w:ind w:left="1418" w:hanging="709"/>
        <w:jc w:val="both"/>
        <w:rPr>
          <w:rFonts w:ascii="Arial" w:hAnsi="Arial" w:cs="Arial"/>
          <w:sz w:val="22"/>
        </w:rPr>
      </w:pPr>
      <w:r w:rsidRPr="00830AE8">
        <w:rPr>
          <w:rFonts w:ascii="Arial" w:hAnsi="Arial" w:cs="Arial"/>
          <w:sz w:val="22"/>
        </w:rPr>
        <w:t>Enseguida, el Notario Público y el equipo de la Jefatura de Temas en Telecomunicaciones, revi</w:t>
      </w:r>
      <w:r w:rsidR="001326C0" w:rsidRPr="00830AE8">
        <w:rPr>
          <w:rFonts w:ascii="Arial" w:hAnsi="Arial" w:cs="Arial"/>
          <w:sz w:val="22"/>
        </w:rPr>
        <w:t xml:space="preserve">sará </w:t>
      </w:r>
      <w:r w:rsidR="00830AE8" w:rsidRPr="00830AE8">
        <w:rPr>
          <w:rFonts w:ascii="Arial" w:hAnsi="Arial" w:cs="Arial"/>
          <w:b/>
          <w:i/>
          <w:sz w:val="22"/>
        </w:rPr>
        <w:t>d</w:t>
      </w:r>
      <w:r w:rsidR="001326C0" w:rsidRPr="00830AE8">
        <w:rPr>
          <w:rFonts w:ascii="Arial" w:hAnsi="Arial" w:cs="Arial"/>
          <w:b/>
          <w:i/>
          <w:sz w:val="22"/>
        </w:rPr>
        <w:t xml:space="preserve">el PROYECTO que corresponda </w:t>
      </w:r>
      <w:r w:rsidRPr="00830AE8">
        <w:rPr>
          <w:rFonts w:ascii="Arial" w:hAnsi="Arial" w:cs="Arial"/>
          <w:sz w:val="22"/>
        </w:rPr>
        <w:t xml:space="preserve">el contenido de cada uno de los SOBRES N° 3. Si alguna de las PROPUESTAS ECONÓMICAS contenidas en el SOBRE N° 3, no cumpliese con los requisitos establecidos por estas BASES, dicha PROPUESTA ECONÓMICA no será considerada por el COMITÉ como una PROPUESTA ECONÓMICA válida, quedando el hecho registrado en el acta correspondiente. En caso contrario, el Notario entregará el SOBRE N° 3 al Presidente del COMITÉ o la persona a quien éste designe. </w:t>
      </w:r>
    </w:p>
    <w:p w14:paraId="2E836C11" w14:textId="77777777" w:rsidR="003C740A" w:rsidRPr="00830AE8" w:rsidRDefault="003C740A" w:rsidP="003C740A">
      <w:pPr>
        <w:pStyle w:val="Textosinformato"/>
        <w:tabs>
          <w:tab w:val="left" w:pos="1701"/>
        </w:tabs>
        <w:ind w:left="900" w:hanging="540"/>
        <w:jc w:val="both"/>
        <w:rPr>
          <w:rFonts w:ascii="Arial" w:hAnsi="Arial" w:cs="Arial"/>
          <w:sz w:val="22"/>
        </w:rPr>
      </w:pPr>
    </w:p>
    <w:p w14:paraId="02D59E0D" w14:textId="41CA1F14" w:rsidR="003C740A" w:rsidRPr="00830AE8" w:rsidRDefault="003C740A" w:rsidP="003C740A">
      <w:pPr>
        <w:pStyle w:val="Textosinformato"/>
        <w:ind w:left="1418"/>
        <w:jc w:val="both"/>
        <w:rPr>
          <w:rFonts w:ascii="Arial" w:hAnsi="Arial" w:cs="Arial"/>
          <w:bCs/>
          <w:iCs/>
          <w:sz w:val="22"/>
        </w:rPr>
      </w:pPr>
      <w:r w:rsidRPr="00830AE8">
        <w:rPr>
          <w:rFonts w:ascii="Arial" w:hAnsi="Arial" w:cs="Arial"/>
          <w:bCs/>
          <w:iCs/>
          <w:sz w:val="22"/>
        </w:rPr>
        <w:t>Posteriormente, el Presidente del COMITÉ o la persona que lo sustituya, anunciará aquellas PROPUESTAS ECONÓMICAS válidas</w:t>
      </w:r>
      <w:r w:rsidR="001326C0" w:rsidRPr="00830AE8">
        <w:rPr>
          <w:rFonts w:ascii="Arial" w:hAnsi="Arial" w:cs="Arial"/>
          <w:b/>
          <w:bCs/>
          <w:i/>
          <w:iCs/>
          <w:sz w:val="22"/>
        </w:rPr>
        <w:t xml:space="preserve"> del PROYECTO</w:t>
      </w:r>
      <w:r w:rsidRPr="00830AE8">
        <w:rPr>
          <w:rFonts w:ascii="Arial" w:hAnsi="Arial" w:cs="Arial"/>
          <w:bCs/>
          <w:iCs/>
          <w:sz w:val="22"/>
        </w:rPr>
        <w:t>, presentadas de acuerdo a lo establecido en el Anexo N° 5 de las presentes BASES, cuando corresponda, procediéndose a evaluarlas de acuerdo a los criterios y procedimiento establecidos en los Numerales 9.2.1 al 9.2.</w:t>
      </w:r>
      <w:r w:rsidR="0081215E" w:rsidRPr="00830AE8">
        <w:rPr>
          <w:rFonts w:ascii="Arial" w:hAnsi="Arial" w:cs="Arial"/>
          <w:bCs/>
          <w:iCs/>
          <w:sz w:val="22"/>
        </w:rPr>
        <w:t>5</w:t>
      </w:r>
      <w:r w:rsidRPr="00830AE8">
        <w:rPr>
          <w:rFonts w:ascii="Arial" w:hAnsi="Arial" w:cs="Arial"/>
          <w:bCs/>
          <w:iCs/>
          <w:sz w:val="22"/>
        </w:rPr>
        <w:t xml:space="preserve"> de las BASES.</w:t>
      </w:r>
      <w:r w:rsidRPr="00830AE8" w:rsidDel="00C33316">
        <w:rPr>
          <w:rFonts w:ascii="Arial" w:hAnsi="Arial" w:cs="Arial"/>
          <w:bCs/>
          <w:iCs/>
          <w:sz w:val="22"/>
        </w:rPr>
        <w:t xml:space="preserve"> </w:t>
      </w:r>
    </w:p>
    <w:p w14:paraId="268E68B7" w14:textId="77777777" w:rsidR="00830AE8" w:rsidRDefault="00830AE8" w:rsidP="00C20F7C">
      <w:pPr>
        <w:pStyle w:val="Textosinformato"/>
        <w:ind w:left="708"/>
        <w:jc w:val="both"/>
        <w:rPr>
          <w:rFonts w:ascii="Arial" w:hAnsi="Arial" w:cs="Arial"/>
          <w:sz w:val="22"/>
        </w:rPr>
      </w:pPr>
    </w:p>
    <w:p w14:paraId="5CE74D1D" w14:textId="77777777" w:rsidR="00830AE8" w:rsidRDefault="00830AE8" w:rsidP="00C20F7C">
      <w:pPr>
        <w:pStyle w:val="Textosinformato"/>
        <w:ind w:left="708"/>
        <w:jc w:val="both"/>
        <w:rPr>
          <w:rFonts w:ascii="Arial" w:hAnsi="Arial" w:cs="Arial"/>
          <w:sz w:val="22"/>
        </w:rPr>
      </w:pPr>
    </w:p>
    <w:p w14:paraId="74A4801C" w14:textId="19035E5C" w:rsidR="00EF270E" w:rsidRPr="00A929A1" w:rsidRDefault="00EF270E" w:rsidP="00EF270E">
      <w:pPr>
        <w:numPr>
          <w:ilvl w:val="1"/>
          <w:numId w:val="1"/>
        </w:numPr>
        <w:tabs>
          <w:tab w:val="num" w:pos="900"/>
        </w:tabs>
        <w:ind w:left="900" w:hanging="900"/>
        <w:rPr>
          <w:b/>
        </w:rPr>
      </w:pPr>
      <w:r w:rsidRPr="00A929A1">
        <w:rPr>
          <w:b/>
        </w:rPr>
        <w:t>Procedimiento de Evaluación y Factores de Competencia</w:t>
      </w:r>
      <w:r w:rsidR="00830AE8" w:rsidRPr="00672083">
        <w:rPr>
          <w:rStyle w:val="Refdenotaalpie"/>
          <w:b/>
          <w:i/>
        </w:rPr>
        <w:footnoteReference w:id="31"/>
      </w:r>
    </w:p>
    <w:p w14:paraId="65D3B8E4" w14:textId="77777777" w:rsidR="00EF270E" w:rsidRPr="00A929A1" w:rsidRDefault="00EF270E" w:rsidP="006632E8">
      <w:pPr>
        <w:ind w:left="900"/>
        <w:rPr>
          <w:b/>
        </w:rPr>
      </w:pPr>
    </w:p>
    <w:p w14:paraId="0668F373" w14:textId="60362C70" w:rsidR="00023D47" w:rsidRPr="00830AE8" w:rsidRDefault="00EF270E" w:rsidP="000F37DF">
      <w:pPr>
        <w:ind w:left="1276"/>
      </w:pPr>
      <w:r w:rsidRPr="00C33957">
        <w:t xml:space="preserve">La evaluación de las </w:t>
      </w:r>
      <w:r w:rsidRPr="00830AE8">
        <w:t xml:space="preserve">PROPUESTAS </w:t>
      </w:r>
      <w:r w:rsidR="00023D47" w:rsidRPr="00830AE8">
        <w:t>ECONOMICAS de los POSTORES APTOS</w:t>
      </w:r>
      <w:r w:rsidR="001326C0" w:rsidRPr="00830AE8">
        <w:rPr>
          <w:b/>
          <w:i/>
        </w:rPr>
        <w:t xml:space="preserve"> del PROYECTO</w:t>
      </w:r>
      <w:r w:rsidR="009E027C" w:rsidRPr="00830AE8">
        <w:t xml:space="preserve">, </w:t>
      </w:r>
      <w:r w:rsidR="00023D47" w:rsidRPr="00830AE8">
        <w:t xml:space="preserve">se realizará en </w:t>
      </w:r>
      <w:r w:rsidR="001326C0" w:rsidRPr="00830AE8">
        <w:rPr>
          <w:b/>
          <w:i/>
        </w:rPr>
        <w:t xml:space="preserve">forma secuencial </w:t>
      </w:r>
      <w:r w:rsidR="004A3B78" w:rsidRPr="00830AE8">
        <w:t xml:space="preserve">el orden </w:t>
      </w:r>
      <w:r w:rsidR="001326C0" w:rsidRPr="00830AE8">
        <w:rPr>
          <w:b/>
          <w:i/>
        </w:rPr>
        <w:t xml:space="preserve">de los PROYECTOS </w:t>
      </w:r>
      <w:r w:rsidR="004A3B78" w:rsidRPr="00830AE8">
        <w:t>previsto en el Numeral 8.1.</w:t>
      </w:r>
      <w:r w:rsidR="001326C0" w:rsidRPr="00830AE8">
        <w:rPr>
          <w:b/>
          <w:i/>
        </w:rPr>
        <w:t>2</w:t>
      </w:r>
      <w:r w:rsidR="004A3B78" w:rsidRPr="00830AE8">
        <w:t xml:space="preserve"> en </w:t>
      </w:r>
      <w:r w:rsidR="00023D47" w:rsidRPr="00830AE8">
        <w:t>tres (03) etapas:</w:t>
      </w:r>
    </w:p>
    <w:p w14:paraId="0350367B" w14:textId="77777777" w:rsidR="00023D47" w:rsidRPr="00830AE8" w:rsidRDefault="00023D47" w:rsidP="006632E8">
      <w:pPr>
        <w:ind w:left="993"/>
      </w:pPr>
    </w:p>
    <w:p w14:paraId="3746CCE6" w14:textId="77777777" w:rsidR="009E1720" w:rsidRPr="00830AE8" w:rsidRDefault="009E1720" w:rsidP="009E027C">
      <w:pPr>
        <w:ind w:left="1276"/>
      </w:pPr>
      <w:r w:rsidRPr="00830AE8">
        <w:t>PRIMERA ETAPA</w:t>
      </w:r>
      <w:r w:rsidR="009E4EC8" w:rsidRPr="00830AE8">
        <w:t xml:space="preserve"> </w:t>
      </w:r>
    </w:p>
    <w:p w14:paraId="322F6096" w14:textId="77777777" w:rsidR="009E1720" w:rsidRPr="00830AE8" w:rsidRDefault="009E1720" w:rsidP="009E027C">
      <w:pPr>
        <w:ind w:left="1276"/>
      </w:pPr>
    </w:p>
    <w:p w14:paraId="4F47B055" w14:textId="1953B36F" w:rsidR="00D86661" w:rsidRPr="00830AE8" w:rsidRDefault="009E1720" w:rsidP="009E027C">
      <w:pPr>
        <w:ind w:left="1276"/>
      </w:pPr>
      <w:r w:rsidRPr="00830AE8">
        <w:t>E</w:t>
      </w:r>
      <w:r w:rsidR="009E4EC8" w:rsidRPr="00830AE8">
        <w:t xml:space="preserve">l </w:t>
      </w:r>
      <w:r w:rsidR="00600723" w:rsidRPr="00830AE8">
        <w:t>COMITÉ</w:t>
      </w:r>
      <w:r w:rsidR="009E4EC8" w:rsidRPr="00830AE8">
        <w:t xml:space="preserve"> revisará y calificar</w:t>
      </w:r>
      <w:r w:rsidR="009E027C" w:rsidRPr="00830AE8">
        <w:t xml:space="preserve">á </w:t>
      </w:r>
      <w:r w:rsidR="009E4EC8" w:rsidRPr="00830AE8">
        <w:t xml:space="preserve"> la </w:t>
      </w:r>
      <w:r w:rsidR="00600723" w:rsidRPr="00830AE8">
        <w:t>O</w:t>
      </w:r>
      <w:r w:rsidR="009E4EC8" w:rsidRPr="00830AE8">
        <w:t xml:space="preserve">ferta </w:t>
      </w:r>
      <w:r w:rsidR="00600723" w:rsidRPr="00830AE8">
        <w:t>T</w:t>
      </w:r>
      <w:r w:rsidR="009E4EC8" w:rsidRPr="00830AE8">
        <w:t xml:space="preserve">écnica de los </w:t>
      </w:r>
      <w:r w:rsidR="00600723" w:rsidRPr="00830AE8">
        <w:t>POSTORES APTOS</w:t>
      </w:r>
      <w:r w:rsidR="001326C0" w:rsidRPr="00830AE8">
        <w:rPr>
          <w:b/>
          <w:i/>
        </w:rPr>
        <w:t xml:space="preserve"> del PROYECTO</w:t>
      </w:r>
      <w:r w:rsidR="009E4EC8" w:rsidRPr="00830AE8">
        <w:t>.</w:t>
      </w:r>
      <w:r w:rsidR="00D5053A" w:rsidRPr="00830AE8">
        <w:t xml:space="preserve"> </w:t>
      </w:r>
      <w:r w:rsidR="009E4EC8" w:rsidRPr="00830AE8">
        <w:t xml:space="preserve">La </w:t>
      </w:r>
      <w:r w:rsidR="00600723" w:rsidRPr="00830AE8">
        <w:t xml:space="preserve">Oferta Técnica </w:t>
      </w:r>
      <w:r w:rsidR="009E4EC8" w:rsidRPr="00830AE8">
        <w:t xml:space="preserve">debe contener los </w:t>
      </w:r>
      <w:r w:rsidRPr="00830AE8">
        <w:t>F</w:t>
      </w:r>
      <w:r w:rsidR="009E4EC8" w:rsidRPr="00830AE8">
        <w:t xml:space="preserve">actores de </w:t>
      </w:r>
      <w:r w:rsidRPr="00830AE8">
        <w:t>C</w:t>
      </w:r>
      <w:r w:rsidR="009E4EC8" w:rsidRPr="00830AE8">
        <w:t xml:space="preserve">ompetencia </w:t>
      </w:r>
      <w:r w:rsidRPr="00830AE8">
        <w:t xml:space="preserve">indicados en el Numeral </w:t>
      </w:r>
      <w:r w:rsidR="004A3B78" w:rsidRPr="00830AE8">
        <w:t>9.</w:t>
      </w:r>
      <w:r w:rsidR="00C33957" w:rsidRPr="00830AE8">
        <w:t>2</w:t>
      </w:r>
      <w:r w:rsidR="004A3B78" w:rsidRPr="00830AE8">
        <w:t>.</w:t>
      </w:r>
      <w:r w:rsidR="001326C0" w:rsidRPr="00830AE8">
        <w:rPr>
          <w:b/>
          <w:i/>
        </w:rPr>
        <w:t>1</w:t>
      </w:r>
      <w:r w:rsidRPr="00830AE8">
        <w:t xml:space="preserve"> </w:t>
      </w:r>
      <w:r w:rsidR="009E4EC8" w:rsidRPr="00830AE8">
        <w:t>y cada uno de ellos debe cumplir las condiciones mínimas establecidas</w:t>
      </w:r>
      <w:r w:rsidRPr="00830AE8">
        <w:t>.</w:t>
      </w:r>
    </w:p>
    <w:p w14:paraId="0C44934F" w14:textId="77777777" w:rsidR="00600723" w:rsidRPr="00830AE8" w:rsidRDefault="00600723" w:rsidP="004A3B78">
      <w:pPr>
        <w:ind w:left="1560" w:hanging="284"/>
      </w:pPr>
    </w:p>
    <w:p w14:paraId="3DD3FCCA" w14:textId="77777777" w:rsidR="004A3B78" w:rsidRPr="00830AE8" w:rsidRDefault="009E1720" w:rsidP="004A3B78">
      <w:pPr>
        <w:ind w:left="1276"/>
      </w:pPr>
      <w:r w:rsidRPr="00830AE8">
        <w:t>SEGUNDA ETAPA</w:t>
      </w:r>
    </w:p>
    <w:p w14:paraId="0895A8FA" w14:textId="77777777" w:rsidR="004A3B78" w:rsidRPr="00830AE8" w:rsidRDefault="004A3B78" w:rsidP="004A3B78">
      <w:pPr>
        <w:ind w:left="1276"/>
      </w:pPr>
    </w:p>
    <w:p w14:paraId="70803F42" w14:textId="3B176EA2" w:rsidR="009E4EC8" w:rsidRPr="00830AE8" w:rsidRDefault="004A3B78" w:rsidP="004A3B78">
      <w:pPr>
        <w:ind w:left="1276"/>
      </w:pPr>
      <w:r w:rsidRPr="00830AE8">
        <w:t>E</w:t>
      </w:r>
      <w:r w:rsidR="009E4EC8" w:rsidRPr="00830AE8">
        <w:t xml:space="preserve">l </w:t>
      </w:r>
      <w:r w:rsidR="00600723" w:rsidRPr="00830AE8">
        <w:t xml:space="preserve">COMITÉ </w:t>
      </w:r>
      <w:r w:rsidR="009E4EC8" w:rsidRPr="00830AE8">
        <w:t xml:space="preserve"> revisará y evaluará la </w:t>
      </w:r>
      <w:r w:rsidR="00600723" w:rsidRPr="00830AE8">
        <w:t xml:space="preserve">Oferta Económica </w:t>
      </w:r>
      <w:r w:rsidR="009E4EC8" w:rsidRPr="00830AE8">
        <w:t xml:space="preserve">de los </w:t>
      </w:r>
      <w:r w:rsidR="00600723" w:rsidRPr="00830AE8">
        <w:t>POSTORES APTOS</w:t>
      </w:r>
      <w:r w:rsidR="001326C0" w:rsidRPr="00830AE8">
        <w:rPr>
          <w:b/>
          <w:i/>
        </w:rPr>
        <w:t xml:space="preserve"> del PROYECTO</w:t>
      </w:r>
      <w:r w:rsidR="009E4EC8" w:rsidRPr="00830AE8">
        <w:t xml:space="preserve">, </w:t>
      </w:r>
      <w:r w:rsidR="00AB7B05" w:rsidRPr="00830AE8">
        <w:t>definida en el Numeral 9.</w:t>
      </w:r>
      <w:r w:rsidR="00C33957" w:rsidRPr="00830AE8">
        <w:t>2</w:t>
      </w:r>
      <w:r w:rsidR="00AB7B05" w:rsidRPr="00830AE8">
        <w:t>.</w:t>
      </w:r>
      <w:r w:rsidR="001326C0" w:rsidRPr="00830AE8">
        <w:rPr>
          <w:b/>
          <w:i/>
        </w:rPr>
        <w:t>2</w:t>
      </w:r>
      <w:r w:rsidR="00AB7B05" w:rsidRPr="00830AE8">
        <w:t xml:space="preserve">, </w:t>
      </w:r>
      <w:r w:rsidR="009E4EC8" w:rsidRPr="00830AE8">
        <w:t>y</w:t>
      </w:r>
    </w:p>
    <w:p w14:paraId="0307A8E9" w14:textId="77777777" w:rsidR="00600723" w:rsidRPr="00830AE8" w:rsidRDefault="00600723" w:rsidP="004A3B78">
      <w:pPr>
        <w:ind w:left="1276"/>
      </w:pPr>
    </w:p>
    <w:p w14:paraId="57E7B5B4" w14:textId="77777777" w:rsidR="004A3B78" w:rsidRPr="00830AE8" w:rsidRDefault="004A3B78" w:rsidP="004A3B78">
      <w:pPr>
        <w:ind w:left="1276"/>
      </w:pPr>
      <w:r w:rsidRPr="00830AE8">
        <w:t>TERCERA ETAPA</w:t>
      </w:r>
    </w:p>
    <w:p w14:paraId="6F32AA09" w14:textId="77777777" w:rsidR="004A3B78" w:rsidRPr="00830AE8" w:rsidRDefault="004A3B78" w:rsidP="004A3B78">
      <w:pPr>
        <w:ind w:left="1276"/>
      </w:pPr>
    </w:p>
    <w:p w14:paraId="05B1FE7A" w14:textId="0CFC175E" w:rsidR="009E4EC8" w:rsidRPr="00830AE8" w:rsidRDefault="004A3B78" w:rsidP="004A3B78">
      <w:pPr>
        <w:ind w:left="1276"/>
      </w:pPr>
      <w:r w:rsidRPr="00830AE8">
        <w:t>E</w:t>
      </w:r>
      <w:r w:rsidR="009E4EC8" w:rsidRPr="00830AE8">
        <w:t xml:space="preserve">l </w:t>
      </w:r>
      <w:r w:rsidR="00600723" w:rsidRPr="00830AE8">
        <w:t xml:space="preserve">COMITÉ </w:t>
      </w:r>
      <w:r w:rsidR="009E4EC8" w:rsidRPr="00830AE8">
        <w:t xml:space="preserve">anotará y aplicará el mecanismo de bonificación al </w:t>
      </w:r>
      <w:r w:rsidR="00600723" w:rsidRPr="00830AE8">
        <w:t xml:space="preserve">Puntaje Total </w:t>
      </w:r>
      <w:r w:rsidR="009E4EC8" w:rsidRPr="00830AE8">
        <w:t xml:space="preserve">(suma de la puntuación de la </w:t>
      </w:r>
      <w:r w:rsidR="00600723" w:rsidRPr="00830AE8">
        <w:t xml:space="preserve">Oferta Técnica </w:t>
      </w:r>
      <w:r w:rsidR="009E4EC8" w:rsidRPr="00830AE8">
        <w:t xml:space="preserve">y la </w:t>
      </w:r>
      <w:r w:rsidR="00600723" w:rsidRPr="00830AE8">
        <w:t>Oferta Económica</w:t>
      </w:r>
      <w:r w:rsidR="009E4EC8" w:rsidRPr="00830AE8">
        <w:t xml:space="preserve">), por concepto de </w:t>
      </w:r>
      <w:r w:rsidR="00600723" w:rsidRPr="00830AE8">
        <w:t>Adelanto en el Tiempo de Ejecución de la ETAPA DE INSTALACIÓN</w:t>
      </w:r>
      <w:r w:rsidR="001326C0" w:rsidRPr="00830AE8">
        <w:rPr>
          <w:b/>
          <w:i/>
        </w:rPr>
        <w:t xml:space="preserve"> del PROYECTO</w:t>
      </w:r>
      <w:r w:rsidR="009E4EC8" w:rsidRPr="00830AE8">
        <w:t>.</w:t>
      </w:r>
    </w:p>
    <w:p w14:paraId="187C54AE" w14:textId="77777777" w:rsidR="00600723" w:rsidRPr="00830AE8" w:rsidRDefault="00600723" w:rsidP="00F3106D">
      <w:pPr>
        <w:ind w:left="1276"/>
      </w:pPr>
    </w:p>
    <w:p w14:paraId="74C96030" w14:textId="7B709B43" w:rsidR="009E4EC8" w:rsidRPr="00830AE8" w:rsidRDefault="009E4EC8" w:rsidP="00F3106D">
      <w:pPr>
        <w:ind w:left="1276"/>
      </w:pPr>
      <w:r w:rsidRPr="00830AE8">
        <w:t xml:space="preserve">Los valores para la evaluación de las </w:t>
      </w:r>
      <w:r w:rsidR="00600723" w:rsidRPr="00830AE8">
        <w:t>Propuestas Económicas</w:t>
      </w:r>
      <w:r w:rsidRPr="00830AE8">
        <w:t xml:space="preserve"> serán completados por los </w:t>
      </w:r>
      <w:r w:rsidR="00600723" w:rsidRPr="00830AE8">
        <w:t>POSTORES APTOS</w:t>
      </w:r>
      <w:r w:rsidR="00755F76" w:rsidRPr="00830AE8">
        <w:rPr>
          <w:b/>
          <w:i/>
        </w:rPr>
        <w:t xml:space="preserve"> del PROYECTO</w:t>
      </w:r>
      <w:r w:rsidRPr="00830AE8">
        <w:t xml:space="preserve">, de acuerdo al </w:t>
      </w:r>
      <w:r w:rsidR="00600723" w:rsidRPr="00830AE8">
        <w:t>F</w:t>
      </w:r>
      <w:r w:rsidRPr="00830AE8">
        <w:t xml:space="preserve">ormulario </w:t>
      </w:r>
      <w:r w:rsidR="00D856EE" w:rsidRPr="00830AE8">
        <w:t>N° 1 del</w:t>
      </w:r>
      <w:r w:rsidRPr="00830AE8">
        <w:t xml:space="preserve"> </w:t>
      </w:r>
      <w:r w:rsidR="00600723" w:rsidRPr="00830AE8">
        <w:t>A</w:t>
      </w:r>
      <w:r w:rsidRPr="00830AE8">
        <w:t xml:space="preserve">nexo </w:t>
      </w:r>
      <w:r w:rsidR="00600723" w:rsidRPr="00830AE8">
        <w:t xml:space="preserve">N° 5 </w:t>
      </w:r>
      <w:r w:rsidRPr="00830AE8">
        <w:t xml:space="preserve">de estas </w:t>
      </w:r>
      <w:r w:rsidR="00600723" w:rsidRPr="00830AE8">
        <w:t>BASES</w:t>
      </w:r>
      <w:r w:rsidRPr="00830AE8">
        <w:t>.</w:t>
      </w:r>
    </w:p>
    <w:p w14:paraId="6C7C0E7E" w14:textId="77777777" w:rsidR="009E4EC8" w:rsidRDefault="009E4EC8" w:rsidP="004A3B78">
      <w:pPr>
        <w:ind w:left="1560" w:hanging="993"/>
      </w:pPr>
    </w:p>
    <w:p w14:paraId="56F9B294" w14:textId="77777777" w:rsidR="00AF7344" w:rsidRPr="00413CCF" w:rsidRDefault="00AF7344" w:rsidP="00AF7344">
      <w:pPr>
        <w:tabs>
          <w:tab w:val="left" w:pos="1263"/>
        </w:tabs>
        <w:ind w:right="333"/>
        <w:rPr>
          <w:rFonts w:cs="Arial"/>
          <w:sz w:val="20"/>
          <w:szCs w:val="20"/>
        </w:rPr>
      </w:pPr>
    </w:p>
    <w:p w14:paraId="053B77E4" w14:textId="38278088" w:rsidR="00AF7344" w:rsidRPr="00AF7344" w:rsidRDefault="00AF7344" w:rsidP="00AF7344">
      <w:pPr>
        <w:numPr>
          <w:ilvl w:val="2"/>
          <w:numId w:val="1"/>
        </w:numPr>
        <w:tabs>
          <w:tab w:val="left" w:pos="993"/>
          <w:tab w:val="num" w:pos="1276"/>
        </w:tabs>
        <w:ind w:left="993" w:hanging="426"/>
        <w:rPr>
          <w:rFonts w:cs="Arial"/>
          <w:b/>
        </w:rPr>
      </w:pPr>
      <w:r w:rsidRPr="00AF7344">
        <w:rPr>
          <w:rFonts w:cs="Arial"/>
          <w:b/>
        </w:rPr>
        <w:t>PRIMERA ETAPA DE LA EVALUACIÓN</w:t>
      </w:r>
      <w:r w:rsidRPr="00672083">
        <w:rPr>
          <w:rStyle w:val="Refdenotaalpie"/>
          <w:b/>
          <w:i/>
        </w:rPr>
        <w:footnoteReference w:id="32"/>
      </w:r>
    </w:p>
    <w:p w14:paraId="55730931" w14:textId="77777777" w:rsidR="00AF7344" w:rsidRPr="00AF7344" w:rsidRDefault="00AF7344" w:rsidP="00AF7344">
      <w:pPr>
        <w:tabs>
          <w:tab w:val="left" w:pos="1276"/>
        </w:tabs>
        <w:ind w:right="333"/>
        <w:rPr>
          <w:rFonts w:cs="Arial"/>
        </w:rPr>
      </w:pPr>
    </w:p>
    <w:p w14:paraId="393492D0" w14:textId="77777777" w:rsidR="00AF7344" w:rsidRPr="00AF7344" w:rsidRDefault="00AF7344" w:rsidP="00AF7344">
      <w:pPr>
        <w:tabs>
          <w:tab w:val="left" w:pos="1276"/>
        </w:tabs>
        <w:ind w:left="1276" w:right="333"/>
        <w:rPr>
          <w:rFonts w:cs="Arial"/>
        </w:rPr>
      </w:pPr>
      <w:r w:rsidRPr="00AF7344">
        <w:rPr>
          <w:rFonts w:cs="Arial"/>
        </w:rPr>
        <w:t>En esta etapa el COMITÉ evaluará las Ofertas Técnicas a través del Puntaje Técnico que tendrá una puntuación máxima de:</w:t>
      </w:r>
    </w:p>
    <w:p w14:paraId="30F112A0" w14:textId="77777777" w:rsidR="00AF7344" w:rsidRPr="00AF7344" w:rsidRDefault="00AF7344" w:rsidP="00AF7344">
      <w:pPr>
        <w:tabs>
          <w:tab w:val="left" w:pos="1276"/>
        </w:tabs>
        <w:ind w:left="1276" w:right="333"/>
        <w:rPr>
          <w:rFonts w:cs="Arial"/>
        </w:rPr>
      </w:pPr>
    </w:p>
    <w:p w14:paraId="2B644E88" w14:textId="6682996A" w:rsidR="00AF7344" w:rsidRPr="00AF7344" w:rsidRDefault="00AF7344" w:rsidP="00AF7344">
      <w:pPr>
        <w:tabs>
          <w:tab w:val="left" w:pos="1263"/>
        </w:tabs>
        <w:ind w:left="1276" w:right="333"/>
        <w:rPr>
          <w:rFonts w:cs="Arial"/>
          <w:b/>
          <w:i/>
        </w:rPr>
      </w:pPr>
      <w:r w:rsidRPr="00AF7344">
        <w:rPr>
          <w:rFonts w:cs="Arial"/>
          <w:b/>
          <w:i/>
        </w:rPr>
        <w:t>PROYECTO CAJAMARCA</w:t>
      </w:r>
      <w:r w:rsidRPr="00AF7344">
        <w:rPr>
          <w:rFonts w:cs="Arial"/>
        </w:rPr>
        <w:tab/>
      </w:r>
      <w:r>
        <w:rPr>
          <w:rFonts w:cs="Arial"/>
        </w:rPr>
        <w:tab/>
      </w:r>
      <w:r w:rsidRPr="00AF7344">
        <w:rPr>
          <w:rFonts w:cs="Arial"/>
        </w:rPr>
        <w:t xml:space="preserve">: </w:t>
      </w:r>
      <w:r w:rsidRPr="00AF7344">
        <w:rPr>
          <w:rFonts w:cs="Arial"/>
          <w:b/>
          <w:i/>
        </w:rPr>
        <w:t>cincuenta y cinco (55) puntos.</w:t>
      </w:r>
    </w:p>
    <w:p w14:paraId="4225790B" w14:textId="310853F1" w:rsidR="00AF7344" w:rsidRPr="00AF7344" w:rsidRDefault="00AF7344" w:rsidP="00AF7344">
      <w:pPr>
        <w:tabs>
          <w:tab w:val="left" w:pos="1263"/>
        </w:tabs>
        <w:ind w:left="1276" w:right="333"/>
        <w:rPr>
          <w:rFonts w:cs="Arial"/>
          <w:b/>
          <w:i/>
        </w:rPr>
      </w:pPr>
      <w:r w:rsidRPr="00AF7344">
        <w:rPr>
          <w:rFonts w:cs="Arial"/>
          <w:b/>
          <w:i/>
        </w:rPr>
        <w:t>PROYECTO CUSCO</w:t>
      </w:r>
      <w:r w:rsidRPr="00AF7344">
        <w:rPr>
          <w:rFonts w:cs="Arial"/>
          <w:b/>
          <w:i/>
        </w:rPr>
        <w:tab/>
      </w:r>
      <w:r w:rsidRPr="00AF7344">
        <w:rPr>
          <w:rFonts w:cs="Arial"/>
          <w:b/>
          <w:i/>
        </w:rPr>
        <w:tab/>
      </w:r>
      <w:r>
        <w:rPr>
          <w:rFonts w:cs="Arial"/>
          <w:b/>
          <w:i/>
        </w:rPr>
        <w:tab/>
      </w:r>
      <w:r w:rsidRPr="00AF7344">
        <w:rPr>
          <w:rFonts w:cs="Arial"/>
          <w:b/>
          <w:i/>
        </w:rPr>
        <w:t>:</w:t>
      </w:r>
      <w:r>
        <w:rPr>
          <w:rFonts w:cs="Arial"/>
          <w:b/>
          <w:i/>
        </w:rPr>
        <w:t xml:space="preserve"> </w:t>
      </w:r>
      <w:r w:rsidRPr="00AF7344">
        <w:rPr>
          <w:rFonts w:cs="Arial"/>
          <w:b/>
          <w:i/>
        </w:rPr>
        <w:t>cincuenta (50) puntos</w:t>
      </w:r>
    </w:p>
    <w:p w14:paraId="32A17955" w14:textId="4EFCE716" w:rsidR="00AF7344" w:rsidRPr="00AF7344" w:rsidRDefault="00AF7344" w:rsidP="00AF7344">
      <w:pPr>
        <w:tabs>
          <w:tab w:val="left" w:pos="1263"/>
        </w:tabs>
        <w:ind w:left="1276" w:right="333"/>
        <w:rPr>
          <w:rFonts w:cs="Arial"/>
          <w:b/>
          <w:i/>
        </w:rPr>
      </w:pPr>
      <w:r w:rsidRPr="00AF7344">
        <w:rPr>
          <w:rFonts w:cs="Arial"/>
          <w:b/>
          <w:i/>
        </w:rPr>
        <w:t>PROYECTOS TUMBES-PIURA</w:t>
      </w:r>
      <w:r>
        <w:rPr>
          <w:rFonts w:cs="Arial"/>
          <w:b/>
          <w:i/>
        </w:rPr>
        <w:tab/>
      </w:r>
      <w:r w:rsidRPr="00AF7344">
        <w:rPr>
          <w:rFonts w:cs="Arial"/>
          <w:b/>
          <w:i/>
        </w:rPr>
        <w:t>: cincuenta y cinco (55) puntos</w:t>
      </w:r>
      <w:r w:rsidRPr="00AF7344">
        <w:rPr>
          <w:rFonts w:cs="Arial"/>
        </w:rPr>
        <w:t>.</w:t>
      </w:r>
    </w:p>
    <w:p w14:paraId="77B87FA7" w14:textId="77777777" w:rsidR="00AF7344" w:rsidRPr="00AF7344" w:rsidRDefault="00AF7344" w:rsidP="00AF7344">
      <w:pPr>
        <w:tabs>
          <w:tab w:val="left" w:pos="1276"/>
        </w:tabs>
        <w:ind w:left="567" w:right="333"/>
        <w:rPr>
          <w:rFonts w:cs="Arial"/>
        </w:rPr>
      </w:pPr>
    </w:p>
    <w:p w14:paraId="7C061855" w14:textId="1A30A852" w:rsidR="00AF7344" w:rsidRPr="00AF7344" w:rsidRDefault="00AF7344" w:rsidP="00AF7344">
      <w:pPr>
        <w:tabs>
          <w:tab w:val="left" w:pos="1276"/>
        </w:tabs>
        <w:ind w:left="1276" w:right="333"/>
        <w:rPr>
          <w:rFonts w:cs="Arial"/>
        </w:rPr>
      </w:pPr>
      <w:r w:rsidRPr="00AF7344">
        <w:rPr>
          <w:rFonts w:cs="Arial"/>
          <w:b/>
          <w:i/>
        </w:rPr>
        <w:t xml:space="preserve">El Puntaje Técnico está </w:t>
      </w:r>
      <w:r w:rsidRPr="00AF7344">
        <w:rPr>
          <w:rFonts w:cs="Arial"/>
        </w:rPr>
        <w:t xml:space="preserve">compuesto por el puntaje alcanzado por los POSTORES APTOS por </w:t>
      </w:r>
      <w:r w:rsidRPr="00AF7344">
        <w:rPr>
          <w:rFonts w:cs="Arial"/>
          <w:b/>
          <w:i/>
        </w:rPr>
        <w:t>tres (03)</w:t>
      </w:r>
      <w:r w:rsidRPr="00AF7344">
        <w:rPr>
          <w:rFonts w:cs="Arial"/>
        </w:rPr>
        <w:t xml:space="preserve"> Factores de Competencia, según se describe a continuación.</w:t>
      </w:r>
    </w:p>
    <w:p w14:paraId="10E08006" w14:textId="77777777" w:rsidR="00AF7344" w:rsidRPr="00AF7344" w:rsidRDefault="00AF7344" w:rsidP="00AF7344">
      <w:pPr>
        <w:tabs>
          <w:tab w:val="left" w:pos="1263"/>
        </w:tabs>
        <w:ind w:left="709" w:right="333"/>
        <w:rPr>
          <w:rFonts w:cs="Arial"/>
        </w:rPr>
      </w:pPr>
    </w:p>
    <w:p w14:paraId="0F9C257F" w14:textId="77777777" w:rsidR="00AF7344" w:rsidRPr="00AF7344" w:rsidRDefault="00AF7344" w:rsidP="008353D6">
      <w:pPr>
        <w:numPr>
          <w:ilvl w:val="3"/>
          <w:numId w:val="1"/>
        </w:numPr>
        <w:tabs>
          <w:tab w:val="left" w:pos="993"/>
        </w:tabs>
        <w:rPr>
          <w:rFonts w:cs="Arial"/>
        </w:rPr>
      </w:pPr>
      <w:r w:rsidRPr="00AF7344">
        <w:rPr>
          <w:rFonts w:cs="Arial"/>
          <w:b/>
        </w:rPr>
        <w:t>Factores de Competencia</w:t>
      </w:r>
      <w:r w:rsidRPr="00AF7344">
        <w:rPr>
          <w:rFonts w:cs="Arial"/>
        </w:rPr>
        <w:t xml:space="preserve"> </w:t>
      </w:r>
    </w:p>
    <w:p w14:paraId="74573F44" w14:textId="77777777" w:rsidR="00AF7344" w:rsidRPr="00AF7344" w:rsidRDefault="00AF7344" w:rsidP="00AF7344">
      <w:pPr>
        <w:tabs>
          <w:tab w:val="left" w:pos="1276"/>
        </w:tabs>
        <w:ind w:right="333"/>
        <w:rPr>
          <w:rFonts w:cs="Arial"/>
        </w:rPr>
      </w:pPr>
    </w:p>
    <w:p w14:paraId="52231481" w14:textId="77777777" w:rsidR="00AF7344" w:rsidRPr="00AF7344" w:rsidRDefault="00AF7344" w:rsidP="008353D6">
      <w:pPr>
        <w:tabs>
          <w:tab w:val="left" w:pos="1276"/>
        </w:tabs>
        <w:ind w:left="1276"/>
        <w:rPr>
          <w:rFonts w:cs="Arial"/>
        </w:rPr>
      </w:pPr>
      <w:r w:rsidRPr="00AF7344">
        <w:rPr>
          <w:rFonts w:cs="Arial"/>
        </w:rPr>
        <w:t>Los Factores de Competencia que deben tener en cuenta los POSTORES APTOS son:</w:t>
      </w:r>
    </w:p>
    <w:p w14:paraId="26D67BFF" w14:textId="77777777" w:rsidR="00AF7344" w:rsidRPr="00AF7344" w:rsidRDefault="00AF7344" w:rsidP="00AF7344">
      <w:pPr>
        <w:tabs>
          <w:tab w:val="left" w:pos="1263"/>
        </w:tabs>
        <w:ind w:right="333"/>
        <w:rPr>
          <w:rFonts w:cs="Arial"/>
        </w:rPr>
      </w:pPr>
    </w:p>
    <w:p w14:paraId="0D5FA508" w14:textId="77777777" w:rsidR="00AF7344" w:rsidRPr="00AF7344" w:rsidRDefault="00AF7344" w:rsidP="008353D6">
      <w:pPr>
        <w:numPr>
          <w:ilvl w:val="1"/>
          <w:numId w:val="13"/>
        </w:numPr>
        <w:tabs>
          <w:tab w:val="num" w:pos="851"/>
        </w:tabs>
        <w:spacing w:line="276" w:lineRule="auto"/>
        <w:ind w:right="333"/>
        <w:rPr>
          <w:rFonts w:cs="Arial"/>
        </w:rPr>
      </w:pPr>
      <w:r w:rsidRPr="00AF7344">
        <w:rPr>
          <w:rFonts w:cs="Arial"/>
          <w:b/>
        </w:rPr>
        <w:t>Localidades Beneficiarias Adicionales</w:t>
      </w:r>
      <w:r w:rsidRPr="00AF7344">
        <w:rPr>
          <w:rFonts w:cs="Arial"/>
        </w:rPr>
        <w:t>. Son localidades distintas a las LOCALIDADES BENEFICIARIAS listadas en el Apéndice 1 de las ESPECIFICACIONES TÉCNICAS de la RED DE ACCESO del PROYECTO, donde el POSTOR APTO se compromete a instalar la infraestructura y equipamiento necesario para prestar el acceso a Internet y el acceso a Intranet. Estas localidades, en la FECHA DE CIERRE serán tratadas como LOCALIDADES BENEFICIARIAS.</w:t>
      </w:r>
    </w:p>
    <w:p w14:paraId="294ACAA5" w14:textId="77777777" w:rsidR="00AF7344" w:rsidRPr="00AF7344" w:rsidRDefault="00AF7344" w:rsidP="00AF7344">
      <w:pPr>
        <w:tabs>
          <w:tab w:val="left" w:pos="1263"/>
        </w:tabs>
        <w:ind w:right="333"/>
        <w:rPr>
          <w:rFonts w:cs="Arial"/>
        </w:rPr>
      </w:pPr>
    </w:p>
    <w:p w14:paraId="354CF243" w14:textId="57B608C9" w:rsidR="00AF7344" w:rsidRPr="00AF7344" w:rsidRDefault="00AF7344" w:rsidP="008353D6">
      <w:pPr>
        <w:tabs>
          <w:tab w:val="left" w:pos="1263"/>
        </w:tabs>
        <w:ind w:left="1785" w:right="333"/>
        <w:rPr>
          <w:rFonts w:cs="Arial"/>
        </w:rPr>
      </w:pPr>
      <w:r w:rsidRPr="00AF7344">
        <w:rPr>
          <w:rFonts w:cs="Arial"/>
        </w:rPr>
        <w:t xml:space="preserve">El listado de localidades que los POSTORES APTOS pueden proponer como Localidades Beneficiarias Adicionales, </w:t>
      </w:r>
      <w:r w:rsidRPr="00AF7344">
        <w:rPr>
          <w:rFonts w:cs="Arial"/>
          <w:b/>
          <w:i/>
        </w:rPr>
        <w:t>se encuentra en el Apéndice N° 1-A del ANEXO N° 8-B, de las ESPECIFICACIONES TÉCNICAS de la RED DE ACCESO del PROYECTO</w:t>
      </w:r>
      <w:r w:rsidRPr="00AF7344">
        <w:rPr>
          <w:rFonts w:cs="Arial"/>
        </w:rPr>
        <w:t>.</w:t>
      </w:r>
    </w:p>
    <w:p w14:paraId="63F6B168" w14:textId="77777777" w:rsidR="00AF7344" w:rsidRPr="00AF7344" w:rsidRDefault="00AF7344" w:rsidP="00AF7344">
      <w:pPr>
        <w:tabs>
          <w:tab w:val="left" w:pos="1263"/>
        </w:tabs>
        <w:ind w:right="333"/>
        <w:rPr>
          <w:rFonts w:cs="Arial"/>
        </w:rPr>
      </w:pPr>
    </w:p>
    <w:p w14:paraId="0A00BE0C" w14:textId="776D49C0" w:rsidR="00AF7344" w:rsidRPr="00AF7344" w:rsidRDefault="00AF7344" w:rsidP="008353D6">
      <w:pPr>
        <w:tabs>
          <w:tab w:val="left" w:pos="1263"/>
        </w:tabs>
        <w:ind w:left="1785" w:right="333"/>
        <w:rPr>
          <w:rFonts w:cs="Arial"/>
        </w:rPr>
      </w:pPr>
      <w:r w:rsidRPr="00AF7344">
        <w:rPr>
          <w:rFonts w:cs="Arial"/>
        </w:rPr>
        <w:t xml:space="preserve">Los POSTORES APTOS podrán proponer cantidades superiores </w:t>
      </w:r>
      <w:r w:rsidRPr="00AF7344">
        <w:rPr>
          <w:rFonts w:cs="Arial"/>
          <w:b/>
          <w:i/>
        </w:rPr>
        <w:t>de</w:t>
      </w:r>
      <w:r w:rsidRPr="00AF7344">
        <w:rPr>
          <w:rFonts w:cs="Arial"/>
        </w:rPr>
        <w:t xml:space="preserve"> </w:t>
      </w:r>
      <w:r w:rsidRPr="00AF7344">
        <w:rPr>
          <w:rFonts w:cs="Arial"/>
          <w:strike/>
        </w:rPr>
        <w:t>a</w:t>
      </w:r>
      <w:r w:rsidRPr="00AF7344">
        <w:rPr>
          <w:rFonts w:cs="Arial"/>
        </w:rPr>
        <w:t xml:space="preserve"> Localidades Beneficiarias Adicionales, sin que ello signifique una mayor puntuación</w:t>
      </w:r>
      <w:r w:rsidRPr="00AF7344">
        <w:rPr>
          <w:rFonts w:cs="Arial"/>
          <w:b/>
          <w:i/>
        </w:rPr>
        <w:t>, que son las siguientes</w:t>
      </w:r>
      <w:r w:rsidRPr="00AF7344">
        <w:rPr>
          <w:rFonts w:cs="Arial"/>
        </w:rPr>
        <w:t>:</w:t>
      </w:r>
    </w:p>
    <w:p w14:paraId="59878EFA" w14:textId="77777777" w:rsidR="00AF7344" w:rsidRPr="00413CCF" w:rsidRDefault="00AF7344" w:rsidP="00AF7344">
      <w:pPr>
        <w:tabs>
          <w:tab w:val="left" w:pos="1263"/>
        </w:tabs>
        <w:ind w:right="333"/>
        <w:rPr>
          <w:rFonts w:cs="Arial"/>
          <w:sz w:val="20"/>
          <w:szCs w:val="20"/>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1"/>
      </w:tblGrid>
      <w:tr w:rsidR="00AF7344" w:rsidRPr="00C07415" w14:paraId="60224184" w14:textId="77777777" w:rsidTr="008353D6">
        <w:tc>
          <w:tcPr>
            <w:tcW w:w="3402" w:type="dxa"/>
            <w:shd w:val="clear" w:color="auto" w:fill="auto"/>
          </w:tcPr>
          <w:p w14:paraId="4084E4A3" w14:textId="77777777" w:rsidR="00AF7344" w:rsidRPr="00C07415" w:rsidRDefault="00AF7344" w:rsidP="00B513AE">
            <w:pPr>
              <w:tabs>
                <w:tab w:val="left" w:pos="1263"/>
              </w:tabs>
              <w:ind w:right="333"/>
              <w:rPr>
                <w:rFonts w:cs="Arial"/>
                <w:b/>
                <w:sz w:val="20"/>
                <w:szCs w:val="20"/>
              </w:rPr>
            </w:pPr>
            <w:r w:rsidRPr="00C07415">
              <w:rPr>
                <w:rFonts w:cs="Arial"/>
                <w:b/>
                <w:sz w:val="20"/>
                <w:szCs w:val="20"/>
              </w:rPr>
              <w:t>Nombre del Proyecto</w:t>
            </w:r>
          </w:p>
        </w:tc>
        <w:tc>
          <w:tcPr>
            <w:tcW w:w="3261" w:type="dxa"/>
            <w:shd w:val="clear" w:color="auto" w:fill="auto"/>
          </w:tcPr>
          <w:p w14:paraId="4544168F" w14:textId="77777777" w:rsidR="00AF7344" w:rsidRPr="00C07415" w:rsidRDefault="00AF7344" w:rsidP="00B513AE">
            <w:pPr>
              <w:tabs>
                <w:tab w:val="left" w:pos="1263"/>
              </w:tabs>
              <w:ind w:right="333"/>
              <w:jc w:val="center"/>
              <w:rPr>
                <w:rFonts w:cs="Arial"/>
                <w:b/>
                <w:sz w:val="20"/>
                <w:szCs w:val="20"/>
              </w:rPr>
            </w:pPr>
            <w:r w:rsidRPr="00C07415">
              <w:rPr>
                <w:rFonts w:cs="Arial"/>
                <w:b/>
                <w:sz w:val="20"/>
                <w:szCs w:val="20"/>
              </w:rPr>
              <w:t>Número máximo de Localidades Beneficiarias Adicionales</w:t>
            </w:r>
          </w:p>
        </w:tc>
      </w:tr>
      <w:tr w:rsidR="00AF7344" w:rsidRPr="00C07415" w14:paraId="3EDE8CFD" w14:textId="77777777" w:rsidTr="008353D6">
        <w:tc>
          <w:tcPr>
            <w:tcW w:w="3402" w:type="dxa"/>
            <w:shd w:val="clear" w:color="auto" w:fill="auto"/>
          </w:tcPr>
          <w:p w14:paraId="1D384F6E" w14:textId="77777777" w:rsidR="00AF7344" w:rsidRPr="00C07415" w:rsidRDefault="00AF7344" w:rsidP="00B513AE">
            <w:pPr>
              <w:tabs>
                <w:tab w:val="left" w:pos="1263"/>
              </w:tabs>
              <w:ind w:right="333"/>
              <w:rPr>
                <w:rFonts w:cs="Arial"/>
                <w:sz w:val="20"/>
                <w:szCs w:val="20"/>
              </w:rPr>
            </w:pPr>
            <w:r w:rsidRPr="00C07415">
              <w:rPr>
                <w:rFonts w:cs="Arial"/>
                <w:sz w:val="20"/>
                <w:szCs w:val="20"/>
              </w:rPr>
              <w:t>PROYECTO CAJAMARCA</w:t>
            </w:r>
          </w:p>
        </w:tc>
        <w:tc>
          <w:tcPr>
            <w:tcW w:w="3261" w:type="dxa"/>
            <w:shd w:val="clear" w:color="auto" w:fill="auto"/>
          </w:tcPr>
          <w:p w14:paraId="144BE6B6" w14:textId="77777777" w:rsidR="00AF7344" w:rsidRPr="00C07415" w:rsidRDefault="00AF7344" w:rsidP="00B513AE">
            <w:pPr>
              <w:tabs>
                <w:tab w:val="left" w:pos="1263"/>
              </w:tabs>
              <w:ind w:right="333"/>
              <w:jc w:val="center"/>
              <w:rPr>
                <w:rFonts w:cs="Arial"/>
                <w:sz w:val="20"/>
                <w:szCs w:val="20"/>
              </w:rPr>
            </w:pPr>
            <w:r w:rsidRPr="00C07415">
              <w:rPr>
                <w:rFonts w:cs="Arial"/>
                <w:sz w:val="20"/>
                <w:szCs w:val="20"/>
              </w:rPr>
              <w:t>Setenta y seis (76)</w:t>
            </w:r>
          </w:p>
        </w:tc>
      </w:tr>
      <w:tr w:rsidR="00AF7344" w:rsidRPr="00C07415" w14:paraId="3A33303E" w14:textId="77777777" w:rsidTr="008353D6">
        <w:tc>
          <w:tcPr>
            <w:tcW w:w="3402" w:type="dxa"/>
            <w:shd w:val="clear" w:color="auto" w:fill="auto"/>
          </w:tcPr>
          <w:p w14:paraId="7AD39A93" w14:textId="77777777" w:rsidR="00AF7344" w:rsidRPr="00C07415" w:rsidRDefault="00AF7344" w:rsidP="00B513AE">
            <w:pPr>
              <w:tabs>
                <w:tab w:val="left" w:pos="1263"/>
              </w:tabs>
              <w:ind w:right="333"/>
              <w:rPr>
                <w:rFonts w:cs="Arial"/>
                <w:sz w:val="20"/>
                <w:szCs w:val="20"/>
              </w:rPr>
            </w:pPr>
            <w:r w:rsidRPr="00C07415">
              <w:rPr>
                <w:rFonts w:cs="Arial"/>
                <w:sz w:val="20"/>
                <w:szCs w:val="20"/>
              </w:rPr>
              <w:t>PROYECTO CUSCO</w:t>
            </w:r>
          </w:p>
        </w:tc>
        <w:tc>
          <w:tcPr>
            <w:tcW w:w="3261" w:type="dxa"/>
            <w:shd w:val="clear" w:color="auto" w:fill="auto"/>
          </w:tcPr>
          <w:p w14:paraId="22DE0359" w14:textId="77777777" w:rsidR="00AF7344" w:rsidRPr="00C07415" w:rsidRDefault="00AF7344" w:rsidP="00B513AE">
            <w:pPr>
              <w:tabs>
                <w:tab w:val="left" w:pos="1263"/>
              </w:tabs>
              <w:ind w:right="333"/>
              <w:jc w:val="center"/>
              <w:rPr>
                <w:rFonts w:cs="Arial"/>
                <w:sz w:val="20"/>
                <w:szCs w:val="20"/>
              </w:rPr>
            </w:pPr>
            <w:r w:rsidRPr="00C07415">
              <w:rPr>
                <w:rFonts w:cs="Arial"/>
                <w:sz w:val="20"/>
                <w:szCs w:val="20"/>
              </w:rPr>
              <w:t>Treinta y cuatro (34)</w:t>
            </w:r>
          </w:p>
        </w:tc>
      </w:tr>
      <w:tr w:rsidR="00AF7344" w:rsidRPr="00C07415" w14:paraId="50D4216A" w14:textId="77777777" w:rsidTr="008353D6">
        <w:tc>
          <w:tcPr>
            <w:tcW w:w="3402" w:type="dxa"/>
            <w:shd w:val="clear" w:color="auto" w:fill="auto"/>
          </w:tcPr>
          <w:p w14:paraId="58CE9C3B" w14:textId="77777777" w:rsidR="00AF7344" w:rsidRPr="00C07415" w:rsidRDefault="00AF7344" w:rsidP="00B513AE">
            <w:pPr>
              <w:tabs>
                <w:tab w:val="left" w:pos="1263"/>
              </w:tabs>
              <w:ind w:right="333"/>
              <w:rPr>
                <w:rFonts w:cs="Arial"/>
                <w:sz w:val="20"/>
                <w:szCs w:val="20"/>
              </w:rPr>
            </w:pPr>
            <w:r w:rsidRPr="00C07415">
              <w:rPr>
                <w:rFonts w:cs="Arial"/>
                <w:sz w:val="20"/>
                <w:szCs w:val="20"/>
              </w:rPr>
              <w:t>PROYECTOS TUMBES-PIURA</w:t>
            </w:r>
          </w:p>
        </w:tc>
        <w:tc>
          <w:tcPr>
            <w:tcW w:w="3261" w:type="dxa"/>
            <w:shd w:val="clear" w:color="auto" w:fill="auto"/>
          </w:tcPr>
          <w:p w14:paraId="094C57E2" w14:textId="77777777" w:rsidR="00AF7344" w:rsidRPr="00C07415" w:rsidRDefault="00AF7344" w:rsidP="00B513AE">
            <w:pPr>
              <w:tabs>
                <w:tab w:val="left" w:pos="1263"/>
              </w:tabs>
              <w:ind w:right="333"/>
              <w:jc w:val="center"/>
              <w:rPr>
                <w:rFonts w:cs="Arial"/>
                <w:sz w:val="20"/>
                <w:szCs w:val="20"/>
              </w:rPr>
            </w:pPr>
            <w:r w:rsidRPr="00C07415">
              <w:rPr>
                <w:rFonts w:cs="Arial"/>
                <w:sz w:val="20"/>
                <w:szCs w:val="20"/>
              </w:rPr>
              <w:t>Ochenta y tres (83)</w:t>
            </w:r>
          </w:p>
        </w:tc>
      </w:tr>
    </w:tbl>
    <w:p w14:paraId="7512AEB4" w14:textId="77777777" w:rsidR="00AF7344" w:rsidRPr="008353D6" w:rsidRDefault="00AF7344" w:rsidP="00AF7344">
      <w:pPr>
        <w:tabs>
          <w:tab w:val="left" w:pos="1263"/>
        </w:tabs>
        <w:ind w:right="333"/>
        <w:rPr>
          <w:rFonts w:cs="Arial"/>
        </w:rPr>
      </w:pPr>
    </w:p>
    <w:p w14:paraId="68C52F5E" w14:textId="77777777" w:rsidR="00AF7344" w:rsidRPr="008353D6" w:rsidRDefault="00AF7344" w:rsidP="00AF7344">
      <w:pPr>
        <w:tabs>
          <w:tab w:val="left" w:pos="1263"/>
        </w:tabs>
        <w:ind w:right="333"/>
        <w:rPr>
          <w:rFonts w:cs="Arial"/>
        </w:rPr>
      </w:pPr>
    </w:p>
    <w:p w14:paraId="6FB70C47" w14:textId="77777777" w:rsidR="00AF7344" w:rsidRPr="008353D6" w:rsidRDefault="00AF7344" w:rsidP="008353D6">
      <w:pPr>
        <w:numPr>
          <w:ilvl w:val="1"/>
          <w:numId w:val="13"/>
        </w:numPr>
        <w:tabs>
          <w:tab w:val="num" w:pos="851"/>
        </w:tabs>
        <w:spacing w:line="276" w:lineRule="auto"/>
        <w:ind w:right="333"/>
        <w:rPr>
          <w:rFonts w:cs="Arial"/>
        </w:rPr>
      </w:pPr>
      <w:r w:rsidRPr="008353D6">
        <w:rPr>
          <w:rFonts w:cs="Arial"/>
          <w:b/>
        </w:rPr>
        <w:t>Tabletas</w:t>
      </w:r>
      <w:r w:rsidRPr="008353D6">
        <w:rPr>
          <w:rFonts w:cs="Arial"/>
        </w:rPr>
        <w:t>. Es la cantidad de tabletas</w:t>
      </w:r>
      <w:r w:rsidRPr="008353D6">
        <w:rPr>
          <w:rFonts w:cs="Arial"/>
          <w:vertAlign w:val="superscript"/>
        </w:rPr>
        <w:footnoteReference w:id="33"/>
      </w:r>
      <w:r w:rsidRPr="008353D6">
        <w:rPr>
          <w:rFonts w:cs="Arial"/>
        </w:rPr>
        <w:t xml:space="preserve"> que los POSTORES APTOS están dispuestos a entregar a título gratuito, anualmente durante los diez (10) años del PERIODO DE OPERACIÓN de la RED DE ACCESO del PROYECTO, al FITEL o la institución pública que éste designe.</w:t>
      </w:r>
    </w:p>
    <w:p w14:paraId="5C5EE58B" w14:textId="77777777" w:rsidR="00AF7344" w:rsidRPr="008353D6" w:rsidRDefault="00AF7344" w:rsidP="00AF7344">
      <w:pPr>
        <w:tabs>
          <w:tab w:val="left" w:pos="1263"/>
        </w:tabs>
        <w:ind w:right="333"/>
        <w:rPr>
          <w:rFonts w:cs="Arial"/>
        </w:rPr>
      </w:pPr>
    </w:p>
    <w:p w14:paraId="3F98F91C" w14:textId="77777777" w:rsidR="00AF7344" w:rsidRPr="008353D6" w:rsidRDefault="00AF7344" w:rsidP="008353D6">
      <w:pPr>
        <w:tabs>
          <w:tab w:val="left" w:pos="1263"/>
        </w:tabs>
        <w:ind w:left="1785" w:right="333"/>
        <w:rPr>
          <w:rFonts w:cs="Arial"/>
        </w:rPr>
      </w:pPr>
      <w:r w:rsidRPr="008353D6">
        <w:rPr>
          <w:rFonts w:cs="Arial"/>
        </w:rPr>
        <w:t xml:space="preserve">Para obtener puntaje por este factor, la cantidad total de </w:t>
      </w:r>
      <w:r w:rsidRPr="008353D6">
        <w:rPr>
          <w:rFonts w:cs="Arial"/>
          <w:b/>
          <w:i/>
        </w:rPr>
        <w:t>T</w:t>
      </w:r>
      <w:r w:rsidRPr="008353D6">
        <w:rPr>
          <w:rFonts w:cs="Arial"/>
        </w:rPr>
        <w:t>abletas que está dispuesto a entregar a cada POSTOR APTO, debe ser un múltiplo de diez (10) y deberá igualar o superar la siguiente cantidad:</w:t>
      </w:r>
    </w:p>
    <w:p w14:paraId="6A998B6C" w14:textId="77777777" w:rsidR="00AF7344" w:rsidRPr="008353D6" w:rsidRDefault="00AF7344" w:rsidP="00AF7344">
      <w:pPr>
        <w:tabs>
          <w:tab w:val="left" w:pos="1263"/>
        </w:tabs>
        <w:ind w:right="333"/>
        <w:rPr>
          <w:rFonts w:cs="Arial"/>
        </w:rPr>
      </w:pPr>
    </w:p>
    <w:p w14:paraId="1F86AFCA" w14:textId="77777777" w:rsidR="00AF7344" w:rsidRPr="008353D6" w:rsidRDefault="00AF7344" w:rsidP="008353D6">
      <w:pPr>
        <w:tabs>
          <w:tab w:val="left" w:pos="1263"/>
        </w:tabs>
        <w:ind w:left="1981" w:right="333"/>
        <w:rPr>
          <w:rFonts w:cs="Arial"/>
        </w:rPr>
      </w:pPr>
      <w:r w:rsidRPr="008353D6">
        <w:rPr>
          <w:rFonts w:cs="Arial"/>
        </w:rPr>
        <w:t>(Por Región)</w:t>
      </w:r>
    </w:p>
    <w:p w14:paraId="0D128E09" w14:textId="77777777" w:rsidR="00AF7344" w:rsidRPr="008353D6" w:rsidRDefault="00AF7344" w:rsidP="008353D6">
      <w:pPr>
        <w:tabs>
          <w:tab w:val="left" w:pos="1263"/>
        </w:tabs>
        <w:ind w:left="1981" w:right="333"/>
        <w:rPr>
          <w:rFonts w:cs="Arial"/>
        </w:rPr>
      </w:pPr>
    </w:p>
    <w:p w14:paraId="1BDFA4D9" w14:textId="681962EF" w:rsidR="00AF7344" w:rsidRPr="008353D6" w:rsidRDefault="00AF7344" w:rsidP="008353D6">
      <w:pPr>
        <w:tabs>
          <w:tab w:val="left" w:pos="1263"/>
        </w:tabs>
        <w:ind w:left="1981" w:right="333"/>
        <w:rPr>
          <w:rFonts w:cs="Arial"/>
        </w:rPr>
      </w:pPr>
      <w:r w:rsidRPr="008353D6">
        <w:rPr>
          <w:rFonts w:cs="Arial"/>
        </w:rPr>
        <w:t>Cajamarca:</w:t>
      </w:r>
    </w:p>
    <w:p w14:paraId="6DC3C76F" w14:textId="30F5640F" w:rsidR="00AF7344" w:rsidRPr="008353D6" w:rsidRDefault="00AF7344" w:rsidP="008353D6">
      <w:pPr>
        <w:tabs>
          <w:tab w:val="left" w:pos="1263"/>
        </w:tabs>
        <w:ind w:left="1981" w:right="333"/>
        <w:rPr>
          <w:rFonts w:cs="Arial"/>
        </w:rPr>
      </w:pPr>
      <w:r w:rsidRPr="008353D6">
        <w:rPr>
          <w:rFonts w:cs="Arial"/>
        </w:rPr>
        <w:t xml:space="preserve">Total de Tabletas en diez (10) años: </w:t>
      </w:r>
      <w:r w:rsidRPr="008353D6">
        <w:rPr>
          <w:rFonts w:cs="Arial"/>
          <w:b/>
          <w:i/>
        </w:rPr>
        <w:t>22 920</w:t>
      </w:r>
      <w:r w:rsidRPr="008353D6">
        <w:rPr>
          <w:rFonts w:cs="Arial"/>
        </w:rPr>
        <w:t xml:space="preserve">  Tabletas</w:t>
      </w:r>
    </w:p>
    <w:p w14:paraId="0AC6ECC8" w14:textId="77777777" w:rsidR="00AF7344" w:rsidRPr="008353D6" w:rsidRDefault="00AF7344" w:rsidP="008353D6">
      <w:pPr>
        <w:tabs>
          <w:tab w:val="left" w:pos="1263"/>
        </w:tabs>
        <w:ind w:left="1981" w:right="333"/>
        <w:rPr>
          <w:rFonts w:cs="Arial"/>
        </w:rPr>
      </w:pPr>
    </w:p>
    <w:p w14:paraId="0C766716" w14:textId="510C693E" w:rsidR="00AF7344" w:rsidRPr="008353D6" w:rsidRDefault="00AF7344" w:rsidP="008353D6">
      <w:pPr>
        <w:tabs>
          <w:tab w:val="left" w:pos="1263"/>
        </w:tabs>
        <w:ind w:left="1981" w:right="333"/>
        <w:rPr>
          <w:rFonts w:cs="Arial"/>
        </w:rPr>
      </w:pPr>
      <w:r w:rsidRPr="008353D6">
        <w:rPr>
          <w:rFonts w:cs="Arial"/>
        </w:rPr>
        <w:t>Cusco:</w:t>
      </w:r>
    </w:p>
    <w:p w14:paraId="355D73D6" w14:textId="642E4889" w:rsidR="00AF7344" w:rsidRPr="008353D6" w:rsidRDefault="00AF7344" w:rsidP="008353D6">
      <w:pPr>
        <w:tabs>
          <w:tab w:val="left" w:pos="1263"/>
        </w:tabs>
        <w:ind w:left="1981" w:right="333"/>
        <w:rPr>
          <w:rFonts w:cs="Arial"/>
        </w:rPr>
      </w:pPr>
      <w:r w:rsidRPr="008353D6">
        <w:rPr>
          <w:rFonts w:cs="Arial"/>
        </w:rPr>
        <w:t xml:space="preserve">Total de Tabletas en diez (10) años: </w:t>
      </w:r>
      <w:r w:rsidRPr="008353D6">
        <w:rPr>
          <w:rFonts w:cs="Arial"/>
          <w:b/>
          <w:i/>
        </w:rPr>
        <w:t>14 120</w:t>
      </w:r>
      <w:r w:rsidRPr="008353D6">
        <w:rPr>
          <w:rFonts w:cs="Arial"/>
        </w:rPr>
        <w:t xml:space="preserve">  Tabletas</w:t>
      </w:r>
    </w:p>
    <w:p w14:paraId="5D319F19" w14:textId="77777777" w:rsidR="00AF7344" w:rsidRPr="008353D6" w:rsidRDefault="00AF7344" w:rsidP="008353D6">
      <w:pPr>
        <w:tabs>
          <w:tab w:val="left" w:pos="1263"/>
        </w:tabs>
        <w:ind w:left="1981" w:right="333"/>
        <w:rPr>
          <w:rFonts w:cs="Arial"/>
        </w:rPr>
      </w:pPr>
    </w:p>
    <w:p w14:paraId="53B1716D" w14:textId="5EA1A7E1" w:rsidR="00AF7344" w:rsidRPr="008353D6" w:rsidRDefault="00AF7344" w:rsidP="008353D6">
      <w:pPr>
        <w:tabs>
          <w:tab w:val="left" w:pos="1263"/>
        </w:tabs>
        <w:ind w:left="1981" w:right="333"/>
        <w:rPr>
          <w:rFonts w:cs="Arial"/>
        </w:rPr>
      </w:pPr>
      <w:r w:rsidRPr="008353D6">
        <w:rPr>
          <w:rFonts w:cs="Arial"/>
        </w:rPr>
        <w:t>Piura - Tumbes:</w:t>
      </w:r>
    </w:p>
    <w:p w14:paraId="5959394A" w14:textId="7AB24318" w:rsidR="00AF7344" w:rsidRPr="008353D6" w:rsidRDefault="00AF7344" w:rsidP="008353D6">
      <w:pPr>
        <w:tabs>
          <w:tab w:val="left" w:pos="1263"/>
        </w:tabs>
        <w:ind w:left="1981" w:right="333"/>
        <w:rPr>
          <w:rFonts w:cs="Arial"/>
        </w:rPr>
      </w:pPr>
      <w:r w:rsidRPr="008353D6">
        <w:rPr>
          <w:rFonts w:cs="Arial"/>
        </w:rPr>
        <w:t xml:space="preserve">Total de Tabletas en diez (10) años: </w:t>
      </w:r>
      <w:r w:rsidRPr="008353D6">
        <w:rPr>
          <w:rFonts w:cs="Arial"/>
          <w:b/>
          <w:i/>
        </w:rPr>
        <w:t>15 090</w:t>
      </w:r>
      <w:r w:rsidRPr="008353D6">
        <w:rPr>
          <w:rFonts w:cs="Arial"/>
        </w:rPr>
        <w:t xml:space="preserve"> Tabletas</w:t>
      </w:r>
    </w:p>
    <w:p w14:paraId="4EF7ABCA" w14:textId="77777777" w:rsidR="00AF7344" w:rsidRPr="008353D6" w:rsidRDefault="00AF7344" w:rsidP="00AF7344">
      <w:pPr>
        <w:tabs>
          <w:tab w:val="left" w:pos="1263"/>
        </w:tabs>
        <w:ind w:right="333"/>
        <w:rPr>
          <w:rFonts w:cs="Arial"/>
        </w:rPr>
      </w:pPr>
    </w:p>
    <w:p w14:paraId="0E865168" w14:textId="77777777" w:rsidR="00AF7344" w:rsidRPr="008353D6" w:rsidRDefault="00AF7344" w:rsidP="008353D6">
      <w:pPr>
        <w:tabs>
          <w:tab w:val="left" w:pos="1263"/>
        </w:tabs>
        <w:ind w:left="1785" w:right="333"/>
        <w:rPr>
          <w:rFonts w:cs="Arial"/>
        </w:rPr>
      </w:pPr>
      <w:r w:rsidRPr="008353D6">
        <w:rPr>
          <w:rFonts w:cs="Arial"/>
        </w:rPr>
        <w:t>El total de las Tabletas ofertadas por el POSTOR APTO que resulte ADJUDICATARIO será entregado en el transcurso de los diez (10) años del PERIODO DE OPERACIÓN de la RED DE ACCESO, a razón de 1/10 del total anualmente, en el último trimestre de cada año calendario comprendido en el PERIODO DE OPERACIÓN.</w:t>
      </w:r>
    </w:p>
    <w:p w14:paraId="51EDC145" w14:textId="77777777" w:rsidR="00AF7344" w:rsidRPr="008353D6" w:rsidRDefault="00AF7344" w:rsidP="00AF7344">
      <w:pPr>
        <w:tabs>
          <w:tab w:val="left" w:pos="1263"/>
        </w:tabs>
        <w:ind w:right="333"/>
        <w:rPr>
          <w:rFonts w:cs="Arial"/>
        </w:rPr>
      </w:pPr>
    </w:p>
    <w:p w14:paraId="291C60A4" w14:textId="77777777" w:rsidR="00AF7344" w:rsidRPr="008353D6" w:rsidRDefault="00AF7344" w:rsidP="008353D6">
      <w:pPr>
        <w:numPr>
          <w:ilvl w:val="1"/>
          <w:numId w:val="13"/>
        </w:numPr>
        <w:tabs>
          <w:tab w:val="num" w:pos="851"/>
        </w:tabs>
        <w:spacing w:line="276" w:lineRule="auto"/>
        <w:ind w:right="333"/>
        <w:rPr>
          <w:rFonts w:cs="Arial"/>
          <w:b/>
        </w:rPr>
      </w:pPr>
      <w:r w:rsidRPr="008353D6">
        <w:rPr>
          <w:rFonts w:cs="Arial"/>
          <w:b/>
        </w:rPr>
        <w:t>Acceso a Internet libre de pago en plaza principal de LOCALIDADES BENEFICIARIAS</w:t>
      </w:r>
    </w:p>
    <w:p w14:paraId="40B42E9F" w14:textId="77777777" w:rsidR="00AF7344" w:rsidRPr="008353D6" w:rsidRDefault="00AF7344" w:rsidP="00AF7344">
      <w:pPr>
        <w:tabs>
          <w:tab w:val="left" w:pos="1276"/>
        </w:tabs>
        <w:ind w:right="333"/>
        <w:rPr>
          <w:rFonts w:cs="Arial"/>
        </w:rPr>
      </w:pPr>
    </w:p>
    <w:p w14:paraId="5B6D68B2" w14:textId="77777777" w:rsidR="00AF7344" w:rsidRPr="008353D6" w:rsidRDefault="00AF7344" w:rsidP="008353D6">
      <w:pPr>
        <w:tabs>
          <w:tab w:val="left" w:pos="1263"/>
        </w:tabs>
        <w:ind w:left="1785" w:right="333"/>
        <w:rPr>
          <w:rFonts w:cs="Arial"/>
          <w:b/>
          <w:i/>
        </w:rPr>
      </w:pPr>
      <w:r w:rsidRPr="008353D6">
        <w:rPr>
          <w:rFonts w:cs="Arial"/>
        </w:rPr>
        <w:t xml:space="preserve">Es la cantidad de LOCALIDADES BENEFICIARIAS (de las listadas en el Apéndice 1 </w:t>
      </w:r>
      <w:r w:rsidRPr="008353D6">
        <w:rPr>
          <w:rFonts w:cs="Arial"/>
          <w:b/>
          <w:i/>
        </w:rPr>
        <w:t>y, eventualmente en el Apéndice N° 1-A</w:t>
      </w:r>
      <w:r w:rsidRPr="008353D6">
        <w:rPr>
          <w:rFonts w:cs="Arial"/>
        </w:rPr>
        <w:t xml:space="preserve"> de las ESPECIFICACIONES TÉCNICAS de la RED DE ACCESO del PROYECTO), en las cuales el POSTOR APTO  se compromete a proveer, instalar, operar y mantener la infraestructura y el equipamiento necesarios para dar servicio gratuito de WIFI con acceso a Internet libre de pago en la plaza principal de cada una de ellas</w:t>
      </w:r>
      <w:r w:rsidRPr="008353D6">
        <w:rPr>
          <w:rFonts w:cs="Arial"/>
          <w:strike/>
        </w:rPr>
        <w:t>,</w:t>
      </w:r>
      <w:r w:rsidRPr="008353D6">
        <w:rPr>
          <w:rFonts w:cs="Arial"/>
        </w:rPr>
        <w:t xml:space="preserve"> </w:t>
      </w:r>
      <w:r w:rsidRPr="008353D6">
        <w:rPr>
          <w:rFonts w:cs="Arial"/>
          <w:b/>
          <w:i/>
        </w:rPr>
        <w:t>(</w:t>
      </w:r>
      <w:r w:rsidRPr="008353D6">
        <w:rPr>
          <w:rFonts w:cs="Arial"/>
        </w:rPr>
        <w:t>hasta alcanzar la cantidad ofertada en su PROPUESTA</w:t>
      </w:r>
      <w:r w:rsidRPr="008353D6">
        <w:rPr>
          <w:rFonts w:cs="Arial"/>
          <w:b/>
          <w:i/>
        </w:rPr>
        <w:t>)</w:t>
      </w:r>
      <w:r w:rsidRPr="008353D6">
        <w:rPr>
          <w:rFonts w:cs="Arial"/>
        </w:rPr>
        <w:t xml:space="preserve"> </w:t>
      </w:r>
      <w:r w:rsidRPr="008353D6">
        <w:rPr>
          <w:rFonts w:cs="Arial"/>
          <w:b/>
          <w:i/>
        </w:rPr>
        <w:t>la velocidad de acceso a usuario dependerá de la cantidad de usuarios simultáneos que se conecten a la red WIFI en dichas localidades. La capacidad mínima del enlace de salida a Internet a disposición de los usuarios dependerá de la población de cada localidad, y será actualizada anualmente durante el PERIODO DE OPERACIÓN, de acuerdo al siguiente cuadro:</w:t>
      </w:r>
    </w:p>
    <w:p w14:paraId="0F5653D4" w14:textId="77777777" w:rsidR="00AF7344" w:rsidRDefault="00AF7344" w:rsidP="00AF7344">
      <w:pPr>
        <w:ind w:left="426"/>
        <w:contextualSpacing/>
        <w:rPr>
          <w:rFonts w:cs="Arial"/>
          <w:i/>
          <w:color w:val="FF0000"/>
          <w:highlight w:val="yellow"/>
        </w:rPr>
      </w:pPr>
    </w:p>
    <w:tbl>
      <w:tblPr>
        <w:tblW w:w="8931" w:type="dxa"/>
        <w:tblInd w:w="-356" w:type="dxa"/>
        <w:tblCellMar>
          <w:left w:w="70" w:type="dxa"/>
          <w:right w:w="70" w:type="dxa"/>
        </w:tblCellMar>
        <w:tblLook w:val="04A0" w:firstRow="1" w:lastRow="0" w:firstColumn="1" w:lastColumn="0" w:noHBand="0" w:noVBand="1"/>
      </w:tblPr>
      <w:tblGrid>
        <w:gridCol w:w="1364"/>
        <w:gridCol w:w="630"/>
        <w:gridCol w:w="700"/>
        <w:gridCol w:w="709"/>
        <w:gridCol w:w="709"/>
        <w:gridCol w:w="850"/>
        <w:gridCol w:w="851"/>
        <w:gridCol w:w="850"/>
        <w:gridCol w:w="709"/>
        <w:gridCol w:w="709"/>
        <w:gridCol w:w="850"/>
      </w:tblGrid>
      <w:tr w:rsidR="00AF7344" w:rsidRPr="00275E93" w14:paraId="5E9C0836" w14:textId="77777777" w:rsidTr="00B513AE">
        <w:trPr>
          <w:trHeight w:val="300"/>
        </w:trPr>
        <w:tc>
          <w:tcPr>
            <w:tcW w:w="13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DA9359" w14:textId="77777777" w:rsidR="00AF7344" w:rsidRPr="00275E93" w:rsidRDefault="00AF7344" w:rsidP="00B513AE">
            <w:pPr>
              <w:jc w:val="center"/>
              <w:rPr>
                <w:rFonts w:cs="Arial"/>
                <w:b/>
                <w:bCs/>
                <w:i/>
                <w:iCs/>
                <w:sz w:val="16"/>
                <w:szCs w:val="16"/>
                <w:lang w:eastAsia="es-PE"/>
              </w:rPr>
            </w:pPr>
            <w:r w:rsidRPr="00275E93">
              <w:rPr>
                <w:rFonts w:cs="Arial"/>
                <w:b/>
                <w:bCs/>
                <w:i/>
                <w:iCs/>
                <w:sz w:val="16"/>
                <w:szCs w:val="16"/>
                <w:lang w:eastAsia="es-PE"/>
              </w:rPr>
              <w:t>Población (proyectada al 2016)*</w:t>
            </w:r>
          </w:p>
        </w:tc>
        <w:tc>
          <w:tcPr>
            <w:tcW w:w="756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4553CB65" w14:textId="77777777" w:rsidR="00AF7344" w:rsidRPr="00275E93" w:rsidRDefault="00AF7344" w:rsidP="00B513AE">
            <w:pPr>
              <w:jc w:val="center"/>
              <w:rPr>
                <w:rFonts w:cs="Arial"/>
                <w:b/>
                <w:bCs/>
                <w:i/>
                <w:iCs/>
                <w:sz w:val="16"/>
                <w:szCs w:val="16"/>
                <w:lang w:eastAsia="es-PE"/>
              </w:rPr>
            </w:pPr>
            <w:r w:rsidRPr="00275E93">
              <w:rPr>
                <w:rFonts w:cs="Arial"/>
                <w:b/>
                <w:bCs/>
                <w:i/>
                <w:iCs/>
                <w:sz w:val="16"/>
                <w:szCs w:val="16"/>
                <w:lang w:eastAsia="es-PE"/>
              </w:rPr>
              <w:t>Capacidad del enlace de salida a Internet en Kbps</w:t>
            </w:r>
          </w:p>
          <w:p w14:paraId="3AAECA84" w14:textId="77777777" w:rsidR="00AF7344" w:rsidRPr="00275E93" w:rsidRDefault="00AF7344" w:rsidP="00B513AE">
            <w:pPr>
              <w:jc w:val="center"/>
              <w:rPr>
                <w:rFonts w:cs="Arial"/>
                <w:b/>
                <w:bCs/>
                <w:i/>
                <w:iCs/>
                <w:sz w:val="16"/>
                <w:szCs w:val="16"/>
                <w:lang w:eastAsia="es-PE"/>
              </w:rPr>
            </w:pPr>
            <w:r w:rsidRPr="00275E93">
              <w:rPr>
                <w:rFonts w:cs="Arial"/>
                <w:b/>
                <w:bCs/>
                <w:i/>
                <w:iCs/>
                <w:sz w:val="16"/>
                <w:szCs w:val="16"/>
                <w:lang w:eastAsia="es-PE"/>
              </w:rPr>
              <w:t>(Asegurado al 40% y Asimetría 1:4)</w:t>
            </w:r>
          </w:p>
        </w:tc>
      </w:tr>
      <w:tr w:rsidR="00AF7344" w:rsidRPr="00275E93" w14:paraId="1FC8206F" w14:textId="77777777" w:rsidTr="00B513AE">
        <w:trPr>
          <w:trHeight w:val="300"/>
        </w:trPr>
        <w:tc>
          <w:tcPr>
            <w:tcW w:w="1364" w:type="dxa"/>
            <w:vMerge/>
            <w:tcBorders>
              <w:top w:val="single" w:sz="4" w:space="0" w:color="auto"/>
              <w:left w:val="single" w:sz="4" w:space="0" w:color="auto"/>
              <w:bottom w:val="single" w:sz="4" w:space="0" w:color="auto"/>
              <w:right w:val="single" w:sz="4" w:space="0" w:color="auto"/>
            </w:tcBorders>
            <w:vAlign w:val="center"/>
            <w:hideMark/>
          </w:tcPr>
          <w:p w14:paraId="22F3ECCA" w14:textId="77777777" w:rsidR="00AF7344" w:rsidRPr="00275E93" w:rsidRDefault="00AF7344" w:rsidP="00B513AE">
            <w:pPr>
              <w:rPr>
                <w:rFonts w:cs="Arial"/>
                <w:b/>
                <w:bCs/>
                <w:i/>
                <w:iCs/>
                <w:sz w:val="16"/>
                <w:szCs w:val="16"/>
                <w:lang w:eastAsia="es-PE"/>
              </w:rPr>
            </w:pPr>
          </w:p>
        </w:tc>
        <w:tc>
          <w:tcPr>
            <w:tcW w:w="630" w:type="dxa"/>
            <w:tcBorders>
              <w:top w:val="nil"/>
              <w:left w:val="nil"/>
              <w:bottom w:val="single" w:sz="4" w:space="0" w:color="auto"/>
              <w:right w:val="single" w:sz="4" w:space="0" w:color="auto"/>
            </w:tcBorders>
            <w:shd w:val="clear" w:color="auto" w:fill="auto"/>
            <w:noWrap/>
            <w:vAlign w:val="center"/>
            <w:hideMark/>
          </w:tcPr>
          <w:p w14:paraId="02CFCDD0" w14:textId="77777777" w:rsidR="00AF7344" w:rsidRPr="00275E93" w:rsidRDefault="00AF7344" w:rsidP="00B513AE">
            <w:pPr>
              <w:jc w:val="center"/>
              <w:rPr>
                <w:rFonts w:cs="Arial"/>
                <w:b/>
                <w:bCs/>
                <w:i/>
                <w:iCs/>
                <w:sz w:val="16"/>
                <w:szCs w:val="16"/>
                <w:lang w:eastAsia="es-PE"/>
              </w:rPr>
            </w:pPr>
            <w:r w:rsidRPr="00275E93">
              <w:rPr>
                <w:rFonts w:cs="Arial"/>
                <w:b/>
                <w:bCs/>
                <w:i/>
                <w:iCs/>
                <w:sz w:val="16"/>
                <w:szCs w:val="16"/>
                <w:lang w:eastAsia="es-PE"/>
              </w:rPr>
              <w:t>Año 1</w:t>
            </w:r>
          </w:p>
        </w:tc>
        <w:tc>
          <w:tcPr>
            <w:tcW w:w="700" w:type="dxa"/>
            <w:tcBorders>
              <w:top w:val="nil"/>
              <w:left w:val="nil"/>
              <w:bottom w:val="single" w:sz="4" w:space="0" w:color="auto"/>
              <w:right w:val="single" w:sz="4" w:space="0" w:color="auto"/>
            </w:tcBorders>
            <w:shd w:val="clear" w:color="auto" w:fill="auto"/>
            <w:noWrap/>
            <w:vAlign w:val="center"/>
            <w:hideMark/>
          </w:tcPr>
          <w:p w14:paraId="79176286" w14:textId="77777777" w:rsidR="00AF7344" w:rsidRPr="00275E93" w:rsidRDefault="00AF7344" w:rsidP="00B513AE">
            <w:pPr>
              <w:jc w:val="center"/>
              <w:rPr>
                <w:rFonts w:cs="Arial"/>
                <w:b/>
                <w:bCs/>
                <w:i/>
                <w:iCs/>
                <w:sz w:val="16"/>
                <w:szCs w:val="16"/>
                <w:lang w:eastAsia="es-PE"/>
              </w:rPr>
            </w:pPr>
            <w:r w:rsidRPr="00275E93">
              <w:rPr>
                <w:rFonts w:cs="Arial"/>
                <w:b/>
                <w:bCs/>
                <w:i/>
                <w:iCs/>
                <w:sz w:val="16"/>
                <w:szCs w:val="16"/>
                <w:lang w:eastAsia="es-PE"/>
              </w:rPr>
              <w:t>Año 2</w:t>
            </w:r>
          </w:p>
        </w:tc>
        <w:tc>
          <w:tcPr>
            <w:tcW w:w="709" w:type="dxa"/>
            <w:tcBorders>
              <w:top w:val="nil"/>
              <w:left w:val="nil"/>
              <w:bottom w:val="single" w:sz="4" w:space="0" w:color="auto"/>
              <w:right w:val="single" w:sz="4" w:space="0" w:color="auto"/>
            </w:tcBorders>
            <w:shd w:val="clear" w:color="auto" w:fill="auto"/>
            <w:noWrap/>
            <w:vAlign w:val="center"/>
            <w:hideMark/>
          </w:tcPr>
          <w:p w14:paraId="112BB734" w14:textId="77777777" w:rsidR="00AF7344" w:rsidRPr="00275E93" w:rsidRDefault="00AF7344" w:rsidP="00B513AE">
            <w:pPr>
              <w:jc w:val="center"/>
              <w:rPr>
                <w:rFonts w:cs="Arial"/>
                <w:b/>
                <w:bCs/>
                <w:i/>
                <w:iCs/>
                <w:sz w:val="16"/>
                <w:szCs w:val="16"/>
                <w:lang w:eastAsia="es-PE"/>
              </w:rPr>
            </w:pPr>
            <w:r w:rsidRPr="00275E93">
              <w:rPr>
                <w:rFonts w:cs="Arial"/>
                <w:b/>
                <w:bCs/>
                <w:i/>
                <w:iCs/>
                <w:sz w:val="16"/>
                <w:szCs w:val="16"/>
                <w:lang w:eastAsia="es-PE"/>
              </w:rPr>
              <w:t>Año 3</w:t>
            </w:r>
          </w:p>
        </w:tc>
        <w:tc>
          <w:tcPr>
            <w:tcW w:w="709" w:type="dxa"/>
            <w:tcBorders>
              <w:top w:val="nil"/>
              <w:left w:val="nil"/>
              <w:bottom w:val="single" w:sz="4" w:space="0" w:color="auto"/>
              <w:right w:val="single" w:sz="4" w:space="0" w:color="auto"/>
            </w:tcBorders>
            <w:shd w:val="clear" w:color="auto" w:fill="auto"/>
            <w:noWrap/>
            <w:vAlign w:val="center"/>
            <w:hideMark/>
          </w:tcPr>
          <w:p w14:paraId="55200E7F" w14:textId="77777777" w:rsidR="00AF7344" w:rsidRPr="00275E93" w:rsidRDefault="00AF7344" w:rsidP="00B513AE">
            <w:pPr>
              <w:jc w:val="center"/>
              <w:rPr>
                <w:rFonts w:cs="Arial"/>
                <w:b/>
                <w:bCs/>
                <w:i/>
                <w:iCs/>
                <w:sz w:val="16"/>
                <w:szCs w:val="16"/>
                <w:lang w:eastAsia="es-PE"/>
              </w:rPr>
            </w:pPr>
            <w:r w:rsidRPr="00275E93">
              <w:rPr>
                <w:rFonts w:cs="Arial"/>
                <w:b/>
                <w:bCs/>
                <w:i/>
                <w:iCs/>
                <w:sz w:val="16"/>
                <w:szCs w:val="16"/>
                <w:lang w:eastAsia="es-PE"/>
              </w:rPr>
              <w:t>Año 4</w:t>
            </w:r>
          </w:p>
        </w:tc>
        <w:tc>
          <w:tcPr>
            <w:tcW w:w="850" w:type="dxa"/>
            <w:tcBorders>
              <w:top w:val="nil"/>
              <w:left w:val="nil"/>
              <w:bottom w:val="single" w:sz="4" w:space="0" w:color="auto"/>
              <w:right w:val="single" w:sz="4" w:space="0" w:color="auto"/>
            </w:tcBorders>
            <w:shd w:val="clear" w:color="auto" w:fill="auto"/>
            <w:noWrap/>
            <w:vAlign w:val="center"/>
            <w:hideMark/>
          </w:tcPr>
          <w:p w14:paraId="49D8F85A" w14:textId="77777777" w:rsidR="00AF7344" w:rsidRPr="00275E93" w:rsidRDefault="00AF7344" w:rsidP="00B513AE">
            <w:pPr>
              <w:jc w:val="center"/>
              <w:rPr>
                <w:rFonts w:cs="Arial"/>
                <w:b/>
                <w:bCs/>
                <w:i/>
                <w:iCs/>
                <w:sz w:val="16"/>
                <w:szCs w:val="16"/>
                <w:lang w:eastAsia="es-PE"/>
              </w:rPr>
            </w:pPr>
            <w:r w:rsidRPr="00275E93">
              <w:rPr>
                <w:rFonts w:cs="Arial"/>
                <w:b/>
                <w:bCs/>
                <w:i/>
                <w:iCs/>
                <w:sz w:val="16"/>
                <w:szCs w:val="16"/>
                <w:lang w:eastAsia="es-PE"/>
              </w:rPr>
              <w:t>Año 5</w:t>
            </w:r>
          </w:p>
        </w:tc>
        <w:tc>
          <w:tcPr>
            <w:tcW w:w="851" w:type="dxa"/>
            <w:tcBorders>
              <w:top w:val="nil"/>
              <w:left w:val="nil"/>
              <w:bottom w:val="single" w:sz="4" w:space="0" w:color="auto"/>
              <w:right w:val="single" w:sz="4" w:space="0" w:color="auto"/>
            </w:tcBorders>
            <w:shd w:val="clear" w:color="auto" w:fill="auto"/>
            <w:noWrap/>
            <w:vAlign w:val="center"/>
            <w:hideMark/>
          </w:tcPr>
          <w:p w14:paraId="23BC62D9" w14:textId="77777777" w:rsidR="00AF7344" w:rsidRPr="00275E93" w:rsidRDefault="00AF7344" w:rsidP="00B513AE">
            <w:pPr>
              <w:jc w:val="center"/>
              <w:rPr>
                <w:rFonts w:cs="Arial"/>
                <w:b/>
                <w:bCs/>
                <w:i/>
                <w:iCs/>
                <w:sz w:val="16"/>
                <w:szCs w:val="16"/>
                <w:lang w:eastAsia="es-PE"/>
              </w:rPr>
            </w:pPr>
            <w:r w:rsidRPr="00275E93">
              <w:rPr>
                <w:rFonts w:cs="Arial"/>
                <w:b/>
                <w:bCs/>
                <w:i/>
                <w:iCs/>
                <w:sz w:val="16"/>
                <w:szCs w:val="16"/>
                <w:lang w:eastAsia="es-PE"/>
              </w:rPr>
              <w:t>Año 6</w:t>
            </w:r>
          </w:p>
        </w:tc>
        <w:tc>
          <w:tcPr>
            <w:tcW w:w="850" w:type="dxa"/>
            <w:tcBorders>
              <w:top w:val="nil"/>
              <w:left w:val="nil"/>
              <w:bottom w:val="single" w:sz="4" w:space="0" w:color="auto"/>
              <w:right w:val="single" w:sz="4" w:space="0" w:color="auto"/>
            </w:tcBorders>
            <w:shd w:val="clear" w:color="auto" w:fill="auto"/>
            <w:noWrap/>
            <w:vAlign w:val="center"/>
            <w:hideMark/>
          </w:tcPr>
          <w:p w14:paraId="0D28E39F" w14:textId="77777777" w:rsidR="00AF7344" w:rsidRPr="00275E93" w:rsidRDefault="00AF7344" w:rsidP="00B513AE">
            <w:pPr>
              <w:jc w:val="center"/>
              <w:rPr>
                <w:rFonts w:cs="Arial"/>
                <w:b/>
                <w:bCs/>
                <w:i/>
                <w:iCs/>
                <w:sz w:val="16"/>
                <w:szCs w:val="16"/>
                <w:lang w:eastAsia="es-PE"/>
              </w:rPr>
            </w:pPr>
            <w:r w:rsidRPr="00275E93">
              <w:rPr>
                <w:rFonts w:cs="Arial"/>
                <w:b/>
                <w:bCs/>
                <w:i/>
                <w:iCs/>
                <w:sz w:val="16"/>
                <w:szCs w:val="16"/>
                <w:lang w:eastAsia="es-PE"/>
              </w:rPr>
              <w:t>Año 7</w:t>
            </w:r>
          </w:p>
        </w:tc>
        <w:tc>
          <w:tcPr>
            <w:tcW w:w="709" w:type="dxa"/>
            <w:tcBorders>
              <w:top w:val="nil"/>
              <w:left w:val="nil"/>
              <w:bottom w:val="single" w:sz="4" w:space="0" w:color="auto"/>
              <w:right w:val="single" w:sz="4" w:space="0" w:color="auto"/>
            </w:tcBorders>
            <w:shd w:val="clear" w:color="auto" w:fill="auto"/>
            <w:noWrap/>
            <w:vAlign w:val="center"/>
            <w:hideMark/>
          </w:tcPr>
          <w:p w14:paraId="74B0F47E" w14:textId="77777777" w:rsidR="00AF7344" w:rsidRPr="00275E93" w:rsidRDefault="00AF7344" w:rsidP="00B513AE">
            <w:pPr>
              <w:jc w:val="center"/>
              <w:rPr>
                <w:rFonts w:cs="Arial"/>
                <w:b/>
                <w:bCs/>
                <w:i/>
                <w:iCs/>
                <w:sz w:val="16"/>
                <w:szCs w:val="16"/>
                <w:lang w:eastAsia="es-PE"/>
              </w:rPr>
            </w:pPr>
            <w:r w:rsidRPr="00275E93">
              <w:rPr>
                <w:rFonts w:cs="Arial"/>
                <w:b/>
                <w:bCs/>
                <w:i/>
                <w:iCs/>
                <w:sz w:val="16"/>
                <w:szCs w:val="16"/>
                <w:lang w:eastAsia="es-PE"/>
              </w:rPr>
              <w:t>Año 8</w:t>
            </w:r>
          </w:p>
        </w:tc>
        <w:tc>
          <w:tcPr>
            <w:tcW w:w="709" w:type="dxa"/>
            <w:tcBorders>
              <w:top w:val="nil"/>
              <w:left w:val="nil"/>
              <w:bottom w:val="single" w:sz="4" w:space="0" w:color="auto"/>
              <w:right w:val="single" w:sz="4" w:space="0" w:color="auto"/>
            </w:tcBorders>
            <w:shd w:val="clear" w:color="auto" w:fill="auto"/>
            <w:noWrap/>
            <w:vAlign w:val="center"/>
            <w:hideMark/>
          </w:tcPr>
          <w:p w14:paraId="43A08CA5" w14:textId="77777777" w:rsidR="00AF7344" w:rsidRPr="00275E93" w:rsidRDefault="00AF7344" w:rsidP="00B513AE">
            <w:pPr>
              <w:jc w:val="center"/>
              <w:rPr>
                <w:rFonts w:cs="Arial"/>
                <w:b/>
                <w:bCs/>
                <w:i/>
                <w:iCs/>
                <w:sz w:val="16"/>
                <w:szCs w:val="16"/>
                <w:lang w:eastAsia="es-PE"/>
              </w:rPr>
            </w:pPr>
            <w:r w:rsidRPr="00275E93">
              <w:rPr>
                <w:rFonts w:cs="Arial"/>
                <w:b/>
                <w:bCs/>
                <w:i/>
                <w:iCs/>
                <w:sz w:val="16"/>
                <w:szCs w:val="16"/>
                <w:lang w:eastAsia="es-PE"/>
              </w:rPr>
              <w:t>Año 9</w:t>
            </w:r>
          </w:p>
        </w:tc>
        <w:tc>
          <w:tcPr>
            <w:tcW w:w="850" w:type="dxa"/>
            <w:tcBorders>
              <w:top w:val="nil"/>
              <w:left w:val="nil"/>
              <w:bottom w:val="single" w:sz="4" w:space="0" w:color="auto"/>
              <w:right w:val="single" w:sz="4" w:space="0" w:color="auto"/>
            </w:tcBorders>
            <w:shd w:val="clear" w:color="auto" w:fill="auto"/>
            <w:noWrap/>
            <w:vAlign w:val="center"/>
            <w:hideMark/>
          </w:tcPr>
          <w:p w14:paraId="01406DFC" w14:textId="77777777" w:rsidR="00AF7344" w:rsidRPr="00275E93" w:rsidRDefault="00AF7344" w:rsidP="00B513AE">
            <w:pPr>
              <w:jc w:val="center"/>
              <w:rPr>
                <w:rFonts w:cs="Arial"/>
                <w:b/>
                <w:bCs/>
                <w:i/>
                <w:iCs/>
                <w:sz w:val="16"/>
                <w:szCs w:val="16"/>
                <w:lang w:eastAsia="es-PE"/>
              </w:rPr>
            </w:pPr>
            <w:r w:rsidRPr="00275E93">
              <w:rPr>
                <w:rFonts w:cs="Arial"/>
                <w:b/>
                <w:bCs/>
                <w:i/>
                <w:iCs/>
                <w:sz w:val="16"/>
                <w:szCs w:val="16"/>
                <w:lang w:eastAsia="es-PE"/>
              </w:rPr>
              <w:t>Año 10</w:t>
            </w:r>
          </w:p>
        </w:tc>
      </w:tr>
      <w:tr w:rsidR="00AF7344" w:rsidRPr="00275E93" w14:paraId="747605ED" w14:textId="77777777" w:rsidTr="00B513AE">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5B910B87" w14:textId="77777777" w:rsidR="00AF7344" w:rsidRPr="00275E93" w:rsidRDefault="00AF7344" w:rsidP="00B513AE">
            <w:pPr>
              <w:rPr>
                <w:rFonts w:cs="Arial"/>
                <w:b/>
                <w:bCs/>
                <w:i/>
                <w:iCs/>
                <w:sz w:val="16"/>
                <w:szCs w:val="16"/>
                <w:lang w:eastAsia="es-PE"/>
              </w:rPr>
            </w:pPr>
            <w:r w:rsidRPr="00275E93">
              <w:rPr>
                <w:rFonts w:cs="Arial"/>
                <w:b/>
                <w:bCs/>
                <w:i/>
                <w:iCs/>
                <w:sz w:val="16"/>
                <w:szCs w:val="16"/>
                <w:lang w:eastAsia="es-PE"/>
              </w:rPr>
              <w:t>&lt;400</w:t>
            </w:r>
          </w:p>
        </w:tc>
        <w:tc>
          <w:tcPr>
            <w:tcW w:w="630" w:type="dxa"/>
            <w:tcBorders>
              <w:top w:val="nil"/>
              <w:left w:val="nil"/>
              <w:bottom w:val="single" w:sz="4" w:space="0" w:color="auto"/>
              <w:right w:val="single" w:sz="4" w:space="0" w:color="auto"/>
            </w:tcBorders>
            <w:shd w:val="clear" w:color="auto" w:fill="auto"/>
            <w:noWrap/>
            <w:vAlign w:val="bottom"/>
            <w:hideMark/>
          </w:tcPr>
          <w:p w14:paraId="66743124"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4,000</w:t>
            </w:r>
          </w:p>
        </w:tc>
        <w:tc>
          <w:tcPr>
            <w:tcW w:w="700" w:type="dxa"/>
            <w:tcBorders>
              <w:top w:val="nil"/>
              <w:left w:val="nil"/>
              <w:bottom w:val="single" w:sz="4" w:space="0" w:color="auto"/>
              <w:right w:val="single" w:sz="4" w:space="0" w:color="auto"/>
            </w:tcBorders>
            <w:shd w:val="clear" w:color="auto" w:fill="auto"/>
            <w:noWrap/>
            <w:vAlign w:val="bottom"/>
            <w:hideMark/>
          </w:tcPr>
          <w:p w14:paraId="128E143D"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4,400</w:t>
            </w:r>
          </w:p>
        </w:tc>
        <w:tc>
          <w:tcPr>
            <w:tcW w:w="709" w:type="dxa"/>
            <w:tcBorders>
              <w:top w:val="nil"/>
              <w:left w:val="nil"/>
              <w:bottom w:val="single" w:sz="4" w:space="0" w:color="auto"/>
              <w:right w:val="single" w:sz="4" w:space="0" w:color="auto"/>
            </w:tcBorders>
            <w:shd w:val="clear" w:color="auto" w:fill="auto"/>
            <w:noWrap/>
            <w:vAlign w:val="bottom"/>
            <w:hideMark/>
          </w:tcPr>
          <w:p w14:paraId="6FAB19AF"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4,800</w:t>
            </w:r>
          </w:p>
        </w:tc>
        <w:tc>
          <w:tcPr>
            <w:tcW w:w="709" w:type="dxa"/>
            <w:tcBorders>
              <w:top w:val="nil"/>
              <w:left w:val="nil"/>
              <w:bottom w:val="single" w:sz="4" w:space="0" w:color="auto"/>
              <w:right w:val="single" w:sz="4" w:space="0" w:color="auto"/>
            </w:tcBorders>
            <w:shd w:val="clear" w:color="auto" w:fill="auto"/>
            <w:noWrap/>
            <w:vAlign w:val="bottom"/>
            <w:hideMark/>
          </w:tcPr>
          <w:p w14:paraId="12055141"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5,200</w:t>
            </w:r>
          </w:p>
        </w:tc>
        <w:tc>
          <w:tcPr>
            <w:tcW w:w="850" w:type="dxa"/>
            <w:tcBorders>
              <w:top w:val="nil"/>
              <w:left w:val="nil"/>
              <w:bottom w:val="single" w:sz="4" w:space="0" w:color="auto"/>
              <w:right w:val="single" w:sz="4" w:space="0" w:color="auto"/>
            </w:tcBorders>
            <w:shd w:val="clear" w:color="auto" w:fill="auto"/>
            <w:noWrap/>
            <w:vAlign w:val="bottom"/>
            <w:hideMark/>
          </w:tcPr>
          <w:p w14:paraId="710AD5B2"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5,600</w:t>
            </w:r>
          </w:p>
        </w:tc>
        <w:tc>
          <w:tcPr>
            <w:tcW w:w="851" w:type="dxa"/>
            <w:tcBorders>
              <w:top w:val="nil"/>
              <w:left w:val="nil"/>
              <w:bottom w:val="single" w:sz="4" w:space="0" w:color="auto"/>
              <w:right w:val="single" w:sz="4" w:space="0" w:color="auto"/>
            </w:tcBorders>
            <w:shd w:val="clear" w:color="auto" w:fill="auto"/>
            <w:noWrap/>
            <w:vAlign w:val="bottom"/>
            <w:hideMark/>
          </w:tcPr>
          <w:p w14:paraId="47B4F883"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6,000</w:t>
            </w:r>
          </w:p>
        </w:tc>
        <w:tc>
          <w:tcPr>
            <w:tcW w:w="850" w:type="dxa"/>
            <w:tcBorders>
              <w:top w:val="nil"/>
              <w:left w:val="nil"/>
              <w:bottom w:val="single" w:sz="4" w:space="0" w:color="auto"/>
              <w:right w:val="single" w:sz="4" w:space="0" w:color="auto"/>
            </w:tcBorders>
            <w:shd w:val="clear" w:color="auto" w:fill="auto"/>
            <w:noWrap/>
            <w:vAlign w:val="bottom"/>
            <w:hideMark/>
          </w:tcPr>
          <w:p w14:paraId="04AE9455"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6,400</w:t>
            </w:r>
          </w:p>
        </w:tc>
        <w:tc>
          <w:tcPr>
            <w:tcW w:w="709" w:type="dxa"/>
            <w:tcBorders>
              <w:top w:val="nil"/>
              <w:left w:val="nil"/>
              <w:bottom w:val="single" w:sz="4" w:space="0" w:color="auto"/>
              <w:right w:val="single" w:sz="4" w:space="0" w:color="auto"/>
            </w:tcBorders>
            <w:shd w:val="clear" w:color="auto" w:fill="auto"/>
            <w:noWrap/>
            <w:vAlign w:val="bottom"/>
            <w:hideMark/>
          </w:tcPr>
          <w:p w14:paraId="387D3315"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6,800</w:t>
            </w:r>
          </w:p>
        </w:tc>
        <w:tc>
          <w:tcPr>
            <w:tcW w:w="709" w:type="dxa"/>
            <w:tcBorders>
              <w:top w:val="nil"/>
              <w:left w:val="nil"/>
              <w:bottom w:val="single" w:sz="4" w:space="0" w:color="auto"/>
              <w:right w:val="single" w:sz="4" w:space="0" w:color="auto"/>
            </w:tcBorders>
            <w:shd w:val="clear" w:color="auto" w:fill="auto"/>
            <w:noWrap/>
            <w:vAlign w:val="bottom"/>
            <w:hideMark/>
          </w:tcPr>
          <w:p w14:paraId="361D7AEE"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7,200</w:t>
            </w:r>
          </w:p>
        </w:tc>
        <w:tc>
          <w:tcPr>
            <w:tcW w:w="850" w:type="dxa"/>
            <w:tcBorders>
              <w:top w:val="nil"/>
              <w:left w:val="nil"/>
              <w:bottom w:val="single" w:sz="4" w:space="0" w:color="auto"/>
              <w:right w:val="single" w:sz="4" w:space="0" w:color="auto"/>
            </w:tcBorders>
            <w:shd w:val="clear" w:color="auto" w:fill="auto"/>
            <w:noWrap/>
            <w:vAlign w:val="bottom"/>
            <w:hideMark/>
          </w:tcPr>
          <w:p w14:paraId="2401CF2F"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7,600</w:t>
            </w:r>
          </w:p>
        </w:tc>
      </w:tr>
      <w:tr w:rsidR="00AF7344" w:rsidRPr="00275E93" w14:paraId="352279AC" w14:textId="77777777" w:rsidTr="00B513AE">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6ECE5CB7" w14:textId="77777777" w:rsidR="00AF7344" w:rsidRPr="00275E93" w:rsidRDefault="00AF7344" w:rsidP="00B513AE">
            <w:pPr>
              <w:rPr>
                <w:rFonts w:cs="Arial"/>
                <w:b/>
                <w:bCs/>
                <w:i/>
                <w:iCs/>
                <w:sz w:val="16"/>
                <w:szCs w:val="16"/>
                <w:lang w:eastAsia="es-PE"/>
              </w:rPr>
            </w:pPr>
            <w:r w:rsidRPr="00275E93">
              <w:rPr>
                <w:rFonts w:cs="Arial"/>
                <w:b/>
                <w:bCs/>
                <w:i/>
                <w:iCs/>
                <w:sz w:val="16"/>
                <w:szCs w:val="16"/>
                <w:lang w:eastAsia="es-PE"/>
              </w:rPr>
              <w:t>&gt;=400 &amp; &lt;700</w:t>
            </w:r>
          </w:p>
        </w:tc>
        <w:tc>
          <w:tcPr>
            <w:tcW w:w="630" w:type="dxa"/>
            <w:tcBorders>
              <w:top w:val="nil"/>
              <w:left w:val="nil"/>
              <w:bottom w:val="single" w:sz="4" w:space="0" w:color="auto"/>
              <w:right w:val="single" w:sz="4" w:space="0" w:color="auto"/>
            </w:tcBorders>
            <w:shd w:val="clear" w:color="auto" w:fill="auto"/>
            <w:noWrap/>
            <w:vAlign w:val="bottom"/>
            <w:hideMark/>
          </w:tcPr>
          <w:p w14:paraId="7DC7CFFD"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6,000</w:t>
            </w:r>
          </w:p>
        </w:tc>
        <w:tc>
          <w:tcPr>
            <w:tcW w:w="700" w:type="dxa"/>
            <w:tcBorders>
              <w:top w:val="nil"/>
              <w:left w:val="nil"/>
              <w:bottom w:val="single" w:sz="4" w:space="0" w:color="auto"/>
              <w:right w:val="single" w:sz="4" w:space="0" w:color="auto"/>
            </w:tcBorders>
            <w:shd w:val="clear" w:color="auto" w:fill="auto"/>
            <w:noWrap/>
            <w:vAlign w:val="bottom"/>
            <w:hideMark/>
          </w:tcPr>
          <w:p w14:paraId="75831252"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6,600</w:t>
            </w:r>
          </w:p>
        </w:tc>
        <w:tc>
          <w:tcPr>
            <w:tcW w:w="709" w:type="dxa"/>
            <w:tcBorders>
              <w:top w:val="nil"/>
              <w:left w:val="nil"/>
              <w:bottom w:val="single" w:sz="4" w:space="0" w:color="auto"/>
              <w:right w:val="single" w:sz="4" w:space="0" w:color="auto"/>
            </w:tcBorders>
            <w:shd w:val="clear" w:color="auto" w:fill="auto"/>
            <w:noWrap/>
            <w:vAlign w:val="bottom"/>
            <w:hideMark/>
          </w:tcPr>
          <w:p w14:paraId="4062C5E8"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7,200</w:t>
            </w:r>
          </w:p>
        </w:tc>
        <w:tc>
          <w:tcPr>
            <w:tcW w:w="709" w:type="dxa"/>
            <w:tcBorders>
              <w:top w:val="nil"/>
              <w:left w:val="nil"/>
              <w:bottom w:val="single" w:sz="4" w:space="0" w:color="auto"/>
              <w:right w:val="single" w:sz="4" w:space="0" w:color="auto"/>
            </w:tcBorders>
            <w:shd w:val="clear" w:color="auto" w:fill="auto"/>
            <w:noWrap/>
            <w:vAlign w:val="bottom"/>
            <w:hideMark/>
          </w:tcPr>
          <w:p w14:paraId="284F2156"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7,800</w:t>
            </w:r>
          </w:p>
        </w:tc>
        <w:tc>
          <w:tcPr>
            <w:tcW w:w="850" w:type="dxa"/>
            <w:tcBorders>
              <w:top w:val="nil"/>
              <w:left w:val="nil"/>
              <w:bottom w:val="single" w:sz="4" w:space="0" w:color="auto"/>
              <w:right w:val="single" w:sz="4" w:space="0" w:color="auto"/>
            </w:tcBorders>
            <w:shd w:val="clear" w:color="auto" w:fill="auto"/>
            <w:noWrap/>
            <w:vAlign w:val="bottom"/>
            <w:hideMark/>
          </w:tcPr>
          <w:p w14:paraId="7EBEA1BA"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8,400</w:t>
            </w:r>
          </w:p>
        </w:tc>
        <w:tc>
          <w:tcPr>
            <w:tcW w:w="851" w:type="dxa"/>
            <w:tcBorders>
              <w:top w:val="nil"/>
              <w:left w:val="nil"/>
              <w:bottom w:val="single" w:sz="4" w:space="0" w:color="auto"/>
              <w:right w:val="single" w:sz="4" w:space="0" w:color="auto"/>
            </w:tcBorders>
            <w:shd w:val="clear" w:color="auto" w:fill="auto"/>
            <w:noWrap/>
            <w:vAlign w:val="bottom"/>
            <w:hideMark/>
          </w:tcPr>
          <w:p w14:paraId="724F5354"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9,000</w:t>
            </w:r>
          </w:p>
        </w:tc>
        <w:tc>
          <w:tcPr>
            <w:tcW w:w="850" w:type="dxa"/>
            <w:tcBorders>
              <w:top w:val="nil"/>
              <w:left w:val="nil"/>
              <w:bottom w:val="single" w:sz="4" w:space="0" w:color="auto"/>
              <w:right w:val="single" w:sz="4" w:space="0" w:color="auto"/>
            </w:tcBorders>
            <w:shd w:val="clear" w:color="auto" w:fill="auto"/>
            <w:noWrap/>
            <w:vAlign w:val="bottom"/>
            <w:hideMark/>
          </w:tcPr>
          <w:p w14:paraId="683CB9F8"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9,600</w:t>
            </w:r>
          </w:p>
        </w:tc>
        <w:tc>
          <w:tcPr>
            <w:tcW w:w="709" w:type="dxa"/>
            <w:tcBorders>
              <w:top w:val="nil"/>
              <w:left w:val="nil"/>
              <w:bottom w:val="single" w:sz="4" w:space="0" w:color="auto"/>
              <w:right w:val="single" w:sz="4" w:space="0" w:color="auto"/>
            </w:tcBorders>
            <w:shd w:val="clear" w:color="auto" w:fill="auto"/>
            <w:noWrap/>
            <w:vAlign w:val="bottom"/>
            <w:hideMark/>
          </w:tcPr>
          <w:p w14:paraId="7CB7540E"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10,200</w:t>
            </w:r>
          </w:p>
        </w:tc>
        <w:tc>
          <w:tcPr>
            <w:tcW w:w="709" w:type="dxa"/>
            <w:tcBorders>
              <w:top w:val="nil"/>
              <w:left w:val="nil"/>
              <w:bottom w:val="single" w:sz="4" w:space="0" w:color="auto"/>
              <w:right w:val="single" w:sz="4" w:space="0" w:color="auto"/>
            </w:tcBorders>
            <w:shd w:val="clear" w:color="auto" w:fill="auto"/>
            <w:noWrap/>
            <w:vAlign w:val="bottom"/>
            <w:hideMark/>
          </w:tcPr>
          <w:p w14:paraId="20208BAF"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10,800</w:t>
            </w:r>
          </w:p>
        </w:tc>
        <w:tc>
          <w:tcPr>
            <w:tcW w:w="850" w:type="dxa"/>
            <w:tcBorders>
              <w:top w:val="nil"/>
              <w:left w:val="nil"/>
              <w:bottom w:val="single" w:sz="4" w:space="0" w:color="auto"/>
              <w:right w:val="single" w:sz="4" w:space="0" w:color="auto"/>
            </w:tcBorders>
            <w:shd w:val="clear" w:color="auto" w:fill="auto"/>
            <w:noWrap/>
            <w:vAlign w:val="bottom"/>
            <w:hideMark/>
          </w:tcPr>
          <w:p w14:paraId="1B9B6FF3"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11,400</w:t>
            </w:r>
          </w:p>
        </w:tc>
      </w:tr>
      <w:tr w:rsidR="00AF7344" w:rsidRPr="00275E93" w14:paraId="217C9948" w14:textId="77777777" w:rsidTr="00B513AE">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06A27E66" w14:textId="77777777" w:rsidR="00AF7344" w:rsidRPr="00275E93" w:rsidRDefault="00AF7344" w:rsidP="00B513AE">
            <w:pPr>
              <w:rPr>
                <w:rFonts w:cs="Arial"/>
                <w:b/>
                <w:bCs/>
                <w:i/>
                <w:iCs/>
                <w:sz w:val="16"/>
                <w:szCs w:val="16"/>
                <w:lang w:eastAsia="es-PE"/>
              </w:rPr>
            </w:pPr>
            <w:r w:rsidRPr="00275E93">
              <w:rPr>
                <w:rFonts w:cs="Arial"/>
                <w:b/>
                <w:bCs/>
                <w:i/>
                <w:iCs/>
                <w:sz w:val="16"/>
                <w:szCs w:val="16"/>
                <w:lang w:eastAsia="es-PE"/>
              </w:rPr>
              <w:t>&gt;=700 &amp; &lt;2000</w:t>
            </w:r>
          </w:p>
        </w:tc>
        <w:tc>
          <w:tcPr>
            <w:tcW w:w="630" w:type="dxa"/>
            <w:tcBorders>
              <w:top w:val="nil"/>
              <w:left w:val="nil"/>
              <w:bottom w:val="single" w:sz="4" w:space="0" w:color="auto"/>
              <w:right w:val="single" w:sz="4" w:space="0" w:color="auto"/>
            </w:tcBorders>
            <w:shd w:val="clear" w:color="auto" w:fill="auto"/>
            <w:noWrap/>
            <w:vAlign w:val="bottom"/>
            <w:hideMark/>
          </w:tcPr>
          <w:p w14:paraId="22D7CA66"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8,000</w:t>
            </w:r>
          </w:p>
        </w:tc>
        <w:tc>
          <w:tcPr>
            <w:tcW w:w="700" w:type="dxa"/>
            <w:tcBorders>
              <w:top w:val="nil"/>
              <w:left w:val="nil"/>
              <w:bottom w:val="single" w:sz="4" w:space="0" w:color="auto"/>
              <w:right w:val="single" w:sz="4" w:space="0" w:color="auto"/>
            </w:tcBorders>
            <w:shd w:val="clear" w:color="auto" w:fill="auto"/>
            <w:noWrap/>
            <w:vAlign w:val="bottom"/>
            <w:hideMark/>
          </w:tcPr>
          <w:p w14:paraId="4B7C7F80"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8,800</w:t>
            </w:r>
          </w:p>
        </w:tc>
        <w:tc>
          <w:tcPr>
            <w:tcW w:w="709" w:type="dxa"/>
            <w:tcBorders>
              <w:top w:val="nil"/>
              <w:left w:val="nil"/>
              <w:bottom w:val="single" w:sz="4" w:space="0" w:color="auto"/>
              <w:right w:val="single" w:sz="4" w:space="0" w:color="auto"/>
            </w:tcBorders>
            <w:shd w:val="clear" w:color="auto" w:fill="auto"/>
            <w:noWrap/>
            <w:vAlign w:val="bottom"/>
            <w:hideMark/>
          </w:tcPr>
          <w:p w14:paraId="0234202E"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9,600</w:t>
            </w:r>
          </w:p>
        </w:tc>
        <w:tc>
          <w:tcPr>
            <w:tcW w:w="709" w:type="dxa"/>
            <w:tcBorders>
              <w:top w:val="nil"/>
              <w:left w:val="nil"/>
              <w:bottom w:val="single" w:sz="4" w:space="0" w:color="auto"/>
              <w:right w:val="single" w:sz="4" w:space="0" w:color="auto"/>
            </w:tcBorders>
            <w:shd w:val="clear" w:color="auto" w:fill="auto"/>
            <w:noWrap/>
            <w:vAlign w:val="bottom"/>
            <w:hideMark/>
          </w:tcPr>
          <w:p w14:paraId="24C32D8D"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10,400</w:t>
            </w:r>
          </w:p>
        </w:tc>
        <w:tc>
          <w:tcPr>
            <w:tcW w:w="850" w:type="dxa"/>
            <w:tcBorders>
              <w:top w:val="nil"/>
              <w:left w:val="nil"/>
              <w:bottom w:val="single" w:sz="4" w:space="0" w:color="auto"/>
              <w:right w:val="single" w:sz="4" w:space="0" w:color="auto"/>
            </w:tcBorders>
            <w:shd w:val="clear" w:color="auto" w:fill="auto"/>
            <w:noWrap/>
            <w:vAlign w:val="bottom"/>
            <w:hideMark/>
          </w:tcPr>
          <w:p w14:paraId="6EB72D79"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11,200</w:t>
            </w:r>
          </w:p>
        </w:tc>
        <w:tc>
          <w:tcPr>
            <w:tcW w:w="851" w:type="dxa"/>
            <w:tcBorders>
              <w:top w:val="nil"/>
              <w:left w:val="nil"/>
              <w:bottom w:val="single" w:sz="4" w:space="0" w:color="auto"/>
              <w:right w:val="single" w:sz="4" w:space="0" w:color="auto"/>
            </w:tcBorders>
            <w:shd w:val="clear" w:color="auto" w:fill="auto"/>
            <w:noWrap/>
            <w:vAlign w:val="bottom"/>
            <w:hideMark/>
          </w:tcPr>
          <w:p w14:paraId="04587518"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12,000</w:t>
            </w:r>
          </w:p>
        </w:tc>
        <w:tc>
          <w:tcPr>
            <w:tcW w:w="850" w:type="dxa"/>
            <w:tcBorders>
              <w:top w:val="nil"/>
              <w:left w:val="nil"/>
              <w:bottom w:val="single" w:sz="4" w:space="0" w:color="auto"/>
              <w:right w:val="single" w:sz="4" w:space="0" w:color="auto"/>
            </w:tcBorders>
            <w:shd w:val="clear" w:color="auto" w:fill="auto"/>
            <w:noWrap/>
            <w:vAlign w:val="bottom"/>
            <w:hideMark/>
          </w:tcPr>
          <w:p w14:paraId="5090D031"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12,800</w:t>
            </w:r>
          </w:p>
        </w:tc>
        <w:tc>
          <w:tcPr>
            <w:tcW w:w="709" w:type="dxa"/>
            <w:tcBorders>
              <w:top w:val="nil"/>
              <w:left w:val="nil"/>
              <w:bottom w:val="single" w:sz="4" w:space="0" w:color="auto"/>
              <w:right w:val="single" w:sz="4" w:space="0" w:color="auto"/>
            </w:tcBorders>
            <w:shd w:val="clear" w:color="auto" w:fill="auto"/>
            <w:noWrap/>
            <w:vAlign w:val="bottom"/>
            <w:hideMark/>
          </w:tcPr>
          <w:p w14:paraId="5E8FC3A9"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13,600</w:t>
            </w:r>
          </w:p>
        </w:tc>
        <w:tc>
          <w:tcPr>
            <w:tcW w:w="709" w:type="dxa"/>
            <w:tcBorders>
              <w:top w:val="nil"/>
              <w:left w:val="nil"/>
              <w:bottom w:val="single" w:sz="4" w:space="0" w:color="auto"/>
              <w:right w:val="single" w:sz="4" w:space="0" w:color="auto"/>
            </w:tcBorders>
            <w:shd w:val="clear" w:color="auto" w:fill="auto"/>
            <w:noWrap/>
            <w:vAlign w:val="bottom"/>
            <w:hideMark/>
          </w:tcPr>
          <w:p w14:paraId="4C521EC2"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14,400</w:t>
            </w:r>
          </w:p>
        </w:tc>
        <w:tc>
          <w:tcPr>
            <w:tcW w:w="850" w:type="dxa"/>
            <w:tcBorders>
              <w:top w:val="nil"/>
              <w:left w:val="nil"/>
              <w:bottom w:val="single" w:sz="4" w:space="0" w:color="auto"/>
              <w:right w:val="single" w:sz="4" w:space="0" w:color="auto"/>
            </w:tcBorders>
            <w:shd w:val="clear" w:color="auto" w:fill="auto"/>
            <w:noWrap/>
            <w:vAlign w:val="bottom"/>
            <w:hideMark/>
          </w:tcPr>
          <w:p w14:paraId="0572D5B1"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15,200</w:t>
            </w:r>
          </w:p>
        </w:tc>
      </w:tr>
      <w:tr w:rsidR="00AF7344" w:rsidRPr="00275E93" w14:paraId="40B8F2D0" w14:textId="77777777" w:rsidTr="00B513AE">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4411188D" w14:textId="77777777" w:rsidR="00AF7344" w:rsidRPr="00275E93" w:rsidRDefault="00AF7344" w:rsidP="00B513AE">
            <w:pPr>
              <w:rPr>
                <w:rFonts w:cs="Arial"/>
                <w:b/>
                <w:bCs/>
                <w:i/>
                <w:iCs/>
                <w:sz w:val="16"/>
                <w:szCs w:val="16"/>
                <w:lang w:eastAsia="es-PE"/>
              </w:rPr>
            </w:pPr>
            <w:r w:rsidRPr="00275E93">
              <w:rPr>
                <w:rFonts w:cs="Arial"/>
                <w:b/>
                <w:bCs/>
                <w:i/>
                <w:iCs/>
                <w:sz w:val="16"/>
                <w:szCs w:val="16"/>
                <w:lang w:eastAsia="es-PE"/>
              </w:rPr>
              <w:t>&gt;=2000</w:t>
            </w:r>
          </w:p>
        </w:tc>
        <w:tc>
          <w:tcPr>
            <w:tcW w:w="630" w:type="dxa"/>
            <w:tcBorders>
              <w:top w:val="nil"/>
              <w:left w:val="nil"/>
              <w:bottom w:val="single" w:sz="4" w:space="0" w:color="auto"/>
              <w:right w:val="single" w:sz="4" w:space="0" w:color="auto"/>
            </w:tcBorders>
            <w:shd w:val="clear" w:color="auto" w:fill="auto"/>
            <w:noWrap/>
            <w:vAlign w:val="bottom"/>
            <w:hideMark/>
          </w:tcPr>
          <w:p w14:paraId="5EE7B84E"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10,000</w:t>
            </w:r>
          </w:p>
        </w:tc>
        <w:tc>
          <w:tcPr>
            <w:tcW w:w="700" w:type="dxa"/>
            <w:tcBorders>
              <w:top w:val="nil"/>
              <w:left w:val="nil"/>
              <w:bottom w:val="single" w:sz="4" w:space="0" w:color="auto"/>
              <w:right w:val="single" w:sz="4" w:space="0" w:color="auto"/>
            </w:tcBorders>
            <w:shd w:val="clear" w:color="auto" w:fill="auto"/>
            <w:noWrap/>
            <w:vAlign w:val="bottom"/>
            <w:hideMark/>
          </w:tcPr>
          <w:p w14:paraId="7A96756E"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11,000</w:t>
            </w:r>
          </w:p>
        </w:tc>
        <w:tc>
          <w:tcPr>
            <w:tcW w:w="709" w:type="dxa"/>
            <w:tcBorders>
              <w:top w:val="nil"/>
              <w:left w:val="nil"/>
              <w:bottom w:val="single" w:sz="4" w:space="0" w:color="auto"/>
              <w:right w:val="single" w:sz="4" w:space="0" w:color="auto"/>
            </w:tcBorders>
            <w:shd w:val="clear" w:color="auto" w:fill="auto"/>
            <w:noWrap/>
            <w:vAlign w:val="bottom"/>
            <w:hideMark/>
          </w:tcPr>
          <w:p w14:paraId="7923E8C8"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12,000</w:t>
            </w:r>
          </w:p>
        </w:tc>
        <w:tc>
          <w:tcPr>
            <w:tcW w:w="709" w:type="dxa"/>
            <w:tcBorders>
              <w:top w:val="nil"/>
              <w:left w:val="nil"/>
              <w:bottom w:val="single" w:sz="4" w:space="0" w:color="auto"/>
              <w:right w:val="single" w:sz="4" w:space="0" w:color="auto"/>
            </w:tcBorders>
            <w:shd w:val="clear" w:color="auto" w:fill="auto"/>
            <w:noWrap/>
            <w:vAlign w:val="bottom"/>
            <w:hideMark/>
          </w:tcPr>
          <w:p w14:paraId="71A6292E"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13,000</w:t>
            </w:r>
          </w:p>
        </w:tc>
        <w:tc>
          <w:tcPr>
            <w:tcW w:w="850" w:type="dxa"/>
            <w:tcBorders>
              <w:top w:val="nil"/>
              <w:left w:val="nil"/>
              <w:bottom w:val="single" w:sz="4" w:space="0" w:color="auto"/>
              <w:right w:val="single" w:sz="4" w:space="0" w:color="auto"/>
            </w:tcBorders>
            <w:shd w:val="clear" w:color="auto" w:fill="auto"/>
            <w:noWrap/>
            <w:vAlign w:val="bottom"/>
            <w:hideMark/>
          </w:tcPr>
          <w:p w14:paraId="0E86B28A"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14,000</w:t>
            </w:r>
          </w:p>
        </w:tc>
        <w:tc>
          <w:tcPr>
            <w:tcW w:w="851" w:type="dxa"/>
            <w:tcBorders>
              <w:top w:val="nil"/>
              <w:left w:val="nil"/>
              <w:bottom w:val="single" w:sz="4" w:space="0" w:color="auto"/>
              <w:right w:val="single" w:sz="4" w:space="0" w:color="auto"/>
            </w:tcBorders>
            <w:shd w:val="clear" w:color="auto" w:fill="auto"/>
            <w:noWrap/>
            <w:vAlign w:val="bottom"/>
            <w:hideMark/>
          </w:tcPr>
          <w:p w14:paraId="607C101A"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15,000</w:t>
            </w:r>
          </w:p>
        </w:tc>
        <w:tc>
          <w:tcPr>
            <w:tcW w:w="850" w:type="dxa"/>
            <w:tcBorders>
              <w:top w:val="nil"/>
              <w:left w:val="nil"/>
              <w:bottom w:val="single" w:sz="4" w:space="0" w:color="auto"/>
              <w:right w:val="single" w:sz="4" w:space="0" w:color="auto"/>
            </w:tcBorders>
            <w:shd w:val="clear" w:color="auto" w:fill="auto"/>
            <w:noWrap/>
            <w:vAlign w:val="bottom"/>
            <w:hideMark/>
          </w:tcPr>
          <w:p w14:paraId="1282A996"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16,000</w:t>
            </w:r>
          </w:p>
        </w:tc>
        <w:tc>
          <w:tcPr>
            <w:tcW w:w="709" w:type="dxa"/>
            <w:tcBorders>
              <w:top w:val="nil"/>
              <w:left w:val="nil"/>
              <w:bottom w:val="single" w:sz="4" w:space="0" w:color="auto"/>
              <w:right w:val="single" w:sz="4" w:space="0" w:color="auto"/>
            </w:tcBorders>
            <w:shd w:val="clear" w:color="auto" w:fill="auto"/>
            <w:noWrap/>
            <w:vAlign w:val="bottom"/>
            <w:hideMark/>
          </w:tcPr>
          <w:p w14:paraId="39B0A7CC"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17,000</w:t>
            </w:r>
          </w:p>
        </w:tc>
        <w:tc>
          <w:tcPr>
            <w:tcW w:w="709" w:type="dxa"/>
            <w:tcBorders>
              <w:top w:val="nil"/>
              <w:left w:val="nil"/>
              <w:bottom w:val="single" w:sz="4" w:space="0" w:color="auto"/>
              <w:right w:val="single" w:sz="4" w:space="0" w:color="auto"/>
            </w:tcBorders>
            <w:shd w:val="clear" w:color="auto" w:fill="auto"/>
            <w:noWrap/>
            <w:vAlign w:val="bottom"/>
            <w:hideMark/>
          </w:tcPr>
          <w:p w14:paraId="492221D0"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18,000</w:t>
            </w:r>
          </w:p>
        </w:tc>
        <w:tc>
          <w:tcPr>
            <w:tcW w:w="850" w:type="dxa"/>
            <w:tcBorders>
              <w:top w:val="nil"/>
              <w:left w:val="nil"/>
              <w:bottom w:val="single" w:sz="4" w:space="0" w:color="auto"/>
              <w:right w:val="single" w:sz="4" w:space="0" w:color="auto"/>
            </w:tcBorders>
            <w:shd w:val="clear" w:color="auto" w:fill="auto"/>
            <w:noWrap/>
            <w:vAlign w:val="bottom"/>
            <w:hideMark/>
          </w:tcPr>
          <w:p w14:paraId="3D780733" w14:textId="77777777" w:rsidR="00AF7344" w:rsidRPr="00275E93" w:rsidRDefault="00AF7344" w:rsidP="00B513AE">
            <w:pPr>
              <w:jc w:val="center"/>
              <w:rPr>
                <w:rFonts w:cs="Arial"/>
                <w:bCs/>
                <w:i/>
                <w:iCs/>
                <w:sz w:val="16"/>
                <w:szCs w:val="16"/>
                <w:lang w:eastAsia="es-PE"/>
              </w:rPr>
            </w:pPr>
            <w:r w:rsidRPr="00275E93">
              <w:rPr>
                <w:rFonts w:cs="Arial"/>
                <w:bCs/>
                <w:i/>
                <w:iCs/>
                <w:sz w:val="16"/>
                <w:szCs w:val="16"/>
                <w:lang w:eastAsia="es-PE"/>
              </w:rPr>
              <w:t>19,000</w:t>
            </w:r>
          </w:p>
        </w:tc>
      </w:tr>
    </w:tbl>
    <w:p w14:paraId="1247F3C0" w14:textId="77777777" w:rsidR="00AF7344" w:rsidRDefault="00AF7344" w:rsidP="00AF7344">
      <w:pPr>
        <w:ind w:left="426"/>
        <w:contextualSpacing/>
        <w:rPr>
          <w:rFonts w:cs="Arial"/>
          <w:i/>
          <w:color w:val="FF0000"/>
          <w:highlight w:val="yellow"/>
        </w:rPr>
      </w:pPr>
    </w:p>
    <w:p w14:paraId="6D5ECC96" w14:textId="77777777" w:rsidR="00AF7344" w:rsidRPr="001D72FA" w:rsidRDefault="00AF7344" w:rsidP="00AF7344">
      <w:pPr>
        <w:ind w:left="426"/>
        <w:contextualSpacing/>
        <w:rPr>
          <w:rFonts w:cs="Arial"/>
          <w:i/>
          <w:sz w:val="18"/>
        </w:rPr>
      </w:pPr>
      <w:r w:rsidRPr="001D72FA">
        <w:rPr>
          <w:rFonts w:cs="Arial"/>
          <w:i/>
          <w:sz w:val="18"/>
        </w:rPr>
        <w:t>*Se tomará como referencia la población proyectada al 2016 que se encuentra en la Sala de Datos del PROYECTO.</w:t>
      </w:r>
    </w:p>
    <w:p w14:paraId="68DB8D67" w14:textId="77777777" w:rsidR="00AF7344" w:rsidRPr="00275E93" w:rsidRDefault="00AF7344" w:rsidP="00AF7344">
      <w:pPr>
        <w:ind w:left="426"/>
        <w:contextualSpacing/>
        <w:rPr>
          <w:rFonts w:cs="Arial"/>
          <w:b/>
          <w:i/>
          <w:highlight w:val="yellow"/>
        </w:rPr>
      </w:pPr>
    </w:p>
    <w:p w14:paraId="49CC8C72" w14:textId="384CE133" w:rsidR="00AF7344" w:rsidRPr="008353D6" w:rsidRDefault="00AF7344" w:rsidP="008353D6">
      <w:pPr>
        <w:tabs>
          <w:tab w:val="left" w:pos="1263"/>
        </w:tabs>
        <w:ind w:left="1785" w:right="333"/>
        <w:rPr>
          <w:rFonts w:cs="Arial"/>
          <w:color w:val="FF0000"/>
        </w:rPr>
      </w:pPr>
      <w:r w:rsidRPr="008353D6">
        <w:rPr>
          <w:rFonts w:cs="Arial"/>
          <w:i/>
        </w:rPr>
        <w:t>Dicha conexión</w:t>
      </w:r>
      <w:r w:rsidR="008353D6" w:rsidRPr="008353D6">
        <w:rPr>
          <w:rFonts w:cs="Arial"/>
          <w:i/>
        </w:rPr>
        <w:t xml:space="preserve"> deberá estar disponible como </w:t>
      </w:r>
      <w:r w:rsidR="008353D6" w:rsidRPr="008353D6">
        <w:rPr>
          <w:rFonts w:cs="Arial"/>
          <w:b/>
          <w:i/>
        </w:rPr>
        <w:t>mínimo</w:t>
      </w:r>
      <w:r w:rsidRPr="008353D6">
        <w:rPr>
          <w:rFonts w:cs="Arial"/>
          <w:i/>
        </w:rPr>
        <w:t xml:space="preserve"> dieciséis (16) horas al día, en el horario inicial de 6:00 am a 10:00 pm, y podrá ser utilizada por un dispositivo </w:t>
      </w:r>
      <w:r w:rsidR="008353D6" w:rsidRPr="008353D6">
        <w:rPr>
          <w:rFonts w:cs="Arial"/>
          <w:b/>
          <w:i/>
        </w:rPr>
        <w:t>durante</w:t>
      </w:r>
      <w:r w:rsidR="008353D6">
        <w:rPr>
          <w:rFonts w:cs="Arial"/>
          <w:i/>
        </w:rPr>
        <w:t xml:space="preserve"> </w:t>
      </w:r>
      <w:r w:rsidRPr="008353D6">
        <w:rPr>
          <w:rFonts w:cs="Arial"/>
          <w:i/>
        </w:rPr>
        <w:t xml:space="preserve">una (01) hora </w:t>
      </w:r>
      <w:r w:rsidR="008353D6" w:rsidRPr="008353D6">
        <w:rPr>
          <w:rFonts w:cs="Arial"/>
          <w:b/>
          <w:i/>
        </w:rPr>
        <w:t xml:space="preserve">acumulada </w:t>
      </w:r>
      <w:r w:rsidRPr="008353D6">
        <w:rPr>
          <w:rFonts w:cs="Arial"/>
          <w:i/>
        </w:rPr>
        <w:t>de manera seguida o alternada</w:t>
      </w:r>
      <w:r w:rsidR="008353D6">
        <w:rPr>
          <w:rFonts w:cs="Arial"/>
          <w:i/>
        </w:rPr>
        <w:t xml:space="preserve"> </w:t>
      </w:r>
      <w:r w:rsidR="008353D6" w:rsidRPr="008353D6">
        <w:rPr>
          <w:rFonts w:cs="Arial"/>
          <w:b/>
          <w:i/>
        </w:rPr>
        <w:t>al día</w:t>
      </w:r>
      <w:r w:rsidRPr="008353D6">
        <w:rPr>
          <w:rFonts w:cs="Arial"/>
          <w:i/>
        </w:rPr>
        <w:t>, el horario y tiempo de utilización por cada dispositivo podrá ser modificado por FITEL de manera semestral, contado desde la PUESTA EN OPERACIÓN</w:t>
      </w:r>
      <w:r w:rsidR="001D72FA" w:rsidRPr="00672083">
        <w:rPr>
          <w:rStyle w:val="Refdenotaalpie"/>
          <w:b/>
          <w:i/>
        </w:rPr>
        <w:footnoteReference w:id="34"/>
      </w:r>
      <w:r w:rsidRPr="008353D6">
        <w:rPr>
          <w:rFonts w:cs="Arial"/>
          <w:i/>
        </w:rPr>
        <w:t xml:space="preserve">. </w:t>
      </w:r>
    </w:p>
    <w:p w14:paraId="173D185D" w14:textId="1B228D49" w:rsidR="00AF7344" w:rsidRPr="001D72FA" w:rsidRDefault="00AF7344" w:rsidP="001D72FA">
      <w:pPr>
        <w:ind w:left="426" w:hanging="426"/>
        <w:contextualSpacing/>
        <w:rPr>
          <w:rFonts w:cs="Arial"/>
        </w:rPr>
      </w:pPr>
      <w:r w:rsidRPr="008353D6">
        <w:rPr>
          <w:rFonts w:cs="Arial"/>
          <w:i/>
          <w:color w:val="FF0000"/>
        </w:rPr>
        <w:t xml:space="preserve">       </w:t>
      </w:r>
    </w:p>
    <w:p w14:paraId="1DDC7470" w14:textId="77777777" w:rsidR="00AF7344" w:rsidRPr="008353D6" w:rsidRDefault="00AF7344" w:rsidP="00AF7344">
      <w:pPr>
        <w:tabs>
          <w:tab w:val="left" w:pos="1263"/>
        </w:tabs>
        <w:ind w:right="333"/>
        <w:rPr>
          <w:rFonts w:cs="Arial"/>
        </w:rPr>
      </w:pPr>
    </w:p>
    <w:p w14:paraId="2D6BBF8F" w14:textId="77777777" w:rsidR="00AF7344" w:rsidRPr="008353D6" w:rsidRDefault="00AF7344" w:rsidP="001D72FA">
      <w:pPr>
        <w:numPr>
          <w:ilvl w:val="3"/>
          <w:numId w:val="1"/>
        </w:numPr>
        <w:tabs>
          <w:tab w:val="left" w:pos="993"/>
        </w:tabs>
        <w:rPr>
          <w:rFonts w:cs="Arial"/>
          <w:b/>
        </w:rPr>
      </w:pPr>
      <w:r w:rsidRPr="008353D6">
        <w:rPr>
          <w:rFonts w:cs="Arial"/>
          <w:b/>
        </w:rPr>
        <w:t>Evaluación de las Ofertas Técnicas de los POSTORES APTOS</w:t>
      </w:r>
    </w:p>
    <w:p w14:paraId="19A0A6BF" w14:textId="77777777" w:rsidR="00AF7344" w:rsidRPr="008353D6" w:rsidRDefault="00AF7344" w:rsidP="00AF7344">
      <w:pPr>
        <w:tabs>
          <w:tab w:val="left" w:pos="1276"/>
        </w:tabs>
        <w:ind w:right="333"/>
        <w:rPr>
          <w:rFonts w:cs="Arial"/>
          <w:b/>
        </w:rPr>
      </w:pPr>
    </w:p>
    <w:p w14:paraId="4329A00A" w14:textId="77777777" w:rsidR="00AF7344" w:rsidRPr="008353D6" w:rsidRDefault="00AF7344" w:rsidP="001D72FA">
      <w:pPr>
        <w:tabs>
          <w:tab w:val="left" w:pos="1276"/>
        </w:tabs>
        <w:ind w:left="1276"/>
        <w:rPr>
          <w:rFonts w:cs="Arial"/>
        </w:rPr>
      </w:pPr>
      <w:r w:rsidRPr="008353D6">
        <w:rPr>
          <w:rFonts w:cs="Arial"/>
        </w:rPr>
        <w:t>La evaluación de las Ofertas Técnicas se efectuará de la manera siguiente:</w:t>
      </w:r>
    </w:p>
    <w:p w14:paraId="2EED7162" w14:textId="77777777" w:rsidR="00AF7344" w:rsidRPr="008353D6" w:rsidRDefault="00AF7344" w:rsidP="001D72FA">
      <w:pPr>
        <w:tabs>
          <w:tab w:val="left" w:pos="1263"/>
        </w:tabs>
        <w:ind w:left="1506" w:right="333"/>
        <w:rPr>
          <w:rFonts w:cs="Arial"/>
        </w:rPr>
      </w:pPr>
    </w:p>
    <w:p w14:paraId="66237698" w14:textId="77777777" w:rsidR="00AF7344" w:rsidRPr="008353D6" w:rsidRDefault="00AF7344" w:rsidP="001D72FA">
      <w:pPr>
        <w:tabs>
          <w:tab w:val="left" w:pos="1276"/>
        </w:tabs>
        <w:ind w:left="1276"/>
        <w:rPr>
          <w:rFonts w:cs="Arial"/>
          <w:b/>
        </w:rPr>
      </w:pPr>
      <w:r w:rsidRPr="008353D6">
        <w:rPr>
          <w:rFonts w:cs="Arial"/>
          <w:b/>
        </w:rPr>
        <w:t>Factor de competencia: Localidades Beneficiarias Adicionales</w:t>
      </w:r>
    </w:p>
    <w:p w14:paraId="798995AF" w14:textId="77777777" w:rsidR="00AF7344" w:rsidRPr="008353D6" w:rsidRDefault="00AF7344" w:rsidP="001D72FA">
      <w:pPr>
        <w:tabs>
          <w:tab w:val="left" w:pos="1263"/>
        </w:tabs>
        <w:ind w:left="1506" w:right="333"/>
        <w:rPr>
          <w:rFonts w:cs="Arial"/>
        </w:rPr>
      </w:pPr>
    </w:p>
    <w:p w14:paraId="2E404D11" w14:textId="77777777" w:rsidR="00AF7344" w:rsidRPr="008353D6" w:rsidRDefault="00AF7344" w:rsidP="001D72FA">
      <w:pPr>
        <w:tabs>
          <w:tab w:val="left" w:pos="1263"/>
        </w:tabs>
        <w:ind w:left="2073" w:right="333"/>
        <w:rPr>
          <w:rFonts w:cs="Arial"/>
          <w:b/>
          <w:i/>
        </w:rPr>
      </w:pPr>
      <w:r w:rsidRPr="008353D6">
        <w:rPr>
          <w:rFonts w:cs="Arial"/>
          <w:b/>
          <w:i/>
        </w:rPr>
        <w:t>PROYECTO CAJAMARCA</w:t>
      </w:r>
      <w:r w:rsidRPr="008353D6">
        <w:rPr>
          <w:rFonts w:cs="Arial"/>
        </w:rPr>
        <w:tab/>
        <w:t xml:space="preserve">: </w:t>
      </w:r>
      <w:r w:rsidRPr="008353D6">
        <w:rPr>
          <w:rFonts w:cs="Arial"/>
        </w:rPr>
        <w:tab/>
      </w:r>
      <w:proofErr w:type="spellStart"/>
      <w:r w:rsidRPr="008353D6">
        <w:rPr>
          <w:rFonts w:cs="Arial"/>
        </w:rPr>
        <w:t>PLA</w:t>
      </w:r>
      <w:r w:rsidRPr="008353D6">
        <w:rPr>
          <w:rFonts w:cs="Arial"/>
          <w:vertAlign w:val="subscript"/>
        </w:rPr>
        <w:t>i</w:t>
      </w:r>
      <w:proofErr w:type="spellEnd"/>
      <w:r w:rsidRPr="008353D6">
        <w:rPr>
          <w:rFonts w:cs="Arial"/>
        </w:rPr>
        <w:t xml:space="preserve"> = (</w:t>
      </w:r>
      <w:proofErr w:type="spellStart"/>
      <w:r w:rsidRPr="008353D6">
        <w:rPr>
          <w:rFonts w:cs="Arial"/>
        </w:rPr>
        <w:t>A</w:t>
      </w:r>
      <w:r w:rsidRPr="008353D6">
        <w:rPr>
          <w:rFonts w:cs="Arial"/>
          <w:vertAlign w:val="subscript"/>
        </w:rPr>
        <w:t>i</w:t>
      </w:r>
      <w:proofErr w:type="spellEnd"/>
      <w:r w:rsidRPr="008353D6">
        <w:rPr>
          <w:rFonts w:cs="Arial"/>
        </w:rPr>
        <w:t xml:space="preserve">/B) * </w:t>
      </w:r>
      <w:r w:rsidRPr="008353D6">
        <w:rPr>
          <w:rFonts w:cs="Arial"/>
          <w:b/>
          <w:i/>
        </w:rPr>
        <w:t>28</w:t>
      </w:r>
    </w:p>
    <w:p w14:paraId="73D94DA1" w14:textId="77777777" w:rsidR="00AF7344" w:rsidRPr="008353D6" w:rsidRDefault="00AF7344" w:rsidP="001D72FA">
      <w:pPr>
        <w:tabs>
          <w:tab w:val="left" w:pos="1263"/>
        </w:tabs>
        <w:ind w:left="2073" w:right="333"/>
        <w:rPr>
          <w:rFonts w:cs="Arial"/>
          <w:b/>
          <w:i/>
        </w:rPr>
      </w:pPr>
      <w:r w:rsidRPr="008353D6">
        <w:rPr>
          <w:rFonts w:cs="Arial"/>
          <w:b/>
          <w:i/>
        </w:rPr>
        <w:t>PROYECTO CUSCO</w:t>
      </w:r>
      <w:r w:rsidRPr="008353D6">
        <w:rPr>
          <w:rFonts w:cs="Arial"/>
        </w:rPr>
        <w:tab/>
      </w:r>
      <w:r w:rsidRPr="008353D6">
        <w:rPr>
          <w:rFonts w:cs="Arial"/>
        </w:rPr>
        <w:tab/>
        <w:t>:</w:t>
      </w:r>
      <w:r w:rsidRPr="008353D6">
        <w:rPr>
          <w:rFonts w:cs="Arial"/>
        </w:rPr>
        <w:tab/>
      </w:r>
      <w:proofErr w:type="spellStart"/>
      <w:r w:rsidRPr="008353D6">
        <w:rPr>
          <w:rFonts w:cs="Arial"/>
        </w:rPr>
        <w:t>PLA</w:t>
      </w:r>
      <w:r w:rsidRPr="008353D6">
        <w:rPr>
          <w:rFonts w:cs="Arial"/>
          <w:vertAlign w:val="subscript"/>
        </w:rPr>
        <w:t>i</w:t>
      </w:r>
      <w:proofErr w:type="spellEnd"/>
      <w:r w:rsidRPr="008353D6">
        <w:rPr>
          <w:rFonts w:cs="Arial"/>
        </w:rPr>
        <w:t xml:space="preserve"> = (</w:t>
      </w:r>
      <w:proofErr w:type="spellStart"/>
      <w:r w:rsidRPr="008353D6">
        <w:rPr>
          <w:rFonts w:cs="Arial"/>
        </w:rPr>
        <w:t>A</w:t>
      </w:r>
      <w:r w:rsidRPr="008353D6">
        <w:rPr>
          <w:rFonts w:cs="Arial"/>
          <w:vertAlign w:val="subscript"/>
        </w:rPr>
        <w:t>i</w:t>
      </w:r>
      <w:proofErr w:type="spellEnd"/>
      <w:r w:rsidRPr="008353D6">
        <w:rPr>
          <w:rFonts w:cs="Arial"/>
        </w:rPr>
        <w:t xml:space="preserve">/B) * </w:t>
      </w:r>
      <w:r w:rsidRPr="008353D6">
        <w:rPr>
          <w:rFonts w:cs="Arial"/>
          <w:b/>
          <w:i/>
        </w:rPr>
        <w:t>24</w:t>
      </w:r>
    </w:p>
    <w:p w14:paraId="72840C20" w14:textId="3BC35D59" w:rsidR="00AF7344" w:rsidRPr="008353D6" w:rsidRDefault="00AF7344" w:rsidP="001D72FA">
      <w:pPr>
        <w:tabs>
          <w:tab w:val="left" w:pos="1263"/>
        </w:tabs>
        <w:ind w:left="2073" w:right="333"/>
        <w:rPr>
          <w:rFonts w:cs="Arial"/>
        </w:rPr>
      </w:pPr>
      <w:r w:rsidRPr="008353D6">
        <w:rPr>
          <w:rFonts w:cs="Arial"/>
          <w:b/>
          <w:i/>
        </w:rPr>
        <w:t>PROYECTOS TUMBES-PIURA</w:t>
      </w:r>
      <w:r w:rsidRPr="008353D6">
        <w:rPr>
          <w:rFonts w:cs="Arial"/>
        </w:rPr>
        <w:t>:</w:t>
      </w:r>
      <w:r w:rsidRPr="008353D6">
        <w:rPr>
          <w:rFonts w:cs="Arial"/>
        </w:rPr>
        <w:tab/>
      </w:r>
      <w:proofErr w:type="spellStart"/>
      <w:r w:rsidRPr="008353D6">
        <w:rPr>
          <w:rFonts w:cs="Arial"/>
        </w:rPr>
        <w:t>PLA</w:t>
      </w:r>
      <w:r w:rsidRPr="008353D6">
        <w:rPr>
          <w:rFonts w:cs="Arial"/>
          <w:vertAlign w:val="subscript"/>
        </w:rPr>
        <w:t>i</w:t>
      </w:r>
      <w:proofErr w:type="spellEnd"/>
      <w:r w:rsidRPr="008353D6">
        <w:rPr>
          <w:rFonts w:cs="Arial"/>
        </w:rPr>
        <w:t xml:space="preserve"> = (</w:t>
      </w:r>
      <w:proofErr w:type="spellStart"/>
      <w:r w:rsidRPr="008353D6">
        <w:rPr>
          <w:rFonts w:cs="Arial"/>
        </w:rPr>
        <w:t>A</w:t>
      </w:r>
      <w:r w:rsidRPr="008353D6">
        <w:rPr>
          <w:rFonts w:cs="Arial"/>
          <w:vertAlign w:val="subscript"/>
        </w:rPr>
        <w:t>i</w:t>
      </w:r>
      <w:proofErr w:type="spellEnd"/>
      <w:r w:rsidRPr="008353D6">
        <w:rPr>
          <w:rFonts w:cs="Arial"/>
        </w:rPr>
        <w:t xml:space="preserve">/B) * </w:t>
      </w:r>
      <w:r w:rsidRPr="008353D6">
        <w:rPr>
          <w:rFonts w:cs="Arial"/>
          <w:b/>
          <w:i/>
        </w:rPr>
        <w:t>28</w:t>
      </w:r>
    </w:p>
    <w:p w14:paraId="4ED22488" w14:textId="77777777" w:rsidR="00AF7344" w:rsidRPr="008353D6" w:rsidRDefault="00AF7344" w:rsidP="00AF7344">
      <w:pPr>
        <w:tabs>
          <w:tab w:val="left" w:pos="1263"/>
        </w:tabs>
        <w:ind w:left="567" w:right="333"/>
        <w:rPr>
          <w:rFonts w:cs="Arial"/>
        </w:rPr>
      </w:pPr>
    </w:p>
    <w:p w14:paraId="6ED04773" w14:textId="77777777" w:rsidR="00AF7344" w:rsidRPr="008353D6" w:rsidRDefault="00AF7344" w:rsidP="001D72FA">
      <w:pPr>
        <w:tabs>
          <w:tab w:val="left" w:pos="1263"/>
        </w:tabs>
        <w:ind w:left="1276"/>
        <w:rPr>
          <w:rFonts w:cs="Arial"/>
        </w:rPr>
      </w:pPr>
      <w:r w:rsidRPr="008353D6">
        <w:rPr>
          <w:rFonts w:cs="Arial"/>
        </w:rPr>
        <w:t>Dónde:</w:t>
      </w:r>
    </w:p>
    <w:p w14:paraId="47520302" w14:textId="77777777" w:rsidR="00AF7344" w:rsidRPr="008353D6" w:rsidRDefault="00AF7344" w:rsidP="001D72FA">
      <w:pPr>
        <w:tabs>
          <w:tab w:val="left" w:pos="1263"/>
        </w:tabs>
        <w:ind w:left="1276"/>
        <w:rPr>
          <w:rFonts w:cs="Arial"/>
        </w:rPr>
      </w:pPr>
    </w:p>
    <w:p w14:paraId="304A43DC" w14:textId="77777777" w:rsidR="00AF7344" w:rsidRPr="008353D6" w:rsidRDefault="00AF7344" w:rsidP="001D72FA">
      <w:pPr>
        <w:tabs>
          <w:tab w:val="left" w:pos="1263"/>
        </w:tabs>
        <w:ind w:left="1276"/>
        <w:rPr>
          <w:rFonts w:cs="Arial"/>
        </w:rPr>
      </w:pPr>
      <w:proofErr w:type="spellStart"/>
      <w:proofErr w:type="gramStart"/>
      <w:r w:rsidRPr="008353D6">
        <w:rPr>
          <w:rFonts w:cs="Arial"/>
        </w:rPr>
        <w:t>PLA</w:t>
      </w:r>
      <w:r w:rsidRPr="001D72FA">
        <w:rPr>
          <w:rFonts w:cs="Arial"/>
        </w:rPr>
        <w:t>i</w:t>
      </w:r>
      <w:proofErr w:type="spellEnd"/>
      <w:r w:rsidRPr="008353D6">
        <w:rPr>
          <w:rFonts w:cs="Arial"/>
        </w:rPr>
        <w:t xml:space="preserve"> :</w:t>
      </w:r>
      <w:proofErr w:type="gramEnd"/>
      <w:r w:rsidRPr="008353D6">
        <w:rPr>
          <w:rFonts w:cs="Arial"/>
        </w:rPr>
        <w:t xml:space="preserve"> Es el puntaje para el número de Localidades Beneficiarias Adicionales, para el i-</w:t>
      </w:r>
      <w:proofErr w:type="spellStart"/>
      <w:r w:rsidRPr="008353D6">
        <w:rPr>
          <w:rFonts w:cs="Arial"/>
        </w:rPr>
        <w:t>ésimo</w:t>
      </w:r>
      <w:proofErr w:type="spellEnd"/>
      <w:r w:rsidRPr="008353D6">
        <w:rPr>
          <w:rFonts w:cs="Arial"/>
        </w:rPr>
        <w:t xml:space="preserve"> POSTOR APTO.</w:t>
      </w:r>
    </w:p>
    <w:p w14:paraId="2C1A2A7C" w14:textId="77777777" w:rsidR="00AF7344" w:rsidRPr="008353D6" w:rsidRDefault="00AF7344" w:rsidP="001D72FA">
      <w:pPr>
        <w:tabs>
          <w:tab w:val="left" w:pos="1263"/>
        </w:tabs>
        <w:ind w:left="1276"/>
        <w:rPr>
          <w:rFonts w:cs="Arial"/>
        </w:rPr>
      </w:pPr>
    </w:p>
    <w:p w14:paraId="02DCAF8B" w14:textId="77777777" w:rsidR="00AF7344" w:rsidRPr="008353D6" w:rsidRDefault="00AF7344" w:rsidP="001D72FA">
      <w:pPr>
        <w:tabs>
          <w:tab w:val="left" w:pos="1263"/>
        </w:tabs>
        <w:ind w:left="1276"/>
        <w:rPr>
          <w:rFonts w:cs="Arial"/>
        </w:rPr>
      </w:pPr>
      <w:proofErr w:type="spellStart"/>
      <w:r w:rsidRPr="008353D6">
        <w:rPr>
          <w:rFonts w:cs="Arial"/>
        </w:rPr>
        <w:t>A</w:t>
      </w:r>
      <w:r w:rsidRPr="001D72FA">
        <w:rPr>
          <w:rFonts w:cs="Arial"/>
        </w:rPr>
        <w:t>i</w:t>
      </w:r>
      <w:proofErr w:type="spellEnd"/>
      <w:r w:rsidRPr="001D72FA">
        <w:rPr>
          <w:rFonts w:cs="Arial"/>
        </w:rPr>
        <w:t xml:space="preserve">: </w:t>
      </w:r>
      <w:r w:rsidRPr="008353D6">
        <w:rPr>
          <w:rFonts w:cs="Arial"/>
        </w:rPr>
        <w:t xml:space="preserve">  Es el número de Localidades Beneficiarias Adicionales ofrecidas por el i-</w:t>
      </w:r>
      <w:proofErr w:type="spellStart"/>
      <w:r w:rsidRPr="008353D6">
        <w:rPr>
          <w:rFonts w:cs="Arial"/>
        </w:rPr>
        <w:t>ésimo</w:t>
      </w:r>
      <w:proofErr w:type="spellEnd"/>
      <w:r w:rsidRPr="008353D6">
        <w:rPr>
          <w:rFonts w:cs="Arial"/>
        </w:rPr>
        <w:t xml:space="preserve"> POSTOR APTO.</w:t>
      </w:r>
    </w:p>
    <w:p w14:paraId="67470876" w14:textId="77777777" w:rsidR="00AF7344" w:rsidRPr="008353D6" w:rsidRDefault="00AF7344" w:rsidP="001D72FA">
      <w:pPr>
        <w:tabs>
          <w:tab w:val="left" w:pos="1263"/>
        </w:tabs>
        <w:ind w:left="1276"/>
        <w:rPr>
          <w:rFonts w:cs="Arial"/>
        </w:rPr>
      </w:pPr>
    </w:p>
    <w:p w14:paraId="2B1C9414" w14:textId="77777777" w:rsidR="00AF7344" w:rsidRPr="008353D6" w:rsidRDefault="00AF7344" w:rsidP="001D72FA">
      <w:pPr>
        <w:tabs>
          <w:tab w:val="left" w:pos="1263"/>
        </w:tabs>
        <w:ind w:left="1276"/>
        <w:rPr>
          <w:rFonts w:cs="Arial"/>
          <w:b/>
          <w:i/>
        </w:rPr>
      </w:pPr>
      <w:r w:rsidRPr="008353D6">
        <w:rPr>
          <w:rFonts w:cs="Arial"/>
        </w:rPr>
        <w:t xml:space="preserve">B: es el mayor número de Localidades Beneficiarias Adicionales propuesto por alguno de los POSTORES APTOS, que sólo para efectos de la puntuación se considerará como máximo el número </w:t>
      </w:r>
      <w:r w:rsidRPr="008353D6">
        <w:rPr>
          <w:rFonts w:cs="Arial"/>
          <w:strike/>
        </w:rPr>
        <w:t>de</w:t>
      </w:r>
      <w:r w:rsidRPr="008353D6">
        <w:rPr>
          <w:rFonts w:cs="Arial"/>
        </w:rPr>
        <w:t xml:space="preserve"> </w:t>
      </w:r>
      <w:r w:rsidRPr="008353D6">
        <w:rPr>
          <w:rFonts w:cs="Arial"/>
          <w:b/>
          <w:i/>
        </w:rPr>
        <w:t>indicado en el literal a del numeral 9.2.1.1.</w:t>
      </w:r>
    </w:p>
    <w:p w14:paraId="02697B64" w14:textId="77777777" w:rsidR="00AF7344" w:rsidRPr="008353D6" w:rsidRDefault="00AF7344" w:rsidP="00AF7344">
      <w:pPr>
        <w:tabs>
          <w:tab w:val="left" w:pos="1263"/>
        </w:tabs>
        <w:ind w:left="567" w:right="333"/>
        <w:rPr>
          <w:rFonts w:cs="Arial"/>
        </w:rPr>
      </w:pPr>
    </w:p>
    <w:p w14:paraId="23AF60AE" w14:textId="77777777" w:rsidR="00AF7344" w:rsidRPr="008353D6" w:rsidRDefault="00AF7344" w:rsidP="001D72FA">
      <w:pPr>
        <w:tabs>
          <w:tab w:val="left" w:pos="1276"/>
        </w:tabs>
        <w:ind w:left="1276"/>
        <w:rPr>
          <w:rFonts w:cs="Arial"/>
          <w:b/>
        </w:rPr>
      </w:pPr>
      <w:r w:rsidRPr="008353D6">
        <w:rPr>
          <w:rFonts w:cs="Arial"/>
          <w:b/>
        </w:rPr>
        <w:t>Factor de competencia: Tabletas</w:t>
      </w:r>
    </w:p>
    <w:p w14:paraId="1A1CB348" w14:textId="77777777" w:rsidR="00AF7344" w:rsidRPr="008353D6" w:rsidRDefault="00AF7344" w:rsidP="00AF7344">
      <w:pPr>
        <w:tabs>
          <w:tab w:val="left" w:pos="1263"/>
        </w:tabs>
        <w:ind w:left="567" w:right="333"/>
        <w:rPr>
          <w:rFonts w:cs="Arial"/>
        </w:rPr>
      </w:pPr>
    </w:p>
    <w:p w14:paraId="5A1680E2" w14:textId="77777777" w:rsidR="00AF7344" w:rsidRPr="008353D6" w:rsidRDefault="00AF7344" w:rsidP="001D72FA">
      <w:pPr>
        <w:tabs>
          <w:tab w:val="left" w:pos="1263"/>
        </w:tabs>
        <w:ind w:left="1276"/>
        <w:rPr>
          <w:rFonts w:cs="Arial"/>
        </w:rPr>
      </w:pPr>
      <w:r w:rsidRPr="008353D6">
        <w:rPr>
          <w:rFonts w:cs="Arial"/>
        </w:rPr>
        <w:t xml:space="preserve">Se aplica siempre y cuando el número total de Tabletas ofertado iguale o supere la cantidad de Tabletas indicada en el </w:t>
      </w:r>
      <w:r w:rsidRPr="008353D6">
        <w:rPr>
          <w:rFonts w:cs="Arial"/>
          <w:b/>
          <w:i/>
        </w:rPr>
        <w:t xml:space="preserve">literal </w:t>
      </w:r>
      <w:r w:rsidRPr="008353D6">
        <w:rPr>
          <w:rFonts w:cs="Arial"/>
        </w:rPr>
        <w:t>b del Numeral 9.2.1.1. En caso contrario, el valor de Ti será igual a cero.</w:t>
      </w:r>
    </w:p>
    <w:p w14:paraId="2C5B52FE" w14:textId="77777777" w:rsidR="00AF7344" w:rsidRPr="008353D6" w:rsidRDefault="00AF7344" w:rsidP="00AF7344">
      <w:pPr>
        <w:tabs>
          <w:tab w:val="left" w:pos="1263"/>
        </w:tabs>
        <w:ind w:left="567" w:right="333"/>
        <w:rPr>
          <w:rFonts w:cs="Arial"/>
        </w:rPr>
      </w:pPr>
    </w:p>
    <w:p w14:paraId="468B9B89" w14:textId="77777777" w:rsidR="00AF7344" w:rsidRPr="008353D6" w:rsidRDefault="00AF7344" w:rsidP="001D72FA">
      <w:pPr>
        <w:tabs>
          <w:tab w:val="left" w:pos="1263"/>
        </w:tabs>
        <w:ind w:left="1263" w:right="333"/>
        <w:rPr>
          <w:rFonts w:cs="Arial"/>
        </w:rPr>
      </w:pPr>
      <w:r w:rsidRPr="008353D6">
        <w:rPr>
          <w:rFonts w:cs="Arial"/>
          <w:b/>
          <w:i/>
        </w:rPr>
        <w:t>Para todos los PROYECTOS</w:t>
      </w:r>
      <w:proofErr w:type="gramStart"/>
      <w:r w:rsidRPr="008353D6">
        <w:rPr>
          <w:rFonts w:cs="Arial"/>
          <w:b/>
          <w:i/>
        </w:rPr>
        <w:t xml:space="preserve">:  </w:t>
      </w:r>
      <w:r w:rsidRPr="008353D6">
        <w:rPr>
          <w:rFonts w:cs="Arial"/>
        </w:rPr>
        <w:t>T</w:t>
      </w:r>
      <w:r w:rsidRPr="008353D6">
        <w:rPr>
          <w:rFonts w:cs="Arial"/>
          <w:vertAlign w:val="subscript"/>
        </w:rPr>
        <w:t>i</w:t>
      </w:r>
      <w:proofErr w:type="gramEnd"/>
      <w:r w:rsidRPr="008353D6">
        <w:rPr>
          <w:rFonts w:cs="Arial"/>
        </w:rPr>
        <w:t>= (C</w:t>
      </w:r>
      <w:r w:rsidRPr="008353D6">
        <w:rPr>
          <w:rFonts w:cs="Arial"/>
          <w:vertAlign w:val="subscript"/>
        </w:rPr>
        <w:t>i</w:t>
      </w:r>
      <w:r w:rsidRPr="008353D6">
        <w:rPr>
          <w:rFonts w:cs="Arial"/>
        </w:rPr>
        <w:t xml:space="preserve">/D) * </w:t>
      </w:r>
      <w:r w:rsidRPr="008353D6">
        <w:rPr>
          <w:rFonts w:cs="Arial"/>
          <w:b/>
          <w:i/>
        </w:rPr>
        <w:t>8</w:t>
      </w:r>
    </w:p>
    <w:p w14:paraId="74DAB89F" w14:textId="77777777" w:rsidR="00AF7344" w:rsidRPr="008353D6" w:rsidRDefault="00AF7344" w:rsidP="00AF7344">
      <w:pPr>
        <w:tabs>
          <w:tab w:val="left" w:pos="1263"/>
        </w:tabs>
        <w:ind w:left="567" w:right="333"/>
        <w:rPr>
          <w:rFonts w:cs="Arial"/>
        </w:rPr>
      </w:pPr>
    </w:p>
    <w:p w14:paraId="05E9B482" w14:textId="77777777" w:rsidR="00AF7344" w:rsidRPr="008353D6" w:rsidRDefault="00AF7344" w:rsidP="001D72FA">
      <w:pPr>
        <w:tabs>
          <w:tab w:val="left" w:pos="1263"/>
        </w:tabs>
        <w:ind w:left="1263" w:right="333"/>
        <w:rPr>
          <w:rFonts w:cs="Arial"/>
        </w:rPr>
      </w:pPr>
      <w:r w:rsidRPr="008353D6">
        <w:rPr>
          <w:rFonts w:cs="Arial"/>
        </w:rPr>
        <w:t>Donde:</w:t>
      </w:r>
    </w:p>
    <w:p w14:paraId="71BEA5BB" w14:textId="77777777" w:rsidR="00AF7344" w:rsidRPr="008353D6" w:rsidRDefault="00AF7344" w:rsidP="00AF7344">
      <w:pPr>
        <w:tabs>
          <w:tab w:val="left" w:pos="1263"/>
        </w:tabs>
        <w:ind w:left="567" w:right="333"/>
        <w:rPr>
          <w:rFonts w:cs="Arial"/>
        </w:rPr>
      </w:pPr>
    </w:p>
    <w:p w14:paraId="39E8F437" w14:textId="77777777" w:rsidR="00AF7344" w:rsidRPr="008353D6" w:rsidRDefault="00AF7344" w:rsidP="001D72FA">
      <w:pPr>
        <w:tabs>
          <w:tab w:val="left" w:pos="1263"/>
        </w:tabs>
        <w:ind w:left="1263" w:right="333"/>
        <w:rPr>
          <w:rFonts w:cs="Arial"/>
        </w:rPr>
      </w:pPr>
      <w:r w:rsidRPr="008353D6">
        <w:rPr>
          <w:rFonts w:cs="Arial"/>
        </w:rPr>
        <w:t>T</w:t>
      </w:r>
      <w:r w:rsidRPr="008353D6">
        <w:rPr>
          <w:rFonts w:cs="Arial"/>
          <w:vertAlign w:val="subscript"/>
        </w:rPr>
        <w:t>i</w:t>
      </w:r>
      <w:r w:rsidRPr="008353D6">
        <w:rPr>
          <w:rFonts w:cs="Arial"/>
        </w:rPr>
        <w:t xml:space="preserve">: </w:t>
      </w:r>
      <w:r w:rsidRPr="008353D6">
        <w:rPr>
          <w:rFonts w:cs="Arial"/>
          <w:b/>
          <w:i/>
        </w:rPr>
        <w:t>E</w:t>
      </w:r>
      <w:r w:rsidRPr="008353D6">
        <w:rPr>
          <w:rFonts w:cs="Arial"/>
        </w:rPr>
        <w:t>s el puntaje para el número de tabletas del i-</w:t>
      </w:r>
      <w:proofErr w:type="spellStart"/>
      <w:r w:rsidRPr="008353D6">
        <w:rPr>
          <w:rFonts w:cs="Arial"/>
        </w:rPr>
        <w:t>ésimo</w:t>
      </w:r>
      <w:proofErr w:type="spellEnd"/>
      <w:r w:rsidRPr="008353D6">
        <w:rPr>
          <w:rFonts w:cs="Arial"/>
        </w:rPr>
        <w:t xml:space="preserve"> POSTOR APTO.</w:t>
      </w:r>
    </w:p>
    <w:p w14:paraId="38EDB06E" w14:textId="77777777" w:rsidR="00AF7344" w:rsidRPr="008353D6" w:rsidRDefault="00AF7344" w:rsidP="001D72FA">
      <w:pPr>
        <w:tabs>
          <w:tab w:val="left" w:pos="1263"/>
        </w:tabs>
        <w:ind w:left="1263" w:right="333"/>
        <w:rPr>
          <w:rFonts w:cs="Arial"/>
        </w:rPr>
      </w:pPr>
    </w:p>
    <w:p w14:paraId="11964C9F" w14:textId="77777777" w:rsidR="00AF7344" w:rsidRPr="008353D6" w:rsidRDefault="00AF7344" w:rsidP="001D72FA">
      <w:pPr>
        <w:tabs>
          <w:tab w:val="left" w:pos="1263"/>
        </w:tabs>
        <w:ind w:left="1263" w:right="333"/>
        <w:rPr>
          <w:rFonts w:cs="Arial"/>
        </w:rPr>
      </w:pPr>
      <w:r w:rsidRPr="008353D6">
        <w:rPr>
          <w:rFonts w:cs="Arial"/>
        </w:rPr>
        <w:t>C</w:t>
      </w:r>
      <w:r w:rsidRPr="008353D6">
        <w:rPr>
          <w:rFonts w:cs="Arial"/>
          <w:vertAlign w:val="subscript"/>
        </w:rPr>
        <w:t>i</w:t>
      </w:r>
      <w:r w:rsidRPr="008353D6">
        <w:rPr>
          <w:rFonts w:cs="Arial"/>
        </w:rPr>
        <w:t xml:space="preserve">: </w:t>
      </w:r>
      <w:r w:rsidRPr="008353D6">
        <w:rPr>
          <w:rFonts w:cs="Arial"/>
          <w:b/>
          <w:i/>
        </w:rPr>
        <w:t>E</w:t>
      </w:r>
      <w:r w:rsidRPr="008353D6">
        <w:rPr>
          <w:rFonts w:cs="Arial"/>
        </w:rPr>
        <w:t>s el número de Tabletas ofrecido por el i-</w:t>
      </w:r>
      <w:proofErr w:type="spellStart"/>
      <w:r w:rsidRPr="008353D6">
        <w:rPr>
          <w:rFonts w:cs="Arial"/>
        </w:rPr>
        <w:t>ésimo</w:t>
      </w:r>
      <w:proofErr w:type="spellEnd"/>
      <w:r w:rsidRPr="008353D6">
        <w:rPr>
          <w:rFonts w:cs="Arial"/>
        </w:rPr>
        <w:t xml:space="preserve"> POSTOR APTO.</w:t>
      </w:r>
    </w:p>
    <w:p w14:paraId="4E062F60" w14:textId="77777777" w:rsidR="00AF7344" w:rsidRPr="008353D6" w:rsidRDefault="00AF7344" w:rsidP="001D72FA">
      <w:pPr>
        <w:tabs>
          <w:tab w:val="left" w:pos="1263"/>
        </w:tabs>
        <w:ind w:left="1263" w:right="333"/>
        <w:rPr>
          <w:rFonts w:cs="Arial"/>
        </w:rPr>
      </w:pPr>
    </w:p>
    <w:p w14:paraId="5E5457E1" w14:textId="77777777" w:rsidR="00AF7344" w:rsidRPr="008353D6" w:rsidRDefault="00AF7344" w:rsidP="001D72FA">
      <w:pPr>
        <w:tabs>
          <w:tab w:val="left" w:pos="1263"/>
        </w:tabs>
        <w:ind w:left="1263" w:right="333"/>
        <w:rPr>
          <w:rFonts w:cs="Arial"/>
        </w:rPr>
      </w:pPr>
      <w:r w:rsidRPr="008353D6">
        <w:rPr>
          <w:rFonts w:cs="Arial"/>
        </w:rPr>
        <w:t xml:space="preserve">D: </w:t>
      </w:r>
      <w:r w:rsidRPr="008353D6">
        <w:rPr>
          <w:rFonts w:cs="Arial"/>
          <w:b/>
          <w:i/>
        </w:rPr>
        <w:t>E</w:t>
      </w:r>
      <w:r w:rsidRPr="008353D6">
        <w:rPr>
          <w:rFonts w:cs="Arial"/>
        </w:rPr>
        <w:t>s el mayor número de Tabletas propuesto por alguno de los POSTORES APTOS.</w:t>
      </w:r>
    </w:p>
    <w:p w14:paraId="64BC430E" w14:textId="77777777" w:rsidR="00AF7344" w:rsidRPr="008353D6" w:rsidRDefault="00AF7344" w:rsidP="00AF7344">
      <w:pPr>
        <w:tabs>
          <w:tab w:val="left" w:pos="1263"/>
        </w:tabs>
        <w:ind w:left="567" w:right="333"/>
        <w:rPr>
          <w:rFonts w:cs="Arial"/>
        </w:rPr>
      </w:pPr>
    </w:p>
    <w:p w14:paraId="256554A4" w14:textId="77777777" w:rsidR="00AF7344" w:rsidRPr="008353D6" w:rsidRDefault="00AF7344" w:rsidP="001D72FA">
      <w:pPr>
        <w:tabs>
          <w:tab w:val="left" w:pos="1276"/>
        </w:tabs>
        <w:ind w:left="1263" w:right="333"/>
        <w:rPr>
          <w:rFonts w:cs="Arial"/>
          <w:b/>
        </w:rPr>
      </w:pPr>
      <w:r w:rsidRPr="008353D6">
        <w:rPr>
          <w:rFonts w:cs="Arial"/>
          <w:b/>
        </w:rPr>
        <w:t>Factor de competencia: Acceso a Internet libre de pago en plaza principal de LOCALIDADES BENEFICIARIAS</w:t>
      </w:r>
    </w:p>
    <w:p w14:paraId="3B6CE847" w14:textId="77777777" w:rsidR="00AF7344" w:rsidRPr="008353D6" w:rsidRDefault="00AF7344" w:rsidP="001D72FA">
      <w:pPr>
        <w:tabs>
          <w:tab w:val="left" w:pos="1263"/>
        </w:tabs>
        <w:ind w:left="1263" w:right="333"/>
        <w:rPr>
          <w:rFonts w:cs="Arial"/>
        </w:rPr>
      </w:pPr>
    </w:p>
    <w:p w14:paraId="5C17B752" w14:textId="175EA074" w:rsidR="00AF7344" w:rsidRPr="008353D6" w:rsidRDefault="00AF7344" w:rsidP="001D72FA">
      <w:pPr>
        <w:tabs>
          <w:tab w:val="left" w:pos="1263"/>
        </w:tabs>
        <w:ind w:left="1263" w:right="333"/>
        <w:rPr>
          <w:rFonts w:cs="Arial"/>
        </w:rPr>
      </w:pPr>
      <w:r w:rsidRPr="008353D6">
        <w:rPr>
          <w:rFonts w:cs="Arial"/>
          <w:b/>
          <w:i/>
        </w:rPr>
        <w:t>PROYECTO CAJAMARCA</w:t>
      </w:r>
      <w:r w:rsidRPr="008353D6">
        <w:rPr>
          <w:rFonts w:cs="Arial"/>
        </w:rPr>
        <w:tab/>
      </w:r>
      <w:r w:rsidR="001D72FA">
        <w:rPr>
          <w:rFonts w:cs="Arial"/>
        </w:rPr>
        <w:tab/>
      </w:r>
      <w:r w:rsidRPr="008353D6">
        <w:rPr>
          <w:rFonts w:cs="Arial"/>
        </w:rPr>
        <w:t xml:space="preserve">: </w:t>
      </w:r>
      <w:proofErr w:type="spellStart"/>
      <w:r w:rsidRPr="008353D6">
        <w:rPr>
          <w:rFonts w:cs="Arial"/>
        </w:rPr>
        <w:t>WLA</w:t>
      </w:r>
      <w:r w:rsidRPr="008353D6">
        <w:rPr>
          <w:rFonts w:cs="Arial"/>
          <w:vertAlign w:val="subscript"/>
        </w:rPr>
        <w:t>i</w:t>
      </w:r>
      <w:proofErr w:type="spellEnd"/>
      <w:r w:rsidRPr="008353D6">
        <w:rPr>
          <w:rFonts w:cs="Arial"/>
        </w:rPr>
        <w:t xml:space="preserve"> = (</w:t>
      </w:r>
      <w:proofErr w:type="spellStart"/>
      <w:r w:rsidRPr="008353D6">
        <w:rPr>
          <w:rFonts w:cs="Arial"/>
        </w:rPr>
        <w:t>WA</w:t>
      </w:r>
      <w:r w:rsidRPr="008353D6">
        <w:rPr>
          <w:rFonts w:cs="Arial"/>
          <w:vertAlign w:val="subscript"/>
        </w:rPr>
        <w:t>i</w:t>
      </w:r>
      <w:proofErr w:type="spellEnd"/>
      <w:r w:rsidRPr="008353D6">
        <w:rPr>
          <w:rFonts w:cs="Arial"/>
        </w:rPr>
        <w:t xml:space="preserve">/WB) * </w:t>
      </w:r>
      <w:r w:rsidRPr="008353D6">
        <w:rPr>
          <w:rFonts w:cs="Arial"/>
          <w:b/>
          <w:i/>
        </w:rPr>
        <w:t>19</w:t>
      </w:r>
    </w:p>
    <w:p w14:paraId="14E0A23A" w14:textId="243E4AD3" w:rsidR="00AF7344" w:rsidRPr="008353D6" w:rsidRDefault="00AF7344" w:rsidP="001D72FA">
      <w:pPr>
        <w:tabs>
          <w:tab w:val="left" w:pos="1263"/>
        </w:tabs>
        <w:ind w:left="1263" w:right="333"/>
        <w:rPr>
          <w:rFonts w:cs="Arial"/>
          <w:b/>
          <w:i/>
        </w:rPr>
      </w:pPr>
      <w:r w:rsidRPr="008353D6">
        <w:rPr>
          <w:rFonts w:cs="Arial"/>
          <w:b/>
          <w:i/>
        </w:rPr>
        <w:t>PROYECTO CUSCO</w:t>
      </w:r>
      <w:r w:rsidRPr="008353D6">
        <w:rPr>
          <w:rFonts w:cs="Arial"/>
        </w:rPr>
        <w:tab/>
      </w:r>
      <w:r w:rsidRPr="008353D6">
        <w:rPr>
          <w:rFonts w:cs="Arial"/>
        </w:rPr>
        <w:tab/>
      </w:r>
      <w:r w:rsidR="001D72FA">
        <w:rPr>
          <w:rFonts w:cs="Arial"/>
        </w:rPr>
        <w:tab/>
      </w:r>
      <w:r w:rsidRPr="008353D6">
        <w:rPr>
          <w:rFonts w:cs="Arial"/>
        </w:rPr>
        <w:t xml:space="preserve">: </w:t>
      </w:r>
      <w:proofErr w:type="spellStart"/>
      <w:r w:rsidRPr="008353D6">
        <w:rPr>
          <w:rFonts w:cs="Arial"/>
        </w:rPr>
        <w:t>WLA</w:t>
      </w:r>
      <w:r w:rsidRPr="008353D6">
        <w:rPr>
          <w:rFonts w:cs="Arial"/>
          <w:vertAlign w:val="subscript"/>
        </w:rPr>
        <w:t>i</w:t>
      </w:r>
      <w:proofErr w:type="spellEnd"/>
      <w:r w:rsidRPr="008353D6">
        <w:rPr>
          <w:rFonts w:cs="Arial"/>
        </w:rPr>
        <w:t xml:space="preserve"> = (</w:t>
      </w:r>
      <w:proofErr w:type="spellStart"/>
      <w:r w:rsidRPr="008353D6">
        <w:rPr>
          <w:rFonts w:cs="Arial"/>
        </w:rPr>
        <w:t>WA</w:t>
      </w:r>
      <w:r w:rsidRPr="008353D6">
        <w:rPr>
          <w:rFonts w:cs="Arial"/>
          <w:vertAlign w:val="subscript"/>
        </w:rPr>
        <w:t>i</w:t>
      </w:r>
      <w:proofErr w:type="spellEnd"/>
      <w:r w:rsidRPr="008353D6">
        <w:rPr>
          <w:rFonts w:cs="Arial"/>
        </w:rPr>
        <w:t xml:space="preserve">/WB) * </w:t>
      </w:r>
      <w:r w:rsidRPr="008353D6">
        <w:rPr>
          <w:rFonts w:cs="Arial"/>
          <w:b/>
          <w:i/>
        </w:rPr>
        <w:t>18</w:t>
      </w:r>
    </w:p>
    <w:p w14:paraId="08BC51F5" w14:textId="77777777" w:rsidR="00AF7344" w:rsidRPr="008353D6" w:rsidRDefault="00AF7344" w:rsidP="001D72FA">
      <w:pPr>
        <w:tabs>
          <w:tab w:val="left" w:pos="1263"/>
        </w:tabs>
        <w:ind w:left="1263" w:right="333"/>
        <w:rPr>
          <w:rFonts w:cs="Arial"/>
          <w:b/>
          <w:i/>
        </w:rPr>
      </w:pPr>
      <w:r w:rsidRPr="008353D6">
        <w:rPr>
          <w:rFonts w:cs="Arial"/>
          <w:b/>
          <w:i/>
        </w:rPr>
        <w:t>PROYECTOS TUMBES-PIURA</w:t>
      </w:r>
      <w:r w:rsidRPr="008353D6">
        <w:rPr>
          <w:rFonts w:cs="Arial"/>
        </w:rPr>
        <w:tab/>
        <w:t xml:space="preserve">: </w:t>
      </w:r>
      <w:proofErr w:type="spellStart"/>
      <w:r w:rsidRPr="008353D6">
        <w:rPr>
          <w:rFonts w:cs="Arial"/>
        </w:rPr>
        <w:t>WLA</w:t>
      </w:r>
      <w:r w:rsidRPr="008353D6">
        <w:rPr>
          <w:rFonts w:cs="Arial"/>
          <w:vertAlign w:val="subscript"/>
        </w:rPr>
        <w:t>i</w:t>
      </w:r>
      <w:proofErr w:type="spellEnd"/>
      <w:r w:rsidRPr="008353D6">
        <w:rPr>
          <w:rFonts w:cs="Arial"/>
        </w:rPr>
        <w:t xml:space="preserve"> = (</w:t>
      </w:r>
      <w:proofErr w:type="spellStart"/>
      <w:r w:rsidRPr="008353D6">
        <w:rPr>
          <w:rFonts w:cs="Arial"/>
        </w:rPr>
        <w:t>WA</w:t>
      </w:r>
      <w:r w:rsidRPr="008353D6">
        <w:rPr>
          <w:rFonts w:cs="Arial"/>
          <w:vertAlign w:val="subscript"/>
        </w:rPr>
        <w:t>i</w:t>
      </w:r>
      <w:proofErr w:type="spellEnd"/>
      <w:r w:rsidRPr="008353D6">
        <w:rPr>
          <w:rFonts w:cs="Arial"/>
        </w:rPr>
        <w:t xml:space="preserve">/WB) * </w:t>
      </w:r>
      <w:r w:rsidRPr="008353D6">
        <w:rPr>
          <w:rFonts w:cs="Arial"/>
          <w:b/>
          <w:i/>
        </w:rPr>
        <w:t>19</w:t>
      </w:r>
    </w:p>
    <w:p w14:paraId="3BA0D109" w14:textId="77777777" w:rsidR="00AF7344" w:rsidRPr="008353D6" w:rsidRDefault="00AF7344" w:rsidP="001D72FA">
      <w:pPr>
        <w:tabs>
          <w:tab w:val="left" w:pos="1263"/>
        </w:tabs>
        <w:ind w:left="1263" w:right="333"/>
        <w:rPr>
          <w:rFonts w:cs="Arial"/>
        </w:rPr>
      </w:pPr>
    </w:p>
    <w:p w14:paraId="2380267B" w14:textId="77777777" w:rsidR="00AF7344" w:rsidRPr="008353D6" w:rsidRDefault="00AF7344" w:rsidP="001D72FA">
      <w:pPr>
        <w:tabs>
          <w:tab w:val="left" w:pos="1263"/>
        </w:tabs>
        <w:ind w:left="1263" w:right="333"/>
        <w:rPr>
          <w:rFonts w:cs="Arial"/>
        </w:rPr>
      </w:pPr>
      <w:r w:rsidRPr="008353D6">
        <w:rPr>
          <w:rFonts w:cs="Arial"/>
        </w:rPr>
        <w:t>Dónde:</w:t>
      </w:r>
    </w:p>
    <w:p w14:paraId="0650F8DB" w14:textId="77777777" w:rsidR="00AF7344" w:rsidRPr="008353D6" w:rsidRDefault="00AF7344" w:rsidP="001D72FA">
      <w:pPr>
        <w:tabs>
          <w:tab w:val="left" w:pos="1263"/>
        </w:tabs>
        <w:ind w:left="1263" w:right="333"/>
        <w:rPr>
          <w:rFonts w:cs="Arial"/>
        </w:rPr>
      </w:pPr>
    </w:p>
    <w:p w14:paraId="6B679790" w14:textId="77777777" w:rsidR="00AF7344" w:rsidRPr="008353D6" w:rsidRDefault="00AF7344" w:rsidP="001D72FA">
      <w:pPr>
        <w:tabs>
          <w:tab w:val="left" w:pos="1263"/>
        </w:tabs>
        <w:ind w:left="1263" w:right="333"/>
        <w:rPr>
          <w:rFonts w:cs="Arial"/>
        </w:rPr>
      </w:pPr>
      <w:proofErr w:type="spellStart"/>
      <w:proofErr w:type="gramStart"/>
      <w:r w:rsidRPr="008353D6">
        <w:rPr>
          <w:rFonts w:cs="Arial"/>
        </w:rPr>
        <w:t>WLAi</w:t>
      </w:r>
      <w:proofErr w:type="spellEnd"/>
      <w:r w:rsidRPr="008353D6">
        <w:rPr>
          <w:rFonts w:cs="Arial"/>
        </w:rPr>
        <w:t xml:space="preserve"> :</w:t>
      </w:r>
      <w:proofErr w:type="gramEnd"/>
      <w:r w:rsidRPr="008353D6">
        <w:rPr>
          <w:rFonts w:cs="Arial"/>
        </w:rPr>
        <w:t xml:space="preserve"> Es el puntaje para el número de LOCALIDADES BENEFICIARIAS del i-</w:t>
      </w:r>
      <w:proofErr w:type="spellStart"/>
      <w:r w:rsidRPr="008353D6">
        <w:rPr>
          <w:rFonts w:cs="Arial"/>
        </w:rPr>
        <w:t>ésimo</w:t>
      </w:r>
      <w:proofErr w:type="spellEnd"/>
      <w:r w:rsidRPr="008353D6">
        <w:rPr>
          <w:rFonts w:cs="Arial"/>
        </w:rPr>
        <w:t xml:space="preserve"> POSTOR APTO en las que se compromete a brindar acceso a Internet libre de pago en la plaza principal de cada una de ellas.</w:t>
      </w:r>
    </w:p>
    <w:p w14:paraId="002E5D63" w14:textId="77777777" w:rsidR="00AF7344" w:rsidRPr="008353D6" w:rsidRDefault="00AF7344" w:rsidP="001D72FA">
      <w:pPr>
        <w:tabs>
          <w:tab w:val="left" w:pos="1263"/>
        </w:tabs>
        <w:ind w:left="1263" w:right="333"/>
        <w:rPr>
          <w:rFonts w:cs="Arial"/>
        </w:rPr>
      </w:pPr>
    </w:p>
    <w:p w14:paraId="0DC14C00" w14:textId="77777777" w:rsidR="00AF7344" w:rsidRPr="008353D6" w:rsidRDefault="00AF7344" w:rsidP="001D72FA">
      <w:pPr>
        <w:tabs>
          <w:tab w:val="left" w:pos="1263"/>
        </w:tabs>
        <w:ind w:left="1263" w:right="333"/>
        <w:rPr>
          <w:rFonts w:cs="Arial"/>
        </w:rPr>
      </w:pPr>
      <w:proofErr w:type="spellStart"/>
      <w:r w:rsidRPr="008353D6">
        <w:rPr>
          <w:rFonts w:cs="Arial"/>
        </w:rPr>
        <w:t>WA</w:t>
      </w:r>
      <w:r w:rsidRPr="008353D6">
        <w:rPr>
          <w:rFonts w:cs="Arial"/>
          <w:vertAlign w:val="subscript"/>
        </w:rPr>
        <w:t>i</w:t>
      </w:r>
      <w:proofErr w:type="spellEnd"/>
      <w:r w:rsidRPr="008353D6">
        <w:rPr>
          <w:rFonts w:cs="Arial"/>
        </w:rPr>
        <w:t>: Es el número de LOCALIDADES BENEFICIARIAS en las que el i-</w:t>
      </w:r>
      <w:proofErr w:type="spellStart"/>
      <w:r w:rsidRPr="008353D6">
        <w:rPr>
          <w:rFonts w:cs="Arial"/>
        </w:rPr>
        <w:t>ésimo</w:t>
      </w:r>
      <w:proofErr w:type="spellEnd"/>
      <w:r w:rsidRPr="008353D6">
        <w:rPr>
          <w:rFonts w:cs="Arial"/>
        </w:rPr>
        <w:t xml:space="preserve"> POSTOR APTO se compromete a brindar acceso a Internet libre de pago en la plaza principal de cada una de ellas.</w:t>
      </w:r>
    </w:p>
    <w:p w14:paraId="4B8D55D9" w14:textId="77777777" w:rsidR="00AF7344" w:rsidRPr="008353D6" w:rsidRDefault="00AF7344" w:rsidP="00AF7344">
      <w:pPr>
        <w:tabs>
          <w:tab w:val="left" w:pos="1263"/>
        </w:tabs>
        <w:ind w:left="567" w:right="333"/>
        <w:rPr>
          <w:rFonts w:cs="Arial"/>
        </w:rPr>
      </w:pPr>
    </w:p>
    <w:p w14:paraId="0823305F" w14:textId="77777777" w:rsidR="00AF7344" w:rsidRPr="008353D6" w:rsidRDefault="00AF7344" w:rsidP="001D72FA">
      <w:pPr>
        <w:tabs>
          <w:tab w:val="left" w:pos="1263"/>
        </w:tabs>
        <w:ind w:left="1263" w:right="333"/>
        <w:rPr>
          <w:rFonts w:cs="Arial"/>
        </w:rPr>
      </w:pPr>
      <w:r w:rsidRPr="008353D6">
        <w:rPr>
          <w:rFonts w:cs="Arial"/>
        </w:rPr>
        <w:t xml:space="preserve">WB: </w:t>
      </w:r>
      <w:r w:rsidRPr="008353D6">
        <w:rPr>
          <w:rFonts w:cs="Arial"/>
          <w:b/>
          <w:i/>
        </w:rPr>
        <w:t>E</w:t>
      </w:r>
      <w:r w:rsidRPr="008353D6">
        <w:rPr>
          <w:rFonts w:cs="Arial"/>
        </w:rPr>
        <w:t>s el mayor número de LOCALIDADES BENEFICIARIAS en la que existe el compromiso de brindar acceso a Internet libre de pago en la plaza principal de cada una de ellas, propuesto por alguno de los POSTORES APTOS.</w:t>
      </w:r>
    </w:p>
    <w:p w14:paraId="49035D97" w14:textId="77777777" w:rsidR="00AF7344" w:rsidRPr="008353D6" w:rsidRDefault="00AF7344" w:rsidP="00AF7344">
      <w:pPr>
        <w:tabs>
          <w:tab w:val="left" w:pos="1263"/>
        </w:tabs>
        <w:ind w:left="567" w:right="333"/>
        <w:rPr>
          <w:rFonts w:cs="Arial"/>
        </w:rPr>
      </w:pPr>
    </w:p>
    <w:p w14:paraId="34AFB700" w14:textId="77777777" w:rsidR="00AF7344" w:rsidRPr="008353D6" w:rsidRDefault="00AF7344" w:rsidP="00AF7344">
      <w:pPr>
        <w:tabs>
          <w:tab w:val="left" w:pos="1263"/>
        </w:tabs>
        <w:ind w:left="567" w:right="333"/>
        <w:rPr>
          <w:rFonts w:cs="Arial"/>
        </w:rPr>
      </w:pPr>
    </w:p>
    <w:p w14:paraId="540C4EC5" w14:textId="77777777" w:rsidR="00AF7344" w:rsidRPr="008353D6" w:rsidRDefault="00AF7344" w:rsidP="001D72FA">
      <w:pPr>
        <w:tabs>
          <w:tab w:val="left" w:pos="1276"/>
        </w:tabs>
        <w:ind w:left="1263" w:right="333"/>
        <w:rPr>
          <w:rFonts w:cs="Arial"/>
          <w:b/>
        </w:rPr>
      </w:pPr>
      <w:r w:rsidRPr="008353D6">
        <w:rPr>
          <w:rFonts w:cs="Arial"/>
          <w:b/>
        </w:rPr>
        <w:t xml:space="preserve">Puntaje Técnico </w:t>
      </w:r>
      <w:proofErr w:type="spellStart"/>
      <w:r w:rsidRPr="008353D6">
        <w:rPr>
          <w:rFonts w:cs="Arial"/>
          <w:b/>
        </w:rPr>
        <w:t>PT</w:t>
      </w:r>
      <w:r w:rsidRPr="008353D6">
        <w:rPr>
          <w:rFonts w:cs="Arial"/>
          <w:b/>
          <w:vertAlign w:val="subscript"/>
        </w:rPr>
        <w:t>i</w:t>
      </w:r>
      <w:proofErr w:type="spellEnd"/>
    </w:p>
    <w:p w14:paraId="7736B840" w14:textId="77777777" w:rsidR="00AF7344" w:rsidRPr="008353D6" w:rsidRDefault="00AF7344" w:rsidP="001D72FA">
      <w:pPr>
        <w:tabs>
          <w:tab w:val="left" w:pos="1263"/>
        </w:tabs>
        <w:ind w:left="1263" w:right="333"/>
        <w:rPr>
          <w:rFonts w:cs="Arial"/>
        </w:rPr>
      </w:pPr>
    </w:p>
    <w:p w14:paraId="0947638B" w14:textId="77777777" w:rsidR="00AF7344" w:rsidRPr="008353D6" w:rsidRDefault="00AF7344" w:rsidP="001D72FA">
      <w:pPr>
        <w:tabs>
          <w:tab w:val="left" w:pos="1263"/>
        </w:tabs>
        <w:ind w:left="1263" w:right="333"/>
        <w:rPr>
          <w:rFonts w:cs="Arial"/>
        </w:rPr>
      </w:pPr>
      <w:r w:rsidRPr="008353D6">
        <w:rPr>
          <w:rFonts w:cs="Arial"/>
        </w:rPr>
        <w:t>El Puntaje Técnico (</w:t>
      </w:r>
      <w:proofErr w:type="spellStart"/>
      <w:r w:rsidRPr="008353D6">
        <w:rPr>
          <w:rFonts w:cs="Arial"/>
        </w:rPr>
        <w:t>PT</w:t>
      </w:r>
      <w:r w:rsidRPr="008353D6">
        <w:rPr>
          <w:rFonts w:cs="Arial"/>
          <w:vertAlign w:val="subscript"/>
        </w:rPr>
        <w:t>i</w:t>
      </w:r>
      <w:proofErr w:type="spellEnd"/>
      <w:r w:rsidRPr="008353D6">
        <w:rPr>
          <w:rFonts w:cs="Arial"/>
        </w:rPr>
        <w:t>) constituye la Oferta Técnica de los POSTORES APTOS y es la suma de los puntajes obtenidos en la evaluación de los Factores de Competencia técnicos por los POSTORES APTOS constituirá el Puntaje Técnico (</w:t>
      </w:r>
      <w:proofErr w:type="spellStart"/>
      <w:r w:rsidRPr="008353D6">
        <w:rPr>
          <w:rFonts w:cs="Arial"/>
        </w:rPr>
        <w:t>PT</w:t>
      </w:r>
      <w:r w:rsidRPr="008353D6">
        <w:rPr>
          <w:rFonts w:cs="Arial"/>
          <w:vertAlign w:val="subscript"/>
        </w:rPr>
        <w:t>i</w:t>
      </w:r>
      <w:proofErr w:type="spellEnd"/>
      <w:r w:rsidRPr="008353D6">
        <w:rPr>
          <w:rFonts w:cs="Arial"/>
        </w:rPr>
        <w:t>) de cada uno de ellos, el mismo que se calcula según lo siguiente:</w:t>
      </w:r>
    </w:p>
    <w:p w14:paraId="12C27B61" w14:textId="77777777" w:rsidR="00AF7344" w:rsidRPr="008353D6" w:rsidRDefault="00AF7344" w:rsidP="00AF7344">
      <w:pPr>
        <w:tabs>
          <w:tab w:val="left" w:pos="1263"/>
        </w:tabs>
        <w:ind w:left="567" w:right="333"/>
        <w:rPr>
          <w:rFonts w:cs="Arial"/>
        </w:rPr>
      </w:pPr>
    </w:p>
    <w:p w14:paraId="4A03EE56" w14:textId="1CEA7E9C" w:rsidR="00AF7344" w:rsidRPr="008353D6" w:rsidRDefault="00AF7344" w:rsidP="00AF7344">
      <w:pPr>
        <w:tabs>
          <w:tab w:val="left" w:pos="1263"/>
        </w:tabs>
        <w:ind w:left="567" w:right="333"/>
        <w:rPr>
          <w:rFonts w:cs="Arial"/>
        </w:rPr>
      </w:pPr>
      <w:r w:rsidRPr="008353D6">
        <w:rPr>
          <w:rFonts w:cs="Arial"/>
        </w:rPr>
        <w:tab/>
      </w:r>
      <w:r w:rsidRPr="008353D6">
        <w:rPr>
          <w:rFonts w:cs="Arial"/>
        </w:rPr>
        <w:tab/>
      </w:r>
      <w:r w:rsidRPr="008353D6">
        <w:rPr>
          <w:rFonts w:cs="Arial"/>
        </w:rPr>
        <w:tab/>
      </w:r>
      <w:proofErr w:type="spellStart"/>
      <w:r w:rsidRPr="008353D6">
        <w:rPr>
          <w:rFonts w:cs="Arial"/>
        </w:rPr>
        <w:t>PT</w:t>
      </w:r>
      <w:r w:rsidRPr="008353D6">
        <w:rPr>
          <w:rFonts w:cs="Arial"/>
          <w:vertAlign w:val="subscript"/>
        </w:rPr>
        <w:t>i</w:t>
      </w:r>
      <w:proofErr w:type="spellEnd"/>
      <w:r w:rsidRPr="008353D6">
        <w:rPr>
          <w:rFonts w:cs="Arial"/>
        </w:rPr>
        <w:t xml:space="preserve"> = </w:t>
      </w:r>
      <w:proofErr w:type="spellStart"/>
      <w:r w:rsidRPr="008353D6">
        <w:rPr>
          <w:rFonts w:cs="Arial"/>
        </w:rPr>
        <w:t>PLA</w:t>
      </w:r>
      <w:r w:rsidRPr="008353D6">
        <w:rPr>
          <w:rFonts w:cs="Arial"/>
          <w:vertAlign w:val="subscript"/>
        </w:rPr>
        <w:t>i</w:t>
      </w:r>
      <w:proofErr w:type="spellEnd"/>
      <w:r w:rsidRPr="008353D6">
        <w:rPr>
          <w:rFonts w:cs="Arial"/>
        </w:rPr>
        <w:t xml:space="preserve"> + T</w:t>
      </w:r>
      <w:r w:rsidRPr="008353D6">
        <w:rPr>
          <w:rFonts w:cs="Arial"/>
          <w:vertAlign w:val="subscript"/>
        </w:rPr>
        <w:t>i</w:t>
      </w:r>
      <w:r w:rsidRPr="008353D6">
        <w:rPr>
          <w:rFonts w:cs="Arial"/>
        </w:rPr>
        <w:t xml:space="preserve"> + </w:t>
      </w:r>
      <w:proofErr w:type="spellStart"/>
      <w:r w:rsidRPr="008353D6">
        <w:rPr>
          <w:rFonts w:cs="Arial"/>
        </w:rPr>
        <w:t>WLA</w:t>
      </w:r>
      <w:r w:rsidRPr="008353D6">
        <w:rPr>
          <w:rFonts w:cs="Arial"/>
          <w:vertAlign w:val="subscript"/>
        </w:rPr>
        <w:t>i</w:t>
      </w:r>
      <w:proofErr w:type="spellEnd"/>
      <w:r w:rsidRPr="008353D6">
        <w:rPr>
          <w:rFonts w:cs="Arial"/>
        </w:rPr>
        <w:t xml:space="preserve">  </w:t>
      </w:r>
    </w:p>
    <w:p w14:paraId="13DB38A1" w14:textId="77777777" w:rsidR="00AF7344" w:rsidRPr="008353D6" w:rsidRDefault="00AF7344" w:rsidP="00AF7344">
      <w:pPr>
        <w:tabs>
          <w:tab w:val="left" w:pos="1263"/>
        </w:tabs>
        <w:ind w:left="567" w:right="333"/>
        <w:rPr>
          <w:rFonts w:cs="Arial"/>
        </w:rPr>
      </w:pPr>
    </w:p>
    <w:p w14:paraId="5C1834BB" w14:textId="77777777" w:rsidR="00AF7344" w:rsidRPr="001D72FA" w:rsidRDefault="00AF7344" w:rsidP="00AF7344">
      <w:pPr>
        <w:tabs>
          <w:tab w:val="left" w:pos="1263"/>
        </w:tabs>
        <w:ind w:left="567" w:right="333"/>
        <w:rPr>
          <w:rFonts w:cs="Arial"/>
          <w:i/>
        </w:rPr>
      </w:pPr>
      <w:r w:rsidRPr="008353D6">
        <w:rPr>
          <w:rFonts w:cs="Arial"/>
        </w:rPr>
        <w:tab/>
      </w:r>
      <w:r w:rsidRPr="001D72FA">
        <w:rPr>
          <w:rFonts w:cs="Arial"/>
          <w:i/>
        </w:rPr>
        <w:t>Donde:</w:t>
      </w:r>
    </w:p>
    <w:p w14:paraId="27ABC546" w14:textId="77777777" w:rsidR="00AF7344" w:rsidRPr="008353D6" w:rsidRDefault="00AF7344" w:rsidP="00AF7344">
      <w:pPr>
        <w:tabs>
          <w:tab w:val="left" w:pos="1263"/>
        </w:tabs>
        <w:ind w:left="567" w:right="333"/>
        <w:rPr>
          <w:rFonts w:cs="Arial"/>
          <w:b/>
          <w:i/>
        </w:rPr>
      </w:pPr>
      <w:r w:rsidRPr="008353D6">
        <w:rPr>
          <w:rFonts w:cs="Arial"/>
          <w:b/>
          <w:i/>
        </w:rPr>
        <w:t xml:space="preserve"> </w:t>
      </w:r>
    </w:p>
    <w:p w14:paraId="03BBD205" w14:textId="77777777" w:rsidR="00AF7344" w:rsidRDefault="00AF7344" w:rsidP="00AF7344">
      <w:pPr>
        <w:tabs>
          <w:tab w:val="left" w:pos="993"/>
          <w:tab w:val="left" w:pos="1701"/>
        </w:tabs>
        <w:ind w:left="1276"/>
        <w:rPr>
          <w:rFonts w:cs="Arial"/>
          <w:i/>
        </w:rPr>
      </w:pPr>
      <w:proofErr w:type="spellStart"/>
      <w:proofErr w:type="gramStart"/>
      <w:r w:rsidRPr="001D72FA">
        <w:rPr>
          <w:rFonts w:cs="Arial"/>
          <w:i/>
        </w:rPr>
        <w:t>PLA</w:t>
      </w:r>
      <w:r w:rsidRPr="001D72FA">
        <w:rPr>
          <w:rFonts w:cs="Arial"/>
          <w:i/>
          <w:vertAlign w:val="subscript"/>
        </w:rPr>
        <w:t>i</w:t>
      </w:r>
      <w:proofErr w:type="spellEnd"/>
      <w:r w:rsidRPr="001D72FA">
        <w:rPr>
          <w:rFonts w:cs="Arial"/>
          <w:i/>
        </w:rPr>
        <w:t xml:space="preserve"> :</w:t>
      </w:r>
      <w:proofErr w:type="gramEnd"/>
      <w:r w:rsidRPr="001D72FA">
        <w:rPr>
          <w:rFonts w:cs="Arial"/>
          <w:i/>
        </w:rPr>
        <w:t xml:space="preserve"> Es el puntaje para el número de Localidades Beneficiarias Adicionales, para el i-</w:t>
      </w:r>
      <w:proofErr w:type="spellStart"/>
      <w:r w:rsidRPr="001D72FA">
        <w:rPr>
          <w:rFonts w:cs="Arial"/>
          <w:i/>
        </w:rPr>
        <w:t>ésimo</w:t>
      </w:r>
      <w:proofErr w:type="spellEnd"/>
      <w:r w:rsidRPr="001D72FA">
        <w:rPr>
          <w:rFonts w:cs="Arial"/>
          <w:i/>
        </w:rPr>
        <w:t xml:space="preserve"> POSTOR APTO.</w:t>
      </w:r>
    </w:p>
    <w:p w14:paraId="6B07D593" w14:textId="77777777" w:rsidR="001D72FA" w:rsidRPr="001D72FA" w:rsidRDefault="001D72FA" w:rsidP="00AF7344">
      <w:pPr>
        <w:tabs>
          <w:tab w:val="left" w:pos="993"/>
          <w:tab w:val="left" w:pos="1701"/>
        </w:tabs>
        <w:ind w:left="1276"/>
        <w:rPr>
          <w:rFonts w:cs="Arial"/>
          <w:i/>
        </w:rPr>
      </w:pPr>
    </w:p>
    <w:p w14:paraId="5774B726" w14:textId="77777777" w:rsidR="00AF7344" w:rsidRPr="001D72FA" w:rsidRDefault="00AF7344" w:rsidP="00AF7344">
      <w:pPr>
        <w:tabs>
          <w:tab w:val="left" w:pos="993"/>
          <w:tab w:val="left" w:pos="1701"/>
        </w:tabs>
        <w:ind w:left="1276"/>
        <w:rPr>
          <w:rFonts w:cs="Arial"/>
          <w:i/>
        </w:rPr>
      </w:pPr>
      <w:r w:rsidRPr="001D72FA">
        <w:rPr>
          <w:rFonts w:cs="Arial"/>
          <w:i/>
        </w:rPr>
        <w:t>T</w:t>
      </w:r>
      <w:r w:rsidRPr="001D72FA">
        <w:rPr>
          <w:rFonts w:cs="Arial"/>
          <w:i/>
          <w:vertAlign w:val="subscript"/>
        </w:rPr>
        <w:t>i</w:t>
      </w:r>
      <w:r w:rsidRPr="001D72FA">
        <w:rPr>
          <w:rFonts w:cs="Arial"/>
          <w:i/>
        </w:rPr>
        <w:t>: Es el puntaje para el número de tabletas del i-</w:t>
      </w:r>
      <w:proofErr w:type="spellStart"/>
      <w:r w:rsidRPr="001D72FA">
        <w:rPr>
          <w:rFonts w:cs="Arial"/>
          <w:i/>
        </w:rPr>
        <w:t>ésimo</w:t>
      </w:r>
      <w:proofErr w:type="spellEnd"/>
      <w:r w:rsidRPr="001D72FA">
        <w:rPr>
          <w:rFonts w:cs="Arial"/>
          <w:i/>
        </w:rPr>
        <w:t xml:space="preserve"> POSTOR APTO.</w:t>
      </w:r>
    </w:p>
    <w:p w14:paraId="26995D5E" w14:textId="77777777" w:rsidR="001D72FA" w:rsidRDefault="001D72FA" w:rsidP="00AF7344">
      <w:pPr>
        <w:tabs>
          <w:tab w:val="left" w:pos="993"/>
          <w:tab w:val="left" w:pos="1701"/>
        </w:tabs>
        <w:ind w:left="1276"/>
        <w:rPr>
          <w:rFonts w:cs="Arial"/>
          <w:i/>
        </w:rPr>
      </w:pPr>
    </w:p>
    <w:p w14:paraId="33A30286" w14:textId="77777777" w:rsidR="00AF7344" w:rsidRPr="001D72FA" w:rsidRDefault="00AF7344" w:rsidP="00AF7344">
      <w:pPr>
        <w:tabs>
          <w:tab w:val="left" w:pos="993"/>
          <w:tab w:val="left" w:pos="1701"/>
        </w:tabs>
        <w:ind w:left="1276"/>
        <w:rPr>
          <w:rFonts w:cs="Arial"/>
          <w:i/>
        </w:rPr>
      </w:pPr>
      <w:proofErr w:type="spellStart"/>
      <w:proofErr w:type="gramStart"/>
      <w:r w:rsidRPr="001D72FA">
        <w:rPr>
          <w:rFonts w:cs="Arial"/>
          <w:i/>
        </w:rPr>
        <w:t>WLA</w:t>
      </w:r>
      <w:r w:rsidRPr="001D72FA">
        <w:rPr>
          <w:rFonts w:cs="Arial"/>
          <w:i/>
          <w:vertAlign w:val="subscript"/>
        </w:rPr>
        <w:t>i</w:t>
      </w:r>
      <w:proofErr w:type="spellEnd"/>
      <w:r w:rsidRPr="001D72FA">
        <w:rPr>
          <w:rFonts w:cs="Arial"/>
          <w:i/>
        </w:rPr>
        <w:t xml:space="preserve"> :</w:t>
      </w:r>
      <w:proofErr w:type="gramEnd"/>
      <w:r w:rsidRPr="001D72FA">
        <w:rPr>
          <w:rFonts w:cs="Arial"/>
          <w:i/>
        </w:rPr>
        <w:t xml:space="preserve"> Es el puntaje para el número de LOCALIDADES BENEFICIARIAS del i-</w:t>
      </w:r>
      <w:proofErr w:type="spellStart"/>
      <w:r w:rsidRPr="001D72FA">
        <w:rPr>
          <w:rFonts w:cs="Arial"/>
          <w:i/>
        </w:rPr>
        <w:t>ésimo</w:t>
      </w:r>
      <w:proofErr w:type="spellEnd"/>
      <w:r w:rsidRPr="001D72FA">
        <w:rPr>
          <w:rFonts w:cs="Arial"/>
          <w:i/>
        </w:rPr>
        <w:t xml:space="preserve"> POSTOR APTO en las que se compromete a brindar acceso a Internet libre de pago en la plaza principal de cada una de ellas.</w:t>
      </w:r>
    </w:p>
    <w:p w14:paraId="0FA4A0BB" w14:textId="77777777" w:rsidR="00AF7344" w:rsidRPr="008353D6" w:rsidRDefault="00AF7344" w:rsidP="00AF7344">
      <w:pPr>
        <w:tabs>
          <w:tab w:val="left" w:pos="1263"/>
        </w:tabs>
        <w:ind w:right="333"/>
        <w:rPr>
          <w:rFonts w:cs="Arial"/>
        </w:rPr>
      </w:pPr>
    </w:p>
    <w:p w14:paraId="39B6D570" w14:textId="77777777" w:rsidR="00AF7344" w:rsidRPr="008353D6" w:rsidRDefault="00AF7344" w:rsidP="00AF7344">
      <w:pPr>
        <w:tabs>
          <w:tab w:val="left" w:pos="1263"/>
        </w:tabs>
        <w:ind w:right="333"/>
        <w:rPr>
          <w:rFonts w:cs="Arial"/>
        </w:rPr>
      </w:pPr>
    </w:p>
    <w:p w14:paraId="362709AC" w14:textId="7105238D" w:rsidR="00AF7344" w:rsidRPr="008353D6" w:rsidRDefault="00AF7344" w:rsidP="00C97DED">
      <w:pPr>
        <w:numPr>
          <w:ilvl w:val="2"/>
          <w:numId w:val="1"/>
        </w:numPr>
        <w:tabs>
          <w:tab w:val="left" w:pos="993"/>
          <w:tab w:val="num" w:pos="1276"/>
        </w:tabs>
        <w:ind w:left="993" w:hanging="426"/>
        <w:rPr>
          <w:rFonts w:cs="Arial"/>
          <w:b/>
        </w:rPr>
      </w:pPr>
      <w:r w:rsidRPr="008353D6">
        <w:rPr>
          <w:rFonts w:cs="Arial"/>
          <w:b/>
        </w:rPr>
        <w:t>SEGUNDA ETAPA DE LA EVALUACIÓN</w:t>
      </w:r>
      <w:r w:rsidR="00C97DED" w:rsidRPr="00672083">
        <w:rPr>
          <w:rStyle w:val="Refdenotaalpie"/>
          <w:b/>
          <w:i/>
        </w:rPr>
        <w:footnoteReference w:id="35"/>
      </w:r>
    </w:p>
    <w:p w14:paraId="12AAD91D" w14:textId="77777777" w:rsidR="00AF7344" w:rsidRPr="008353D6" w:rsidRDefault="00AF7344" w:rsidP="00AF7344">
      <w:pPr>
        <w:tabs>
          <w:tab w:val="left" w:pos="1263"/>
        </w:tabs>
        <w:ind w:right="333"/>
        <w:rPr>
          <w:rFonts w:cs="Arial"/>
        </w:rPr>
      </w:pPr>
    </w:p>
    <w:p w14:paraId="3F57E7E8" w14:textId="77777777" w:rsidR="00AF7344" w:rsidRPr="008353D6" w:rsidRDefault="00AF7344" w:rsidP="00C97DED">
      <w:pPr>
        <w:tabs>
          <w:tab w:val="left" w:pos="1263"/>
        </w:tabs>
        <w:ind w:left="1263" w:right="333"/>
        <w:rPr>
          <w:rFonts w:cs="Arial"/>
        </w:rPr>
      </w:pPr>
      <w:r w:rsidRPr="008353D6">
        <w:rPr>
          <w:rFonts w:cs="Arial"/>
        </w:rPr>
        <w:t>En esta etapa el COMITÉ evaluará las Ofertas Económicas a través del Puntaje Económico (</w:t>
      </w:r>
      <w:proofErr w:type="spellStart"/>
      <w:r w:rsidRPr="008353D6">
        <w:rPr>
          <w:rFonts w:cs="Arial"/>
        </w:rPr>
        <w:t>PE</w:t>
      </w:r>
      <w:r w:rsidRPr="008353D6">
        <w:rPr>
          <w:rFonts w:cs="Arial"/>
          <w:vertAlign w:val="subscript"/>
        </w:rPr>
        <w:t>i</w:t>
      </w:r>
      <w:proofErr w:type="spellEnd"/>
      <w:r w:rsidRPr="008353D6">
        <w:rPr>
          <w:rFonts w:cs="Arial"/>
        </w:rPr>
        <w:t xml:space="preserve">), el cual tendrá </w:t>
      </w:r>
      <w:r w:rsidRPr="008353D6">
        <w:rPr>
          <w:rFonts w:cs="Arial"/>
          <w:b/>
          <w:i/>
        </w:rPr>
        <w:t>la siguiente</w:t>
      </w:r>
      <w:r w:rsidRPr="008353D6">
        <w:rPr>
          <w:rFonts w:cs="Arial"/>
        </w:rPr>
        <w:t xml:space="preserve"> puntuación máxima:</w:t>
      </w:r>
    </w:p>
    <w:p w14:paraId="2A6875DE" w14:textId="77777777" w:rsidR="00AF7344" w:rsidRPr="008353D6" w:rsidRDefault="00AF7344" w:rsidP="00C97DED">
      <w:pPr>
        <w:tabs>
          <w:tab w:val="left" w:pos="1263"/>
        </w:tabs>
        <w:ind w:left="1263" w:right="333"/>
        <w:rPr>
          <w:rFonts w:cs="Arial"/>
        </w:rPr>
      </w:pPr>
    </w:p>
    <w:p w14:paraId="047E7D2D" w14:textId="25DBFDAD" w:rsidR="00AF7344" w:rsidRPr="008353D6" w:rsidRDefault="00AF7344" w:rsidP="00C97DED">
      <w:pPr>
        <w:tabs>
          <w:tab w:val="left" w:pos="1263"/>
        </w:tabs>
        <w:ind w:left="1263" w:right="333"/>
        <w:rPr>
          <w:rFonts w:cs="Arial"/>
        </w:rPr>
      </w:pPr>
      <w:r w:rsidRPr="008353D6">
        <w:rPr>
          <w:rFonts w:cs="Arial"/>
        </w:rPr>
        <w:t xml:space="preserve"> </w:t>
      </w:r>
      <w:r w:rsidRPr="008353D6">
        <w:rPr>
          <w:rFonts w:cs="Arial"/>
          <w:b/>
          <w:i/>
        </w:rPr>
        <w:t>PROYECTO CAJAMARCA</w:t>
      </w:r>
      <w:r w:rsidRPr="008353D6">
        <w:rPr>
          <w:rFonts w:cs="Arial"/>
        </w:rPr>
        <w:tab/>
      </w:r>
      <w:r w:rsidR="00C97DED">
        <w:rPr>
          <w:rFonts w:cs="Arial"/>
        </w:rPr>
        <w:tab/>
      </w:r>
      <w:r w:rsidRPr="008353D6">
        <w:rPr>
          <w:rFonts w:cs="Arial"/>
        </w:rPr>
        <w:t xml:space="preserve">: </w:t>
      </w:r>
      <w:r w:rsidRPr="008353D6">
        <w:rPr>
          <w:rFonts w:cs="Arial"/>
          <w:b/>
          <w:i/>
        </w:rPr>
        <w:t xml:space="preserve">cuarenta y cinco (45) </w:t>
      </w:r>
      <w:r w:rsidRPr="008353D6">
        <w:rPr>
          <w:rFonts w:cs="Arial"/>
        </w:rPr>
        <w:t>puntos.</w:t>
      </w:r>
    </w:p>
    <w:p w14:paraId="0394CB51" w14:textId="1B3E7CFF" w:rsidR="00AF7344" w:rsidRPr="008353D6" w:rsidRDefault="00AF7344" w:rsidP="00C97DED">
      <w:pPr>
        <w:tabs>
          <w:tab w:val="left" w:pos="1263"/>
        </w:tabs>
        <w:ind w:left="1263" w:right="333"/>
        <w:rPr>
          <w:rFonts w:cs="Arial"/>
          <w:b/>
          <w:i/>
        </w:rPr>
      </w:pPr>
      <w:r w:rsidRPr="008353D6">
        <w:rPr>
          <w:rFonts w:cs="Arial"/>
          <w:b/>
          <w:i/>
        </w:rPr>
        <w:t>PROYECTO CUSCO</w:t>
      </w:r>
      <w:r w:rsidRPr="008353D6">
        <w:rPr>
          <w:rFonts w:cs="Arial"/>
        </w:rPr>
        <w:tab/>
      </w:r>
      <w:r w:rsidRPr="008353D6">
        <w:rPr>
          <w:rFonts w:cs="Arial"/>
        </w:rPr>
        <w:tab/>
      </w:r>
      <w:r w:rsidR="00C97DED">
        <w:rPr>
          <w:rFonts w:cs="Arial"/>
        </w:rPr>
        <w:tab/>
      </w:r>
      <w:r w:rsidRPr="008353D6">
        <w:rPr>
          <w:rFonts w:cs="Arial"/>
        </w:rPr>
        <w:t xml:space="preserve">: </w:t>
      </w:r>
      <w:r w:rsidRPr="008353D6">
        <w:rPr>
          <w:rFonts w:cs="Arial"/>
          <w:b/>
          <w:i/>
        </w:rPr>
        <w:t>cincuenta (50)</w:t>
      </w:r>
      <w:r w:rsidRPr="008353D6">
        <w:rPr>
          <w:rFonts w:cs="Arial"/>
        </w:rPr>
        <w:t xml:space="preserve"> puntos</w:t>
      </w:r>
    </w:p>
    <w:p w14:paraId="7E489D17" w14:textId="77777777" w:rsidR="00AF7344" w:rsidRPr="008353D6" w:rsidRDefault="00AF7344" w:rsidP="00C97DED">
      <w:pPr>
        <w:tabs>
          <w:tab w:val="left" w:pos="1263"/>
        </w:tabs>
        <w:ind w:left="1263" w:right="333"/>
        <w:rPr>
          <w:rFonts w:cs="Arial"/>
          <w:b/>
          <w:i/>
        </w:rPr>
      </w:pPr>
      <w:r w:rsidRPr="008353D6">
        <w:rPr>
          <w:rFonts w:cs="Arial"/>
          <w:b/>
          <w:i/>
        </w:rPr>
        <w:t>PROYECTOS TUMBES-PIURA</w:t>
      </w:r>
      <w:r w:rsidRPr="008353D6">
        <w:rPr>
          <w:rFonts w:cs="Arial"/>
        </w:rPr>
        <w:tab/>
        <w:t xml:space="preserve">: </w:t>
      </w:r>
      <w:r w:rsidRPr="008353D6">
        <w:rPr>
          <w:rFonts w:cs="Arial"/>
          <w:b/>
          <w:i/>
        </w:rPr>
        <w:t xml:space="preserve">cuarenta y cinco (45) </w:t>
      </w:r>
      <w:r w:rsidRPr="008353D6">
        <w:rPr>
          <w:rFonts w:cs="Arial"/>
        </w:rPr>
        <w:t>puntos.</w:t>
      </w:r>
    </w:p>
    <w:p w14:paraId="42BF842D" w14:textId="77777777" w:rsidR="00AF7344" w:rsidRPr="008353D6" w:rsidRDefault="00AF7344" w:rsidP="00C97DED">
      <w:pPr>
        <w:tabs>
          <w:tab w:val="left" w:pos="1263"/>
        </w:tabs>
        <w:ind w:left="1263" w:right="333"/>
        <w:rPr>
          <w:rFonts w:cs="Arial"/>
        </w:rPr>
      </w:pPr>
    </w:p>
    <w:p w14:paraId="483E7FE6" w14:textId="77777777" w:rsidR="00AF7344" w:rsidRPr="008353D6" w:rsidRDefault="00AF7344" w:rsidP="00C97DED">
      <w:pPr>
        <w:tabs>
          <w:tab w:val="left" w:pos="1263"/>
        </w:tabs>
        <w:ind w:left="1263" w:right="333"/>
        <w:rPr>
          <w:rFonts w:cs="Arial"/>
        </w:rPr>
      </w:pPr>
      <w:r w:rsidRPr="008353D6">
        <w:rPr>
          <w:rFonts w:cs="Arial"/>
        </w:rPr>
        <w:t xml:space="preserve">Dicho puntaje es el valor del Factor de Competencia denominado Monto de Financiamiento Requerido por el POSTOR APTO. </w:t>
      </w:r>
    </w:p>
    <w:p w14:paraId="20BD7452" w14:textId="77777777" w:rsidR="00AF7344" w:rsidRPr="008353D6" w:rsidRDefault="00AF7344" w:rsidP="00C97DED">
      <w:pPr>
        <w:tabs>
          <w:tab w:val="left" w:pos="1263"/>
        </w:tabs>
        <w:ind w:left="1263" w:right="333"/>
        <w:rPr>
          <w:rFonts w:cs="Arial"/>
        </w:rPr>
      </w:pPr>
    </w:p>
    <w:p w14:paraId="1F24387F" w14:textId="77777777" w:rsidR="00AF7344" w:rsidRPr="008353D6" w:rsidRDefault="00AF7344" w:rsidP="00C97DED">
      <w:pPr>
        <w:tabs>
          <w:tab w:val="left" w:pos="1263"/>
        </w:tabs>
        <w:ind w:left="1263" w:right="333"/>
        <w:rPr>
          <w:rFonts w:cs="Arial"/>
          <w:b/>
          <w:i/>
        </w:rPr>
      </w:pPr>
      <w:r w:rsidRPr="008353D6">
        <w:rPr>
          <w:rFonts w:cs="Arial"/>
          <w:b/>
          <w:i/>
        </w:rPr>
        <w:t xml:space="preserve">El valor del Monto de Financiamiento Requerido por los POSTORES APTOS es igual a: </w:t>
      </w:r>
    </w:p>
    <w:p w14:paraId="4B981749" w14:textId="77777777" w:rsidR="00AF7344" w:rsidRPr="00413CCF" w:rsidRDefault="00AF7344" w:rsidP="00AF7344">
      <w:pPr>
        <w:tabs>
          <w:tab w:val="left" w:pos="1263"/>
        </w:tabs>
        <w:ind w:left="567" w:right="333"/>
        <w:rPr>
          <w:rFonts w:cs="Arial"/>
          <w:sz w:val="20"/>
          <w:szCs w:val="20"/>
        </w:rPr>
      </w:pPr>
    </w:p>
    <w:tbl>
      <w:tblPr>
        <w:tblW w:w="85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26"/>
        <w:gridCol w:w="1417"/>
        <w:gridCol w:w="284"/>
        <w:gridCol w:w="1559"/>
        <w:gridCol w:w="283"/>
        <w:gridCol w:w="284"/>
        <w:gridCol w:w="283"/>
        <w:gridCol w:w="1985"/>
      </w:tblGrid>
      <w:tr w:rsidR="00AF7344" w:rsidRPr="00413CCF" w14:paraId="58C58AF5" w14:textId="77777777" w:rsidTr="00B513AE">
        <w:trPr>
          <w:trHeight w:val="901"/>
        </w:trPr>
        <w:tc>
          <w:tcPr>
            <w:tcW w:w="1985" w:type="dxa"/>
            <w:shd w:val="clear" w:color="auto" w:fill="auto"/>
          </w:tcPr>
          <w:p w14:paraId="24C2195F" w14:textId="77777777" w:rsidR="00AF7344" w:rsidRPr="00413CCF" w:rsidRDefault="00AF7344" w:rsidP="00B513AE">
            <w:pPr>
              <w:tabs>
                <w:tab w:val="left" w:pos="284"/>
              </w:tabs>
              <w:ind w:right="333"/>
              <w:rPr>
                <w:rFonts w:cs="Arial"/>
                <w:sz w:val="20"/>
                <w:szCs w:val="20"/>
              </w:rPr>
            </w:pPr>
            <w:r w:rsidRPr="00413CCF">
              <w:rPr>
                <w:rFonts w:cs="Arial"/>
                <w:sz w:val="20"/>
                <w:szCs w:val="20"/>
              </w:rPr>
              <w:t>Monto de Financiamiento Requerido</w:t>
            </w:r>
          </w:p>
        </w:tc>
        <w:tc>
          <w:tcPr>
            <w:tcW w:w="426" w:type="dxa"/>
            <w:shd w:val="clear" w:color="auto" w:fill="auto"/>
          </w:tcPr>
          <w:p w14:paraId="455420C9" w14:textId="77777777" w:rsidR="00AF7344" w:rsidRPr="00413CCF" w:rsidRDefault="00AF7344" w:rsidP="00B513AE">
            <w:pPr>
              <w:tabs>
                <w:tab w:val="left" w:pos="284"/>
              </w:tabs>
              <w:spacing w:before="240"/>
              <w:ind w:right="333"/>
              <w:rPr>
                <w:rFonts w:cs="Arial"/>
                <w:sz w:val="20"/>
                <w:szCs w:val="20"/>
              </w:rPr>
            </w:pPr>
            <w:r w:rsidRPr="00413CCF">
              <w:rPr>
                <w:rFonts w:cs="Arial"/>
                <w:sz w:val="20"/>
                <w:szCs w:val="20"/>
              </w:rPr>
              <w:t>=</w:t>
            </w:r>
          </w:p>
        </w:tc>
        <w:tc>
          <w:tcPr>
            <w:tcW w:w="1417" w:type="dxa"/>
            <w:shd w:val="clear" w:color="auto" w:fill="auto"/>
          </w:tcPr>
          <w:p w14:paraId="477A9F9A" w14:textId="77777777" w:rsidR="00AF7344" w:rsidRPr="00413CCF" w:rsidRDefault="00AF7344" w:rsidP="00B513AE">
            <w:pPr>
              <w:tabs>
                <w:tab w:val="left" w:pos="284"/>
              </w:tabs>
              <w:ind w:right="333"/>
              <w:rPr>
                <w:rFonts w:cs="Arial"/>
                <w:sz w:val="20"/>
                <w:szCs w:val="20"/>
              </w:rPr>
            </w:pPr>
          </w:p>
          <w:p w14:paraId="4649B5F4" w14:textId="77777777" w:rsidR="00AF7344" w:rsidRPr="00413CCF" w:rsidRDefault="00AF7344" w:rsidP="00B513AE">
            <w:pPr>
              <w:tabs>
                <w:tab w:val="left" w:pos="284"/>
              </w:tabs>
              <w:ind w:right="333"/>
              <w:rPr>
                <w:rFonts w:cs="Arial"/>
                <w:sz w:val="20"/>
                <w:szCs w:val="20"/>
              </w:rPr>
            </w:pPr>
            <w:r w:rsidRPr="00413CCF">
              <w:rPr>
                <w:rFonts w:cs="Arial"/>
                <w:sz w:val="20"/>
                <w:szCs w:val="20"/>
              </w:rPr>
              <w:t>0.787668</w:t>
            </w:r>
          </w:p>
        </w:tc>
        <w:tc>
          <w:tcPr>
            <w:tcW w:w="284" w:type="dxa"/>
            <w:shd w:val="clear" w:color="auto" w:fill="auto"/>
          </w:tcPr>
          <w:p w14:paraId="14D637C5" w14:textId="77777777" w:rsidR="00AF7344" w:rsidRPr="00413CCF" w:rsidRDefault="00AF7344" w:rsidP="00B513AE">
            <w:pPr>
              <w:tabs>
                <w:tab w:val="left" w:pos="284"/>
              </w:tabs>
              <w:ind w:right="333"/>
              <w:rPr>
                <w:rFonts w:cs="Arial"/>
                <w:sz w:val="20"/>
                <w:szCs w:val="20"/>
              </w:rPr>
            </w:pPr>
          </w:p>
          <w:p w14:paraId="79264A25" w14:textId="77777777" w:rsidR="00AF7344" w:rsidRPr="00413CCF" w:rsidRDefault="00AF7344" w:rsidP="00B513AE">
            <w:pPr>
              <w:tabs>
                <w:tab w:val="left" w:pos="284"/>
              </w:tabs>
              <w:ind w:right="333"/>
              <w:rPr>
                <w:rFonts w:cs="Arial"/>
                <w:sz w:val="20"/>
                <w:szCs w:val="20"/>
              </w:rPr>
            </w:pPr>
            <w:r w:rsidRPr="00413CCF">
              <w:rPr>
                <w:rFonts w:cs="Arial"/>
                <w:sz w:val="20"/>
                <w:szCs w:val="20"/>
              </w:rPr>
              <w:t>x</w:t>
            </w:r>
          </w:p>
        </w:tc>
        <w:tc>
          <w:tcPr>
            <w:tcW w:w="1559" w:type="dxa"/>
            <w:shd w:val="clear" w:color="auto" w:fill="auto"/>
          </w:tcPr>
          <w:p w14:paraId="4CF75584" w14:textId="77777777" w:rsidR="00AF7344" w:rsidRPr="00413CCF" w:rsidRDefault="00AF7344" w:rsidP="00B513AE">
            <w:pPr>
              <w:tabs>
                <w:tab w:val="left" w:pos="284"/>
              </w:tabs>
              <w:ind w:right="333"/>
              <w:rPr>
                <w:rFonts w:cs="Arial"/>
                <w:sz w:val="20"/>
                <w:szCs w:val="20"/>
              </w:rPr>
            </w:pPr>
            <w:r w:rsidRPr="00413CCF">
              <w:rPr>
                <w:rFonts w:cs="Arial"/>
                <w:sz w:val="20"/>
                <w:szCs w:val="20"/>
              </w:rPr>
              <w:t>FINANCIA-MIENTO DE LA RED DE ACCESO</w:t>
            </w:r>
          </w:p>
        </w:tc>
        <w:tc>
          <w:tcPr>
            <w:tcW w:w="283" w:type="dxa"/>
            <w:shd w:val="clear" w:color="auto" w:fill="auto"/>
          </w:tcPr>
          <w:p w14:paraId="47988E55" w14:textId="77777777" w:rsidR="00AF7344" w:rsidRPr="00413CCF" w:rsidRDefault="00AF7344" w:rsidP="00B513AE">
            <w:pPr>
              <w:tabs>
                <w:tab w:val="left" w:pos="284"/>
              </w:tabs>
              <w:ind w:right="333"/>
              <w:rPr>
                <w:rFonts w:cs="Arial"/>
                <w:sz w:val="20"/>
                <w:szCs w:val="20"/>
              </w:rPr>
            </w:pPr>
          </w:p>
          <w:p w14:paraId="42992380" w14:textId="77777777" w:rsidR="00AF7344" w:rsidRPr="00413CCF" w:rsidRDefault="00AF7344" w:rsidP="00B513AE">
            <w:pPr>
              <w:tabs>
                <w:tab w:val="left" w:pos="284"/>
              </w:tabs>
              <w:ind w:right="333"/>
              <w:rPr>
                <w:rFonts w:cs="Arial"/>
                <w:sz w:val="20"/>
                <w:szCs w:val="20"/>
              </w:rPr>
            </w:pPr>
            <w:r w:rsidRPr="00413CCF">
              <w:rPr>
                <w:rFonts w:cs="Arial"/>
                <w:sz w:val="20"/>
                <w:szCs w:val="20"/>
              </w:rPr>
              <w:t>+</w:t>
            </w:r>
          </w:p>
        </w:tc>
        <w:tc>
          <w:tcPr>
            <w:tcW w:w="284" w:type="dxa"/>
            <w:shd w:val="clear" w:color="auto" w:fill="auto"/>
          </w:tcPr>
          <w:p w14:paraId="07F3D06D" w14:textId="77777777" w:rsidR="00AF7344" w:rsidRPr="00413CCF" w:rsidRDefault="00AF7344" w:rsidP="00B513AE">
            <w:pPr>
              <w:tabs>
                <w:tab w:val="left" w:pos="284"/>
              </w:tabs>
              <w:ind w:right="333"/>
              <w:rPr>
                <w:rFonts w:cs="Arial"/>
                <w:sz w:val="20"/>
                <w:szCs w:val="20"/>
              </w:rPr>
            </w:pPr>
          </w:p>
          <w:p w14:paraId="2F8FA0CB" w14:textId="77777777" w:rsidR="00AF7344" w:rsidRPr="00413CCF" w:rsidRDefault="00AF7344" w:rsidP="00B513AE">
            <w:pPr>
              <w:tabs>
                <w:tab w:val="left" w:pos="284"/>
              </w:tabs>
              <w:ind w:right="333"/>
              <w:rPr>
                <w:rFonts w:cs="Arial"/>
                <w:sz w:val="20"/>
                <w:szCs w:val="20"/>
              </w:rPr>
            </w:pPr>
            <w:r w:rsidRPr="00413CCF">
              <w:rPr>
                <w:rFonts w:cs="Arial"/>
                <w:sz w:val="20"/>
                <w:szCs w:val="20"/>
              </w:rPr>
              <w:t>1</w:t>
            </w:r>
          </w:p>
        </w:tc>
        <w:tc>
          <w:tcPr>
            <w:tcW w:w="283" w:type="dxa"/>
            <w:shd w:val="clear" w:color="auto" w:fill="auto"/>
          </w:tcPr>
          <w:p w14:paraId="34185241" w14:textId="77777777" w:rsidR="00AF7344" w:rsidRPr="00413CCF" w:rsidRDefault="00AF7344" w:rsidP="00B513AE">
            <w:pPr>
              <w:tabs>
                <w:tab w:val="left" w:pos="284"/>
              </w:tabs>
              <w:ind w:right="333"/>
              <w:rPr>
                <w:rFonts w:cs="Arial"/>
                <w:sz w:val="20"/>
                <w:szCs w:val="20"/>
              </w:rPr>
            </w:pPr>
          </w:p>
          <w:p w14:paraId="24185E88" w14:textId="77777777" w:rsidR="00AF7344" w:rsidRPr="00413CCF" w:rsidRDefault="00AF7344" w:rsidP="00B513AE">
            <w:pPr>
              <w:tabs>
                <w:tab w:val="left" w:pos="284"/>
              </w:tabs>
              <w:ind w:right="333"/>
              <w:rPr>
                <w:rFonts w:cs="Arial"/>
                <w:sz w:val="20"/>
                <w:szCs w:val="20"/>
              </w:rPr>
            </w:pPr>
            <w:r w:rsidRPr="00413CCF">
              <w:rPr>
                <w:rFonts w:cs="Arial"/>
                <w:sz w:val="20"/>
                <w:szCs w:val="20"/>
              </w:rPr>
              <w:t>x</w:t>
            </w:r>
          </w:p>
        </w:tc>
        <w:tc>
          <w:tcPr>
            <w:tcW w:w="1985" w:type="dxa"/>
            <w:shd w:val="clear" w:color="auto" w:fill="auto"/>
          </w:tcPr>
          <w:p w14:paraId="55EF55DB" w14:textId="77777777" w:rsidR="00AF7344" w:rsidRPr="00413CCF" w:rsidRDefault="00AF7344" w:rsidP="00B513AE">
            <w:pPr>
              <w:tabs>
                <w:tab w:val="left" w:pos="284"/>
              </w:tabs>
              <w:ind w:right="333"/>
              <w:rPr>
                <w:rFonts w:cs="Arial"/>
                <w:sz w:val="20"/>
                <w:szCs w:val="20"/>
              </w:rPr>
            </w:pPr>
            <w:r w:rsidRPr="00413CCF">
              <w:rPr>
                <w:rFonts w:cs="Arial"/>
                <w:sz w:val="20"/>
                <w:szCs w:val="20"/>
              </w:rPr>
              <w:t>FINANCIA-MIENTO</w:t>
            </w:r>
          </w:p>
          <w:p w14:paraId="59BD9337" w14:textId="77777777" w:rsidR="00AF7344" w:rsidRPr="00413CCF" w:rsidRDefault="00AF7344" w:rsidP="00B513AE">
            <w:pPr>
              <w:tabs>
                <w:tab w:val="left" w:pos="284"/>
              </w:tabs>
              <w:ind w:right="333"/>
              <w:rPr>
                <w:rFonts w:cs="Arial"/>
                <w:sz w:val="20"/>
                <w:szCs w:val="20"/>
              </w:rPr>
            </w:pPr>
            <w:r w:rsidRPr="00413CCF">
              <w:rPr>
                <w:rFonts w:cs="Arial"/>
                <w:sz w:val="20"/>
                <w:szCs w:val="20"/>
              </w:rPr>
              <w:t>DE LA RED DE TRANSPORTE</w:t>
            </w:r>
          </w:p>
        </w:tc>
      </w:tr>
    </w:tbl>
    <w:p w14:paraId="2D70BB03" w14:textId="77777777" w:rsidR="00AF7344" w:rsidRPr="00413CCF" w:rsidRDefault="00AF7344" w:rsidP="00AF7344">
      <w:pPr>
        <w:tabs>
          <w:tab w:val="left" w:pos="284"/>
        </w:tabs>
        <w:ind w:left="284" w:right="333"/>
        <w:rPr>
          <w:rFonts w:cs="Arial"/>
          <w:sz w:val="20"/>
          <w:szCs w:val="20"/>
        </w:rPr>
      </w:pPr>
    </w:p>
    <w:p w14:paraId="58C32C0B" w14:textId="77777777" w:rsidR="00AF7344" w:rsidRPr="00C97DED" w:rsidRDefault="00AF7344" w:rsidP="00C97DED">
      <w:pPr>
        <w:tabs>
          <w:tab w:val="left" w:pos="1263"/>
        </w:tabs>
        <w:ind w:left="1416" w:right="333"/>
        <w:rPr>
          <w:rFonts w:cs="Arial"/>
        </w:rPr>
      </w:pPr>
    </w:p>
    <w:p w14:paraId="527D868D" w14:textId="77777777" w:rsidR="00AF7344" w:rsidRPr="00C97DED" w:rsidRDefault="00AF7344" w:rsidP="00C97DED">
      <w:pPr>
        <w:tabs>
          <w:tab w:val="left" w:pos="1263"/>
        </w:tabs>
        <w:ind w:left="1416" w:right="333"/>
        <w:rPr>
          <w:rFonts w:cs="Arial"/>
        </w:rPr>
      </w:pPr>
    </w:p>
    <w:p w14:paraId="349F9FEC" w14:textId="77777777" w:rsidR="00AF7344" w:rsidRPr="00C97DED" w:rsidRDefault="00AF7344" w:rsidP="00C97DED">
      <w:pPr>
        <w:tabs>
          <w:tab w:val="left" w:pos="1263"/>
        </w:tabs>
        <w:ind w:left="1263" w:right="333"/>
        <w:rPr>
          <w:rFonts w:cs="Arial"/>
          <w:b/>
          <w:i/>
        </w:rPr>
      </w:pPr>
      <w:r w:rsidRPr="00C97DED">
        <w:rPr>
          <w:rFonts w:cs="Arial"/>
          <w:b/>
          <w:i/>
        </w:rPr>
        <w:t>El FINANCIAMIENTO DE LA RED DE TRANSPORTE (Numeral 1.3.51 de las BASES) que será declarado en el Formulario del Anexo N° 5, no deberá ser superior al Financiamiento Máximo de la RED DE TRANSPORTE anotado en el Numeral 7.2.4 de las BASES, ni inferior al Ochenta por ciento (80%) del mismo. El FINANCIAMIENTO DE LA RED DE ACCESO (Numeral 1.3.50 de las BASES) que será declarado en el Formulario del Anexo N° 5, no deberá ser superior al Financiamiento Máximo de la RED DE ACCESO anotado en el Numeral 7.2.4 de las BASES, ni inferior al Ochenta por ciento (80%) del mismo. Los POSTORES APTOS que incumplan la regla dispuesta en el presente párrafo serán descalificados del CONCURSO.</w:t>
      </w:r>
    </w:p>
    <w:p w14:paraId="6AC6EC43" w14:textId="77777777" w:rsidR="00AF7344" w:rsidRPr="00413CCF" w:rsidRDefault="00AF7344" w:rsidP="00AF7344">
      <w:pPr>
        <w:tabs>
          <w:tab w:val="left" w:pos="284"/>
        </w:tabs>
        <w:ind w:left="284" w:right="333"/>
        <w:rPr>
          <w:rFonts w:cs="Arial"/>
          <w:b/>
          <w:i/>
          <w:sz w:val="20"/>
          <w:szCs w:val="20"/>
        </w:rPr>
      </w:pPr>
    </w:p>
    <w:p w14:paraId="6C62A3C6" w14:textId="77777777" w:rsidR="00AF7344" w:rsidRPr="00C97DED" w:rsidRDefault="00AF7344" w:rsidP="00C97DED">
      <w:pPr>
        <w:tabs>
          <w:tab w:val="left" w:pos="1263"/>
        </w:tabs>
        <w:ind w:left="1263" w:right="333"/>
        <w:rPr>
          <w:rFonts w:cs="Arial"/>
        </w:rPr>
      </w:pPr>
      <w:r w:rsidRPr="00C97DED">
        <w:rPr>
          <w:rFonts w:cs="Arial"/>
          <w:b/>
          <w:i/>
        </w:rPr>
        <w:t>La suma del FINANCIAMIENTO DE LA RED DE TRANSPORTE y del FINANCIAMIENTO DE LA RED DE ACCESO requerido por los POSTORES APTOS no deberá ser superior al FINANCIAMIENTO MÁXIMO DEL PROYECTO ni inferior al Ochenta y Cinco por Ciento (85%) del mismo. Las Ofertas Económicas mayores al FINANCIAMIENTO MÁXIMO DEL PROYECTO o menores al Ochenta y Cinco por Ciento (85%) de ese valor no serán consideradas. Los POSTORES APTOS que incumplan la regla dispuesta en el presente párrafo serán descalificados del CONCURSO</w:t>
      </w:r>
      <w:r w:rsidRPr="00C97DED">
        <w:rPr>
          <w:rFonts w:cs="Arial"/>
        </w:rPr>
        <w:t>.</w:t>
      </w:r>
    </w:p>
    <w:p w14:paraId="1F31D041" w14:textId="77777777" w:rsidR="00AF7344" w:rsidRPr="00C97DED" w:rsidRDefault="00AF7344" w:rsidP="00AF7344">
      <w:pPr>
        <w:tabs>
          <w:tab w:val="left" w:pos="284"/>
        </w:tabs>
        <w:ind w:left="284" w:right="333"/>
        <w:rPr>
          <w:rFonts w:cs="Arial"/>
        </w:rPr>
      </w:pPr>
    </w:p>
    <w:p w14:paraId="266B2E6E" w14:textId="77777777" w:rsidR="00AF7344" w:rsidRPr="00C97DED" w:rsidRDefault="00AF7344" w:rsidP="00C97DED">
      <w:pPr>
        <w:tabs>
          <w:tab w:val="left" w:pos="1263"/>
        </w:tabs>
        <w:ind w:left="1263" w:right="333"/>
        <w:rPr>
          <w:rFonts w:cs="Arial"/>
          <w:b/>
        </w:rPr>
      </w:pPr>
      <w:r w:rsidRPr="00C97DED">
        <w:rPr>
          <w:rFonts w:cs="Arial"/>
          <w:b/>
        </w:rPr>
        <w:t>Factor de competencia para la Oferta Económica</w:t>
      </w:r>
    </w:p>
    <w:p w14:paraId="78E0F28C" w14:textId="77777777" w:rsidR="00AF7344" w:rsidRPr="00C97DED" w:rsidRDefault="00AF7344" w:rsidP="00C97DED">
      <w:pPr>
        <w:tabs>
          <w:tab w:val="left" w:pos="1263"/>
        </w:tabs>
        <w:ind w:left="1263" w:right="333"/>
        <w:rPr>
          <w:rFonts w:cs="Arial"/>
        </w:rPr>
      </w:pPr>
    </w:p>
    <w:p w14:paraId="68C5D4BA" w14:textId="63CA1B5D" w:rsidR="00AF7344" w:rsidRPr="00C97DED" w:rsidRDefault="00AF7344" w:rsidP="00C97DED">
      <w:pPr>
        <w:tabs>
          <w:tab w:val="left" w:pos="1263"/>
        </w:tabs>
        <w:ind w:left="1263" w:right="333"/>
        <w:rPr>
          <w:rFonts w:cs="Arial"/>
        </w:rPr>
      </w:pPr>
      <w:r w:rsidRPr="00C97DED">
        <w:rPr>
          <w:rFonts w:cs="Arial"/>
        </w:rPr>
        <w:tab/>
      </w:r>
      <w:r w:rsidRPr="00C97DED">
        <w:rPr>
          <w:rFonts w:cs="Arial"/>
          <w:b/>
          <w:i/>
        </w:rPr>
        <w:t>PROYECTO CAJAMARCA</w:t>
      </w:r>
      <w:r w:rsidRPr="00C97DED">
        <w:rPr>
          <w:rFonts w:cs="Arial"/>
        </w:rPr>
        <w:tab/>
        <w:t xml:space="preserve">: </w:t>
      </w:r>
      <w:r w:rsidR="00C97DED">
        <w:rPr>
          <w:rFonts w:cs="Arial"/>
        </w:rPr>
        <w:tab/>
      </w:r>
      <w:proofErr w:type="spellStart"/>
      <w:r w:rsidRPr="00C97DED">
        <w:rPr>
          <w:rFonts w:cs="Arial"/>
        </w:rPr>
        <w:t>PE</w:t>
      </w:r>
      <w:r w:rsidRPr="00C97DED">
        <w:rPr>
          <w:rFonts w:cs="Arial"/>
          <w:vertAlign w:val="subscript"/>
        </w:rPr>
        <w:t>i</w:t>
      </w:r>
      <w:proofErr w:type="spellEnd"/>
      <w:r w:rsidRPr="00C97DED">
        <w:rPr>
          <w:rFonts w:cs="Arial"/>
        </w:rPr>
        <w:t xml:space="preserve"> = (E/F</w:t>
      </w:r>
      <w:r w:rsidRPr="00C97DED">
        <w:rPr>
          <w:rFonts w:cs="Arial"/>
          <w:vertAlign w:val="subscript"/>
        </w:rPr>
        <w:t>i</w:t>
      </w:r>
      <w:r w:rsidRPr="00C97DED">
        <w:rPr>
          <w:rFonts w:cs="Arial"/>
        </w:rPr>
        <w:t xml:space="preserve">) * </w:t>
      </w:r>
      <w:r w:rsidRPr="00C97DED">
        <w:rPr>
          <w:rFonts w:cs="Arial"/>
          <w:b/>
          <w:i/>
        </w:rPr>
        <w:t>45</w:t>
      </w:r>
    </w:p>
    <w:p w14:paraId="087EC4C2" w14:textId="5B88A955" w:rsidR="00AF7344" w:rsidRPr="00C97DED" w:rsidRDefault="00AF7344" w:rsidP="00C97DED">
      <w:pPr>
        <w:tabs>
          <w:tab w:val="left" w:pos="1263"/>
        </w:tabs>
        <w:ind w:left="1263" w:right="333"/>
        <w:rPr>
          <w:rFonts w:cs="Arial"/>
        </w:rPr>
      </w:pPr>
      <w:r w:rsidRPr="00C97DED">
        <w:rPr>
          <w:rFonts w:cs="Arial"/>
          <w:b/>
          <w:i/>
        </w:rPr>
        <w:tab/>
        <w:t>PROYECTO CUSCO</w:t>
      </w:r>
      <w:r w:rsidRPr="00C97DED">
        <w:rPr>
          <w:rFonts w:cs="Arial"/>
          <w:b/>
          <w:i/>
        </w:rPr>
        <w:tab/>
      </w:r>
      <w:r w:rsidRPr="00C97DED">
        <w:rPr>
          <w:rFonts w:cs="Arial"/>
          <w:b/>
          <w:i/>
        </w:rPr>
        <w:tab/>
      </w:r>
      <w:r w:rsidRPr="00C97DED">
        <w:rPr>
          <w:rFonts w:cs="Arial"/>
        </w:rPr>
        <w:t xml:space="preserve">: </w:t>
      </w:r>
      <w:r w:rsidR="00C97DED">
        <w:rPr>
          <w:rFonts w:cs="Arial"/>
        </w:rPr>
        <w:tab/>
      </w:r>
      <w:proofErr w:type="spellStart"/>
      <w:r w:rsidRPr="00C97DED">
        <w:rPr>
          <w:rFonts w:cs="Arial"/>
        </w:rPr>
        <w:t>PE</w:t>
      </w:r>
      <w:r w:rsidRPr="00C97DED">
        <w:rPr>
          <w:rFonts w:cs="Arial"/>
          <w:vertAlign w:val="subscript"/>
        </w:rPr>
        <w:t>i</w:t>
      </w:r>
      <w:proofErr w:type="spellEnd"/>
      <w:r w:rsidRPr="00C97DED">
        <w:rPr>
          <w:rFonts w:cs="Arial"/>
        </w:rPr>
        <w:t xml:space="preserve"> = (E/F</w:t>
      </w:r>
      <w:r w:rsidRPr="00C97DED">
        <w:rPr>
          <w:rFonts w:cs="Arial"/>
          <w:vertAlign w:val="subscript"/>
        </w:rPr>
        <w:t>i</w:t>
      </w:r>
      <w:r w:rsidRPr="00C97DED">
        <w:rPr>
          <w:rFonts w:cs="Arial"/>
        </w:rPr>
        <w:t xml:space="preserve">) * </w:t>
      </w:r>
      <w:r w:rsidRPr="00C97DED">
        <w:rPr>
          <w:rFonts w:cs="Arial"/>
          <w:b/>
          <w:i/>
        </w:rPr>
        <w:t>50</w:t>
      </w:r>
    </w:p>
    <w:p w14:paraId="024EEA26" w14:textId="1B78C01F" w:rsidR="00AF7344" w:rsidRPr="00C97DED" w:rsidRDefault="00AF7344" w:rsidP="00C97DED">
      <w:pPr>
        <w:tabs>
          <w:tab w:val="left" w:pos="1263"/>
        </w:tabs>
        <w:ind w:left="1263" w:right="333"/>
        <w:rPr>
          <w:rFonts w:cs="Arial"/>
        </w:rPr>
      </w:pPr>
      <w:r w:rsidRPr="00C97DED">
        <w:rPr>
          <w:rFonts w:cs="Arial"/>
          <w:b/>
          <w:i/>
        </w:rPr>
        <w:tab/>
        <w:t>PROYECTOS TUMBES-PIURA</w:t>
      </w:r>
      <w:r w:rsidRPr="00C97DED">
        <w:rPr>
          <w:rFonts w:cs="Arial"/>
        </w:rPr>
        <w:t xml:space="preserve">: </w:t>
      </w:r>
      <w:r w:rsidR="00C97DED">
        <w:rPr>
          <w:rFonts w:cs="Arial"/>
        </w:rPr>
        <w:tab/>
      </w:r>
      <w:proofErr w:type="spellStart"/>
      <w:r w:rsidRPr="00C97DED">
        <w:rPr>
          <w:rFonts w:cs="Arial"/>
        </w:rPr>
        <w:t>PE</w:t>
      </w:r>
      <w:r w:rsidRPr="00C97DED">
        <w:rPr>
          <w:rFonts w:cs="Arial"/>
          <w:vertAlign w:val="subscript"/>
        </w:rPr>
        <w:t>i</w:t>
      </w:r>
      <w:proofErr w:type="spellEnd"/>
      <w:r w:rsidRPr="00C97DED">
        <w:rPr>
          <w:rFonts w:cs="Arial"/>
        </w:rPr>
        <w:t xml:space="preserve"> = (E/F</w:t>
      </w:r>
      <w:r w:rsidRPr="00C97DED">
        <w:rPr>
          <w:rFonts w:cs="Arial"/>
          <w:vertAlign w:val="subscript"/>
        </w:rPr>
        <w:t>i</w:t>
      </w:r>
      <w:r w:rsidRPr="00C97DED">
        <w:rPr>
          <w:rFonts w:cs="Arial"/>
        </w:rPr>
        <w:t xml:space="preserve">) * </w:t>
      </w:r>
      <w:r w:rsidRPr="00C97DED">
        <w:rPr>
          <w:rFonts w:cs="Arial"/>
          <w:b/>
          <w:i/>
        </w:rPr>
        <w:t>45</w:t>
      </w:r>
    </w:p>
    <w:p w14:paraId="2879529A" w14:textId="77777777" w:rsidR="00AF7344" w:rsidRPr="00C97DED" w:rsidRDefault="00AF7344" w:rsidP="00C97DED">
      <w:pPr>
        <w:tabs>
          <w:tab w:val="left" w:pos="1263"/>
        </w:tabs>
        <w:ind w:left="1263" w:right="333"/>
        <w:rPr>
          <w:rFonts w:cs="Arial"/>
        </w:rPr>
      </w:pPr>
      <w:r w:rsidRPr="00C97DED">
        <w:rPr>
          <w:rFonts w:cs="Arial"/>
        </w:rPr>
        <w:tab/>
      </w:r>
    </w:p>
    <w:p w14:paraId="5162AA86" w14:textId="77777777" w:rsidR="00AF7344" w:rsidRPr="00C97DED" w:rsidRDefault="00AF7344" w:rsidP="00C97DED">
      <w:pPr>
        <w:tabs>
          <w:tab w:val="left" w:pos="1263"/>
        </w:tabs>
        <w:ind w:left="1263" w:right="333"/>
        <w:rPr>
          <w:rFonts w:cs="Arial"/>
        </w:rPr>
      </w:pPr>
      <w:r w:rsidRPr="00C97DED">
        <w:rPr>
          <w:rFonts w:cs="Arial"/>
        </w:rPr>
        <w:tab/>
        <w:t>Dónde:</w:t>
      </w:r>
    </w:p>
    <w:p w14:paraId="5134B996" w14:textId="77777777" w:rsidR="00AF7344" w:rsidRPr="00C97DED" w:rsidRDefault="00AF7344" w:rsidP="00C97DED">
      <w:pPr>
        <w:tabs>
          <w:tab w:val="left" w:pos="1263"/>
        </w:tabs>
        <w:ind w:left="1263" w:right="333"/>
        <w:rPr>
          <w:rFonts w:cs="Arial"/>
        </w:rPr>
      </w:pPr>
    </w:p>
    <w:p w14:paraId="6EC08056" w14:textId="77777777" w:rsidR="00AF7344" w:rsidRPr="00C97DED" w:rsidRDefault="00AF7344" w:rsidP="00C97DED">
      <w:pPr>
        <w:tabs>
          <w:tab w:val="left" w:pos="1263"/>
        </w:tabs>
        <w:ind w:left="1263" w:right="333"/>
        <w:rPr>
          <w:rFonts w:cs="Arial"/>
        </w:rPr>
      </w:pPr>
      <w:proofErr w:type="spellStart"/>
      <w:proofErr w:type="gramStart"/>
      <w:r w:rsidRPr="00C97DED">
        <w:rPr>
          <w:rFonts w:cs="Arial"/>
        </w:rPr>
        <w:t>PE</w:t>
      </w:r>
      <w:r w:rsidRPr="00C97DED">
        <w:rPr>
          <w:rFonts w:cs="Arial"/>
          <w:vertAlign w:val="subscript"/>
        </w:rPr>
        <w:t>i</w:t>
      </w:r>
      <w:proofErr w:type="spellEnd"/>
      <w:r w:rsidRPr="00C97DED">
        <w:rPr>
          <w:rFonts w:cs="Arial"/>
        </w:rPr>
        <w:t xml:space="preserve"> :</w:t>
      </w:r>
      <w:proofErr w:type="gramEnd"/>
      <w:r w:rsidRPr="00C97DED">
        <w:rPr>
          <w:rFonts w:cs="Arial"/>
        </w:rPr>
        <w:t xml:space="preserve"> </w:t>
      </w:r>
      <w:r w:rsidRPr="00C97DED">
        <w:rPr>
          <w:rFonts w:cs="Arial"/>
          <w:b/>
          <w:i/>
        </w:rPr>
        <w:t>E</w:t>
      </w:r>
      <w:r w:rsidRPr="00C97DED">
        <w:rPr>
          <w:rFonts w:cs="Arial"/>
        </w:rPr>
        <w:t>s el Puntaje Económico de la Oferta Económica del i-</w:t>
      </w:r>
      <w:proofErr w:type="spellStart"/>
      <w:r w:rsidRPr="00C97DED">
        <w:rPr>
          <w:rFonts w:cs="Arial"/>
        </w:rPr>
        <w:t>ésimo</w:t>
      </w:r>
      <w:proofErr w:type="spellEnd"/>
      <w:r w:rsidRPr="00C97DED">
        <w:rPr>
          <w:rFonts w:cs="Arial"/>
        </w:rPr>
        <w:t xml:space="preserve"> POSTOR APTO.</w:t>
      </w:r>
    </w:p>
    <w:p w14:paraId="6A086311" w14:textId="77777777" w:rsidR="00AF7344" w:rsidRPr="00C97DED" w:rsidRDefault="00AF7344" w:rsidP="00C97DED">
      <w:pPr>
        <w:tabs>
          <w:tab w:val="left" w:pos="1263"/>
        </w:tabs>
        <w:ind w:left="1263" w:right="333"/>
        <w:rPr>
          <w:rFonts w:cs="Arial"/>
        </w:rPr>
      </w:pPr>
    </w:p>
    <w:p w14:paraId="5ECD7EE1" w14:textId="026F13F2" w:rsidR="00AF7344" w:rsidRPr="00C97DED" w:rsidRDefault="00AF7344" w:rsidP="00C97DED">
      <w:pPr>
        <w:tabs>
          <w:tab w:val="left" w:pos="1263"/>
        </w:tabs>
        <w:ind w:left="1263" w:right="333"/>
        <w:rPr>
          <w:rFonts w:cs="Arial"/>
        </w:rPr>
      </w:pPr>
      <w:proofErr w:type="gramStart"/>
      <w:r w:rsidRPr="00C97DED">
        <w:rPr>
          <w:rFonts w:cs="Arial"/>
        </w:rPr>
        <w:t>E :</w:t>
      </w:r>
      <w:proofErr w:type="gramEnd"/>
      <w:r w:rsidRPr="00C97DED">
        <w:rPr>
          <w:rFonts w:cs="Arial"/>
        </w:rPr>
        <w:t xml:space="preserve"> </w:t>
      </w:r>
      <w:r w:rsidRPr="00C97DED">
        <w:rPr>
          <w:rFonts w:cs="Arial"/>
          <w:b/>
          <w:i/>
        </w:rPr>
        <w:t>E</w:t>
      </w:r>
      <w:r w:rsidRPr="00C97DED">
        <w:rPr>
          <w:rFonts w:cs="Arial"/>
        </w:rPr>
        <w:t xml:space="preserve">s el valor del menor Monto de Financiamiento Requerido </w:t>
      </w:r>
      <w:r w:rsidRPr="00C97DED">
        <w:rPr>
          <w:rFonts w:cs="Arial"/>
          <w:b/>
          <w:i/>
        </w:rPr>
        <w:t>propuesto</w:t>
      </w:r>
      <w:r w:rsidRPr="00C97DED">
        <w:rPr>
          <w:rFonts w:cs="Arial"/>
        </w:rPr>
        <w:t xml:space="preserve"> por alguno de los POSTORES APTOS en DÓLARES.</w:t>
      </w:r>
    </w:p>
    <w:p w14:paraId="0C8979AC" w14:textId="77777777" w:rsidR="00AF7344" w:rsidRPr="00C97DED" w:rsidRDefault="00AF7344" w:rsidP="00C97DED">
      <w:pPr>
        <w:tabs>
          <w:tab w:val="left" w:pos="1263"/>
        </w:tabs>
        <w:ind w:left="1263" w:right="333"/>
        <w:rPr>
          <w:rFonts w:cs="Arial"/>
        </w:rPr>
      </w:pPr>
    </w:p>
    <w:p w14:paraId="110D7F99" w14:textId="77777777" w:rsidR="00AF7344" w:rsidRPr="00C97DED" w:rsidRDefault="00AF7344" w:rsidP="00C97DED">
      <w:pPr>
        <w:tabs>
          <w:tab w:val="left" w:pos="1263"/>
        </w:tabs>
        <w:ind w:left="1263" w:right="333"/>
        <w:rPr>
          <w:rFonts w:cs="Arial"/>
        </w:rPr>
      </w:pPr>
      <w:proofErr w:type="gramStart"/>
      <w:r w:rsidRPr="00C97DED">
        <w:rPr>
          <w:rFonts w:cs="Arial"/>
        </w:rPr>
        <w:t>F</w:t>
      </w:r>
      <w:r w:rsidRPr="00C97DED">
        <w:rPr>
          <w:rFonts w:cs="Arial"/>
          <w:vertAlign w:val="subscript"/>
        </w:rPr>
        <w:t xml:space="preserve">i </w:t>
      </w:r>
      <w:r w:rsidRPr="00C97DED">
        <w:rPr>
          <w:rFonts w:cs="Arial"/>
        </w:rPr>
        <w:t>:</w:t>
      </w:r>
      <w:proofErr w:type="gramEnd"/>
      <w:r w:rsidRPr="00C97DED">
        <w:rPr>
          <w:rFonts w:cs="Arial"/>
        </w:rPr>
        <w:t xml:space="preserve"> </w:t>
      </w:r>
      <w:r w:rsidRPr="00C97DED">
        <w:rPr>
          <w:rFonts w:cs="Arial"/>
          <w:b/>
          <w:i/>
        </w:rPr>
        <w:t>E</w:t>
      </w:r>
      <w:r w:rsidRPr="00C97DED">
        <w:rPr>
          <w:rFonts w:cs="Arial"/>
        </w:rPr>
        <w:t xml:space="preserve">s el valor del </w:t>
      </w:r>
      <w:r w:rsidRPr="00C97DED">
        <w:rPr>
          <w:rFonts w:cs="Arial"/>
          <w:b/>
          <w:i/>
        </w:rPr>
        <w:t>Monto</w:t>
      </w:r>
      <w:r w:rsidRPr="00C97DED">
        <w:rPr>
          <w:rFonts w:cs="Arial"/>
        </w:rPr>
        <w:t xml:space="preserve"> </w:t>
      </w:r>
      <w:r w:rsidRPr="00C97DED">
        <w:rPr>
          <w:rFonts w:cs="Arial"/>
          <w:b/>
          <w:i/>
        </w:rPr>
        <w:t xml:space="preserve">de </w:t>
      </w:r>
      <w:r w:rsidRPr="00C97DED">
        <w:rPr>
          <w:rFonts w:cs="Arial"/>
        </w:rPr>
        <w:t>Financiamiento Requerido en DÓLARES solicitado por el i-</w:t>
      </w:r>
      <w:proofErr w:type="spellStart"/>
      <w:r w:rsidRPr="00C97DED">
        <w:rPr>
          <w:rFonts w:cs="Arial"/>
        </w:rPr>
        <w:t>ésimo</w:t>
      </w:r>
      <w:proofErr w:type="spellEnd"/>
      <w:r w:rsidRPr="00C97DED">
        <w:rPr>
          <w:rFonts w:cs="Arial"/>
        </w:rPr>
        <w:t xml:space="preserve"> POSTOR APTO.</w:t>
      </w:r>
    </w:p>
    <w:p w14:paraId="4DE4C854" w14:textId="77777777" w:rsidR="00AF7344" w:rsidRPr="00C97DED" w:rsidRDefault="00AF7344" w:rsidP="00C97DED">
      <w:pPr>
        <w:tabs>
          <w:tab w:val="left" w:pos="1263"/>
        </w:tabs>
        <w:ind w:left="1263" w:right="333"/>
        <w:rPr>
          <w:rFonts w:cs="Arial"/>
        </w:rPr>
      </w:pPr>
    </w:p>
    <w:p w14:paraId="5CE61DBF" w14:textId="77777777" w:rsidR="00AF7344" w:rsidRPr="00C97DED" w:rsidRDefault="00AF7344" w:rsidP="00C97DED">
      <w:pPr>
        <w:tabs>
          <w:tab w:val="left" w:pos="1263"/>
        </w:tabs>
        <w:ind w:left="1263" w:right="333"/>
        <w:rPr>
          <w:rFonts w:cs="Arial"/>
        </w:rPr>
      </w:pPr>
    </w:p>
    <w:p w14:paraId="0310236C" w14:textId="77777777" w:rsidR="00AF7344" w:rsidRPr="00C97DED" w:rsidRDefault="00AF7344" w:rsidP="00C97DED">
      <w:pPr>
        <w:tabs>
          <w:tab w:val="left" w:pos="1263"/>
        </w:tabs>
        <w:ind w:left="1263" w:right="333"/>
        <w:rPr>
          <w:rFonts w:cs="Arial"/>
          <w:b/>
        </w:rPr>
      </w:pPr>
      <w:r w:rsidRPr="00C97DED">
        <w:rPr>
          <w:rFonts w:cs="Arial"/>
          <w:b/>
        </w:rPr>
        <w:t>Cálculo del Puntaje Total</w:t>
      </w:r>
    </w:p>
    <w:p w14:paraId="1D2BA374" w14:textId="77777777" w:rsidR="00AF7344" w:rsidRPr="00C97DED" w:rsidRDefault="00AF7344" w:rsidP="00C97DED">
      <w:pPr>
        <w:tabs>
          <w:tab w:val="left" w:pos="1263"/>
        </w:tabs>
        <w:ind w:left="1263" w:right="333"/>
        <w:rPr>
          <w:rFonts w:cs="Arial"/>
        </w:rPr>
      </w:pPr>
    </w:p>
    <w:p w14:paraId="2E2A5BFB" w14:textId="77777777" w:rsidR="00AF7344" w:rsidRPr="00C97DED" w:rsidRDefault="00AF7344" w:rsidP="00C97DED">
      <w:pPr>
        <w:tabs>
          <w:tab w:val="left" w:pos="1263"/>
        </w:tabs>
        <w:ind w:left="1263" w:right="333"/>
        <w:rPr>
          <w:rFonts w:cs="Arial"/>
        </w:rPr>
      </w:pPr>
      <w:r w:rsidRPr="00C97DED">
        <w:rPr>
          <w:rFonts w:cs="Arial"/>
        </w:rPr>
        <w:t>El Puntaje Total (</w:t>
      </w:r>
      <w:proofErr w:type="spellStart"/>
      <w:r w:rsidRPr="00C97DED">
        <w:rPr>
          <w:rFonts w:cs="Arial"/>
        </w:rPr>
        <w:t>PTO</w:t>
      </w:r>
      <w:r w:rsidRPr="00C97DED">
        <w:rPr>
          <w:rFonts w:cs="Arial"/>
          <w:vertAlign w:val="subscript"/>
        </w:rPr>
        <w:t>i</w:t>
      </w:r>
      <w:proofErr w:type="spellEnd"/>
      <w:r w:rsidRPr="00C97DED">
        <w:rPr>
          <w:rFonts w:cs="Arial"/>
        </w:rPr>
        <w:t>) de los POSTORES APTOS es la suma de los puntajes de la Oferta Técnica (</w:t>
      </w:r>
      <w:proofErr w:type="spellStart"/>
      <w:r w:rsidRPr="00C97DED">
        <w:rPr>
          <w:rFonts w:cs="Arial"/>
        </w:rPr>
        <w:t>PTi</w:t>
      </w:r>
      <w:proofErr w:type="spellEnd"/>
      <w:r w:rsidRPr="00C97DED">
        <w:rPr>
          <w:rFonts w:cs="Arial"/>
        </w:rPr>
        <w:t>) y de la Oferta Económica (</w:t>
      </w:r>
      <w:proofErr w:type="spellStart"/>
      <w:r w:rsidRPr="00C97DED">
        <w:rPr>
          <w:rFonts w:cs="Arial"/>
        </w:rPr>
        <w:t>PEi</w:t>
      </w:r>
      <w:proofErr w:type="spellEnd"/>
      <w:r w:rsidRPr="00C97DED">
        <w:rPr>
          <w:rFonts w:cs="Arial"/>
        </w:rPr>
        <w:t>), según la fórmula siguiente:</w:t>
      </w:r>
    </w:p>
    <w:p w14:paraId="2A177790" w14:textId="77777777" w:rsidR="00AF7344" w:rsidRPr="00C97DED" w:rsidRDefault="00AF7344" w:rsidP="00C97DED">
      <w:pPr>
        <w:tabs>
          <w:tab w:val="left" w:pos="1263"/>
        </w:tabs>
        <w:ind w:left="1263" w:right="333"/>
        <w:rPr>
          <w:rFonts w:cs="Arial"/>
        </w:rPr>
      </w:pPr>
    </w:p>
    <w:p w14:paraId="61529ECF" w14:textId="77777777" w:rsidR="00AF7344" w:rsidRPr="00C97DED" w:rsidRDefault="00AF7344" w:rsidP="00C97DED">
      <w:pPr>
        <w:tabs>
          <w:tab w:val="left" w:pos="1263"/>
        </w:tabs>
        <w:ind w:left="1263" w:right="333"/>
        <w:rPr>
          <w:rFonts w:cs="Arial"/>
        </w:rPr>
      </w:pPr>
      <w:r w:rsidRPr="00C97DED">
        <w:rPr>
          <w:rFonts w:cs="Arial"/>
        </w:rPr>
        <w:tab/>
      </w:r>
      <w:proofErr w:type="spellStart"/>
      <w:r w:rsidRPr="00C97DED">
        <w:rPr>
          <w:rFonts w:cs="Arial"/>
        </w:rPr>
        <w:t>PTO</w:t>
      </w:r>
      <w:r w:rsidRPr="00C97DED">
        <w:rPr>
          <w:rFonts w:cs="Arial"/>
          <w:vertAlign w:val="subscript"/>
        </w:rPr>
        <w:t>i</w:t>
      </w:r>
      <w:proofErr w:type="spellEnd"/>
      <w:r w:rsidRPr="00C97DED">
        <w:rPr>
          <w:rFonts w:cs="Arial"/>
        </w:rPr>
        <w:t xml:space="preserve"> = </w:t>
      </w:r>
      <w:proofErr w:type="spellStart"/>
      <w:r w:rsidRPr="00C97DED">
        <w:rPr>
          <w:rFonts w:cs="Arial"/>
        </w:rPr>
        <w:t>PT</w:t>
      </w:r>
      <w:r w:rsidRPr="00C97DED">
        <w:rPr>
          <w:rFonts w:cs="Arial"/>
          <w:vertAlign w:val="subscript"/>
        </w:rPr>
        <w:t>i</w:t>
      </w:r>
      <w:proofErr w:type="spellEnd"/>
      <w:r w:rsidRPr="00C97DED">
        <w:rPr>
          <w:rFonts w:cs="Arial"/>
        </w:rPr>
        <w:t xml:space="preserve"> + </w:t>
      </w:r>
      <w:proofErr w:type="spellStart"/>
      <w:r w:rsidRPr="00C97DED">
        <w:rPr>
          <w:rFonts w:cs="Arial"/>
        </w:rPr>
        <w:t>PE</w:t>
      </w:r>
      <w:r w:rsidRPr="00C97DED">
        <w:rPr>
          <w:rFonts w:cs="Arial"/>
          <w:vertAlign w:val="subscript"/>
        </w:rPr>
        <w:t>i</w:t>
      </w:r>
      <w:proofErr w:type="spellEnd"/>
    </w:p>
    <w:p w14:paraId="39A360B0" w14:textId="77777777" w:rsidR="00AF7344" w:rsidRPr="00C97DED" w:rsidRDefault="00AF7344" w:rsidP="00C97DED">
      <w:pPr>
        <w:tabs>
          <w:tab w:val="left" w:pos="1263"/>
        </w:tabs>
        <w:ind w:left="696" w:right="333"/>
        <w:rPr>
          <w:rFonts w:cs="Arial"/>
        </w:rPr>
      </w:pPr>
    </w:p>
    <w:p w14:paraId="4BC11295" w14:textId="77777777" w:rsidR="00AF7344" w:rsidRPr="00C97DED" w:rsidRDefault="00AF7344" w:rsidP="00C97DED">
      <w:pPr>
        <w:tabs>
          <w:tab w:val="left" w:pos="1263"/>
        </w:tabs>
        <w:ind w:left="696" w:right="333"/>
        <w:rPr>
          <w:rFonts w:cs="Arial"/>
        </w:rPr>
      </w:pPr>
    </w:p>
    <w:p w14:paraId="48F2C561" w14:textId="10E2FB12" w:rsidR="00AF7344" w:rsidRPr="00C97DED" w:rsidRDefault="00AF7344" w:rsidP="00C97DED">
      <w:pPr>
        <w:numPr>
          <w:ilvl w:val="2"/>
          <w:numId w:val="1"/>
        </w:numPr>
        <w:tabs>
          <w:tab w:val="left" w:pos="993"/>
          <w:tab w:val="num" w:pos="1276"/>
        </w:tabs>
        <w:ind w:left="993" w:hanging="426"/>
        <w:rPr>
          <w:rFonts w:cs="Arial"/>
          <w:b/>
        </w:rPr>
      </w:pPr>
      <w:r w:rsidRPr="00C97DED">
        <w:rPr>
          <w:rFonts w:cs="Arial"/>
          <w:b/>
        </w:rPr>
        <w:t>TERCERA ETAPA DE EVALUACIÓN</w:t>
      </w:r>
      <w:r w:rsidR="00C97DED" w:rsidRPr="00672083">
        <w:rPr>
          <w:rStyle w:val="Refdenotaalpie"/>
          <w:b/>
          <w:i/>
        </w:rPr>
        <w:footnoteReference w:id="36"/>
      </w:r>
    </w:p>
    <w:p w14:paraId="248AFF9E" w14:textId="77777777" w:rsidR="00AF7344" w:rsidRPr="00C97DED" w:rsidRDefault="00AF7344" w:rsidP="00C97DED">
      <w:pPr>
        <w:tabs>
          <w:tab w:val="left" w:pos="1263"/>
        </w:tabs>
        <w:ind w:left="696" w:right="333"/>
        <w:rPr>
          <w:rFonts w:cs="Arial"/>
        </w:rPr>
      </w:pPr>
    </w:p>
    <w:p w14:paraId="037D2106" w14:textId="77777777" w:rsidR="00AF7344" w:rsidRPr="00C97DED" w:rsidRDefault="00AF7344" w:rsidP="00C97DED">
      <w:pPr>
        <w:tabs>
          <w:tab w:val="left" w:pos="1263"/>
        </w:tabs>
        <w:ind w:left="1263" w:right="333"/>
        <w:rPr>
          <w:rFonts w:cs="Arial"/>
        </w:rPr>
      </w:pPr>
      <w:r w:rsidRPr="00C97DED">
        <w:rPr>
          <w:rFonts w:cs="Arial"/>
        </w:rPr>
        <w:t xml:space="preserve">En esta </w:t>
      </w:r>
      <w:r w:rsidRPr="00C97DED">
        <w:rPr>
          <w:rFonts w:cs="Arial"/>
          <w:b/>
          <w:i/>
        </w:rPr>
        <w:t>etapa</w:t>
      </w:r>
      <w:r w:rsidRPr="00C97DED">
        <w:rPr>
          <w:rFonts w:cs="Arial"/>
        </w:rPr>
        <w:t>, el Puntaje Total (</w:t>
      </w:r>
      <w:proofErr w:type="spellStart"/>
      <w:r w:rsidRPr="00C97DED">
        <w:rPr>
          <w:rFonts w:cs="Arial"/>
        </w:rPr>
        <w:t>PTO</w:t>
      </w:r>
      <w:r w:rsidRPr="00C97DED">
        <w:rPr>
          <w:rFonts w:cs="Arial"/>
          <w:vertAlign w:val="subscript"/>
        </w:rPr>
        <w:t>i</w:t>
      </w:r>
      <w:proofErr w:type="spellEnd"/>
      <w:r w:rsidRPr="00C97DED">
        <w:rPr>
          <w:rFonts w:cs="Arial"/>
        </w:rPr>
        <w:t>) de los POSTORES APTOS será recalculado tomando en cuenta el efecto del Bono por Adelanto de Ejecución de la ETAPA DE INSTALACIÓN (BA), que corresponde a la reducción del número de días calendario respecto de los meses de duración previstos por cada PROYECTO para esta etapa, que ofrecerán los POSTORES APTOS.</w:t>
      </w:r>
    </w:p>
    <w:p w14:paraId="7268A7BC" w14:textId="77777777" w:rsidR="00AF7344" w:rsidRPr="00C97DED" w:rsidRDefault="00AF7344" w:rsidP="00C97DED">
      <w:pPr>
        <w:tabs>
          <w:tab w:val="left" w:pos="1263"/>
        </w:tabs>
        <w:ind w:left="1263" w:right="333"/>
        <w:rPr>
          <w:rFonts w:cs="Arial"/>
        </w:rPr>
      </w:pPr>
    </w:p>
    <w:p w14:paraId="33F7DF38" w14:textId="7A5CE49B" w:rsidR="00AF7344" w:rsidRPr="00C97DED" w:rsidRDefault="00AF7344" w:rsidP="00C97DED">
      <w:pPr>
        <w:tabs>
          <w:tab w:val="left" w:pos="1263"/>
        </w:tabs>
        <w:ind w:left="1263" w:right="333"/>
        <w:rPr>
          <w:rFonts w:cs="Arial"/>
        </w:rPr>
      </w:pPr>
      <w:r w:rsidRPr="00C97DED">
        <w:rPr>
          <w:rFonts w:cs="Arial"/>
        </w:rPr>
        <w:t xml:space="preserve">El valor máximo de reducción de la ETAPA DE INSTALACIÓN es de sesenta (60) días y el valor de su ponderación (FP) es </w:t>
      </w:r>
      <w:r w:rsidRPr="00C97DED">
        <w:rPr>
          <w:rFonts w:cs="Arial"/>
          <w:b/>
          <w:i/>
        </w:rPr>
        <w:t>0,055.</w:t>
      </w:r>
      <w:r w:rsidRPr="00C97DED">
        <w:rPr>
          <w:rFonts w:cs="Arial"/>
        </w:rPr>
        <w:t xml:space="preserve"> </w:t>
      </w:r>
    </w:p>
    <w:p w14:paraId="473B2E00" w14:textId="77777777" w:rsidR="00AF7344" w:rsidRPr="00C97DED" w:rsidRDefault="00AF7344" w:rsidP="00C97DED">
      <w:pPr>
        <w:tabs>
          <w:tab w:val="left" w:pos="1263"/>
        </w:tabs>
        <w:ind w:left="1263" w:right="333"/>
        <w:rPr>
          <w:rFonts w:cs="Arial"/>
        </w:rPr>
      </w:pPr>
    </w:p>
    <w:p w14:paraId="44609ADB" w14:textId="56F2E239" w:rsidR="00AF7344" w:rsidRPr="00C97DED" w:rsidRDefault="00AF7344" w:rsidP="00C97DED">
      <w:pPr>
        <w:tabs>
          <w:tab w:val="left" w:pos="1263"/>
        </w:tabs>
        <w:ind w:left="1263" w:right="333"/>
        <w:rPr>
          <w:rFonts w:cs="Arial"/>
        </w:rPr>
      </w:pPr>
      <w:r w:rsidRPr="00C97DED">
        <w:rPr>
          <w:rFonts w:cs="Arial"/>
        </w:rPr>
        <w:t>El cálculo del Bono por Adelanto de Ejecución de la ETAPA DE INSTALACIÓN se realizará de acuerdo a lo siguiente</w:t>
      </w:r>
      <w:r w:rsidR="00C97DED" w:rsidRPr="00672083">
        <w:rPr>
          <w:rStyle w:val="Refdenotaalpie"/>
          <w:b/>
          <w:i/>
        </w:rPr>
        <w:footnoteReference w:id="37"/>
      </w:r>
      <w:r w:rsidRPr="00C97DED">
        <w:rPr>
          <w:rFonts w:cs="Arial"/>
        </w:rPr>
        <w:t>:</w:t>
      </w:r>
    </w:p>
    <w:p w14:paraId="492189C4" w14:textId="77777777" w:rsidR="00AF7344" w:rsidRPr="00C97DED" w:rsidRDefault="00AF7344" w:rsidP="00C97DED">
      <w:pPr>
        <w:tabs>
          <w:tab w:val="left" w:pos="1263"/>
        </w:tabs>
        <w:ind w:left="1263" w:right="333"/>
        <w:rPr>
          <w:rFonts w:cs="Arial"/>
        </w:rPr>
      </w:pPr>
    </w:p>
    <w:p w14:paraId="26AF059D" w14:textId="2ADBF1F4" w:rsidR="00AF7344" w:rsidRPr="00C97DED" w:rsidRDefault="00AF7344" w:rsidP="00C97DED">
      <w:pPr>
        <w:tabs>
          <w:tab w:val="left" w:pos="1263"/>
        </w:tabs>
        <w:ind w:left="1263" w:right="333"/>
        <w:rPr>
          <w:rFonts w:cs="Arial"/>
        </w:rPr>
      </w:pPr>
      <w:r w:rsidRPr="00C97DED">
        <w:rPr>
          <w:rFonts w:cs="Arial"/>
        </w:rPr>
        <w:tab/>
      </w:r>
      <w:r w:rsidRPr="00C97DED">
        <w:rPr>
          <w:rFonts w:cs="Arial"/>
        </w:rPr>
        <w:tab/>
      </w:r>
      <w:r w:rsidRPr="00C97DED">
        <w:rPr>
          <w:rFonts w:cs="Arial"/>
        </w:rPr>
        <w:tab/>
      </w:r>
      <w:proofErr w:type="spellStart"/>
      <w:r w:rsidRPr="00C97DED">
        <w:rPr>
          <w:rFonts w:cs="Arial"/>
        </w:rPr>
        <w:t>BA</w:t>
      </w:r>
      <w:r w:rsidRPr="00C97DED">
        <w:rPr>
          <w:rFonts w:cs="Arial"/>
          <w:vertAlign w:val="subscript"/>
        </w:rPr>
        <w:t>i</w:t>
      </w:r>
      <w:proofErr w:type="spellEnd"/>
      <w:r w:rsidRPr="00C97DED">
        <w:rPr>
          <w:rFonts w:cs="Arial"/>
        </w:rPr>
        <w:t xml:space="preserve"> = 1 + FP </w:t>
      </w:r>
      <w:r w:rsidR="00C97DED" w:rsidRPr="00C97DED">
        <w:rPr>
          <w:rFonts w:cs="Arial"/>
          <w:b/>
        </w:rPr>
        <w:t>*</w:t>
      </w:r>
      <w:r w:rsidRPr="00C97DED">
        <w:rPr>
          <w:rFonts w:cs="Arial"/>
        </w:rPr>
        <w:t xml:space="preserve"> </w:t>
      </w:r>
      <w:proofErr w:type="spellStart"/>
      <w:r w:rsidRPr="00C97DED">
        <w:rPr>
          <w:rFonts w:cs="Arial"/>
        </w:rPr>
        <w:t>CA</w:t>
      </w:r>
      <w:r w:rsidRPr="00C97DED">
        <w:rPr>
          <w:rFonts w:cs="Arial"/>
          <w:vertAlign w:val="subscript"/>
        </w:rPr>
        <w:t>i</w:t>
      </w:r>
      <w:proofErr w:type="spellEnd"/>
    </w:p>
    <w:p w14:paraId="2377109C" w14:textId="77777777" w:rsidR="00AF7344" w:rsidRPr="00C97DED" w:rsidRDefault="00AF7344" w:rsidP="00C97DED">
      <w:pPr>
        <w:tabs>
          <w:tab w:val="left" w:pos="1263"/>
        </w:tabs>
        <w:ind w:left="1263" w:right="333"/>
        <w:rPr>
          <w:rFonts w:cs="Arial"/>
        </w:rPr>
      </w:pPr>
    </w:p>
    <w:p w14:paraId="29C4E978" w14:textId="77777777" w:rsidR="00AF7344" w:rsidRPr="00C97DED" w:rsidRDefault="00AF7344" w:rsidP="00C97DED">
      <w:pPr>
        <w:tabs>
          <w:tab w:val="left" w:pos="1263"/>
        </w:tabs>
        <w:ind w:left="1263" w:right="333"/>
        <w:rPr>
          <w:rFonts w:cs="Arial"/>
        </w:rPr>
      </w:pPr>
      <w:r w:rsidRPr="00C97DED">
        <w:rPr>
          <w:rFonts w:cs="Arial"/>
        </w:rPr>
        <w:tab/>
        <w:t xml:space="preserve">Donde: </w:t>
      </w:r>
    </w:p>
    <w:p w14:paraId="023D6E4C" w14:textId="77777777" w:rsidR="00AF7344" w:rsidRPr="00C97DED" w:rsidRDefault="00AF7344" w:rsidP="00C97DED">
      <w:pPr>
        <w:tabs>
          <w:tab w:val="left" w:pos="1263"/>
        </w:tabs>
        <w:ind w:left="1263" w:right="333"/>
        <w:rPr>
          <w:rFonts w:cs="Arial"/>
        </w:rPr>
      </w:pPr>
    </w:p>
    <w:p w14:paraId="09BD1AF3" w14:textId="77777777" w:rsidR="00AF7344" w:rsidRPr="00C97DED" w:rsidRDefault="00AF7344" w:rsidP="00C97DED">
      <w:pPr>
        <w:tabs>
          <w:tab w:val="left" w:pos="1263"/>
        </w:tabs>
        <w:ind w:left="1263" w:right="333"/>
        <w:rPr>
          <w:rFonts w:cs="Arial"/>
        </w:rPr>
      </w:pPr>
      <w:proofErr w:type="spellStart"/>
      <w:proofErr w:type="gramStart"/>
      <w:r w:rsidRPr="00C97DED">
        <w:rPr>
          <w:rFonts w:cs="Arial"/>
        </w:rPr>
        <w:t>BA</w:t>
      </w:r>
      <w:r w:rsidRPr="00C97DED">
        <w:rPr>
          <w:rFonts w:cs="Arial"/>
          <w:vertAlign w:val="subscript"/>
        </w:rPr>
        <w:t>i</w:t>
      </w:r>
      <w:proofErr w:type="spellEnd"/>
      <w:r w:rsidRPr="00C97DED">
        <w:rPr>
          <w:rFonts w:cs="Arial"/>
          <w:vertAlign w:val="subscript"/>
        </w:rPr>
        <w:t xml:space="preserve"> </w:t>
      </w:r>
      <w:r w:rsidRPr="00C97DED">
        <w:rPr>
          <w:rFonts w:cs="Arial"/>
        </w:rPr>
        <w:t>:</w:t>
      </w:r>
      <w:proofErr w:type="gramEnd"/>
      <w:r w:rsidRPr="00C97DED">
        <w:rPr>
          <w:rFonts w:cs="Arial"/>
        </w:rPr>
        <w:t xml:space="preserve"> </w:t>
      </w:r>
      <w:r w:rsidRPr="00C97DED">
        <w:rPr>
          <w:rFonts w:cs="Arial"/>
          <w:b/>
          <w:i/>
        </w:rPr>
        <w:t>E</w:t>
      </w:r>
      <w:r w:rsidRPr="00C97DED">
        <w:rPr>
          <w:rFonts w:cs="Arial"/>
        </w:rPr>
        <w:t xml:space="preserve">s el valor del Bono por Adelanto de Ejecución en la ETAPA DE INSTALACIÓN del </w:t>
      </w:r>
      <w:r w:rsidRPr="00C97DED">
        <w:rPr>
          <w:rFonts w:cs="Arial"/>
          <w:b/>
          <w:i/>
        </w:rPr>
        <w:t>i-</w:t>
      </w:r>
      <w:proofErr w:type="spellStart"/>
      <w:r w:rsidRPr="00C97DED">
        <w:rPr>
          <w:rFonts w:cs="Arial"/>
          <w:b/>
          <w:i/>
        </w:rPr>
        <w:t>ésimo</w:t>
      </w:r>
      <w:proofErr w:type="spellEnd"/>
      <w:r w:rsidRPr="00C97DED">
        <w:rPr>
          <w:rFonts w:cs="Arial"/>
        </w:rPr>
        <w:t xml:space="preserve"> POSTOR APTO.</w:t>
      </w:r>
    </w:p>
    <w:p w14:paraId="36BF9EBE" w14:textId="77777777" w:rsidR="00AF7344" w:rsidRPr="00C97DED" w:rsidRDefault="00AF7344" w:rsidP="00C97DED">
      <w:pPr>
        <w:tabs>
          <w:tab w:val="left" w:pos="1263"/>
        </w:tabs>
        <w:ind w:left="1263" w:right="333"/>
        <w:rPr>
          <w:rFonts w:cs="Arial"/>
        </w:rPr>
      </w:pPr>
    </w:p>
    <w:p w14:paraId="7039ADE9" w14:textId="58BB0944" w:rsidR="00AF7344" w:rsidRPr="00C97DED" w:rsidRDefault="00AF7344" w:rsidP="00C97DED">
      <w:pPr>
        <w:tabs>
          <w:tab w:val="left" w:pos="1263"/>
        </w:tabs>
        <w:ind w:left="1263" w:right="333"/>
        <w:rPr>
          <w:rFonts w:cs="Arial"/>
          <w:strike/>
        </w:rPr>
      </w:pPr>
      <w:r w:rsidRPr="00C97DED">
        <w:rPr>
          <w:rFonts w:cs="Arial"/>
        </w:rPr>
        <w:t xml:space="preserve">FP: Es el valor de ponderación por adelanto en ejecución de la ETAPA DE INSTALACIÓN, que es igual a </w:t>
      </w:r>
      <w:r w:rsidRPr="00C97DED">
        <w:rPr>
          <w:rFonts w:cs="Arial"/>
          <w:b/>
          <w:i/>
        </w:rPr>
        <w:t>0,055.</w:t>
      </w:r>
      <w:r w:rsidRPr="00C97DED">
        <w:rPr>
          <w:rFonts w:cs="Arial"/>
        </w:rPr>
        <w:t xml:space="preserve"> </w:t>
      </w:r>
    </w:p>
    <w:p w14:paraId="6FD1BED3" w14:textId="77777777" w:rsidR="00AF7344" w:rsidRPr="00C97DED" w:rsidRDefault="00AF7344" w:rsidP="00C97DED">
      <w:pPr>
        <w:tabs>
          <w:tab w:val="left" w:pos="1263"/>
        </w:tabs>
        <w:ind w:left="1263" w:right="333"/>
        <w:rPr>
          <w:rFonts w:cs="Arial"/>
        </w:rPr>
      </w:pPr>
    </w:p>
    <w:p w14:paraId="5C92962B" w14:textId="77777777" w:rsidR="00AF7344" w:rsidRPr="00C97DED" w:rsidRDefault="00AF7344" w:rsidP="00C97DED">
      <w:pPr>
        <w:tabs>
          <w:tab w:val="left" w:pos="1263"/>
        </w:tabs>
        <w:ind w:left="1263" w:right="333"/>
        <w:rPr>
          <w:rFonts w:cs="Arial"/>
        </w:rPr>
      </w:pPr>
      <w:proofErr w:type="spellStart"/>
      <w:proofErr w:type="gramStart"/>
      <w:r w:rsidRPr="00C97DED">
        <w:rPr>
          <w:rFonts w:cs="Arial"/>
        </w:rPr>
        <w:t>CA</w:t>
      </w:r>
      <w:r w:rsidRPr="00C97DED">
        <w:rPr>
          <w:rFonts w:cs="Arial"/>
          <w:vertAlign w:val="subscript"/>
        </w:rPr>
        <w:t>i</w:t>
      </w:r>
      <w:proofErr w:type="spellEnd"/>
      <w:r w:rsidRPr="00C97DED">
        <w:rPr>
          <w:rFonts w:cs="Arial"/>
          <w:vertAlign w:val="subscript"/>
        </w:rPr>
        <w:t xml:space="preserve"> </w:t>
      </w:r>
      <w:r w:rsidRPr="00C97DED">
        <w:rPr>
          <w:rFonts w:cs="Arial"/>
        </w:rPr>
        <w:t>:</w:t>
      </w:r>
      <w:proofErr w:type="gramEnd"/>
      <w:r w:rsidRPr="00C97DED">
        <w:rPr>
          <w:rFonts w:cs="Arial"/>
        </w:rPr>
        <w:t xml:space="preserve"> </w:t>
      </w:r>
      <w:r w:rsidRPr="00C97DED">
        <w:rPr>
          <w:rFonts w:cs="Arial"/>
          <w:b/>
          <w:i/>
        </w:rPr>
        <w:t>E</w:t>
      </w:r>
      <w:r w:rsidRPr="00C97DED">
        <w:rPr>
          <w:rFonts w:cs="Arial"/>
        </w:rPr>
        <w:t xml:space="preserve">s el valor entre cero (0) y uno (1) por la reducción del plazo de la ETAPA DE INSTALACIÓN del PROYECTO. El POSTOR APTO que ofrezca el mayor número de días de reducción obtendrá un puntaje de uno (1) y para el cálculo del puntaje de los demás POSTORES APTOS, se aplicará una regla de tres. </w:t>
      </w:r>
    </w:p>
    <w:p w14:paraId="7E97D0A6" w14:textId="77777777" w:rsidR="00AF7344" w:rsidRDefault="00AF7344" w:rsidP="00C97DED">
      <w:pPr>
        <w:tabs>
          <w:tab w:val="left" w:pos="1263"/>
        </w:tabs>
        <w:ind w:left="696" w:right="333"/>
        <w:rPr>
          <w:rFonts w:cs="Arial"/>
        </w:rPr>
      </w:pPr>
    </w:p>
    <w:p w14:paraId="1A5F6952" w14:textId="77777777" w:rsidR="00C97DED" w:rsidRPr="00C97DED" w:rsidRDefault="00C97DED" w:rsidP="00C97DED">
      <w:pPr>
        <w:tabs>
          <w:tab w:val="left" w:pos="1263"/>
        </w:tabs>
        <w:ind w:left="696" w:right="333"/>
        <w:rPr>
          <w:rFonts w:cs="Arial"/>
        </w:rPr>
      </w:pPr>
    </w:p>
    <w:p w14:paraId="212C7920" w14:textId="77777777" w:rsidR="00AF7344" w:rsidRPr="00C97DED" w:rsidRDefault="00AF7344" w:rsidP="00C97DED">
      <w:pPr>
        <w:numPr>
          <w:ilvl w:val="2"/>
          <w:numId w:val="1"/>
        </w:numPr>
        <w:tabs>
          <w:tab w:val="left" w:pos="993"/>
          <w:tab w:val="num" w:pos="1276"/>
        </w:tabs>
        <w:ind w:left="993" w:hanging="426"/>
        <w:rPr>
          <w:rFonts w:cs="Arial"/>
          <w:b/>
        </w:rPr>
      </w:pPr>
      <w:r w:rsidRPr="00C97DED">
        <w:rPr>
          <w:rFonts w:cs="Arial"/>
          <w:b/>
        </w:rPr>
        <w:t>CÁLCULO DEL PUNTAJE FINAL</w:t>
      </w:r>
    </w:p>
    <w:p w14:paraId="422F8E2D" w14:textId="77777777" w:rsidR="00AF7344" w:rsidRPr="00C97DED" w:rsidRDefault="00AF7344" w:rsidP="00C97DED">
      <w:pPr>
        <w:tabs>
          <w:tab w:val="left" w:pos="1263"/>
        </w:tabs>
        <w:ind w:left="696" w:right="333"/>
        <w:rPr>
          <w:rFonts w:cs="Arial"/>
        </w:rPr>
      </w:pPr>
    </w:p>
    <w:p w14:paraId="356E2E1D" w14:textId="77777777" w:rsidR="00AF7344" w:rsidRPr="00C97DED" w:rsidRDefault="00AF7344" w:rsidP="00C97DED">
      <w:pPr>
        <w:tabs>
          <w:tab w:val="left" w:pos="1263"/>
        </w:tabs>
        <w:ind w:left="1263" w:right="333"/>
        <w:rPr>
          <w:rFonts w:cs="Arial"/>
        </w:rPr>
      </w:pPr>
      <w:r w:rsidRPr="00C97DED">
        <w:rPr>
          <w:rFonts w:cs="Arial"/>
        </w:rPr>
        <w:t>El Puntaje Final (</w:t>
      </w:r>
      <w:proofErr w:type="spellStart"/>
      <w:r w:rsidRPr="00C97DED">
        <w:rPr>
          <w:rFonts w:cs="Arial"/>
        </w:rPr>
        <w:t>PF</w:t>
      </w:r>
      <w:r w:rsidRPr="00C97DED">
        <w:rPr>
          <w:rFonts w:cs="Arial"/>
          <w:vertAlign w:val="subscript"/>
        </w:rPr>
        <w:t>i</w:t>
      </w:r>
      <w:proofErr w:type="spellEnd"/>
      <w:r w:rsidRPr="00C97DED">
        <w:rPr>
          <w:rFonts w:cs="Arial"/>
        </w:rPr>
        <w:t>) de los POSTORES APTOS será calculado de la forma siguiente:</w:t>
      </w:r>
    </w:p>
    <w:p w14:paraId="5EEBD93D" w14:textId="77777777" w:rsidR="00AF7344" w:rsidRPr="00C97DED" w:rsidRDefault="00AF7344" w:rsidP="00C97DED">
      <w:pPr>
        <w:tabs>
          <w:tab w:val="left" w:pos="1263"/>
        </w:tabs>
        <w:ind w:left="696" w:right="333"/>
        <w:rPr>
          <w:rFonts w:cs="Arial"/>
        </w:rPr>
      </w:pPr>
    </w:p>
    <w:p w14:paraId="18F9D6AC" w14:textId="77777777" w:rsidR="00AF7344" w:rsidRPr="00C97DED" w:rsidRDefault="00AF7344" w:rsidP="00C97DED">
      <w:pPr>
        <w:tabs>
          <w:tab w:val="left" w:pos="1263"/>
        </w:tabs>
        <w:ind w:left="696" w:right="333"/>
        <w:rPr>
          <w:rFonts w:cs="Arial"/>
        </w:rPr>
      </w:pPr>
      <w:r w:rsidRPr="00C97DED">
        <w:rPr>
          <w:rFonts w:cs="Arial"/>
        </w:rPr>
        <w:tab/>
        <w:t>Puntaje final (</w:t>
      </w:r>
      <w:proofErr w:type="spellStart"/>
      <w:r w:rsidRPr="00C97DED">
        <w:rPr>
          <w:rFonts w:cs="Arial"/>
        </w:rPr>
        <w:t>PF</w:t>
      </w:r>
      <w:r w:rsidRPr="00C97DED">
        <w:rPr>
          <w:rFonts w:cs="Arial"/>
          <w:vertAlign w:val="subscript"/>
        </w:rPr>
        <w:t>i</w:t>
      </w:r>
      <w:proofErr w:type="spellEnd"/>
      <w:r w:rsidRPr="00C97DED">
        <w:rPr>
          <w:rFonts w:cs="Arial"/>
        </w:rPr>
        <w:t xml:space="preserve">) = </w:t>
      </w:r>
      <w:proofErr w:type="spellStart"/>
      <w:r w:rsidRPr="00C97DED">
        <w:rPr>
          <w:rFonts w:cs="Arial"/>
        </w:rPr>
        <w:t>PTO</w:t>
      </w:r>
      <w:r w:rsidRPr="00C97DED">
        <w:rPr>
          <w:rFonts w:cs="Arial"/>
          <w:vertAlign w:val="subscript"/>
        </w:rPr>
        <w:t>i</w:t>
      </w:r>
      <w:proofErr w:type="spellEnd"/>
      <w:r w:rsidRPr="00C97DED">
        <w:rPr>
          <w:rFonts w:cs="Arial"/>
        </w:rPr>
        <w:t xml:space="preserve"> * </w:t>
      </w:r>
      <w:proofErr w:type="spellStart"/>
      <w:r w:rsidRPr="00C97DED">
        <w:rPr>
          <w:rFonts w:cs="Arial"/>
        </w:rPr>
        <w:t>BA</w:t>
      </w:r>
      <w:r w:rsidRPr="00C97DED">
        <w:rPr>
          <w:rFonts w:cs="Arial"/>
          <w:vertAlign w:val="subscript"/>
        </w:rPr>
        <w:t>i</w:t>
      </w:r>
      <w:proofErr w:type="spellEnd"/>
    </w:p>
    <w:p w14:paraId="7E4DCC8C" w14:textId="77777777" w:rsidR="00AF7344" w:rsidRPr="00C97DED" w:rsidRDefault="00AF7344" w:rsidP="00C97DED">
      <w:pPr>
        <w:ind w:left="2256" w:hanging="993"/>
      </w:pPr>
    </w:p>
    <w:p w14:paraId="7C8D6B41" w14:textId="77777777" w:rsidR="00791C91" w:rsidRPr="00755F76" w:rsidRDefault="00791C91" w:rsidP="00046F97">
      <w:pPr>
        <w:tabs>
          <w:tab w:val="left" w:pos="993"/>
        </w:tabs>
        <w:ind w:left="993"/>
      </w:pPr>
    </w:p>
    <w:p w14:paraId="3577A5E3" w14:textId="43DFF96A" w:rsidR="00755F76" w:rsidRPr="00830AE8" w:rsidRDefault="00755F76" w:rsidP="00755F76">
      <w:pPr>
        <w:numPr>
          <w:ilvl w:val="2"/>
          <w:numId w:val="1"/>
        </w:numPr>
        <w:tabs>
          <w:tab w:val="left" w:pos="993"/>
        </w:tabs>
        <w:ind w:left="1276" w:hanging="709"/>
        <w:rPr>
          <w:b/>
          <w:i/>
        </w:rPr>
      </w:pPr>
      <w:r w:rsidRPr="00830AE8">
        <w:rPr>
          <w:b/>
          <w:i/>
        </w:rPr>
        <w:t>Reglas para la Adjudicación de más de un PROYECTO en el CONCURSO</w:t>
      </w:r>
      <w:r w:rsidRPr="00830AE8">
        <w:rPr>
          <w:rStyle w:val="Refdenotaalpie"/>
          <w:b/>
          <w:i/>
        </w:rPr>
        <w:footnoteReference w:id="38"/>
      </w:r>
    </w:p>
    <w:p w14:paraId="4A23D7D8" w14:textId="77777777" w:rsidR="00755F76" w:rsidRPr="00830AE8" w:rsidRDefault="00755F76" w:rsidP="00755F76">
      <w:pPr>
        <w:tabs>
          <w:tab w:val="left" w:pos="993"/>
        </w:tabs>
        <w:ind w:left="993"/>
      </w:pPr>
    </w:p>
    <w:p w14:paraId="152932E6" w14:textId="4E848610" w:rsidR="00755F76" w:rsidRPr="00830AE8" w:rsidRDefault="00755F76" w:rsidP="00335B3B">
      <w:pPr>
        <w:ind w:left="1276"/>
        <w:rPr>
          <w:b/>
          <w:i/>
        </w:rPr>
      </w:pPr>
      <w:r w:rsidRPr="00830AE8">
        <w:rPr>
          <w:b/>
          <w:i/>
        </w:rPr>
        <w:t>Cualquier POSTOR APTO, siempre que cumpla con los requisitos exigidos para tal fin en las BASES, podrá ser declarado ganador de la Buena Pro de dos o más de los siguientes PROYECTOS:</w:t>
      </w:r>
    </w:p>
    <w:p w14:paraId="54A513D4" w14:textId="77777777" w:rsidR="00335B3B" w:rsidRPr="00830AE8" w:rsidRDefault="00335B3B" w:rsidP="00335B3B">
      <w:pPr>
        <w:ind w:left="1276"/>
        <w:rPr>
          <w:b/>
          <w:i/>
        </w:rPr>
      </w:pPr>
    </w:p>
    <w:p w14:paraId="52F14D44" w14:textId="2AB16995" w:rsidR="00755F76" w:rsidRPr="00830AE8" w:rsidRDefault="00755F76" w:rsidP="00335B3B">
      <w:pPr>
        <w:ind w:left="1701" w:hanging="425"/>
        <w:rPr>
          <w:b/>
          <w:i/>
        </w:rPr>
      </w:pPr>
      <w:r w:rsidRPr="00830AE8">
        <w:rPr>
          <w:b/>
          <w:i/>
        </w:rPr>
        <w:t>(i) "Instalación de Banda Ancha para la Conectividad Integral y Desarrollo Social de la Región Cajamarca";</w:t>
      </w:r>
    </w:p>
    <w:p w14:paraId="151A0AE1" w14:textId="4AB7CBF8" w:rsidR="00755F76" w:rsidRPr="00830AE8" w:rsidRDefault="00755F76" w:rsidP="00335B3B">
      <w:pPr>
        <w:ind w:left="1701" w:hanging="425"/>
        <w:rPr>
          <w:b/>
          <w:i/>
        </w:rPr>
      </w:pPr>
      <w:r w:rsidRPr="00830AE8">
        <w:rPr>
          <w:b/>
          <w:i/>
        </w:rPr>
        <w:t>(ii) "Instalación de Banda Ancha para la Conectividad Integral y Desarrollo Social de la Región Cusc</w:t>
      </w:r>
      <w:r w:rsidR="00830AE8">
        <w:rPr>
          <w:b/>
          <w:i/>
        </w:rPr>
        <w:t>o</w:t>
      </w:r>
      <w:r w:rsidRPr="00830AE8">
        <w:rPr>
          <w:b/>
          <w:i/>
        </w:rPr>
        <w:t>"; e</w:t>
      </w:r>
    </w:p>
    <w:p w14:paraId="0891B657" w14:textId="77777777" w:rsidR="00755F76" w:rsidRPr="00830AE8" w:rsidRDefault="00755F76" w:rsidP="00335B3B">
      <w:pPr>
        <w:ind w:left="1701" w:hanging="425"/>
        <w:rPr>
          <w:b/>
          <w:i/>
        </w:rPr>
      </w:pPr>
      <w:r w:rsidRPr="00830AE8">
        <w:rPr>
          <w:b/>
          <w:i/>
        </w:rPr>
        <w:t xml:space="preserve">(iii) "Instalación de Banda Ancha para la Conectividad Integral y Desarrollo Social de la Región Tumbes" e "Instalación de Banda Ancha para la Conectividad Integral y Desarrollo Social de la Región Piura", </w:t>
      </w:r>
    </w:p>
    <w:p w14:paraId="5DE9FE8A" w14:textId="77777777" w:rsidR="00755F76" w:rsidRPr="00830AE8" w:rsidRDefault="00755F76" w:rsidP="00335B3B">
      <w:pPr>
        <w:ind w:left="1276"/>
        <w:rPr>
          <w:b/>
          <w:i/>
        </w:rPr>
      </w:pPr>
    </w:p>
    <w:p w14:paraId="01B19C9C" w14:textId="590CDF93" w:rsidR="00755F76" w:rsidRPr="00830AE8" w:rsidRDefault="00755F76" w:rsidP="00335B3B">
      <w:pPr>
        <w:ind w:left="1276"/>
        <w:rPr>
          <w:b/>
          <w:i/>
        </w:rPr>
      </w:pPr>
      <w:proofErr w:type="gramStart"/>
      <w:r w:rsidRPr="00830AE8">
        <w:rPr>
          <w:b/>
          <w:i/>
        </w:rPr>
        <w:t>siempre</w:t>
      </w:r>
      <w:proofErr w:type="gramEnd"/>
      <w:r w:rsidRPr="00830AE8">
        <w:rPr>
          <w:b/>
          <w:i/>
        </w:rPr>
        <w:t xml:space="preserve"> y cuando:</w:t>
      </w:r>
    </w:p>
    <w:p w14:paraId="04FDD21B" w14:textId="77777777" w:rsidR="00755F76" w:rsidRPr="00830AE8" w:rsidRDefault="00755F76" w:rsidP="00755F76">
      <w:pPr>
        <w:tabs>
          <w:tab w:val="left" w:pos="993"/>
        </w:tabs>
        <w:ind w:left="993"/>
        <w:rPr>
          <w:b/>
          <w:i/>
        </w:rPr>
      </w:pPr>
    </w:p>
    <w:p w14:paraId="5CDDDDF6" w14:textId="77777777" w:rsidR="00755F76" w:rsidRPr="00830AE8" w:rsidRDefault="00755F76" w:rsidP="00335B3B">
      <w:pPr>
        <w:tabs>
          <w:tab w:val="left" w:pos="1701"/>
        </w:tabs>
        <w:ind w:left="1701" w:hanging="425"/>
        <w:rPr>
          <w:b/>
          <w:i/>
        </w:rPr>
      </w:pPr>
      <w:r w:rsidRPr="00830AE8">
        <w:rPr>
          <w:b/>
          <w:i/>
        </w:rPr>
        <w:t xml:space="preserve">a. </w:t>
      </w:r>
      <w:r w:rsidRPr="00830AE8">
        <w:rPr>
          <w:b/>
          <w:i/>
        </w:rPr>
        <w:tab/>
        <w:t>Haya sido declarado POSTOR APTO del PROYECTO, es decir, haya superado la evaluación del SOBRE Nº 2 del PROYECTO en el que podría ser ADJUDICATARIO, y;</w:t>
      </w:r>
    </w:p>
    <w:p w14:paraId="18C2964E" w14:textId="77777777" w:rsidR="00755F76" w:rsidRPr="00830AE8" w:rsidRDefault="00755F76" w:rsidP="00335B3B">
      <w:pPr>
        <w:tabs>
          <w:tab w:val="left" w:pos="1701"/>
        </w:tabs>
        <w:ind w:left="1701" w:hanging="425"/>
        <w:rPr>
          <w:b/>
          <w:i/>
        </w:rPr>
      </w:pPr>
    </w:p>
    <w:p w14:paraId="567083A8" w14:textId="7C55A859" w:rsidR="00755F76" w:rsidRPr="00830AE8" w:rsidRDefault="00755F76" w:rsidP="00335B3B">
      <w:pPr>
        <w:tabs>
          <w:tab w:val="left" w:pos="1701"/>
        </w:tabs>
        <w:ind w:left="1701" w:hanging="425"/>
        <w:rPr>
          <w:b/>
          <w:i/>
        </w:rPr>
      </w:pPr>
      <w:r w:rsidRPr="00830AE8">
        <w:rPr>
          <w:b/>
          <w:i/>
        </w:rPr>
        <w:t xml:space="preserve">b. </w:t>
      </w:r>
      <w:r w:rsidRPr="00830AE8">
        <w:rPr>
          <w:b/>
          <w:i/>
        </w:rPr>
        <w:tab/>
        <w:t xml:space="preserve">Cumpla de manera concurrente con todos los Requisitos Financieros (Ventas, Patrimonio Neto y Activo Total) exigidos en los que haya sido declarado POSTOR APTO. Para tal efecto, se considerará la suma de </w:t>
      </w:r>
      <w:r w:rsidR="00372722" w:rsidRPr="00830AE8">
        <w:rPr>
          <w:b/>
          <w:i/>
        </w:rPr>
        <w:t>l</w:t>
      </w:r>
      <w:r w:rsidRPr="00830AE8">
        <w:rPr>
          <w:b/>
          <w:i/>
        </w:rPr>
        <w:t>os Requisitos Financieros mínimos exigidos para cada uno de los PROYECTOS, en los que fue declarado POSTOR APTO, de acuerdo a lo siguiente:</w:t>
      </w:r>
    </w:p>
    <w:p w14:paraId="1C15BCF6" w14:textId="77777777" w:rsidR="00755F76" w:rsidRDefault="00755F76" w:rsidP="00755F76">
      <w:pPr>
        <w:tabs>
          <w:tab w:val="left" w:pos="993"/>
        </w:tabs>
        <w:ind w:left="993"/>
        <w:rPr>
          <w:b/>
          <w:i/>
        </w:rPr>
      </w:pPr>
    </w:p>
    <w:p w14:paraId="20E34218" w14:textId="3E1934CF" w:rsidR="00755F76" w:rsidRDefault="00755F76" w:rsidP="00335B3B">
      <w:pPr>
        <w:autoSpaceDE w:val="0"/>
        <w:autoSpaceDN w:val="0"/>
        <w:adjustRightInd w:val="0"/>
        <w:ind w:left="1701"/>
        <w:jc w:val="left"/>
        <w:rPr>
          <w:b/>
          <w:i/>
        </w:rPr>
      </w:pPr>
      <w:r w:rsidRPr="00830AE8">
        <w:rPr>
          <w:rFonts w:eastAsia="Calibri" w:cs="Arial"/>
          <w:b/>
          <w:i/>
          <w:iCs/>
          <w:lang w:val="es-ES" w:eastAsia="es-PE"/>
        </w:rPr>
        <w:t xml:space="preserve">b.1. </w:t>
      </w:r>
      <w:r w:rsidRPr="003818E9">
        <w:rPr>
          <w:rFonts w:eastAsia="Calibri" w:cs="Arial"/>
          <w:b/>
          <w:i/>
          <w:iCs/>
          <w:u w:val="single"/>
          <w:lang w:val="es-ES" w:eastAsia="es-PE"/>
        </w:rPr>
        <w:t>Ventas</w:t>
      </w:r>
      <w:r w:rsidRPr="00830AE8">
        <w:rPr>
          <w:rFonts w:eastAsia="Calibri" w:cs="Arial"/>
          <w:b/>
          <w:i/>
          <w:iCs/>
          <w:lang w:val="es-ES" w:eastAsia="es-PE"/>
        </w:rPr>
        <w:t>:</w:t>
      </w:r>
      <w:r w:rsidR="00F504FC" w:rsidRPr="00830AE8">
        <w:rPr>
          <w:rStyle w:val="Refdenotaalpie"/>
          <w:b/>
          <w:i/>
        </w:rPr>
        <w:t xml:space="preserve"> </w:t>
      </w:r>
    </w:p>
    <w:p w14:paraId="26B79B17" w14:textId="77777777" w:rsidR="003818E9" w:rsidRPr="00830AE8" w:rsidRDefault="003818E9" w:rsidP="00335B3B">
      <w:pPr>
        <w:autoSpaceDE w:val="0"/>
        <w:autoSpaceDN w:val="0"/>
        <w:adjustRightInd w:val="0"/>
        <w:ind w:left="1701"/>
        <w:jc w:val="left"/>
        <w:rPr>
          <w:rFonts w:eastAsia="Calibri" w:cs="Arial"/>
          <w:b/>
          <w:i/>
          <w:iCs/>
          <w:lang w:val="es-ES" w:eastAsia="es-PE"/>
        </w:rPr>
      </w:pPr>
    </w:p>
    <w:p w14:paraId="0CC5FAB7" w14:textId="02FA14D0" w:rsidR="00755F76" w:rsidRPr="00830AE8" w:rsidRDefault="00755F76" w:rsidP="00335B3B">
      <w:pPr>
        <w:autoSpaceDE w:val="0"/>
        <w:autoSpaceDN w:val="0"/>
        <w:adjustRightInd w:val="0"/>
        <w:ind w:left="2127"/>
        <w:rPr>
          <w:b/>
          <w:i/>
        </w:rPr>
      </w:pPr>
      <w:r w:rsidRPr="00830AE8">
        <w:rPr>
          <w:rFonts w:eastAsia="Calibri" w:cs="Arial"/>
          <w:b/>
          <w:i/>
          <w:iCs/>
          <w:lang w:val="es-ES" w:eastAsia="es-PE"/>
        </w:rPr>
        <w:t>Ventas mínimas en los años 2013 y 2014, en DÓLARES AMERICANOS, de:</w:t>
      </w:r>
    </w:p>
    <w:p w14:paraId="2C853879" w14:textId="77777777" w:rsidR="00755F76" w:rsidRPr="00830AE8" w:rsidRDefault="00755F76" w:rsidP="00046F97">
      <w:pPr>
        <w:tabs>
          <w:tab w:val="left" w:pos="993"/>
        </w:tabs>
        <w:ind w:left="993"/>
      </w:pPr>
    </w:p>
    <w:tbl>
      <w:tblPr>
        <w:tblStyle w:val="Tablaconcuadrcula"/>
        <w:tblW w:w="7796" w:type="dxa"/>
        <w:tblInd w:w="1271" w:type="dxa"/>
        <w:tblLook w:val="04A0" w:firstRow="1" w:lastRow="0" w:firstColumn="1" w:lastColumn="0" w:noHBand="0" w:noVBand="1"/>
      </w:tblPr>
      <w:tblGrid>
        <w:gridCol w:w="3402"/>
        <w:gridCol w:w="2126"/>
        <w:gridCol w:w="2268"/>
      </w:tblGrid>
      <w:tr w:rsidR="008257E6" w:rsidRPr="00830AE8" w14:paraId="01F2D336" w14:textId="77777777" w:rsidTr="003818E9">
        <w:tc>
          <w:tcPr>
            <w:tcW w:w="3402" w:type="dxa"/>
            <w:vMerge w:val="restart"/>
          </w:tcPr>
          <w:p w14:paraId="4CD4C523" w14:textId="77777777" w:rsidR="008257E6" w:rsidRPr="00830AE8" w:rsidRDefault="008257E6" w:rsidP="00335B3B">
            <w:pPr>
              <w:rPr>
                <w:rFonts w:ascii="Arial" w:hAnsi="Arial" w:cs="Arial"/>
                <w:b/>
                <w:i/>
              </w:rPr>
            </w:pPr>
            <w:r w:rsidRPr="00830AE8">
              <w:rPr>
                <w:rFonts w:ascii="Arial" w:hAnsi="Arial" w:cs="Arial"/>
                <w:b/>
                <w:i/>
              </w:rPr>
              <w:t>PROYECTO</w:t>
            </w:r>
          </w:p>
        </w:tc>
        <w:tc>
          <w:tcPr>
            <w:tcW w:w="4394" w:type="dxa"/>
            <w:gridSpan w:val="2"/>
          </w:tcPr>
          <w:p w14:paraId="199B9D6B" w14:textId="3E23ED01" w:rsidR="008257E6" w:rsidRPr="00830AE8" w:rsidRDefault="008257E6" w:rsidP="008257E6">
            <w:pPr>
              <w:jc w:val="center"/>
              <w:rPr>
                <w:rFonts w:ascii="Arial" w:hAnsi="Arial" w:cs="Arial"/>
                <w:b/>
                <w:i/>
                <w:lang w:val="es-ES"/>
              </w:rPr>
            </w:pPr>
            <w:r w:rsidRPr="00830AE8">
              <w:rPr>
                <w:rFonts w:ascii="Arial" w:hAnsi="Arial" w:cs="Arial"/>
                <w:b/>
                <w:i/>
                <w:lang w:val="es-ES"/>
              </w:rPr>
              <w:t>Ventas mínimas (en DÓLARES AMERICANOS)</w:t>
            </w:r>
          </w:p>
        </w:tc>
      </w:tr>
      <w:tr w:rsidR="008257E6" w:rsidRPr="00830AE8" w14:paraId="623C56EB" w14:textId="77777777" w:rsidTr="003818E9">
        <w:tc>
          <w:tcPr>
            <w:tcW w:w="3402" w:type="dxa"/>
            <w:vMerge/>
          </w:tcPr>
          <w:p w14:paraId="5B9D8114" w14:textId="77777777" w:rsidR="008257E6" w:rsidRPr="00830AE8" w:rsidRDefault="008257E6" w:rsidP="00335B3B">
            <w:pPr>
              <w:rPr>
                <w:rFonts w:cs="Arial"/>
                <w:b/>
                <w:i/>
                <w:lang w:val="es-ES"/>
              </w:rPr>
            </w:pPr>
          </w:p>
        </w:tc>
        <w:tc>
          <w:tcPr>
            <w:tcW w:w="2126" w:type="dxa"/>
          </w:tcPr>
          <w:p w14:paraId="446DBA87" w14:textId="77777777" w:rsidR="008257E6" w:rsidRPr="00830AE8" w:rsidRDefault="008257E6" w:rsidP="00335B3B">
            <w:pPr>
              <w:jc w:val="center"/>
              <w:rPr>
                <w:rFonts w:ascii="Arial" w:hAnsi="Arial" w:cs="Arial"/>
                <w:b/>
                <w:i/>
                <w:lang w:val="es-ES"/>
              </w:rPr>
            </w:pPr>
            <w:r w:rsidRPr="00830AE8">
              <w:rPr>
                <w:rFonts w:ascii="Arial" w:hAnsi="Arial" w:cs="Arial"/>
                <w:b/>
                <w:i/>
                <w:lang w:val="es-ES"/>
              </w:rPr>
              <w:t>Año 2013</w:t>
            </w:r>
          </w:p>
        </w:tc>
        <w:tc>
          <w:tcPr>
            <w:tcW w:w="2268" w:type="dxa"/>
          </w:tcPr>
          <w:p w14:paraId="4099AADA" w14:textId="77777777" w:rsidR="008257E6" w:rsidRPr="00830AE8" w:rsidRDefault="008257E6" w:rsidP="00335B3B">
            <w:pPr>
              <w:jc w:val="center"/>
              <w:rPr>
                <w:rFonts w:ascii="Arial" w:hAnsi="Arial" w:cs="Arial"/>
                <w:b/>
                <w:i/>
                <w:lang w:val="es-ES"/>
              </w:rPr>
            </w:pPr>
            <w:r w:rsidRPr="00830AE8">
              <w:rPr>
                <w:rFonts w:ascii="Arial" w:hAnsi="Arial" w:cs="Arial"/>
                <w:b/>
                <w:i/>
                <w:lang w:val="es-ES"/>
              </w:rPr>
              <w:t>Año 2014</w:t>
            </w:r>
          </w:p>
        </w:tc>
      </w:tr>
      <w:tr w:rsidR="008257E6" w:rsidRPr="00830AE8" w14:paraId="4EF14646" w14:textId="77777777" w:rsidTr="003818E9">
        <w:tc>
          <w:tcPr>
            <w:tcW w:w="3402" w:type="dxa"/>
          </w:tcPr>
          <w:p w14:paraId="3FDF5A86" w14:textId="680E53AE" w:rsidR="008257E6" w:rsidRPr="00C97DED" w:rsidRDefault="008257E6" w:rsidP="008257E6">
            <w:pPr>
              <w:jc w:val="left"/>
              <w:rPr>
                <w:rFonts w:ascii="Arial" w:hAnsi="Arial" w:cs="Arial"/>
                <w:i/>
                <w:lang w:val="es-ES"/>
              </w:rPr>
            </w:pPr>
            <w:r w:rsidRPr="00C97DED">
              <w:rPr>
                <w:rFonts w:ascii="Arial" w:hAnsi="Arial" w:cs="Arial"/>
                <w:i/>
                <w:lang w:val="es-ES"/>
              </w:rPr>
              <w:t>PROYECTO CUSCO y PROYECTOS TUMBES-PIURA</w:t>
            </w:r>
          </w:p>
        </w:tc>
        <w:tc>
          <w:tcPr>
            <w:tcW w:w="2126" w:type="dxa"/>
          </w:tcPr>
          <w:p w14:paraId="76A0A8C2" w14:textId="318E115B" w:rsidR="008257E6" w:rsidRPr="00C97DED" w:rsidRDefault="008257E6" w:rsidP="008257E6">
            <w:pPr>
              <w:ind w:right="-110"/>
              <w:rPr>
                <w:rFonts w:ascii="Arial" w:hAnsi="Arial" w:cs="Arial"/>
                <w:i/>
              </w:rPr>
            </w:pPr>
            <w:r w:rsidRPr="00C97DED">
              <w:rPr>
                <w:rFonts w:ascii="Arial" w:hAnsi="Arial" w:cs="Arial"/>
                <w:i/>
              </w:rPr>
              <w:t>US$ 10’600,000.00</w:t>
            </w:r>
          </w:p>
        </w:tc>
        <w:tc>
          <w:tcPr>
            <w:tcW w:w="2268" w:type="dxa"/>
          </w:tcPr>
          <w:p w14:paraId="0C7711C4" w14:textId="10B77FA0" w:rsidR="008257E6" w:rsidRPr="00C97DED" w:rsidRDefault="008257E6" w:rsidP="008257E6">
            <w:pPr>
              <w:ind w:right="-113"/>
              <w:rPr>
                <w:rFonts w:ascii="Arial" w:hAnsi="Arial" w:cs="Arial"/>
                <w:i/>
              </w:rPr>
            </w:pPr>
            <w:r w:rsidRPr="00C97DED">
              <w:rPr>
                <w:rFonts w:ascii="Arial" w:hAnsi="Arial" w:cs="Arial"/>
                <w:i/>
              </w:rPr>
              <w:t>US$ 10’600,000.00</w:t>
            </w:r>
          </w:p>
        </w:tc>
      </w:tr>
      <w:tr w:rsidR="008257E6" w:rsidRPr="00830AE8" w14:paraId="07F2563A" w14:textId="77777777" w:rsidTr="003818E9">
        <w:tc>
          <w:tcPr>
            <w:tcW w:w="3402" w:type="dxa"/>
          </w:tcPr>
          <w:p w14:paraId="1921BC81" w14:textId="29D687CE" w:rsidR="008257E6" w:rsidRPr="00C97DED" w:rsidRDefault="008257E6" w:rsidP="008257E6">
            <w:pPr>
              <w:ind w:right="-108"/>
              <w:jc w:val="left"/>
              <w:rPr>
                <w:rFonts w:ascii="Arial" w:hAnsi="Arial" w:cs="Arial"/>
                <w:i/>
                <w:lang w:val="es-ES"/>
              </w:rPr>
            </w:pPr>
            <w:r w:rsidRPr="00C97DED">
              <w:rPr>
                <w:rFonts w:ascii="Arial" w:hAnsi="Arial" w:cs="Arial"/>
                <w:i/>
                <w:lang w:val="es-ES"/>
              </w:rPr>
              <w:t>PROYECTO CUSCO y PROYECTO CAJAMARCA</w:t>
            </w:r>
          </w:p>
        </w:tc>
        <w:tc>
          <w:tcPr>
            <w:tcW w:w="2126" w:type="dxa"/>
          </w:tcPr>
          <w:p w14:paraId="3E4968DF" w14:textId="3B05A228" w:rsidR="008257E6" w:rsidRPr="00C97DED" w:rsidRDefault="008257E6" w:rsidP="008257E6">
            <w:pPr>
              <w:ind w:right="-110"/>
              <w:rPr>
                <w:rFonts w:ascii="Arial" w:hAnsi="Arial" w:cs="Arial"/>
                <w:i/>
              </w:rPr>
            </w:pPr>
            <w:r w:rsidRPr="00C97DED">
              <w:rPr>
                <w:rFonts w:ascii="Arial" w:hAnsi="Arial" w:cs="Arial"/>
                <w:i/>
              </w:rPr>
              <w:t>US$ 13’600,000.00</w:t>
            </w:r>
          </w:p>
        </w:tc>
        <w:tc>
          <w:tcPr>
            <w:tcW w:w="2268" w:type="dxa"/>
          </w:tcPr>
          <w:p w14:paraId="2148FBD8" w14:textId="459B175B" w:rsidR="008257E6" w:rsidRPr="00C97DED" w:rsidRDefault="008257E6" w:rsidP="008257E6">
            <w:pPr>
              <w:ind w:right="-113"/>
              <w:rPr>
                <w:rFonts w:ascii="Arial" w:hAnsi="Arial" w:cs="Arial"/>
                <w:i/>
              </w:rPr>
            </w:pPr>
            <w:r w:rsidRPr="00C97DED">
              <w:rPr>
                <w:rFonts w:ascii="Arial" w:hAnsi="Arial" w:cs="Arial"/>
                <w:i/>
              </w:rPr>
              <w:t>US$ 13’600,000.00</w:t>
            </w:r>
          </w:p>
        </w:tc>
      </w:tr>
      <w:tr w:rsidR="008257E6" w:rsidRPr="00830AE8" w14:paraId="36EE7F02" w14:textId="77777777" w:rsidTr="003818E9">
        <w:tc>
          <w:tcPr>
            <w:tcW w:w="3402" w:type="dxa"/>
          </w:tcPr>
          <w:p w14:paraId="76E2B0DB" w14:textId="6CC5889C" w:rsidR="008257E6" w:rsidRPr="00C97DED" w:rsidRDefault="008257E6" w:rsidP="008257E6">
            <w:pPr>
              <w:ind w:right="-108"/>
              <w:jc w:val="left"/>
              <w:rPr>
                <w:rFonts w:ascii="Arial" w:hAnsi="Arial" w:cs="Arial"/>
                <w:i/>
                <w:lang w:val="es-ES"/>
              </w:rPr>
            </w:pPr>
            <w:r w:rsidRPr="00C97DED">
              <w:rPr>
                <w:rFonts w:ascii="Arial" w:hAnsi="Arial" w:cs="Arial"/>
                <w:i/>
                <w:lang w:val="es-ES"/>
              </w:rPr>
              <w:t>PROYECTO</w:t>
            </w:r>
            <w:r w:rsidR="003818E9" w:rsidRPr="00C97DED">
              <w:rPr>
                <w:rFonts w:ascii="Arial" w:hAnsi="Arial" w:cs="Arial"/>
                <w:i/>
                <w:lang w:val="es-ES"/>
              </w:rPr>
              <w:t>S</w:t>
            </w:r>
            <w:r w:rsidRPr="00C97DED">
              <w:rPr>
                <w:rFonts w:ascii="Arial" w:hAnsi="Arial" w:cs="Arial"/>
                <w:i/>
                <w:lang w:val="es-ES"/>
              </w:rPr>
              <w:t xml:space="preserve"> TUMBES-PIURA Y PROYECTO CAJAMARCA</w:t>
            </w:r>
          </w:p>
        </w:tc>
        <w:tc>
          <w:tcPr>
            <w:tcW w:w="2126" w:type="dxa"/>
          </w:tcPr>
          <w:p w14:paraId="71A7ADD4" w14:textId="54B4EEAB" w:rsidR="008257E6" w:rsidRPr="00C97DED" w:rsidRDefault="008257E6" w:rsidP="008257E6">
            <w:pPr>
              <w:ind w:right="-250"/>
              <w:rPr>
                <w:rFonts w:ascii="Arial" w:hAnsi="Arial" w:cs="Arial"/>
                <w:i/>
              </w:rPr>
            </w:pPr>
            <w:r w:rsidRPr="00C97DED">
              <w:rPr>
                <w:rFonts w:ascii="Arial" w:hAnsi="Arial" w:cs="Arial"/>
                <w:i/>
              </w:rPr>
              <w:t>US$ 13’800,000.00</w:t>
            </w:r>
          </w:p>
        </w:tc>
        <w:tc>
          <w:tcPr>
            <w:tcW w:w="2268" w:type="dxa"/>
          </w:tcPr>
          <w:p w14:paraId="48C489FD" w14:textId="311BEE0E" w:rsidR="008257E6" w:rsidRPr="00C97DED" w:rsidRDefault="008257E6" w:rsidP="008257E6">
            <w:pPr>
              <w:ind w:right="-113"/>
              <w:rPr>
                <w:rFonts w:ascii="Arial" w:hAnsi="Arial" w:cs="Arial"/>
                <w:i/>
              </w:rPr>
            </w:pPr>
            <w:r w:rsidRPr="00C97DED">
              <w:rPr>
                <w:rFonts w:ascii="Arial" w:hAnsi="Arial" w:cs="Arial"/>
                <w:i/>
              </w:rPr>
              <w:t>US$ 13’800,000.00</w:t>
            </w:r>
          </w:p>
        </w:tc>
      </w:tr>
      <w:tr w:rsidR="008257E6" w:rsidRPr="00830AE8" w14:paraId="7E706D82" w14:textId="77777777" w:rsidTr="003818E9">
        <w:tc>
          <w:tcPr>
            <w:tcW w:w="3402" w:type="dxa"/>
          </w:tcPr>
          <w:p w14:paraId="095D389B" w14:textId="7116BEE8" w:rsidR="008257E6" w:rsidRPr="00C97DED" w:rsidRDefault="008257E6" w:rsidP="008257E6">
            <w:pPr>
              <w:ind w:right="-108"/>
              <w:jc w:val="left"/>
              <w:rPr>
                <w:rFonts w:cs="Arial"/>
                <w:i/>
                <w:lang w:val="es-ES"/>
              </w:rPr>
            </w:pPr>
            <w:r w:rsidRPr="00C97DED">
              <w:rPr>
                <w:rFonts w:ascii="Arial" w:hAnsi="Arial" w:cs="Arial"/>
                <w:i/>
                <w:lang w:val="es-ES"/>
              </w:rPr>
              <w:t xml:space="preserve">PROYECTO CUSCO y </w:t>
            </w:r>
            <w:r w:rsidR="003818E9" w:rsidRPr="00C97DED">
              <w:rPr>
                <w:rFonts w:ascii="Arial" w:hAnsi="Arial" w:cs="Arial"/>
                <w:i/>
                <w:lang w:val="es-ES"/>
              </w:rPr>
              <w:t xml:space="preserve">PROYECTOS </w:t>
            </w:r>
            <w:r w:rsidRPr="00C97DED">
              <w:rPr>
                <w:rFonts w:ascii="Arial" w:hAnsi="Arial" w:cs="Arial"/>
                <w:i/>
                <w:lang w:val="es-ES"/>
              </w:rPr>
              <w:t>TUMBES-PIURA y PROYECTO CAJAMARCA</w:t>
            </w:r>
          </w:p>
        </w:tc>
        <w:tc>
          <w:tcPr>
            <w:tcW w:w="2126" w:type="dxa"/>
          </w:tcPr>
          <w:p w14:paraId="585155AB" w14:textId="7F1CC766" w:rsidR="008257E6" w:rsidRPr="00C97DED" w:rsidRDefault="008257E6" w:rsidP="008257E6">
            <w:pPr>
              <w:ind w:right="-250"/>
              <w:rPr>
                <w:rFonts w:cs="Arial"/>
                <w:i/>
              </w:rPr>
            </w:pPr>
            <w:r w:rsidRPr="00C97DED">
              <w:rPr>
                <w:rFonts w:ascii="Arial" w:hAnsi="Arial" w:cs="Arial"/>
                <w:i/>
              </w:rPr>
              <w:t>US$ 19’000,000.00</w:t>
            </w:r>
          </w:p>
        </w:tc>
        <w:tc>
          <w:tcPr>
            <w:tcW w:w="2268" w:type="dxa"/>
          </w:tcPr>
          <w:p w14:paraId="43506646" w14:textId="17886EC6" w:rsidR="008257E6" w:rsidRPr="00C97DED" w:rsidRDefault="008257E6" w:rsidP="008257E6">
            <w:pPr>
              <w:ind w:right="-113"/>
              <w:rPr>
                <w:rFonts w:cs="Arial"/>
                <w:i/>
              </w:rPr>
            </w:pPr>
            <w:r w:rsidRPr="00C97DED">
              <w:rPr>
                <w:rFonts w:ascii="Arial" w:hAnsi="Arial" w:cs="Arial"/>
                <w:i/>
              </w:rPr>
              <w:t>US$ 19’000,000.00</w:t>
            </w:r>
          </w:p>
        </w:tc>
      </w:tr>
    </w:tbl>
    <w:p w14:paraId="1DD1ADF2" w14:textId="77777777" w:rsidR="00755F76" w:rsidRPr="00830AE8" w:rsidRDefault="00755F76" w:rsidP="00046F97">
      <w:pPr>
        <w:tabs>
          <w:tab w:val="left" w:pos="993"/>
        </w:tabs>
        <w:ind w:left="993"/>
      </w:pPr>
    </w:p>
    <w:p w14:paraId="42CE99DF" w14:textId="63DFA96B" w:rsidR="00372722" w:rsidRDefault="00372722" w:rsidP="00335B3B">
      <w:pPr>
        <w:autoSpaceDE w:val="0"/>
        <w:autoSpaceDN w:val="0"/>
        <w:adjustRightInd w:val="0"/>
        <w:ind w:left="1701"/>
        <w:jc w:val="left"/>
      </w:pPr>
      <w:r w:rsidRPr="00830AE8">
        <w:rPr>
          <w:rFonts w:eastAsia="Calibri" w:cs="Arial"/>
          <w:b/>
          <w:i/>
          <w:iCs/>
          <w:lang w:val="es-ES" w:eastAsia="es-PE"/>
        </w:rPr>
        <w:t xml:space="preserve">b.2. </w:t>
      </w:r>
      <w:r w:rsidRPr="003818E9">
        <w:rPr>
          <w:rFonts w:eastAsia="Calibri" w:cs="Arial"/>
          <w:b/>
          <w:i/>
          <w:iCs/>
          <w:u w:val="single"/>
          <w:lang w:val="es-ES" w:eastAsia="es-PE"/>
        </w:rPr>
        <w:t>Patrimonio Neto</w:t>
      </w:r>
      <w:r w:rsidRPr="00830AE8">
        <w:rPr>
          <w:rFonts w:eastAsia="Calibri" w:cs="Arial"/>
          <w:b/>
          <w:i/>
          <w:iCs/>
          <w:lang w:val="es-ES" w:eastAsia="es-PE"/>
        </w:rPr>
        <w:t>:</w:t>
      </w:r>
      <w:r w:rsidR="00F504FC" w:rsidRPr="00830AE8">
        <w:rPr>
          <w:rStyle w:val="Refdenotaalpie"/>
          <w:b/>
          <w:i/>
        </w:rPr>
        <w:t xml:space="preserve"> </w:t>
      </w:r>
    </w:p>
    <w:p w14:paraId="16734F0E" w14:textId="77777777" w:rsidR="003818E9" w:rsidRPr="00830AE8" w:rsidRDefault="003818E9" w:rsidP="00335B3B">
      <w:pPr>
        <w:autoSpaceDE w:val="0"/>
        <w:autoSpaceDN w:val="0"/>
        <w:adjustRightInd w:val="0"/>
        <w:ind w:left="1701"/>
        <w:jc w:val="left"/>
        <w:rPr>
          <w:rFonts w:eastAsia="Calibri" w:cs="Arial"/>
          <w:b/>
          <w:i/>
          <w:iCs/>
          <w:lang w:val="es-ES" w:eastAsia="es-PE"/>
        </w:rPr>
      </w:pPr>
    </w:p>
    <w:p w14:paraId="0AF1E073" w14:textId="78B01F9A" w:rsidR="00372722" w:rsidRPr="00830AE8" w:rsidRDefault="00372722" w:rsidP="00335B3B">
      <w:pPr>
        <w:autoSpaceDE w:val="0"/>
        <w:autoSpaceDN w:val="0"/>
        <w:adjustRightInd w:val="0"/>
        <w:ind w:left="2127"/>
        <w:rPr>
          <w:b/>
          <w:i/>
        </w:rPr>
      </w:pPr>
      <w:r w:rsidRPr="00830AE8">
        <w:rPr>
          <w:rFonts w:eastAsia="Calibri" w:cs="Arial"/>
          <w:b/>
          <w:i/>
          <w:iCs/>
          <w:lang w:val="es-ES" w:eastAsia="es-PE"/>
        </w:rPr>
        <w:t>Patrimonio Neto mínimo en los años 2013 y 2014, en DÓLARES AMERICANOS, de:</w:t>
      </w:r>
    </w:p>
    <w:p w14:paraId="7C3C467C" w14:textId="77777777" w:rsidR="00372722" w:rsidRPr="00830AE8" w:rsidRDefault="00372722" w:rsidP="00372722">
      <w:pPr>
        <w:tabs>
          <w:tab w:val="left" w:pos="993"/>
        </w:tabs>
        <w:ind w:left="993"/>
      </w:pPr>
    </w:p>
    <w:tbl>
      <w:tblPr>
        <w:tblStyle w:val="Tablaconcuadrcula"/>
        <w:tblW w:w="7796" w:type="dxa"/>
        <w:tblInd w:w="1271" w:type="dxa"/>
        <w:tblLook w:val="04A0" w:firstRow="1" w:lastRow="0" w:firstColumn="1" w:lastColumn="0" w:noHBand="0" w:noVBand="1"/>
      </w:tblPr>
      <w:tblGrid>
        <w:gridCol w:w="3402"/>
        <w:gridCol w:w="2126"/>
        <w:gridCol w:w="2268"/>
      </w:tblGrid>
      <w:tr w:rsidR="00372722" w:rsidRPr="00830AE8" w14:paraId="3DFAC804" w14:textId="77777777" w:rsidTr="003818E9">
        <w:tc>
          <w:tcPr>
            <w:tcW w:w="3402" w:type="dxa"/>
            <w:vMerge w:val="restart"/>
          </w:tcPr>
          <w:p w14:paraId="2F68F16B" w14:textId="77777777" w:rsidR="00372722" w:rsidRPr="00830AE8" w:rsidRDefault="00372722" w:rsidP="00335B3B">
            <w:pPr>
              <w:rPr>
                <w:rFonts w:ascii="Arial" w:hAnsi="Arial" w:cs="Arial"/>
                <w:b/>
                <w:i/>
              </w:rPr>
            </w:pPr>
            <w:r w:rsidRPr="00830AE8">
              <w:rPr>
                <w:rFonts w:ascii="Arial" w:hAnsi="Arial" w:cs="Arial"/>
                <w:b/>
                <w:i/>
              </w:rPr>
              <w:t>PROYECTO</w:t>
            </w:r>
          </w:p>
        </w:tc>
        <w:tc>
          <w:tcPr>
            <w:tcW w:w="4394" w:type="dxa"/>
            <w:gridSpan w:val="2"/>
          </w:tcPr>
          <w:p w14:paraId="68025EC6" w14:textId="11791085" w:rsidR="00372722" w:rsidRPr="00830AE8" w:rsidRDefault="00372722" w:rsidP="00372722">
            <w:pPr>
              <w:jc w:val="center"/>
              <w:rPr>
                <w:rFonts w:ascii="Arial" w:hAnsi="Arial" w:cs="Arial"/>
                <w:b/>
                <w:i/>
                <w:lang w:val="es-ES"/>
              </w:rPr>
            </w:pPr>
            <w:r w:rsidRPr="00830AE8">
              <w:rPr>
                <w:rFonts w:ascii="Arial" w:hAnsi="Arial" w:cs="Arial"/>
                <w:b/>
                <w:i/>
                <w:lang w:val="es-ES"/>
              </w:rPr>
              <w:t>Patrimonio Neto mínimo (en DÓLARES AMERICANOS)</w:t>
            </w:r>
          </w:p>
        </w:tc>
      </w:tr>
      <w:tr w:rsidR="00372722" w:rsidRPr="00830AE8" w14:paraId="2B13F7B8" w14:textId="77777777" w:rsidTr="003818E9">
        <w:tc>
          <w:tcPr>
            <w:tcW w:w="3402" w:type="dxa"/>
            <w:vMerge/>
          </w:tcPr>
          <w:p w14:paraId="58D8257B" w14:textId="77777777" w:rsidR="00372722" w:rsidRPr="00830AE8" w:rsidRDefault="00372722" w:rsidP="00335B3B">
            <w:pPr>
              <w:rPr>
                <w:rFonts w:cs="Arial"/>
                <w:b/>
                <w:i/>
                <w:lang w:val="es-ES"/>
              </w:rPr>
            </w:pPr>
          </w:p>
        </w:tc>
        <w:tc>
          <w:tcPr>
            <w:tcW w:w="2126" w:type="dxa"/>
          </w:tcPr>
          <w:p w14:paraId="7722CC54" w14:textId="77777777" w:rsidR="00372722" w:rsidRPr="00830AE8" w:rsidRDefault="00372722" w:rsidP="00335B3B">
            <w:pPr>
              <w:jc w:val="center"/>
              <w:rPr>
                <w:rFonts w:ascii="Arial" w:hAnsi="Arial" w:cs="Arial"/>
                <w:b/>
                <w:i/>
                <w:lang w:val="es-ES"/>
              </w:rPr>
            </w:pPr>
            <w:r w:rsidRPr="00830AE8">
              <w:rPr>
                <w:rFonts w:ascii="Arial" w:hAnsi="Arial" w:cs="Arial"/>
                <w:b/>
                <w:i/>
                <w:lang w:val="es-ES"/>
              </w:rPr>
              <w:t>Año 2013</w:t>
            </w:r>
          </w:p>
        </w:tc>
        <w:tc>
          <w:tcPr>
            <w:tcW w:w="2268" w:type="dxa"/>
          </w:tcPr>
          <w:p w14:paraId="0D059AE5" w14:textId="77777777" w:rsidR="00372722" w:rsidRPr="00830AE8" w:rsidRDefault="00372722" w:rsidP="00335B3B">
            <w:pPr>
              <w:jc w:val="center"/>
              <w:rPr>
                <w:rFonts w:ascii="Arial" w:hAnsi="Arial" w:cs="Arial"/>
                <w:b/>
                <w:i/>
                <w:lang w:val="es-ES"/>
              </w:rPr>
            </w:pPr>
            <w:r w:rsidRPr="00830AE8">
              <w:rPr>
                <w:rFonts w:ascii="Arial" w:hAnsi="Arial" w:cs="Arial"/>
                <w:b/>
                <w:i/>
                <w:lang w:val="es-ES"/>
              </w:rPr>
              <w:t>Año 2014</w:t>
            </w:r>
          </w:p>
        </w:tc>
      </w:tr>
      <w:tr w:rsidR="00372722" w:rsidRPr="00830AE8" w14:paraId="638B4478" w14:textId="77777777" w:rsidTr="003818E9">
        <w:tc>
          <w:tcPr>
            <w:tcW w:w="3402" w:type="dxa"/>
          </w:tcPr>
          <w:p w14:paraId="38130DFC" w14:textId="77777777" w:rsidR="00372722" w:rsidRPr="00C97DED" w:rsidRDefault="00372722" w:rsidP="00372722">
            <w:pPr>
              <w:jc w:val="left"/>
              <w:rPr>
                <w:rFonts w:ascii="Arial" w:hAnsi="Arial" w:cs="Arial"/>
                <w:i/>
                <w:lang w:val="es-ES"/>
              </w:rPr>
            </w:pPr>
            <w:r w:rsidRPr="00C97DED">
              <w:rPr>
                <w:rFonts w:ascii="Arial" w:hAnsi="Arial" w:cs="Arial"/>
                <w:i/>
                <w:lang w:val="es-ES"/>
              </w:rPr>
              <w:t>PROYECTO CUSCO y PROYECTOS TUMBES-PIURA</w:t>
            </w:r>
          </w:p>
        </w:tc>
        <w:tc>
          <w:tcPr>
            <w:tcW w:w="2126" w:type="dxa"/>
          </w:tcPr>
          <w:p w14:paraId="4E0C429B" w14:textId="79B69878" w:rsidR="00372722" w:rsidRPr="00C97DED" w:rsidRDefault="00372722" w:rsidP="00372722">
            <w:pPr>
              <w:ind w:right="-110"/>
              <w:rPr>
                <w:rFonts w:ascii="Arial" w:hAnsi="Arial" w:cs="Arial"/>
                <w:i/>
              </w:rPr>
            </w:pPr>
            <w:r w:rsidRPr="00C97DED">
              <w:rPr>
                <w:rFonts w:ascii="Arial" w:hAnsi="Arial" w:cs="Arial"/>
                <w:i/>
              </w:rPr>
              <w:t>US$ 16’400,000.00</w:t>
            </w:r>
          </w:p>
        </w:tc>
        <w:tc>
          <w:tcPr>
            <w:tcW w:w="2268" w:type="dxa"/>
          </w:tcPr>
          <w:p w14:paraId="476407C7" w14:textId="19C8DC6F" w:rsidR="00372722" w:rsidRPr="00C97DED" w:rsidRDefault="00372722" w:rsidP="00372722">
            <w:pPr>
              <w:ind w:right="-113"/>
              <w:rPr>
                <w:rFonts w:ascii="Arial" w:hAnsi="Arial" w:cs="Arial"/>
                <w:i/>
              </w:rPr>
            </w:pPr>
            <w:r w:rsidRPr="00C97DED">
              <w:rPr>
                <w:rFonts w:ascii="Arial" w:hAnsi="Arial" w:cs="Arial"/>
                <w:i/>
              </w:rPr>
              <w:t>US$ 16’400,000.00</w:t>
            </w:r>
          </w:p>
        </w:tc>
      </w:tr>
      <w:tr w:rsidR="00372722" w:rsidRPr="00830AE8" w14:paraId="29439F02" w14:textId="77777777" w:rsidTr="003818E9">
        <w:tc>
          <w:tcPr>
            <w:tcW w:w="3402" w:type="dxa"/>
          </w:tcPr>
          <w:p w14:paraId="70CE8E00" w14:textId="77777777" w:rsidR="00372722" w:rsidRPr="00C97DED" w:rsidRDefault="00372722" w:rsidP="00372722">
            <w:pPr>
              <w:ind w:right="-108"/>
              <w:jc w:val="left"/>
              <w:rPr>
                <w:rFonts w:ascii="Arial" w:hAnsi="Arial" w:cs="Arial"/>
                <w:i/>
                <w:lang w:val="es-ES"/>
              </w:rPr>
            </w:pPr>
            <w:r w:rsidRPr="00C97DED">
              <w:rPr>
                <w:rFonts w:ascii="Arial" w:hAnsi="Arial" w:cs="Arial"/>
                <w:i/>
                <w:lang w:val="es-ES"/>
              </w:rPr>
              <w:t>PROYECTO CUSCO y PROYECTO CAJAMARCA</w:t>
            </w:r>
          </w:p>
        </w:tc>
        <w:tc>
          <w:tcPr>
            <w:tcW w:w="2126" w:type="dxa"/>
          </w:tcPr>
          <w:p w14:paraId="3F2A911C" w14:textId="57707F04" w:rsidR="00372722" w:rsidRPr="00C97DED" w:rsidRDefault="00372722" w:rsidP="00372722">
            <w:pPr>
              <w:ind w:right="-110"/>
              <w:rPr>
                <w:rFonts w:ascii="Arial" w:hAnsi="Arial" w:cs="Arial"/>
                <w:i/>
              </w:rPr>
            </w:pPr>
            <w:r w:rsidRPr="00C97DED">
              <w:rPr>
                <w:rFonts w:ascii="Arial" w:hAnsi="Arial" w:cs="Arial"/>
                <w:i/>
              </w:rPr>
              <w:t>US$ 21’100,000.00</w:t>
            </w:r>
          </w:p>
        </w:tc>
        <w:tc>
          <w:tcPr>
            <w:tcW w:w="2268" w:type="dxa"/>
          </w:tcPr>
          <w:p w14:paraId="5F0DA36E" w14:textId="7FFEDFB2" w:rsidR="00372722" w:rsidRPr="00C97DED" w:rsidRDefault="00372722" w:rsidP="00372722">
            <w:pPr>
              <w:ind w:right="-113"/>
              <w:rPr>
                <w:rFonts w:ascii="Arial" w:hAnsi="Arial" w:cs="Arial"/>
                <w:i/>
              </w:rPr>
            </w:pPr>
            <w:r w:rsidRPr="00C97DED">
              <w:rPr>
                <w:rFonts w:ascii="Arial" w:hAnsi="Arial" w:cs="Arial"/>
                <w:i/>
              </w:rPr>
              <w:t>US$ 21’100,000.00</w:t>
            </w:r>
          </w:p>
        </w:tc>
      </w:tr>
      <w:tr w:rsidR="00372722" w:rsidRPr="00830AE8" w14:paraId="00ED2BBB" w14:textId="77777777" w:rsidTr="003818E9">
        <w:tc>
          <w:tcPr>
            <w:tcW w:w="3402" w:type="dxa"/>
          </w:tcPr>
          <w:p w14:paraId="2237E6B8" w14:textId="4BD55F62" w:rsidR="00372722" w:rsidRPr="00C97DED" w:rsidRDefault="00372722" w:rsidP="00372722">
            <w:pPr>
              <w:ind w:right="-108"/>
              <w:jc w:val="left"/>
              <w:rPr>
                <w:rFonts w:ascii="Arial" w:hAnsi="Arial" w:cs="Arial"/>
                <w:i/>
                <w:lang w:val="es-ES"/>
              </w:rPr>
            </w:pPr>
            <w:r w:rsidRPr="00C97DED">
              <w:rPr>
                <w:rFonts w:ascii="Arial" w:hAnsi="Arial" w:cs="Arial"/>
                <w:i/>
                <w:lang w:val="es-ES"/>
              </w:rPr>
              <w:t>PROYECTO</w:t>
            </w:r>
            <w:r w:rsidR="003818E9" w:rsidRPr="00C97DED">
              <w:rPr>
                <w:rFonts w:ascii="Arial" w:hAnsi="Arial" w:cs="Arial"/>
                <w:i/>
                <w:lang w:val="es-ES"/>
              </w:rPr>
              <w:t>S</w:t>
            </w:r>
            <w:r w:rsidRPr="00C97DED">
              <w:rPr>
                <w:rFonts w:ascii="Arial" w:hAnsi="Arial" w:cs="Arial"/>
                <w:i/>
                <w:lang w:val="es-ES"/>
              </w:rPr>
              <w:t xml:space="preserve"> TUMBES-PIURA Y PROYECTO CAJAMARCA</w:t>
            </w:r>
          </w:p>
        </w:tc>
        <w:tc>
          <w:tcPr>
            <w:tcW w:w="2126" w:type="dxa"/>
          </w:tcPr>
          <w:p w14:paraId="559AF643" w14:textId="6FEE51BC" w:rsidR="00372722" w:rsidRPr="00C97DED" w:rsidRDefault="00372722" w:rsidP="00372722">
            <w:pPr>
              <w:ind w:right="-250"/>
              <w:rPr>
                <w:rFonts w:ascii="Arial" w:hAnsi="Arial" w:cs="Arial"/>
                <w:i/>
              </w:rPr>
            </w:pPr>
            <w:r w:rsidRPr="00C97DED">
              <w:rPr>
                <w:rFonts w:ascii="Arial" w:hAnsi="Arial" w:cs="Arial"/>
                <w:i/>
              </w:rPr>
              <w:t>US$ 21’300,000.00</w:t>
            </w:r>
          </w:p>
        </w:tc>
        <w:tc>
          <w:tcPr>
            <w:tcW w:w="2268" w:type="dxa"/>
          </w:tcPr>
          <w:p w14:paraId="34E644E1" w14:textId="682A3A98" w:rsidR="00372722" w:rsidRPr="00C97DED" w:rsidRDefault="00372722" w:rsidP="00372722">
            <w:pPr>
              <w:ind w:right="-113"/>
              <w:rPr>
                <w:rFonts w:ascii="Arial" w:hAnsi="Arial" w:cs="Arial"/>
                <w:i/>
              </w:rPr>
            </w:pPr>
            <w:r w:rsidRPr="00C97DED">
              <w:rPr>
                <w:rFonts w:ascii="Arial" w:hAnsi="Arial" w:cs="Arial"/>
                <w:i/>
              </w:rPr>
              <w:t>US$ 21’300,000.00</w:t>
            </w:r>
          </w:p>
        </w:tc>
      </w:tr>
      <w:tr w:rsidR="00372722" w:rsidRPr="00830AE8" w14:paraId="487FA67C" w14:textId="77777777" w:rsidTr="003818E9">
        <w:tc>
          <w:tcPr>
            <w:tcW w:w="3402" w:type="dxa"/>
          </w:tcPr>
          <w:p w14:paraId="25B35D0F" w14:textId="3AFE60D3" w:rsidR="00372722" w:rsidRPr="00C97DED" w:rsidRDefault="00372722" w:rsidP="00372722">
            <w:pPr>
              <w:ind w:right="-108"/>
              <w:jc w:val="left"/>
              <w:rPr>
                <w:rFonts w:cs="Arial"/>
                <w:i/>
                <w:lang w:val="es-ES"/>
              </w:rPr>
            </w:pPr>
            <w:r w:rsidRPr="00C97DED">
              <w:rPr>
                <w:rFonts w:ascii="Arial" w:hAnsi="Arial" w:cs="Arial"/>
                <w:i/>
                <w:lang w:val="es-ES"/>
              </w:rPr>
              <w:t xml:space="preserve">PROYECTO CUSCO y </w:t>
            </w:r>
            <w:r w:rsidR="003818E9" w:rsidRPr="00C97DED">
              <w:rPr>
                <w:rFonts w:ascii="Arial" w:hAnsi="Arial" w:cs="Arial"/>
                <w:i/>
                <w:lang w:val="es-ES"/>
              </w:rPr>
              <w:t xml:space="preserve">PROYECTOS </w:t>
            </w:r>
            <w:r w:rsidRPr="00C97DED">
              <w:rPr>
                <w:rFonts w:ascii="Arial" w:hAnsi="Arial" w:cs="Arial"/>
                <w:i/>
                <w:lang w:val="es-ES"/>
              </w:rPr>
              <w:t>TUMBES-PIURA y PROYECTO CAJAMARCA</w:t>
            </w:r>
          </w:p>
        </w:tc>
        <w:tc>
          <w:tcPr>
            <w:tcW w:w="2126" w:type="dxa"/>
          </w:tcPr>
          <w:p w14:paraId="6D05BDCC" w14:textId="230F269D" w:rsidR="00372722" w:rsidRPr="00C97DED" w:rsidRDefault="00372722" w:rsidP="00372722">
            <w:pPr>
              <w:ind w:right="-250"/>
              <w:rPr>
                <w:rFonts w:cs="Arial"/>
                <w:i/>
              </w:rPr>
            </w:pPr>
            <w:r w:rsidRPr="00C97DED">
              <w:rPr>
                <w:rFonts w:ascii="Arial" w:hAnsi="Arial" w:cs="Arial"/>
                <w:i/>
              </w:rPr>
              <w:t>US$ 29’400,000.00</w:t>
            </w:r>
          </w:p>
        </w:tc>
        <w:tc>
          <w:tcPr>
            <w:tcW w:w="2268" w:type="dxa"/>
          </w:tcPr>
          <w:p w14:paraId="104F2D0B" w14:textId="029FD5E9" w:rsidR="00372722" w:rsidRPr="00C97DED" w:rsidRDefault="00372722" w:rsidP="00372722">
            <w:pPr>
              <w:ind w:right="-113"/>
              <w:rPr>
                <w:rFonts w:cs="Arial"/>
                <w:i/>
              </w:rPr>
            </w:pPr>
            <w:r w:rsidRPr="00C97DED">
              <w:rPr>
                <w:rFonts w:ascii="Arial" w:hAnsi="Arial" w:cs="Arial"/>
                <w:i/>
              </w:rPr>
              <w:t>US$ 29’400,000.00</w:t>
            </w:r>
          </w:p>
        </w:tc>
      </w:tr>
    </w:tbl>
    <w:p w14:paraId="6422B252" w14:textId="77777777" w:rsidR="00372722" w:rsidRPr="00830AE8" w:rsidRDefault="00372722" w:rsidP="00372722">
      <w:pPr>
        <w:tabs>
          <w:tab w:val="left" w:pos="993"/>
        </w:tabs>
        <w:ind w:left="993"/>
      </w:pPr>
    </w:p>
    <w:p w14:paraId="71FFA0A4" w14:textId="53B91F8C" w:rsidR="00372722" w:rsidRDefault="00372722" w:rsidP="00335B3B">
      <w:pPr>
        <w:autoSpaceDE w:val="0"/>
        <w:autoSpaceDN w:val="0"/>
        <w:adjustRightInd w:val="0"/>
        <w:ind w:left="1701"/>
        <w:jc w:val="left"/>
      </w:pPr>
      <w:r w:rsidRPr="00830AE8">
        <w:rPr>
          <w:rFonts w:eastAsia="Calibri" w:cs="Arial"/>
          <w:b/>
          <w:i/>
          <w:iCs/>
          <w:lang w:val="es-ES" w:eastAsia="es-PE"/>
        </w:rPr>
        <w:t xml:space="preserve">b.3. </w:t>
      </w:r>
      <w:r w:rsidRPr="003818E9">
        <w:rPr>
          <w:rFonts w:eastAsia="Calibri" w:cs="Arial"/>
          <w:b/>
          <w:i/>
          <w:iCs/>
          <w:u w:val="single"/>
          <w:lang w:val="es-ES" w:eastAsia="es-PE"/>
        </w:rPr>
        <w:t>Activos Totales</w:t>
      </w:r>
      <w:r w:rsidRPr="00830AE8">
        <w:rPr>
          <w:rFonts w:eastAsia="Calibri" w:cs="Arial"/>
          <w:b/>
          <w:i/>
          <w:iCs/>
          <w:lang w:val="es-ES" w:eastAsia="es-PE"/>
        </w:rPr>
        <w:t>:</w:t>
      </w:r>
      <w:r w:rsidR="00F504FC" w:rsidRPr="00830AE8">
        <w:rPr>
          <w:rStyle w:val="Refdenotaalpie"/>
          <w:b/>
          <w:i/>
        </w:rPr>
        <w:t xml:space="preserve"> </w:t>
      </w:r>
    </w:p>
    <w:p w14:paraId="7FFC1BBE" w14:textId="77777777" w:rsidR="003818E9" w:rsidRPr="00830AE8" w:rsidRDefault="003818E9" w:rsidP="00335B3B">
      <w:pPr>
        <w:autoSpaceDE w:val="0"/>
        <w:autoSpaceDN w:val="0"/>
        <w:adjustRightInd w:val="0"/>
        <w:ind w:left="1701"/>
        <w:jc w:val="left"/>
        <w:rPr>
          <w:rFonts w:eastAsia="Calibri" w:cs="Arial"/>
          <w:b/>
          <w:i/>
          <w:iCs/>
          <w:lang w:val="es-ES" w:eastAsia="es-PE"/>
        </w:rPr>
      </w:pPr>
    </w:p>
    <w:p w14:paraId="76C2A6E4" w14:textId="72FD1D43" w:rsidR="00372722" w:rsidRPr="00830AE8" w:rsidRDefault="00372722" w:rsidP="00335B3B">
      <w:pPr>
        <w:autoSpaceDE w:val="0"/>
        <w:autoSpaceDN w:val="0"/>
        <w:adjustRightInd w:val="0"/>
        <w:ind w:left="2127"/>
        <w:rPr>
          <w:b/>
          <w:i/>
        </w:rPr>
      </w:pPr>
      <w:r w:rsidRPr="00830AE8">
        <w:rPr>
          <w:rFonts w:eastAsia="Calibri" w:cs="Arial"/>
          <w:b/>
          <w:i/>
          <w:iCs/>
          <w:lang w:val="es-ES" w:eastAsia="es-PE"/>
        </w:rPr>
        <w:t>Activos Totales mínimos en los años 2013 y 2014, en DÓLARES AMERICANOS, de:</w:t>
      </w:r>
    </w:p>
    <w:p w14:paraId="248967A6" w14:textId="77777777" w:rsidR="00372722" w:rsidRPr="00830AE8" w:rsidRDefault="00372722" w:rsidP="00372722">
      <w:pPr>
        <w:tabs>
          <w:tab w:val="left" w:pos="993"/>
        </w:tabs>
        <w:ind w:left="993"/>
      </w:pPr>
    </w:p>
    <w:tbl>
      <w:tblPr>
        <w:tblStyle w:val="Tablaconcuadrcula"/>
        <w:tblW w:w="7796" w:type="dxa"/>
        <w:tblInd w:w="1271" w:type="dxa"/>
        <w:tblLook w:val="04A0" w:firstRow="1" w:lastRow="0" w:firstColumn="1" w:lastColumn="0" w:noHBand="0" w:noVBand="1"/>
      </w:tblPr>
      <w:tblGrid>
        <w:gridCol w:w="3402"/>
        <w:gridCol w:w="2126"/>
        <w:gridCol w:w="2268"/>
      </w:tblGrid>
      <w:tr w:rsidR="00372722" w:rsidRPr="00830AE8" w14:paraId="0620939C" w14:textId="77777777" w:rsidTr="003818E9">
        <w:tc>
          <w:tcPr>
            <w:tcW w:w="3402" w:type="dxa"/>
            <w:vMerge w:val="restart"/>
          </w:tcPr>
          <w:p w14:paraId="465A17A8" w14:textId="77777777" w:rsidR="00372722" w:rsidRPr="00830AE8" w:rsidRDefault="00372722" w:rsidP="00335B3B">
            <w:pPr>
              <w:rPr>
                <w:rFonts w:ascii="Arial" w:hAnsi="Arial" w:cs="Arial"/>
                <w:b/>
                <w:i/>
              </w:rPr>
            </w:pPr>
            <w:r w:rsidRPr="00830AE8">
              <w:rPr>
                <w:rFonts w:ascii="Arial" w:hAnsi="Arial" w:cs="Arial"/>
                <w:b/>
                <w:i/>
              </w:rPr>
              <w:t>PROYECTO</w:t>
            </w:r>
          </w:p>
        </w:tc>
        <w:tc>
          <w:tcPr>
            <w:tcW w:w="4394" w:type="dxa"/>
            <w:gridSpan w:val="2"/>
          </w:tcPr>
          <w:p w14:paraId="094A6565" w14:textId="1CA95B6E" w:rsidR="00372722" w:rsidRPr="00830AE8" w:rsidRDefault="00372722" w:rsidP="00335B3B">
            <w:pPr>
              <w:jc w:val="center"/>
              <w:rPr>
                <w:rFonts w:ascii="Arial" w:hAnsi="Arial" w:cs="Arial"/>
                <w:b/>
                <w:i/>
                <w:lang w:val="es-ES"/>
              </w:rPr>
            </w:pPr>
            <w:r w:rsidRPr="00830AE8">
              <w:rPr>
                <w:rFonts w:ascii="Arial" w:hAnsi="Arial" w:cs="Arial"/>
                <w:b/>
                <w:i/>
                <w:lang w:val="es-ES"/>
              </w:rPr>
              <w:t>Activos Totales mínimos (en DÓLARES AMERICANOS)</w:t>
            </w:r>
          </w:p>
        </w:tc>
      </w:tr>
      <w:tr w:rsidR="00372722" w:rsidRPr="00830AE8" w14:paraId="06709D0F" w14:textId="77777777" w:rsidTr="003818E9">
        <w:tc>
          <w:tcPr>
            <w:tcW w:w="3402" w:type="dxa"/>
            <w:vMerge/>
          </w:tcPr>
          <w:p w14:paraId="2ACB78D4" w14:textId="77777777" w:rsidR="00372722" w:rsidRPr="00830AE8" w:rsidRDefault="00372722" w:rsidP="00335B3B">
            <w:pPr>
              <w:rPr>
                <w:rFonts w:cs="Arial"/>
                <w:b/>
                <w:i/>
                <w:lang w:val="es-ES"/>
              </w:rPr>
            </w:pPr>
          </w:p>
        </w:tc>
        <w:tc>
          <w:tcPr>
            <w:tcW w:w="2126" w:type="dxa"/>
          </w:tcPr>
          <w:p w14:paraId="5AE7167C" w14:textId="77777777" w:rsidR="00372722" w:rsidRPr="00830AE8" w:rsidRDefault="00372722" w:rsidP="00335B3B">
            <w:pPr>
              <w:jc w:val="center"/>
              <w:rPr>
                <w:rFonts w:ascii="Arial" w:hAnsi="Arial" w:cs="Arial"/>
                <w:b/>
                <w:i/>
                <w:lang w:val="es-ES"/>
              </w:rPr>
            </w:pPr>
            <w:r w:rsidRPr="00830AE8">
              <w:rPr>
                <w:rFonts w:ascii="Arial" w:hAnsi="Arial" w:cs="Arial"/>
                <w:b/>
                <w:i/>
                <w:lang w:val="es-ES"/>
              </w:rPr>
              <w:t>Año 2013</w:t>
            </w:r>
          </w:p>
        </w:tc>
        <w:tc>
          <w:tcPr>
            <w:tcW w:w="2268" w:type="dxa"/>
          </w:tcPr>
          <w:p w14:paraId="6E567919" w14:textId="77777777" w:rsidR="00372722" w:rsidRPr="00830AE8" w:rsidRDefault="00372722" w:rsidP="00335B3B">
            <w:pPr>
              <w:jc w:val="center"/>
              <w:rPr>
                <w:rFonts w:ascii="Arial" w:hAnsi="Arial" w:cs="Arial"/>
                <w:b/>
                <w:i/>
                <w:lang w:val="es-ES"/>
              </w:rPr>
            </w:pPr>
            <w:r w:rsidRPr="00830AE8">
              <w:rPr>
                <w:rFonts w:ascii="Arial" w:hAnsi="Arial" w:cs="Arial"/>
                <w:b/>
                <w:i/>
                <w:lang w:val="es-ES"/>
              </w:rPr>
              <w:t>Año 2014</w:t>
            </w:r>
          </w:p>
        </w:tc>
      </w:tr>
      <w:tr w:rsidR="00372722" w:rsidRPr="00830AE8" w14:paraId="3D08612F" w14:textId="77777777" w:rsidTr="003818E9">
        <w:tc>
          <w:tcPr>
            <w:tcW w:w="3402" w:type="dxa"/>
          </w:tcPr>
          <w:p w14:paraId="29460E5C" w14:textId="77777777" w:rsidR="00372722" w:rsidRPr="00C97DED" w:rsidRDefault="00372722" w:rsidP="00372722">
            <w:pPr>
              <w:jc w:val="left"/>
              <w:rPr>
                <w:rFonts w:ascii="Arial" w:hAnsi="Arial" w:cs="Arial"/>
                <w:i/>
                <w:lang w:val="es-ES"/>
              </w:rPr>
            </w:pPr>
            <w:r w:rsidRPr="00C97DED">
              <w:rPr>
                <w:rFonts w:ascii="Arial" w:hAnsi="Arial" w:cs="Arial"/>
                <w:i/>
                <w:lang w:val="es-ES"/>
              </w:rPr>
              <w:t>PROYECTO CUSCO y PROYECTOS TUMBES-PIURA</w:t>
            </w:r>
          </w:p>
        </w:tc>
        <w:tc>
          <w:tcPr>
            <w:tcW w:w="2126" w:type="dxa"/>
          </w:tcPr>
          <w:p w14:paraId="7FA1A4F4" w14:textId="652C1B8F" w:rsidR="00372722" w:rsidRPr="00C97DED" w:rsidRDefault="00372722" w:rsidP="00372722">
            <w:pPr>
              <w:ind w:right="-110"/>
              <w:rPr>
                <w:rFonts w:ascii="Arial" w:hAnsi="Arial" w:cs="Arial"/>
                <w:i/>
              </w:rPr>
            </w:pPr>
            <w:r w:rsidRPr="00C97DED">
              <w:rPr>
                <w:rFonts w:ascii="Arial" w:hAnsi="Arial" w:cs="Arial"/>
                <w:i/>
              </w:rPr>
              <w:t>US$ 53’500,000.00</w:t>
            </w:r>
          </w:p>
        </w:tc>
        <w:tc>
          <w:tcPr>
            <w:tcW w:w="2268" w:type="dxa"/>
          </w:tcPr>
          <w:p w14:paraId="7742140E" w14:textId="59EBA553" w:rsidR="00372722" w:rsidRPr="00C97DED" w:rsidRDefault="00372722" w:rsidP="00372722">
            <w:pPr>
              <w:ind w:right="-113"/>
              <w:rPr>
                <w:rFonts w:ascii="Arial" w:hAnsi="Arial" w:cs="Arial"/>
                <w:i/>
              </w:rPr>
            </w:pPr>
            <w:r w:rsidRPr="00C97DED">
              <w:rPr>
                <w:rFonts w:ascii="Arial" w:hAnsi="Arial" w:cs="Arial"/>
                <w:i/>
              </w:rPr>
              <w:t>US$ 53’500,000.00</w:t>
            </w:r>
          </w:p>
        </w:tc>
      </w:tr>
      <w:tr w:rsidR="00372722" w:rsidRPr="00830AE8" w14:paraId="6BE94D80" w14:textId="77777777" w:rsidTr="003818E9">
        <w:tc>
          <w:tcPr>
            <w:tcW w:w="3402" w:type="dxa"/>
          </w:tcPr>
          <w:p w14:paraId="05852AE9" w14:textId="77777777" w:rsidR="00372722" w:rsidRPr="00C97DED" w:rsidRDefault="00372722" w:rsidP="00372722">
            <w:pPr>
              <w:ind w:right="-108"/>
              <w:jc w:val="left"/>
              <w:rPr>
                <w:rFonts w:ascii="Arial" w:hAnsi="Arial" w:cs="Arial"/>
                <w:i/>
                <w:lang w:val="es-ES"/>
              </w:rPr>
            </w:pPr>
            <w:r w:rsidRPr="00C97DED">
              <w:rPr>
                <w:rFonts w:ascii="Arial" w:hAnsi="Arial" w:cs="Arial"/>
                <w:i/>
                <w:lang w:val="es-ES"/>
              </w:rPr>
              <w:t>PROYECTO CUSCO y PROYECTO CAJAMARCA</w:t>
            </w:r>
          </w:p>
        </w:tc>
        <w:tc>
          <w:tcPr>
            <w:tcW w:w="2126" w:type="dxa"/>
          </w:tcPr>
          <w:p w14:paraId="60CBD029" w14:textId="4A9CFF14" w:rsidR="00372722" w:rsidRPr="00C97DED" w:rsidRDefault="00372722" w:rsidP="00372722">
            <w:pPr>
              <w:ind w:right="-110"/>
              <w:rPr>
                <w:rFonts w:ascii="Arial" w:hAnsi="Arial" w:cs="Arial"/>
                <w:i/>
              </w:rPr>
            </w:pPr>
            <w:r w:rsidRPr="00C97DED">
              <w:rPr>
                <w:rFonts w:ascii="Arial" w:hAnsi="Arial" w:cs="Arial"/>
                <w:i/>
              </w:rPr>
              <w:t>US$ 68’800,000.00</w:t>
            </w:r>
          </w:p>
        </w:tc>
        <w:tc>
          <w:tcPr>
            <w:tcW w:w="2268" w:type="dxa"/>
          </w:tcPr>
          <w:p w14:paraId="05FD927C" w14:textId="628C6E41" w:rsidR="00372722" w:rsidRPr="00C97DED" w:rsidRDefault="00372722" w:rsidP="00372722">
            <w:pPr>
              <w:ind w:right="-113"/>
              <w:rPr>
                <w:rFonts w:ascii="Arial" w:hAnsi="Arial" w:cs="Arial"/>
                <w:i/>
              </w:rPr>
            </w:pPr>
            <w:r w:rsidRPr="00C97DED">
              <w:rPr>
                <w:rFonts w:ascii="Arial" w:hAnsi="Arial" w:cs="Arial"/>
                <w:i/>
              </w:rPr>
              <w:t>US$ 68’800,000.00</w:t>
            </w:r>
          </w:p>
        </w:tc>
      </w:tr>
      <w:tr w:rsidR="00372722" w:rsidRPr="00830AE8" w14:paraId="6FF58422" w14:textId="77777777" w:rsidTr="003818E9">
        <w:tc>
          <w:tcPr>
            <w:tcW w:w="3402" w:type="dxa"/>
          </w:tcPr>
          <w:p w14:paraId="704F1904" w14:textId="77777777" w:rsidR="00372722" w:rsidRPr="00C97DED" w:rsidRDefault="00372722" w:rsidP="00372722">
            <w:pPr>
              <w:ind w:right="-108"/>
              <w:jc w:val="left"/>
              <w:rPr>
                <w:rFonts w:ascii="Arial" w:hAnsi="Arial" w:cs="Arial"/>
                <w:i/>
                <w:lang w:val="es-ES"/>
              </w:rPr>
            </w:pPr>
            <w:r w:rsidRPr="00C97DED">
              <w:rPr>
                <w:rFonts w:ascii="Arial" w:hAnsi="Arial" w:cs="Arial"/>
                <w:i/>
                <w:lang w:val="es-ES"/>
              </w:rPr>
              <w:t>PROYECTO TUMBES-PIURA Y PROYECTO CAJAMARCA</w:t>
            </w:r>
          </w:p>
        </w:tc>
        <w:tc>
          <w:tcPr>
            <w:tcW w:w="2126" w:type="dxa"/>
          </w:tcPr>
          <w:p w14:paraId="257F8F7D" w14:textId="47C7FD01" w:rsidR="00372722" w:rsidRPr="00C97DED" w:rsidRDefault="00372722" w:rsidP="00372722">
            <w:pPr>
              <w:ind w:right="-250"/>
              <w:rPr>
                <w:rFonts w:ascii="Arial" w:hAnsi="Arial" w:cs="Arial"/>
                <w:i/>
              </w:rPr>
            </w:pPr>
            <w:r w:rsidRPr="00C97DED">
              <w:rPr>
                <w:rFonts w:ascii="Arial" w:hAnsi="Arial" w:cs="Arial"/>
                <w:i/>
              </w:rPr>
              <w:t>US$ 69’500,000.00</w:t>
            </w:r>
          </w:p>
        </w:tc>
        <w:tc>
          <w:tcPr>
            <w:tcW w:w="2268" w:type="dxa"/>
          </w:tcPr>
          <w:p w14:paraId="29B06A94" w14:textId="6DB69B7B" w:rsidR="00372722" w:rsidRPr="00C97DED" w:rsidRDefault="00372722" w:rsidP="00372722">
            <w:pPr>
              <w:ind w:right="-113"/>
              <w:rPr>
                <w:rFonts w:ascii="Arial" w:hAnsi="Arial" w:cs="Arial"/>
                <w:i/>
              </w:rPr>
            </w:pPr>
            <w:r w:rsidRPr="00C97DED">
              <w:rPr>
                <w:rFonts w:ascii="Arial" w:hAnsi="Arial" w:cs="Arial"/>
                <w:i/>
              </w:rPr>
              <w:t>US$ 69’500,000.00</w:t>
            </w:r>
          </w:p>
        </w:tc>
      </w:tr>
      <w:tr w:rsidR="00372722" w:rsidRPr="00830AE8" w14:paraId="65700331" w14:textId="77777777" w:rsidTr="003818E9">
        <w:tc>
          <w:tcPr>
            <w:tcW w:w="3402" w:type="dxa"/>
          </w:tcPr>
          <w:p w14:paraId="38DAFA6C" w14:textId="52350090" w:rsidR="00372722" w:rsidRPr="00C97DED" w:rsidRDefault="00372722" w:rsidP="003818E9">
            <w:pPr>
              <w:ind w:right="-108"/>
              <w:jc w:val="left"/>
              <w:rPr>
                <w:rFonts w:cs="Arial"/>
                <w:i/>
                <w:lang w:val="es-ES"/>
              </w:rPr>
            </w:pPr>
            <w:r w:rsidRPr="00C97DED">
              <w:rPr>
                <w:rFonts w:ascii="Arial" w:hAnsi="Arial" w:cs="Arial"/>
                <w:i/>
                <w:lang w:val="es-ES"/>
              </w:rPr>
              <w:t xml:space="preserve">PROYECTO CUSCO y </w:t>
            </w:r>
            <w:r w:rsidR="003818E9" w:rsidRPr="00C97DED">
              <w:rPr>
                <w:rFonts w:ascii="Arial" w:hAnsi="Arial" w:cs="Arial"/>
                <w:i/>
                <w:lang w:val="es-ES"/>
              </w:rPr>
              <w:t xml:space="preserve">PROYECTOS </w:t>
            </w:r>
            <w:r w:rsidRPr="00C97DED">
              <w:rPr>
                <w:rFonts w:ascii="Arial" w:hAnsi="Arial" w:cs="Arial"/>
                <w:i/>
                <w:lang w:val="es-ES"/>
              </w:rPr>
              <w:t>TUMBES-PIURA y PROYECTO CAJAMARCA</w:t>
            </w:r>
          </w:p>
        </w:tc>
        <w:tc>
          <w:tcPr>
            <w:tcW w:w="2126" w:type="dxa"/>
          </w:tcPr>
          <w:p w14:paraId="43C5D4A1" w14:textId="40DA9FF0" w:rsidR="00372722" w:rsidRPr="00C97DED" w:rsidRDefault="00372722" w:rsidP="00372722">
            <w:pPr>
              <w:ind w:right="-250"/>
              <w:rPr>
                <w:rFonts w:cs="Arial"/>
                <w:i/>
              </w:rPr>
            </w:pPr>
            <w:r w:rsidRPr="00C97DED">
              <w:rPr>
                <w:rFonts w:ascii="Arial" w:hAnsi="Arial" w:cs="Arial"/>
                <w:i/>
              </w:rPr>
              <w:t>US$ 95’900,000.00</w:t>
            </w:r>
          </w:p>
        </w:tc>
        <w:tc>
          <w:tcPr>
            <w:tcW w:w="2268" w:type="dxa"/>
          </w:tcPr>
          <w:p w14:paraId="177B04B3" w14:textId="37669A1D" w:rsidR="00372722" w:rsidRPr="00C97DED" w:rsidRDefault="00372722" w:rsidP="00372722">
            <w:pPr>
              <w:ind w:right="-113"/>
              <w:rPr>
                <w:rFonts w:cs="Arial"/>
                <w:i/>
              </w:rPr>
            </w:pPr>
            <w:r w:rsidRPr="00C97DED">
              <w:rPr>
                <w:rFonts w:ascii="Arial" w:hAnsi="Arial" w:cs="Arial"/>
                <w:i/>
              </w:rPr>
              <w:t>US$ 95’900,000.00</w:t>
            </w:r>
          </w:p>
        </w:tc>
      </w:tr>
    </w:tbl>
    <w:p w14:paraId="15376989" w14:textId="77777777" w:rsidR="00372722" w:rsidRPr="00830AE8" w:rsidRDefault="00372722" w:rsidP="00372722">
      <w:pPr>
        <w:tabs>
          <w:tab w:val="left" w:pos="993"/>
        </w:tabs>
        <w:ind w:left="993"/>
      </w:pPr>
    </w:p>
    <w:p w14:paraId="100ADB68" w14:textId="5432182B" w:rsidR="00755F76" w:rsidRPr="00C97DED" w:rsidRDefault="006D4EA0" w:rsidP="00335B3B">
      <w:pPr>
        <w:ind w:left="1276"/>
        <w:rPr>
          <w:i/>
        </w:rPr>
      </w:pPr>
      <w:r w:rsidRPr="00C97DED">
        <w:rPr>
          <w:i/>
        </w:rPr>
        <w:t xml:space="preserve">El COMITÉ solo abrirá los SOBRES N° 03 de aquellos POSTORES APTOS que cumplan con la regla señalada en el presente </w:t>
      </w:r>
      <w:r w:rsidR="00C97DED" w:rsidRPr="00C97DED">
        <w:rPr>
          <w:b/>
          <w:i/>
        </w:rPr>
        <w:t>Numeral</w:t>
      </w:r>
      <w:r w:rsidRPr="00C97DED">
        <w:rPr>
          <w:i/>
        </w:rPr>
        <w:t>, tomando en consideración los datos registrados en el Formulario N° 3 del Anexo N° 3. En caso contrario, devolverá los SOBRES N° 03 de aquellos que no superen dicha regla.</w:t>
      </w:r>
    </w:p>
    <w:p w14:paraId="7B669C02" w14:textId="77777777" w:rsidR="006D4EA0" w:rsidRPr="00830AE8" w:rsidRDefault="006D4EA0" w:rsidP="00046F97">
      <w:pPr>
        <w:tabs>
          <w:tab w:val="left" w:pos="993"/>
        </w:tabs>
        <w:ind w:left="993"/>
        <w:rPr>
          <w:b/>
          <w:i/>
        </w:rPr>
      </w:pPr>
    </w:p>
    <w:p w14:paraId="62972959" w14:textId="77777777" w:rsidR="006D4EA0" w:rsidRPr="00830AE8" w:rsidRDefault="006D4EA0" w:rsidP="00046F97">
      <w:pPr>
        <w:tabs>
          <w:tab w:val="left" w:pos="993"/>
        </w:tabs>
        <w:ind w:left="993"/>
        <w:rPr>
          <w:b/>
          <w:i/>
        </w:rPr>
      </w:pPr>
    </w:p>
    <w:p w14:paraId="58589300" w14:textId="77777777" w:rsidR="00C107AF" w:rsidRPr="005F189B" w:rsidRDefault="004C6CA6" w:rsidP="008B62BB">
      <w:pPr>
        <w:pStyle w:val="Prrafodelista"/>
        <w:numPr>
          <w:ilvl w:val="1"/>
          <w:numId w:val="1"/>
        </w:numPr>
        <w:tabs>
          <w:tab w:val="left" w:pos="993"/>
        </w:tabs>
        <w:ind w:hanging="3697"/>
        <w:rPr>
          <w:b/>
        </w:rPr>
      </w:pPr>
      <w:r w:rsidRPr="005F189B">
        <w:rPr>
          <w:b/>
        </w:rPr>
        <w:t>ADJUDICA</w:t>
      </w:r>
      <w:r w:rsidR="00CE12BC" w:rsidRPr="008B62BB">
        <w:rPr>
          <w:b/>
        </w:rPr>
        <w:t>CION DE LA BUENA PRO</w:t>
      </w:r>
      <w:r w:rsidR="003A6CAF" w:rsidRPr="005F189B">
        <w:rPr>
          <w:b/>
        </w:rPr>
        <w:t xml:space="preserve"> </w:t>
      </w:r>
    </w:p>
    <w:p w14:paraId="590C408A" w14:textId="77777777" w:rsidR="00C107AF" w:rsidRPr="005F189B" w:rsidRDefault="00C107AF" w:rsidP="00046F97">
      <w:pPr>
        <w:tabs>
          <w:tab w:val="left" w:pos="993"/>
        </w:tabs>
        <w:ind w:left="4123"/>
      </w:pPr>
    </w:p>
    <w:p w14:paraId="4614CA4B" w14:textId="77777777" w:rsidR="00CE12BC" w:rsidRPr="00D856EE" w:rsidRDefault="00CE12BC" w:rsidP="00F3782E">
      <w:pPr>
        <w:pStyle w:val="Textosinformato"/>
        <w:numPr>
          <w:ilvl w:val="2"/>
          <w:numId w:val="1"/>
        </w:numPr>
        <w:ind w:left="1276" w:hanging="709"/>
        <w:jc w:val="both"/>
        <w:rPr>
          <w:rFonts w:ascii="Arial" w:eastAsia="Times New Roman" w:hAnsi="Arial" w:cs="Arial"/>
          <w:sz w:val="22"/>
          <w:szCs w:val="22"/>
          <w:lang w:val="es-PE" w:eastAsia="en-US"/>
        </w:rPr>
      </w:pPr>
      <w:r w:rsidRPr="00D856EE">
        <w:rPr>
          <w:rFonts w:ascii="Arial" w:eastAsia="Times New Roman" w:hAnsi="Arial" w:cs="Arial"/>
          <w:sz w:val="22"/>
          <w:szCs w:val="22"/>
          <w:lang w:val="es-PE" w:eastAsia="en-US"/>
        </w:rPr>
        <w:t xml:space="preserve">El COMITÉ seleccionará y declarará como ADJUDICATARIO de la Buena Pro </w:t>
      </w:r>
      <w:r w:rsidR="00300993">
        <w:rPr>
          <w:rFonts w:ascii="Arial" w:eastAsia="Times New Roman" w:hAnsi="Arial" w:cs="Arial"/>
          <w:sz w:val="22"/>
          <w:szCs w:val="22"/>
          <w:lang w:val="es-PE" w:eastAsia="en-US"/>
        </w:rPr>
        <w:t xml:space="preserve">del PROYECTO </w:t>
      </w:r>
      <w:r w:rsidRPr="00D856EE">
        <w:rPr>
          <w:rFonts w:ascii="Arial" w:eastAsia="Times New Roman" w:hAnsi="Arial" w:cs="Arial"/>
          <w:sz w:val="22"/>
          <w:szCs w:val="22"/>
          <w:lang w:val="es-PE" w:eastAsia="en-US"/>
        </w:rPr>
        <w:t xml:space="preserve">al POSTOR APTO  que haya obtenido el mayor Puntaje Final que constituye la MEJOR OFERTA, de acuerdo a lo indicado en el Numeral 9.2 de las BASES. </w:t>
      </w:r>
    </w:p>
    <w:p w14:paraId="26A1891F" w14:textId="77777777" w:rsidR="00CE12BC" w:rsidRPr="00D856EE" w:rsidRDefault="00CE12BC" w:rsidP="00D856EE">
      <w:pPr>
        <w:pStyle w:val="Textosinformato"/>
        <w:ind w:left="1418"/>
        <w:jc w:val="both"/>
        <w:rPr>
          <w:rFonts w:ascii="Arial" w:eastAsia="Times New Roman" w:hAnsi="Arial" w:cs="Arial"/>
          <w:sz w:val="22"/>
          <w:szCs w:val="22"/>
          <w:lang w:val="es-PE" w:eastAsia="en-US"/>
        </w:rPr>
      </w:pPr>
    </w:p>
    <w:p w14:paraId="1E1636FE" w14:textId="4E2C8BDA" w:rsidR="00600723" w:rsidRPr="00AC5500" w:rsidRDefault="00CE12BC" w:rsidP="00F3782E">
      <w:pPr>
        <w:pStyle w:val="Textosinformato"/>
        <w:numPr>
          <w:ilvl w:val="2"/>
          <w:numId w:val="1"/>
        </w:numPr>
        <w:ind w:left="1276" w:hanging="709"/>
        <w:jc w:val="both"/>
        <w:rPr>
          <w:rFonts w:cs="Arial"/>
        </w:rPr>
      </w:pPr>
      <w:r w:rsidRPr="00AC5500">
        <w:rPr>
          <w:rFonts w:ascii="Arial" w:eastAsia="Times New Roman" w:hAnsi="Arial" w:cs="Arial"/>
          <w:sz w:val="22"/>
          <w:szCs w:val="22"/>
          <w:lang w:val="es-PE" w:eastAsia="en-US"/>
        </w:rPr>
        <w:t>En el supuesto de empate de Puntaje Final</w:t>
      </w:r>
      <w:r w:rsidR="00E719EB" w:rsidRPr="00AC5500">
        <w:rPr>
          <w:rFonts w:ascii="Arial" w:eastAsia="Times New Roman" w:hAnsi="Arial" w:cs="Arial"/>
          <w:sz w:val="22"/>
          <w:szCs w:val="22"/>
          <w:lang w:val="es-PE" w:eastAsia="en-US"/>
        </w:rPr>
        <w:t xml:space="preserve"> en alguna evaluación de alguno de los proyectos</w:t>
      </w:r>
      <w:r w:rsidR="0030130C" w:rsidRPr="00AC5500">
        <w:rPr>
          <w:rFonts w:ascii="Arial" w:eastAsia="Times New Roman" w:hAnsi="Arial" w:cs="Arial"/>
          <w:sz w:val="22"/>
          <w:szCs w:val="22"/>
          <w:lang w:val="es-PE" w:eastAsia="en-US"/>
        </w:rPr>
        <w:t xml:space="preserve">: “Instalación de Banda Ancha para la Conectividad Integral y Desarrollo Social de la Región Cajamarca”, el proyecto “Instalación de Banda Ancha para la Conectividad Integral y Desarrollo Social de la Región Cusco” y </w:t>
      </w:r>
      <w:r w:rsidR="00335B3B" w:rsidRPr="00AC5500">
        <w:rPr>
          <w:rFonts w:ascii="Arial" w:eastAsia="Times New Roman" w:hAnsi="Arial" w:cs="Arial"/>
          <w:b/>
          <w:i/>
          <w:sz w:val="22"/>
          <w:szCs w:val="22"/>
          <w:lang w:val="es-PE" w:eastAsia="en-US"/>
        </w:rPr>
        <w:t xml:space="preserve">los </w:t>
      </w:r>
      <w:r w:rsidR="0030130C" w:rsidRPr="00AC5500">
        <w:rPr>
          <w:rFonts w:ascii="Arial" w:eastAsia="Times New Roman" w:hAnsi="Arial" w:cs="Arial"/>
          <w:sz w:val="22"/>
          <w:szCs w:val="22"/>
          <w:lang w:val="es-PE" w:eastAsia="en-US"/>
        </w:rPr>
        <w:t>proyecto</w:t>
      </w:r>
      <w:r w:rsidR="008C367B" w:rsidRPr="00AC5500">
        <w:rPr>
          <w:rFonts w:ascii="Arial" w:eastAsia="Times New Roman" w:hAnsi="Arial" w:cs="Arial"/>
          <w:b/>
          <w:i/>
          <w:sz w:val="22"/>
          <w:szCs w:val="22"/>
          <w:lang w:val="es-PE" w:eastAsia="en-US"/>
        </w:rPr>
        <w:t>s</w:t>
      </w:r>
      <w:r w:rsidR="0030130C" w:rsidRPr="00AC5500">
        <w:rPr>
          <w:rFonts w:ascii="Arial" w:eastAsia="Times New Roman" w:hAnsi="Arial" w:cs="Arial"/>
          <w:sz w:val="22"/>
          <w:szCs w:val="22"/>
          <w:lang w:val="es-PE" w:eastAsia="en-US"/>
        </w:rPr>
        <w:t xml:space="preserve"> “Instalación de Banda Ancha para la Conectividad Integral y Desarrollo Social de la Región Tumbes”</w:t>
      </w:r>
      <w:r w:rsidR="008C367B" w:rsidRPr="00AC5500">
        <w:rPr>
          <w:rFonts w:ascii="Arial" w:eastAsia="Times New Roman" w:hAnsi="Arial" w:cs="Arial"/>
          <w:b/>
          <w:i/>
          <w:sz w:val="22"/>
          <w:szCs w:val="22"/>
          <w:lang w:val="es-PE" w:eastAsia="en-US"/>
        </w:rPr>
        <w:t xml:space="preserve"> e “Instalación de Banda _Ancha para la Conectividad Integral y Desarrollo Social de la Región Piura”</w:t>
      </w:r>
      <w:r w:rsidR="00E719EB" w:rsidRPr="00AC5500">
        <w:rPr>
          <w:rFonts w:ascii="Arial" w:eastAsia="Times New Roman" w:hAnsi="Arial" w:cs="Arial"/>
          <w:sz w:val="22"/>
          <w:szCs w:val="22"/>
          <w:lang w:val="es-PE" w:eastAsia="en-US"/>
        </w:rPr>
        <w:t xml:space="preserve">, </w:t>
      </w:r>
      <w:r w:rsidR="00D86661" w:rsidRPr="00AC5500">
        <w:rPr>
          <w:rFonts w:ascii="Arial" w:eastAsia="Times New Roman" w:hAnsi="Arial" w:cs="Arial"/>
          <w:sz w:val="22"/>
          <w:szCs w:val="22"/>
          <w:lang w:val="es-PE" w:eastAsia="en-US"/>
        </w:rPr>
        <w:t xml:space="preserve">el COMITÉ otorgará un plazo adicional de hasta treinta (30) minutos desde la lectura del Puntaje Final por el COMITÉ, luego del cual los POSTORES </w:t>
      </w:r>
      <w:r w:rsidR="00D93FBC" w:rsidRPr="00AC5500">
        <w:rPr>
          <w:rFonts w:ascii="Arial" w:eastAsia="Times New Roman" w:hAnsi="Arial" w:cs="Arial"/>
          <w:sz w:val="22"/>
          <w:szCs w:val="22"/>
          <w:lang w:val="es-PE" w:eastAsia="en-US"/>
        </w:rPr>
        <w:t>APT</w:t>
      </w:r>
      <w:r w:rsidR="00D86661" w:rsidRPr="00AC5500">
        <w:rPr>
          <w:rFonts w:ascii="Arial" w:eastAsia="Times New Roman" w:hAnsi="Arial" w:cs="Arial"/>
          <w:sz w:val="22"/>
          <w:szCs w:val="22"/>
          <w:lang w:val="es-PE" w:eastAsia="en-US"/>
        </w:rPr>
        <w:t>OS</w:t>
      </w:r>
      <w:r w:rsidR="002D35AE" w:rsidRPr="00AC5500">
        <w:rPr>
          <w:rFonts w:ascii="Arial" w:eastAsia="Times New Roman" w:hAnsi="Arial" w:cs="Arial"/>
          <w:sz w:val="22"/>
          <w:szCs w:val="22"/>
          <w:lang w:val="es-PE" w:eastAsia="en-US"/>
        </w:rPr>
        <w:t xml:space="preserve"> </w:t>
      </w:r>
      <w:r w:rsidR="008C367B" w:rsidRPr="00AC5500">
        <w:rPr>
          <w:rFonts w:ascii="Arial" w:eastAsia="Times New Roman" w:hAnsi="Arial" w:cs="Arial"/>
          <w:b/>
          <w:i/>
          <w:sz w:val="22"/>
          <w:szCs w:val="22"/>
          <w:lang w:val="es-PE" w:eastAsia="en-US"/>
        </w:rPr>
        <w:t xml:space="preserve">del PROYECTO </w:t>
      </w:r>
      <w:r w:rsidR="002D35AE" w:rsidRPr="00AC5500">
        <w:rPr>
          <w:rFonts w:ascii="Arial" w:eastAsia="Times New Roman" w:hAnsi="Arial" w:cs="Arial"/>
          <w:sz w:val="22"/>
          <w:szCs w:val="22"/>
          <w:lang w:val="es-PE" w:eastAsia="en-US"/>
        </w:rPr>
        <w:t xml:space="preserve">que </w:t>
      </w:r>
      <w:r w:rsidR="002D35AE" w:rsidRPr="00904859">
        <w:rPr>
          <w:rFonts w:ascii="Arial" w:eastAsia="Times New Roman" w:hAnsi="Arial" w:cs="Arial"/>
          <w:sz w:val="22"/>
          <w:szCs w:val="22"/>
          <w:lang w:val="es-PE" w:eastAsia="en-US"/>
        </w:rPr>
        <w:t>empataron</w:t>
      </w:r>
      <w:r w:rsidR="00D86661" w:rsidRPr="00904859">
        <w:rPr>
          <w:rFonts w:ascii="Arial" w:eastAsia="Times New Roman" w:hAnsi="Arial" w:cs="Arial"/>
          <w:sz w:val="22"/>
          <w:szCs w:val="22"/>
          <w:lang w:val="es-PE" w:eastAsia="en-US"/>
        </w:rPr>
        <w:t xml:space="preserve"> presentarán un nuevo </w:t>
      </w:r>
      <w:r w:rsidR="00097FC5" w:rsidRPr="00904859">
        <w:rPr>
          <w:rFonts w:ascii="Arial" w:eastAsia="Times New Roman" w:hAnsi="Arial" w:cs="Arial"/>
          <w:sz w:val="22"/>
          <w:szCs w:val="22"/>
          <w:lang w:val="es-PE" w:eastAsia="en-US"/>
        </w:rPr>
        <w:t>s</w:t>
      </w:r>
      <w:r w:rsidR="00D86661" w:rsidRPr="00904859">
        <w:rPr>
          <w:rFonts w:ascii="Arial" w:eastAsia="Times New Roman" w:hAnsi="Arial" w:cs="Arial"/>
          <w:sz w:val="22"/>
          <w:szCs w:val="22"/>
          <w:lang w:val="es-PE" w:eastAsia="en-US"/>
        </w:rPr>
        <w:t xml:space="preserve">obre que contenga </w:t>
      </w:r>
      <w:r w:rsidR="00600723" w:rsidRPr="00904859">
        <w:rPr>
          <w:rFonts w:ascii="Arial" w:eastAsia="Times New Roman" w:hAnsi="Arial" w:cs="Arial"/>
          <w:sz w:val="22"/>
          <w:szCs w:val="22"/>
          <w:lang w:val="es-PE" w:eastAsia="en-US"/>
        </w:rPr>
        <w:t>el descuen</w:t>
      </w:r>
      <w:r w:rsidR="00E719EB" w:rsidRPr="00904859">
        <w:rPr>
          <w:rFonts w:ascii="Arial" w:eastAsia="Times New Roman" w:hAnsi="Arial" w:cs="Arial"/>
          <w:sz w:val="22"/>
          <w:szCs w:val="22"/>
          <w:lang w:val="es-PE" w:eastAsia="en-US"/>
        </w:rPr>
        <w:t>to en las tarifas reguladas de I</w:t>
      </w:r>
      <w:r w:rsidR="00600723" w:rsidRPr="00904859">
        <w:rPr>
          <w:rFonts w:ascii="Arial" w:eastAsia="Times New Roman" w:hAnsi="Arial" w:cs="Arial"/>
          <w:sz w:val="22"/>
          <w:szCs w:val="22"/>
          <w:lang w:val="es-PE" w:eastAsia="en-US"/>
        </w:rPr>
        <w:t>nternet (</w:t>
      </w:r>
      <w:r w:rsidR="00E719EB" w:rsidRPr="00904859">
        <w:rPr>
          <w:rFonts w:ascii="Arial" w:eastAsia="Times New Roman" w:hAnsi="Arial" w:cs="Arial"/>
          <w:sz w:val="22"/>
          <w:szCs w:val="22"/>
          <w:lang w:val="es-PE" w:eastAsia="en-US"/>
        </w:rPr>
        <w:t>N</w:t>
      </w:r>
      <w:r w:rsidR="00600723" w:rsidRPr="00904859">
        <w:rPr>
          <w:rFonts w:ascii="Arial" w:eastAsia="Times New Roman" w:hAnsi="Arial" w:cs="Arial"/>
          <w:sz w:val="22"/>
          <w:szCs w:val="22"/>
          <w:lang w:val="es-PE" w:eastAsia="en-US"/>
        </w:rPr>
        <w:t xml:space="preserve">umeral 2.3.1 del </w:t>
      </w:r>
      <w:r w:rsidR="00E719EB" w:rsidRPr="00904859">
        <w:rPr>
          <w:rFonts w:ascii="Arial" w:eastAsia="Times New Roman" w:hAnsi="Arial" w:cs="Arial"/>
          <w:sz w:val="22"/>
          <w:szCs w:val="22"/>
          <w:lang w:val="es-PE" w:eastAsia="en-US"/>
        </w:rPr>
        <w:t>A</w:t>
      </w:r>
      <w:r w:rsidR="00600723" w:rsidRPr="00904859">
        <w:rPr>
          <w:rFonts w:ascii="Arial" w:eastAsia="Times New Roman" w:hAnsi="Arial" w:cs="Arial"/>
          <w:sz w:val="22"/>
          <w:szCs w:val="22"/>
          <w:lang w:val="es-PE" w:eastAsia="en-US"/>
        </w:rPr>
        <w:t xml:space="preserve">nexo </w:t>
      </w:r>
      <w:r w:rsidR="004D1867" w:rsidRPr="00904859">
        <w:rPr>
          <w:rFonts w:ascii="Arial" w:eastAsia="Times New Roman" w:hAnsi="Arial" w:cs="Arial"/>
          <w:sz w:val="22"/>
          <w:szCs w:val="22"/>
          <w:lang w:val="es-PE" w:eastAsia="en-US"/>
        </w:rPr>
        <w:t xml:space="preserve">N° </w:t>
      </w:r>
      <w:r w:rsidR="00E719EB" w:rsidRPr="00904859">
        <w:rPr>
          <w:rFonts w:ascii="Arial" w:eastAsia="Times New Roman" w:hAnsi="Arial" w:cs="Arial"/>
          <w:sz w:val="22"/>
          <w:szCs w:val="22"/>
          <w:lang w:val="es-PE" w:eastAsia="en-US"/>
        </w:rPr>
        <w:t xml:space="preserve">8 – B </w:t>
      </w:r>
      <w:r w:rsidR="00600723" w:rsidRPr="00904859">
        <w:rPr>
          <w:rFonts w:ascii="Arial" w:eastAsia="Times New Roman" w:hAnsi="Arial" w:cs="Arial"/>
          <w:sz w:val="22"/>
          <w:szCs w:val="22"/>
          <w:lang w:val="es-PE" w:eastAsia="en-US"/>
        </w:rPr>
        <w:t xml:space="preserve">de las </w:t>
      </w:r>
      <w:r w:rsidR="00E719EB" w:rsidRPr="00904859">
        <w:rPr>
          <w:rFonts w:ascii="Arial" w:eastAsia="Times New Roman" w:hAnsi="Arial" w:cs="Arial"/>
          <w:sz w:val="22"/>
          <w:szCs w:val="22"/>
          <w:lang w:val="es-PE" w:eastAsia="en-US"/>
        </w:rPr>
        <w:t>BASES</w:t>
      </w:r>
      <w:r w:rsidR="00600723" w:rsidRPr="00904859">
        <w:rPr>
          <w:rFonts w:ascii="Arial" w:eastAsia="Times New Roman" w:hAnsi="Arial" w:cs="Arial"/>
          <w:sz w:val="22"/>
          <w:szCs w:val="22"/>
          <w:lang w:val="es-PE" w:eastAsia="en-US"/>
        </w:rPr>
        <w:t xml:space="preserve">, </w:t>
      </w:r>
      <w:r w:rsidR="00E719EB" w:rsidRPr="00904859">
        <w:rPr>
          <w:rFonts w:ascii="Arial" w:eastAsia="Times New Roman" w:hAnsi="Arial" w:cs="Arial"/>
          <w:sz w:val="22"/>
          <w:szCs w:val="22"/>
          <w:lang w:val="es-PE" w:eastAsia="en-US"/>
        </w:rPr>
        <w:t>ESPECIFICACIONES TÉCNICAS DE LA RED DE ACCESO</w:t>
      </w:r>
      <w:r w:rsidRPr="00904859">
        <w:rPr>
          <w:rFonts w:ascii="Arial" w:eastAsia="Times New Roman" w:hAnsi="Arial" w:cs="Arial"/>
          <w:sz w:val="22"/>
          <w:szCs w:val="22"/>
          <w:lang w:val="es-PE" w:eastAsia="en-US"/>
        </w:rPr>
        <w:t>)</w:t>
      </w:r>
      <w:r w:rsidR="00600723" w:rsidRPr="00904859">
        <w:rPr>
          <w:rFonts w:ascii="Arial" w:eastAsia="Times New Roman" w:hAnsi="Arial" w:cs="Arial"/>
          <w:sz w:val="22"/>
          <w:szCs w:val="22"/>
          <w:lang w:val="es-PE" w:eastAsia="en-US"/>
        </w:rPr>
        <w:t>. Será seleccionado</w:t>
      </w:r>
      <w:r w:rsidR="00600723" w:rsidRPr="00AC5500">
        <w:rPr>
          <w:rFonts w:ascii="Arial" w:eastAsia="Times New Roman" w:hAnsi="Arial" w:cs="Arial"/>
          <w:sz w:val="22"/>
          <w:szCs w:val="22"/>
          <w:lang w:val="es-PE" w:eastAsia="en-US"/>
        </w:rPr>
        <w:t xml:space="preserve"> como adjudicatario al postor apto que hubiera ofre</w:t>
      </w:r>
      <w:r w:rsidR="00E719EB" w:rsidRPr="00AC5500">
        <w:rPr>
          <w:rFonts w:ascii="Arial" w:eastAsia="Times New Roman" w:hAnsi="Arial" w:cs="Arial"/>
          <w:sz w:val="22"/>
          <w:szCs w:val="22"/>
          <w:lang w:val="es-PE" w:eastAsia="en-US"/>
        </w:rPr>
        <w:t>cido el mayor descuento en las Tarifas de I</w:t>
      </w:r>
      <w:r w:rsidR="00600723" w:rsidRPr="00AC5500">
        <w:rPr>
          <w:rFonts w:ascii="Arial" w:eastAsia="Times New Roman" w:hAnsi="Arial" w:cs="Arial"/>
          <w:sz w:val="22"/>
          <w:szCs w:val="22"/>
          <w:lang w:val="es-PE" w:eastAsia="en-US"/>
        </w:rPr>
        <w:t>nternet.</w:t>
      </w:r>
    </w:p>
    <w:p w14:paraId="554861C0" w14:textId="77777777" w:rsidR="00E719EB" w:rsidRPr="00AC5500" w:rsidRDefault="00E719EB" w:rsidP="00600723">
      <w:pPr>
        <w:ind w:left="993"/>
        <w:rPr>
          <w:rFonts w:cs="Arial"/>
        </w:rPr>
      </w:pPr>
    </w:p>
    <w:p w14:paraId="54DAD46C" w14:textId="49F2FEA6" w:rsidR="00CE12BC" w:rsidRPr="00AC5500" w:rsidRDefault="00600723" w:rsidP="00F3782E">
      <w:pPr>
        <w:ind w:left="1276"/>
      </w:pPr>
      <w:r w:rsidRPr="00AC5500">
        <w:t xml:space="preserve">Si a pesar de ello el empate subsistiese </w:t>
      </w:r>
      <w:r w:rsidR="00E719EB" w:rsidRPr="00AC5500">
        <w:t xml:space="preserve">el empate, la ADJUDICACION </w:t>
      </w:r>
      <w:r w:rsidR="00725147" w:rsidRPr="00AC5500">
        <w:t xml:space="preserve">DE LA BUENA PRO </w:t>
      </w:r>
      <w:r w:rsidR="008C367B" w:rsidRPr="00AC5500">
        <w:rPr>
          <w:b/>
          <w:i/>
        </w:rPr>
        <w:t>del PROYECTO</w:t>
      </w:r>
      <w:r w:rsidR="008C367B" w:rsidRPr="00AC5500">
        <w:rPr>
          <w:rStyle w:val="Refdenotaalpie"/>
          <w:b/>
          <w:i/>
        </w:rPr>
        <w:t xml:space="preserve"> </w:t>
      </w:r>
      <w:r w:rsidR="008C367B" w:rsidRPr="00AC5500">
        <w:rPr>
          <w:b/>
          <w:i/>
        </w:rPr>
        <w:t xml:space="preserve"> </w:t>
      </w:r>
      <w:r w:rsidRPr="00AC5500">
        <w:t>se decidirá por sorteo en presencia de notario público utilizando una moneda de curso legal en el país</w:t>
      </w:r>
      <w:r w:rsidR="005A79D6" w:rsidRPr="00AC5500">
        <w:rPr>
          <w:rStyle w:val="Refdenotaalpie"/>
          <w:b/>
          <w:i/>
        </w:rPr>
        <w:footnoteReference w:id="39"/>
      </w:r>
      <w:r w:rsidRPr="00AC5500">
        <w:t>.</w:t>
      </w:r>
    </w:p>
    <w:p w14:paraId="6A140C9F" w14:textId="77777777" w:rsidR="00CE12BC" w:rsidRPr="00AC5500" w:rsidRDefault="00CE12BC" w:rsidP="00300993">
      <w:pPr>
        <w:ind w:left="1416"/>
      </w:pPr>
    </w:p>
    <w:p w14:paraId="1E35245A" w14:textId="56000F63" w:rsidR="00CE12BC" w:rsidRPr="00AC5500" w:rsidRDefault="00CE12BC" w:rsidP="00F3782E">
      <w:pPr>
        <w:pStyle w:val="Textosinformato"/>
        <w:numPr>
          <w:ilvl w:val="2"/>
          <w:numId w:val="1"/>
        </w:numPr>
        <w:ind w:left="1276" w:hanging="709"/>
        <w:jc w:val="both"/>
        <w:rPr>
          <w:rFonts w:ascii="Arial" w:hAnsi="Arial" w:cs="Arial"/>
          <w:sz w:val="22"/>
        </w:rPr>
      </w:pPr>
      <w:r w:rsidRPr="00AC5500">
        <w:rPr>
          <w:rFonts w:ascii="Arial" w:hAnsi="Arial" w:cs="Arial"/>
          <w:sz w:val="22"/>
        </w:rPr>
        <w:t>Concluido el procedimiento de ADJUDICACIÓN DE LA BUENA PRO</w:t>
      </w:r>
      <w:r w:rsidR="000E3A41" w:rsidRPr="00AC5500">
        <w:rPr>
          <w:rFonts w:ascii="Arial" w:hAnsi="Arial" w:cs="Arial"/>
          <w:b/>
          <w:i/>
          <w:sz w:val="22"/>
        </w:rPr>
        <w:t xml:space="preserve"> de todos los PROYECTOS</w:t>
      </w:r>
      <w:r w:rsidRPr="00AC5500">
        <w:rPr>
          <w:rFonts w:ascii="Arial" w:hAnsi="Arial" w:cs="Arial"/>
          <w:sz w:val="22"/>
        </w:rPr>
        <w:t xml:space="preserve">, el Notario Público levantará un acta de acuerdo al orden </w:t>
      </w:r>
      <w:r w:rsidR="007510B2" w:rsidRPr="00AC5500">
        <w:rPr>
          <w:rFonts w:ascii="Arial" w:hAnsi="Arial" w:cs="Arial"/>
          <w:b/>
          <w:i/>
          <w:sz w:val="22"/>
        </w:rPr>
        <w:t xml:space="preserve">de los PROYECTOS </w:t>
      </w:r>
      <w:r w:rsidRPr="00AC5500">
        <w:rPr>
          <w:rFonts w:ascii="Arial" w:hAnsi="Arial" w:cs="Arial"/>
          <w:sz w:val="22"/>
        </w:rPr>
        <w:t>establecido en el Numeral 8.1.</w:t>
      </w:r>
      <w:r w:rsidR="007510B2" w:rsidRPr="00AC5500">
        <w:rPr>
          <w:rFonts w:ascii="Arial" w:hAnsi="Arial" w:cs="Arial"/>
          <w:b/>
          <w:i/>
          <w:sz w:val="22"/>
        </w:rPr>
        <w:t>2</w:t>
      </w:r>
      <w:r w:rsidRPr="00AC5500">
        <w:rPr>
          <w:rFonts w:ascii="Arial" w:hAnsi="Arial" w:cs="Arial"/>
          <w:sz w:val="22"/>
        </w:rPr>
        <w:t>, la misma que deberá ser suscrita por los miembros del COMITÉ, l</w:t>
      </w:r>
      <w:r w:rsidR="0013168E" w:rsidRPr="00AC5500">
        <w:rPr>
          <w:rFonts w:ascii="Arial" w:hAnsi="Arial" w:cs="Arial"/>
          <w:sz w:val="22"/>
        </w:rPr>
        <w:t>os</w:t>
      </w:r>
      <w:r w:rsidRPr="00AC5500">
        <w:rPr>
          <w:rFonts w:ascii="Arial" w:hAnsi="Arial" w:cs="Arial"/>
          <w:sz w:val="22"/>
        </w:rPr>
        <w:t xml:space="preserve"> ADJUDICATARIO</w:t>
      </w:r>
      <w:r w:rsidR="0013168E" w:rsidRPr="00AC5500">
        <w:rPr>
          <w:rFonts w:ascii="Arial" w:hAnsi="Arial" w:cs="Arial"/>
          <w:sz w:val="22"/>
        </w:rPr>
        <w:t>S</w:t>
      </w:r>
      <w:r w:rsidRPr="00AC5500">
        <w:rPr>
          <w:rFonts w:ascii="Arial" w:hAnsi="Arial" w:cs="Arial"/>
          <w:sz w:val="22"/>
        </w:rPr>
        <w:t xml:space="preserve"> y por los demás POSTORES APTOS </w:t>
      </w:r>
      <w:r w:rsidRPr="00AC5500">
        <w:rPr>
          <w:rFonts w:ascii="Arial" w:hAnsi="Arial" w:cs="Arial"/>
          <w:iCs/>
          <w:sz w:val="22"/>
        </w:rPr>
        <w:t xml:space="preserve"> </w:t>
      </w:r>
      <w:r w:rsidRPr="00AC5500">
        <w:rPr>
          <w:rFonts w:ascii="Arial" w:hAnsi="Arial" w:cs="Arial"/>
          <w:sz w:val="22"/>
        </w:rPr>
        <w:t>que deseen hacerlo</w:t>
      </w:r>
      <w:r w:rsidR="005A79D6" w:rsidRPr="00AC5500">
        <w:rPr>
          <w:rStyle w:val="Refdenotaalpie"/>
          <w:b/>
          <w:i/>
        </w:rPr>
        <w:footnoteReference w:id="40"/>
      </w:r>
      <w:r w:rsidRPr="00AC5500">
        <w:rPr>
          <w:rFonts w:ascii="Arial" w:hAnsi="Arial" w:cs="Arial"/>
          <w:sz w:val="22"/>
        </w:rPr>
        <w:t>.</w:t>
      </w:r>
    </w:p>
    <w:p w14:paraId="77C05C72" w14:textId="77777777" w:rsidR="00CE12BC" w:rsidRPr="00300993" w:rsidRDefault="00CE12BC" w:rsidP="00CE12BC">
      <w:pPr>
        <w:pStyle w:val="Textosinformato"/>
        <w:jc w:val="both"/>
        <w:rPr>
          <w:rFonts w:ascii="Arial" w:hAnsi="Arial" w:cs="Arial"/>
          <w:sz w:val="22"/>
        </w:rPr>
      </w:pPr>
    </w:p>
    <w:p w14:paraId="29A773C2" w14:textId="77777777" w:rsidR="00CE12BC" w:rsidRPr="00300993" w:rsidRDefault="00CE12BC" w:rsidP="00F3782E">
      <w:pPr>
        <w:pStyle w:val="Textosinformato"/>
        <w:numPr>
          <w:ilvl w:val="2"/>
          <w:numId w:val="1"/>
        </w:numPr>
        <w:ind w:left="1276" w:hanging="709"/>
        <w:jc w:val="both"/>
        <w:rPr>
          <w:rFonts w:ascii="Arial" w:hAnsi="Arial" w:cs="Arial"/>
          <w:sz w:val="22"/>
          <w:szCs w:val="22"/>
        </w:rPr>
      </w:pPr>
      <w:r w:rsidRPr="00300993">
        <w:rPr>
          <w:rFonts w:ascii="Arial" w:hAnsi="Arial" w:cs="Arial"/>
          <w:sz w:val="22"/>
          <w:szCs w:val="22"/>
        </w:rPr>
        <w:t>Si el ADJUDICATARIO, por razones que le sean imputables, incumple las obligaciones a su cargo para que se produzca la FECHA DE CIERRE, el COMITÉ podrá ejecutar la GARANTÍA DE VALIDEZ, VIGENCIA Y SERIEDAD DE LA OFERTA en forma inmediata y sin necesidad de aviso previo al ADJUDICATARIO.</w:t>
      </w:r>
    </w:p>
    <w:p w14:paraId="18109426" w14:textId="77777777" w:rsidR="00CE12BC" w:rsidRPr="00300993" w:rsidRDefault="00CE12BC" w:rsidP="00CE12BC">
      <w:pPr>
        <w:pStyle w:val="Textosinformato"/>
        <w:ind w:left="1418"/>
        <w:jc w:val="both"/>
        <w:rPr>
          <w:rFonts w:ascii="Arial" w:hAnsi="Arial" w:cs="Arial"/>
          <w:sz w:val="22"/>
          <w:szCs w:val="22"/>
        </w:rPr>
      </w:pPr>
    </w:p>
    <w:p w14:paraId="4F1031E6" w14:textId="77777777" w:rsidR="00CE12BC" w:rsidRPr="00300993" w:rsidRDefault="00CE12BC" w:rsidP="00F3782E">
      <w:pPr>
        <w:pStyle w:val="Textosinformato"/>
        <w:ind w:left="1276"/>
        <w:jc w:val="both"/>
        <w:rPr>
          <w:rFonts w:ascii="Arial" w:hAnsi="Arial" w:cs="Arial"/>
          <w:sz w:val="22"/>
          <w:szCs w:val="22"/>
        </w:rPr>
      </w:pPr>
      <w:r w:rsidRPr="00300993">
        <w:rPr>
          <w:rFonts w:ascii="Arial" w:hAnsi="Arial" w:cs="Arial"/>
          <w:sz w:val="22"/>
          <w:szCs w:val="22"/>
        </w:rPr>
        <w:t>También será ejecutada si el COMITÉ, en cualquier estado del CONCURSO, comprobara que el POSTOR respectivo presentó información falsa en cualquier etapa del CONCURSO, salvo que se trate de errores u omisiones que, a criterio del COMITÉ, no tuvieran relevancia alguna en las decisiones tomadas por éste o en los resultados del CONCURSO.</w:t>
      </w:r>
    </w:p>
    <w:p w14:paraId="3B5711F5" w14:textId="77777777" w:rsidR="00CE12BC" w:rsidRPr="00300993" w:rsidRDefault="00CE12BC" w:rsidP="00CE12BC">
      <w:pPr>
        <w:pStyle w:val="Textosinformato"/>
        <w:jc w:val="both"/>
        <w:rPr>
          <w:rFonts w:ascii="Arial" w:hAnsi="Arial" w:cs="Arial"/>
          <w:sz w:val="22"/>
        </w:rPr>
      </w:pPr>
    </w:p>
    <w:p w14:paraId="1658AFD6" w14:textId="77777777" w:rsidR="00CE12BC" w:rsidRPr="00300993" w:rsidRDefault="00CE12BC" w:rsidP="00CE12BC">
      <w:pPr>
        <w:pStyle w:val="Textosinformato"/>
        <w:ind w:left="1418"/>
        <w:jc w:val="both"/>
        <w:rPr>
          <w:rFonts w:ascii="Arial" w:hAnsi="Arial" w:cs="Arial"/>
          <w:sz w:val="22"/>
        </w:rPr>
      </w:pPr>
      <w:r w:rsidRPr="00300993">
        <w:rPr>
          <w:rFonts w:ascii="Arial" w:hAnsi="Arial" w:cs="Arial"/>
          <w:sz w:val="22"/>
        </w:rPr>
        <w:t>El COMITÉ tendrá la facultad, pero no la obligación, en caso de incumplimiento del ADJUDICATARIO, de aceptar la PROPUESTA del POSTOR APTO con el siguiente mejor puntaje  de acuerdo a lo señalado en el Numeral 9.</w:t>
      </w:r>
      <w:r w:rsidR="00300993">
        <w:rPr>
          <w:rFonts w:ascii="Arial" w:hAnsi="Arial" w:cs="Arial"/>
          <w:sz w:val="22"/>
        </w:rPr>
        <w:t>2</w:t>
      </w:r>
      <w:r w:rsidRPr="00300993">
        <w:rPr>
          <w:rFonts w:ascii="Arial" w:hAnsi="Arial" w:cs="Arial"/>
          <w:sz w:val="22"/>
        </w:rPr>
        <w:t xml:space="preserve">  de las presentes BASES o proceder a una siguiente convocatoria, y así sucesivamente; o bien modificar total o parcialmente las BASES y convocar a CONCURSO nuevamente; y/o adoptar otra cualquier decisión que juzgue conveniente</w:t>
      </w:r>
      <w:r w:rsidRPr="00300993">
        <w:rPr>
          <w:rFonts w:ascii="Arial" w:hAnsi="Arial" w:cs="Arial"/>
        </w:rPr>
        <w:t>.</w:t>
      </w:r>
      <w:r w:rsidRPr="00300993">
        <w:rPr>
          <w:rFonts w:ascii="Arial" w:hAnsi="Arial" w:cs="Arial"/>
          <w:iCs/>
        </w:rPr>
        <w:t xml:space="preserve"> </w:t>
      </w:r>
    </w:p>
    <w:p w14:paraId="635E5153" w14:textId="77777777" w:rsidR="00CE12BC" w:rsidRPr="00300993" w:rsidRDefault="00CE12BC" w:rsidP="00CE12BC">
      <w:pPr>
        <w:pStyle w:val="Prrafodelista"/>
        <w:ind w:left="1418"/>
        <w:rPr>
          <w:rFonts w:cs="Arial"/>
          <w:lang w:val="es-ES"/>
        </w:rPr>
      </w:pPr>
    </w:p>
    <w:p w14:paraId="3462B9EA" w14:textId="77777777" w:rsidR="00CE12BC" w:rsidRPr="00300993" w:rsidRDefault="00CE12BC" w:rsidP="00CE12BC">
      <w:pPr>
        <w:pStyle w:val="Textosinformato"/>
        <w:ind w:left="1418"/>
        <w:jc w:val="both"/>
        <w:rPr>
          <w:rFonts w:ascii="Arial" w:hAnsi="Arial" w:cs="Arial"/>
          <w:sz w:val="22"/>
        </w:rPr>
      </w:pPr>
      <w:r w:rsidRPr="00300993">
        <w:rPr>
          <w:rFonts w:ascii="Arial" w:hAnsi="Arial" w:cs="Arial"/>
          <w:sz w:val="22"/>
        </w:rPr>
        <w:t>En tal caso, el COMITÉ notificará al POSTOR APTO titular de tal PROPUESTA, comunicándole su decisión de declararlo el nuevo ADJUDICATARIO, informándole además, el procedimiento de cierre y la fecha, hora y lugar en que se llevará a cabo.</w:t>
      </w:r>
    </w:p>
    <w:p w14:paraId="4A831AE7" w14:textId="77777777" w:rsidR="00CE12BC" w:rsidRPr="00300993" w:rsidRDefault="00CE12BC" w:rsidP="00CE12BC">
      <w:pPr>
        <w:pStyle w:val="Prrafodelista"/>
        <w:rPr>
          <w:rFonts w:cs="Arial"/>
        </w:rPr>
      </w:pPr>
    </w:p>
    <w:p w14:paraId="22ABE20B" w14:textId="77777777" w:rsidR="00CE12BC" w:rsidRPr="00300993" w:rsidRDefault="00CE12BC" w:rsidP="00CE12BC">
      <w:pPr>
        <w:pStyle w:val="Textosinformato"/>
        <w:ind w:left="1418"/>
        <w:jc w:val="both"/>
        <w:rPr>
          <w:rFonts w:ascii="Arial" w:hAnsi="Arial" w:cs="Arial"/>
          <w:sz w:val="22"/>
        </w:rPr>
      </w:pPr>
      <w:r w:rsidRPr="00300993">
        <w:rPr>
          <w:rFonts w:ascii="Arial" w:hAnsi="Arial" w:cs="Arial"/>
          <w:sz w:val="22"/>
        </w:rPr>
        <w:t>Los plazos para cumplir el procedimiento de FECHA DE CIERRE serán contados desde la notificación a que se refiere el párrafo anterior, y no serán menores que los que tuvo el primer ADJUDICATARIO, según el CRONOGRAMA vigente al tiempo de la notificación.</w:t>
      </w:r>
    </w:p>
    <w:p w14:paraId="370B7678" w14:textId="77777777" w:rsidR="00CE12BC" w:rsidRPr="00300993" w:rsidRDefault="00CE12BC" w:rsidP="00CE12BC">
      <w:pPr>
        <w:pStyle w:val="Textosinformato"/>
        <w:ind w:left="1418"/>
        <w:jc w:val="both"/>
        <w:rPr>
          <w:rFonts w:ascii="Arial" w:hAnsi="Arial" w:cs="Arial"/>
          <w:sz w:val="22"/>
        </w:rPr>
      </w:pPr>
      <w:r w:rsidRPr="00300993">
        <w:rPr>
          <w:rFonts w:ascii="Arial" w:hAnsi="Arial" w:cs="Arial"/>
          <w:sz w:val="22"/>
        </w:rPr>
        <w:tab/>
      </w:r>
    </w:p>
    <w:p w14:paraId="4DCCB575" w14:textId="77777777" w:rsidR="005F189B" w:rsidRPr="005F189B" w:rsidRDefault="005F189B" w:rsidP="005F189B">
      <w:pPr>
        <w:pStyle w:val="Textosinformato"/>
        <w:numPr>
          <w:ilvl w:val="2"/>
          <w:numId w:val="1"/>
        </w:numPr>
        <w:ind w:left="1418" w:hanging="709"/>
        <w:jc w:val="both"/>
        <w:rPr>
          <w:rFonts w:ascii="Arial" w:hAnsi="Arial" w:cs="Arial"/>
          <w:sz w:val="22"/>
        </w:rPr>
      </w:pPr>
      <w:r w:rsidRPr="005F189B">
        <w:rPr>
          <w:rFonts w:ascii="Arial" w:hAnsi="Arial" w:cs="Arial"/>
          <w:sz w:val="22"/>
        </w:rPr>
        <w:t>Sin perjuicio de lo dispuesto en los Numerales precedentes, el COMITÉ podrá iniciar todas las acciones legales que le permitan las LEYES APLICABLES como consecuencia directa o indirecta del incumplimiento del ADJUDICATARIO original o del nuevo ADJUDICATARIO.</w:t>
      </w:r>
    </w:p>
    <w:p w14:paraId="415A1781" w14:textId="77777777" w:rsidR="005F189B" w:rsidRPr="00A929A1" w:rsidRDefault="005F189B" w:rsidP="005F189B">
      <w:pPr>
        <w:ind w:left="900"/>
        <w:rPr>
          <w:b/>
          <w:sz w:val="24"/>
        </w:rPr>
      </w:pPr>
    </w:p>
    <w:p w14:paraId="38448D13" w14:textId="77777777" w:rsidR="00F23484" w:rsidRPr="00A929A1" w:rsidRDefault="00F23484" w:rsidP="00300993">
      <w:pPr>
        <w:pStyle w:val="Prrafodelista"/>
        <w:numPr>
          <w:ilvl w:val="1"/>
          <w:numId w:val="1"/>
        </w:numPr>
        <w:tabs>
          <w:tab w:val="clear" w:pos="4123"/>
          <w:tab w:val="num" w:pos="1418"/>
        </w:tabs>
        <w:ind w:hanging="3414"/>
        <w:rPr>
          <w:b/>
        </w:rPr>
      </w:pPr>
      <w:r w:rsidRPr="00A929A1">
        <w:rPr>
          <w:b/>
        </w:rPr>
        <w:t>I</w:t>
      </w:r>
      <w:r w:rsidR="007B3CF1" w:rsidRPr="00A929A1">
        <w:rPr>
          <w:b/>
        </w:rPr>
        <w:t>mpugnación</w:t>
      </w:r>
    </w:p>
    <w:p w14:paraId="38E4EA3E" w14:textId="77777777" w:rsidR="00F23484" w:rsidRPr="00A929A1" w:rsidRDefault="00F23484" w:rsidP="009C36C1"/>
    <w:p w14:paraId="40FB2C48" w14:textId="77777777" w:rsidR="00F23484" w:rsidRPr="00A929A1" w:rsidRDefault="00F23484" w:rsidP="00BD09A3">
      <w:pPr>
        <w:numPr>
          <w:ilvl w:val="2"/>
          <w:numId w:val="1"/>
        </w:numPr>
        <w:ind w:left="1701" w:hanging="850"/>
        <w:rPr>
          <w:b/>
        </w:rPr>
      </w:pPr>
      <w:r w:rsidRPr="00A929A1">
        <w:rPr>
          <w:b/>
        </w:rPr>
        <w:t>Procedimiento de Impugnación</w:t>
      </w:r>
    </w:p>
    <w:p w14:paraId="7EDEA53D" w14:textId="77777777" w:rsidR="00F23484" w:rsidRPr="00A929A1" w:rsidRDefault="00F23484" w:rsidP="00BD09A3">
      <w:pPr>
        <w:ind w:left="1701" w:hanging="850"/>
      </w:pPr>
    </w:p>
    <w:p w14:paraId="3E760242" w14:textId="35B459DF" w:rsidR="00F23484" w:rsidRPr="00A929A1" w:rsidRDefault="00F23484" w:rsidP="00BD09A3">
      <w:pPr>
        <w:numPr>
          <w:ilvl w:val="3"/>
          <w:numId w:val="1"/>
        </w:numPr>
        <w:ind w:left="1701" w:hanging="850"/>
      </w:pPr>
      <w:r w:rsidRPr="00A929A1">
        <w:rPr>
          <w:rFonts w:cs="Arial"/>
        </w:rPr>
        <w:t xml:space="preserve">Cualquier POSTOR </w:t>
      </w:r>
      <w:r w:rsidR="00C04F1C" w:rsidRPr="00A929A1">
        <w:rPr>
          <w:rFonts w:cs="Arial"/>
        </w:rPr>
        <w:t xml:space="preserve">APTO </w:t>
      </w:r>
      <w:r w:rsidRPr="00A929A1">
        <w:rPr>
          <w:rFonts w:cs="Arial"/>
        </w:rPr>
        <w:t>podrá interponer un recurso de impugnación ante el COMITÉ contra la ADJUDICACION DE LA BUENA PRO</w:t>
      </w:r>
      <w:r w:rsidR="00570CBF">
        <w:rPr>
          <w:rFonts w:cs="Arial"/>
        </w:rPr>
        <w:t xml:space="preserve"> del PROYECTO</w:t>
      </w:r>
      <w:r w:rsidRPr="00A929A1">
        <w:rPr>
          <w:rFonts w:cs="Arial"/>
        </w:rPr>
        <w:t xml:space="preserve">. Dicha impugnación deberá constar como una observación en el acta notarial del Acto de Apertura de SOBRES Nº 3 y ADJUDICACIÓN DE LA BUENA PRO y ser debidamente sustentada, por escrito, dentro del plazo máximo de ocho (08) DÍAS HÁBILES a partir del día siguiente de la fecha de la ADJUDICACION DE LA BUENA PRO. El COMITÉ resolverá dicha impugnación dentro del plazo máximo de diez (10) DÍAS HÁBILES contados a partir del día en que se haga entrega de la fianza a que se refiere el Numeral </w:t>
      </w:r>
      <w:r w:rsidR="0085539D" w:rsidRPr="00A929A1">
        <w:rPr>
          <w:rFonts w:cs="Arial"/>
        </w:rPr>
        <w:t>9.</w:t>
      </w:r>
      <w:r w:rsidR="00D85686">
        <w:rPr>
          <w:rFonts w:cs="Arial"/>
        </w:rPr>
        <w:t>4</w:t>
      </w:r>
      <w:r w:rsidRPr="00A929A1">
        <w:rPr>
          <w:rFonts w:cs="Arial"/>
        </w:rPr>
        <w:t>.2.</w:t>
      </w:r>
      <w:r w:rsidRPr="00A929A1">
        <w:t xml:space="preserve"> de las BASES.</w:t>
      </w:r>
    </w:p>
    <w:p w14:paraId="5041636F" w14:textId="77777777" w:rsidR="00F23484" w:rsidRPr="00A929A1" w:rsidRDefault="00F23484" w:rsidP="009C36C1"/>
    <w:p w14:paraId="779081C5" w14:textId="77777777" w:rsidR="00F23484" w:rsidRPr="00A929A1" w:rsidRDefault="00F23484" w:rsidP="00BD09A3">
      <w:pPr>
        <w:numPr>
          <w:ilvl w:val="3"/>
          <w:numId w:val="1"/>
        </w:numPr>
        <w:ind w:left="1701" w:hanging="850"/>
      </w:pPr>
      <w:r w:rsidRPr="00A929A1">
        <w:rPr>
          <w:rFonts w:cs="Arial"/>
        </w:rPr>
        <w:t xml:space="preserve">Contra la resolución del COMITÉ, el POSTOR </w:t>
      </w:r>
      <w:r w:rsidR="00C04F1C" w:rsidRPr="00A929A1">
        <w:rPr>
          <w:rFonts w:cs="Arial"/>
        </w:rPr>
        <w:t xml:space="preserve">APTO </w:t>
      </w:r>
      <w:r w:rsidRPr="00A929A1">
        <w:rPr>
          <w:rFonts w:cs="Arial"/>
        </w:rPr>
        <w:t>afectado podrá interponer recurso de apelación dentro del plazo de los tres (03) DÍAS HÁBILES siguientes al cargo de su recepción</w:t>
      </w:r>
      <w:r w:rsidR="0085539D" w:rsidRPr="00A929A1">
        <w:rPr>
          <w:rFonts w:cs="Arial"/>
        </w:rPr>
        <w:t>, ante el mismo COMITÉ</w:t>
      </w:r>
      <w:r w:rsidR="007602FD" w:rsidRPr="00A929A1">
        <w:rPr>
          <w:rFonts w:cs="Arial"/>
        </w:rPr>
        <w:t>, el cual lo elevará al</w:t>
      </w:r>
      <w:r w:rsidR="0085539D" w:rsidRPr="00A929A1">
        <w:rPr>
          <w:rFonts w:cs="Arial"/>
        </w:rPr>
        <w:t xml:space="preserve"> Consejo Directivo de </w:t>
      </w:r>
      <w:r w:rsidR="00C20E1D" w:rsidRPr="00A929A1">
        <w:t>ProInversión</w:t>
      </w:r>
      <w:r w:rsidRPr="00A929A1">
        <w:rPr>
          <w:rFonts w:cs="Arial"/>
        </w:rPr>
        <w:t>. La apelación también podrá ser interpuesta contra la resolución ficta de denegatoria de impugnación en el caso que, vencido el plazo de diez (10) DÍAS HÁBILES para que el COMITÉ resuelva la impugnación presentada, éste no hubiera emitido la correspondiente resolución. En este último caso, el plazo para interponer la apelación se computará a partir del día siguiente al del vencimiento del indicado plazo de diez (10) DÍAS HÁBILES.</w:t>
      </w:r>
    </w:p>
    <w:p w14:paraId="7DCF6AB5" w14:textId="77777777" w:rsidR="00F23484" w:rsidRPr="00A929A1" w:rsidRDefault="00F23484" w:rsidP="009C36C1"/>
    <w:p w14:paraId="193DA39B" w14:textId="77777777" w:rsidR="00F23484" w:rsidRPr="00A929A1" w:rsidRDefault="00F23484" w:rsidP="00BD09A3">
      <w:pPr>
        <w:numPr>
          <w:ilvl w:val="3"/>
          <w:numId w:val="1"/>
        </w:numPr>
        <w:ind w:left="1701" w:hanging="850"/>
      </w:pPr>
      <w:r w:rsidRPr="00A929A1">
        <w:rPr>
          <w:rFonts w:cs="Arial"/>
        </w:rPr>
        <w:t xml:space="preserve">La apelación interpuesta contra la resolución expresa o ficta del COMITÉ será resuelta por el Consejo Directivo de </w:t>
      </w:r>
      <w:r w:rsidR="00C20E1D" w:rsidRPr="00A929A1">
        <w:t>ProInversión</w:t>
      </w:r>
      <w:r w:rsidRPr="00A929A1">
        <w:rPr>
          <w:rFonts w:cs="Arial"/>
        </w:rPr>
        <w:t xml:space="preserve"> dentro del plazo de treinta (30) DÍAS HÁBILES siguientes a su interposición. La resolución en segunda y última instancia será final e </w:t>
      </w:r>
      <w:r w:rsidR="008E39F4" w:rsidRPr="00A929A1">
        <w:rPr>
          <w:rFonts w:cs="Arial"/>
        </w:rPr>
        <w:t>inimpugnable</w:t>
      </w:r>
      <w:r w:rsidR="007602FD" w:rsidRPr="00A929A1">
        <w:rPr>
          <w:rFonts w:cs="Arial"/>
        </w:rPr>
        <w:t xml:space="preserve"> en la vía administrativa</w:t>
      </w:r>
      <w:r w:rsidRPr="00A929A1">
        <w:rPr>
          <w:rFonts w:cs="Arial"/>
        </w:rPr>
        <w:t>.</w:t>
      </w:r>
    </w:p>
    <w:p w14:paraId="6CBA42E7" w14:textId="77777777" w:rsidR="007602FD" w:rsidRPr="00A929A1" w:rsidRDefault="007602FD" w:rsidP="00493244">
      <w:pPr>
        <w:pStyle w:val="Prrafodelista2"/>
      </w:pPr>
    </w:p>
    <w:p w14:paraId="40A590B4" w14:textId="77777777" w:rsidR="007602FD" w:rsidRPr="00A929A1" w:rsidRDefault="007602FD" w:rsidP="00BD09A3">
      <w:pPr>
        <w:numPr>
          <w:ilvl w:val="3"/>
          <w:numId w:val="1"/>
        </w:numPr>
        <w:ind w:left="1701" w:hanging="850"/>
        <w:rPr>
          <w:rFonts w:cs="Arial"/>
        </w:rPr>
      </w:pPr>
      <w:r w:rsidRPr="00A929A1">
        <w:rPr>
          <w:rFonts w:cs="Arial"/>
        </w:rPr>
        <w:t xml:space="preserve">Cualquier gasto del POSTOR </w:t>
      </w:r>
      <w:r w:rsidR="00C04F1C" w:rsidRPr="00A929A1">
        <w:rPr>
          <w:rFonts w:cs="Arial"/>
        </w:rPr>
        <w:t xml:space="preserve">APTO </w:t>
      </w:r>
      <w:r w:rsidRPr="00A929A1">
        <w:rPr>
          <w:rFonts w:cs="Arial"/>
        </w:rPr>
        <w:t>recurrente, que pudiera derivarse del proceso de impugnación de la ADJUDICACIÓN DE LA BUENA PRO, será de cuenta exclusiva del POSTOR</w:t>
      </w:r>
      <w:r w:rsidR="00C04F1C" w:rsidRPr="00A929A1">
        <w:rPr>
          <w:rFonts w:cs="Arial"/>
        </w:rPr>
        <w:t xml:space="preserve"> APTO</w:t>
      </w:r>
      <w:r w:rsidRPr="00A929A1">
        <w:rPr>
          <w:rFonts w:cs="Arial"/>
        </w:rPr>
        <w:t xml:space="preserve">. </w:t>
      </w:r>
    </w:p>
    <w:p w14:paraId="2AAD1BBD" w14:textId="77777777" w:rsidR="00F23484" w:rsidRDefault="00F23484" w:rsidP="009C36C1">
      <w:pPr>
        <w:rPr>
          <w:lang w:val="es-ES"/>
        </w:rPr>
      </w:pPr>
    </w:p>
    <w:p w14:paraId="4E0DED0A" w14:textId="77777777" w:rsidR="00F23484" w:rsidRPr="00A929A1" w:rsidRDefault="00F23484" w:rsidP="00BD09A3">
      <w:pPr>
        <w:numPr>
          <w:ilvl w:val="2"/>
          <w:numId w:val="1"/>
        </w:numPr>
        <w:ind w:left="1701" w:hanging="850"/>
        <w:rPr>
          <w:b/>
        </w:rPr>
      </w:pPr>
      <w:r w:rsidRPr="00A929A1">
        <w:rPr>
          <w:b/>
        </w:rPr>
        <w:t>Garantía de Impugnación</w:t>
      </w:r>
    </w:p>
    <w:p w14:paraId="074B6823" w14:textId="77777777" w:rsidR="00F23484" w:rsidRPr="00A929A1" w:rsidRDefault="00F23484" w:rsidP="009C36C1"/>
    <w:p w14:paraId="59A40F9E" w14:textId="714ADA44" w:rsidR="00B32F53" w:rsidRPr="00B32F53" w:rsidRDefault="00F23484" w:rsidP="00B513AE">
      <w:pPr>
        <w:numPr>
          <w:ilvl w:val="3"/>
          <w:numId w:val="1"/>
        </w:numPr>
        <w:ind w:left="1701" w:hanging="850"/>
        <w:rPr>
          <w:rFonts w:cs="Arial"/>
          <w:b/>
          <w:i/>
          <w:strike/>
        </w:rPr>
      </w:pPr>
      <w:r w:rsidRPr="00B32F53">
        <w:rPr>
          <w:rFonts w:cs="Arial"/>
        </w:rPr>
        <w:t xml:space="preserve">Ninguna impugnación se considerará válidamente interpuesta y carecerá de todo efecto a menos que, dentro de los tres (03) DÍAS HÁBILES siguientes a la fecha de la ADJUDICACION DE LA BUENA PRO, el POSTOR </w:t>
      </w:r>
      <w:r w:rsidR="00960220" w:rsidRPr="00B32F53">
        <w:rPr>
          <w:rFonts w:cs="Arial"/>
        </w:rPr>
        <w:t>APTO</w:t>
      </w:r>
      <w:r w:rsidR="007602FD" w:rsidRPr="00B32F53">
        <w:rPr>
          <w:rFonts w:cs="Arial"/>
        </w:rPr>
        <w:t xml:space="preserve"> </w:t>
      </w:r>
      <w:r w:rsidRPr="00B32F53">
        <w:rPr>
          <w:rFonts w:cs="Arial"/>
        </w:rPr>
        <w:t>impugnante entregue al COMITÉ una fianza solidaria, irrevocable, incondicional, sin beneficio de excusión, ni división y de realización automática, de acuerdo al Anexo Nº 6</w:t>
      </w:r>
      <w:r w:rsidR="00A2654A" w:rsidRPr="00B32F53">
        <w:rPr>
          <w:rFonts w:cs="Arial"/>
        </w:rPr>
        <w:t xml:space="preserve"> de </w:t>
      </w:r>
      <w:r w:rsidR="004D1867" w:rsidRPr="00B32F53">
        <w:rPr>
          <w:rFonts w:cs="Arial"/>
        </w:rPr>
        <w:t>l</w:t>
      </w:r>
      <w:r w:rsidR="00A2654A" w:rsidRPr="00B32F53">
        <w:rPr>
          <w:rFonts w:cs="Arial"/>
        </w:rPr>
        <w:t xml:space="preserve">as </w:t>
      </w:r>
      <w:r w:rsidR="004D1867" w:rsidRPr="00AE7AD7">
        <w:rPr>
          <w:rFonts w:cs="Arial"/>
        </w:rPr>
        <w:t>BASES</w:t>
      </w:r>
      <w:r w:rsidRPr="00AE7AD7">
        <w:rPr>
          <w:rFonts w:cs="Arial"/>
        </w:rPr>
        <w:t xml:space="preserve">, a favor de </w:t>
      </w:r>
      <w:r w:rsidR="00C20E1D" w:rsidRPr="00AE7AD7">
        <w:t>ProInversión</w:t>
      </w:r>
      <w:r w:rsidRPr="00AE7AD7">
        <w:rPr>
          <w:rFonts w:cs="Arial"/>
        </w:rPr>
        <w:t xml:space="preserve">. Dicha fianza o de </w:t>
      </w:r>
      <w:r w:rsidR="00960220" w:rsidRPr="00AE7AD7">
        <w:rPr>
          <w:rFonts w:cs="Arial"/>
        </w:rPr>
        <w:t>GARANTÍA DE</w:t>
      </w:r>
      <w:r w:rsidR="00960220" w:rsidRPr="00B32F53">
        <w:rPr>
          <w:rFonts w:cs="Arial"/>
        </w:rPr>
        <w:t xml:space="preserve"> IMPUGNACIÓN </w:t>
      </w:r>
      <w:r w:rsidRPr="00B32F53">
        <w:rPr>
          <w:rFonts w:cs="Arial"/>
        </w:rPr>
        <w:t xml:space="preserve">deberá ser emitida por una </w:t>
      </w:r>
      <w:r w:rsidR="00DC4647" w:rsidRPr="00B32F53">
        <w:rPr>
          <w:rFonts w:cs="Arial"/>
        </w:rPr>
        <w:t>EMPRESA BANCARIA LOCAL</w:t>
      </w:r>
      <w:r w:rsidR="00F23961" w:rsidRPr="00B32F53">
        <w:rPr>
          <w:rFonts w:cs="Arial"/>
        </w:rPr>
        <w:t xml:space="preserve">, </w:t>
      </w:r>
      <w:r w:rsidR="00F23961" w:rsidRPr="00A929A1">
        <w:t>EMPRESA DE SEGUROS LOCAL</w:t>
      </w:r>
      <w:r w:rsidR="00DC4647" w:rsidRPr="00B32F53">
        <w:rPr>
          <w:rFonts w:cs="Arial"/>
        </w:rPr>
        <w:t xml:space="preserve"> </w:t>
      </w:r>
      <w:r w:rsidRPr="00B32F53">
        <w:rPr>
          <w:rFonts w:cs="Arial"/>
        </w:rPr>
        <w:t xml:space="preserve">o por una </w:t>
      </w:r>
      <w:r w:rsidR="00DC4647" w:rsidRPr="00B32F53">
        <w:rPr>
          <w:rFonts w:cs="Arial"/>
        </w:rPr>
        <w:t>ENTIDAD FINANCIERA INTERNACIONAL</w:t>
      </w:r>
      <w:r w:rsidR="0006596C" w:rsidRPr="00B32F53">
        <w:rPr>
          <w:rFonts w:cs="Arial"/>
        </w:rPr>
        <w:t xml:space="preserve"> según lo detallado en el Anexo N° 2 </w:t>
      </w:r>
      <w:r w:rsidR="006373D3" w:rsidRPr="00B32F53">
        <w:rPr>
          <w:rFonts w:cs="Arial"/>
        </w:rPr>
        <w:t xml:space="preserve">de </w:t>
      </w:r>
      <w:r w:rsidR="004D1867" w:rsidRPr="00B32F53">
        <w:rPr>
          <w:rFonts w:cs="Arial"/>
        </w:rPr>
        <w:t>l</w:t>
      </w:r>
      <w:r w:rsidR="006373D3" w:rsidRPr="00B32F53">
        <w:rPr>
          <w:rFonts w:cs="Arial"/>
        </w:rPr>
        <w:t xml:space="preserve">as </w:t>
      </w:r>
      <w:r w:rsidR="004D1867" w:rsidRPr="00B32F53">
        <w:rPr>
          <w:rFonts w:cs="Arial"/>
        </w:rPr>
        <w:t>BASES,</w:t>
      </w:r>
      <w:r w:rsidR="00B32F53" w:rsidRPr="00B32F53">
        <w:rPr>
          <w:rFonts w:cs="Arial"/>
        </w:rPr>
        <w:t xml:space="preserve"> </w:t>
      </w:r>
      <w:r w:rsidR="00B32F53" w:rsidRPr="00B32F53">
        <w:rPr>
          <w:rFonts w:cs="Arial"/>
          <w:b/>
          <w:i/>
        </w:rPr>
        <w:t>en DOLARES</w:t>
      </w:r>
      <w:r w:rsidR="00B32F53" w:rsidRPr="00B32F53">
        <w:rPr>
          <w:rFonts w:cs="Arial"/>
        </w:rPr>
        <w:t xml:space="preserve"> </w:t>
      </w:r>
      <w:r w:rsidR="00B32F53" w:rsidRPr="00B32F53">
        <w:rPr>
          <w:rFonts w:cs="Arial"/>
          <w:b/>
          <w:i/>
        </w:rPr>
        <w:t>de acuerdo al siguiente detalle:</w:t>
      </w:r>
      <w:r w:rsidR="00B32F53" w:rsidRPr="00B32F53">
        <w:rPr>
          <w:rFonts w:cs="Arial"/>
          <w:b/>
          <w:i/>
          <w:strike/>
        </w:rPr>
        <w:t xml:space="preserve"> </w:t>
      </w:r>
    </w:p>
    <w:p w14:paraId="05F7FB4A" w14:textId="77777777" w:rsidR="00B32F53" w:rsidRPr="00B32F53" w:rsidRDefault="00B32F53" w:rsidP="00B32F53">
      <w:pPr>
        <w:ind w:left="1276" w:hanging="850"/>
        <w:rPr>
          <w:rFonts w:cs="Arial"/>
          <w:b/>
          <w:i/>
          <w:strike/>
          <w:sz w:val="20"/>
          <w:szCs w:val="20"/>
        </w:rPr>
      </w:pPr>
    </w:p>
    <w:tbl>
      <w:tblPr>
        <w:tblW w:w="6091" w:type="dxa"/>
        <w:tblInd w:w="2551" w:type="dxa"/>
        <w:tblLayout w:type="fixed"/>
        <w:tblCellMar>
          <w:left w:w="70" w:type="dxa"/>
          <w:right w:w="70" w:type="dxa"/>
        </w:tblCellMar>
        <w:tblLook w:val="04A0" w:firstRow="1" w:lastRow="0" w:firstColumn="1" w:lastColumn="0" w:noHBand="0" w:noVBand="1"/>
      </w:tblPr>
      <w:tblGrid>
        <w:gridCol w:w="3306"/>
        <w:gridCol w:w="2785"/>
      </w:tblGrid>
      <w:tr w:rsidR="00B32F53" w:rsidRPr="00B32F53" w14:paraId="4061ECAA" w14:textId="77777777" w:rsidTr="00B32F53">
        <w:trPr>
          <w:trHeight w:val="720"/>
        </w:trPr>
        <w:tc>
          <w:tcPr>
            <w:tcW w:w="3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00606" w14:textId="77777777" w:rsidR="00B32F53" w:rsidRPr="00B32F53" w:rsidRDefault="00B32F53" w:rsidP="00B513AE">
            <w:pPr>
              <w:rPr>
                <w:rFonts w:cs="Arial"/>
                <w:b/>
                <w:i/>
                <w:color w:val="000000"/>
                <w:sz w:val="20"/>
                <w:szCs w:val="20"/>
                <w:lang w:eastAsia="es-PE"/>
              </w:rPr>
            </w:pPr>
            <w:r w:rsidRPr="00B32F53">
              <w:rPr>
                <w:rFonts w:cs="Arial"/>
                <w:b/>
                <w:i/>
                <w:color w:val="000000"/>
                <w:sz w:val="20"/>
                <w:szCs w:val="20"/>
                <w:lang w:eastAsia="es-PE"/>
              </w:rPr>
              <w:t>PROYECTOS</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14:paraId="05A3DA3E" w14:textId="77777777" w:rsidR="00B32F53" w:rsidRPr="00B32F53" w:rsidRDefault="00B32F53" w:rsidP="00B513AE">
            <w:pPr>
              <w:rPr>
                <w:rFonts w:cs="Arial"/>
                <w:b/>
                <w:i/>
                <w:color w:val="000000"/>
                <w:sz w:val="20"/>
                <w:szCs w:val="20"/>
                <w:lang w:eastAsia="es-PE"/>
              </w:rPr>
            </w:pPr>
            <w:r w:rsidRPr="00B32F53">
              <w:rPr>
                <w:rFonts w:cs="Arial"/>
                <w:b/>
                <w:i/>
                <w:color w:val="000000"/>
                <w:sz w:val="20"/>
                <w:szCs w:val="20"/>
                <w:lang w:eastAsia="es-PE"/>
              </w:rPr>
              <w:t>GARANTÍA DE IMPUGNACION</w:t>
            </w:r>
          </w:p>
          <w:p w14:paraId="79F829A1" w14:textId="77777777" w:rsidR="00B32F53" w:rsidRPr="00B32F53" w:rsidRDefault="00B32F53" w:rsidP="00B513AE">
            <w:pPr>
              <w:jc w:val="center"/>
              <w:rPr>
                <w:rFonts w:cs="Arial"/>
                <w:b/>
                <w:i/>
                <w:color w:val="000000"/>
                <w:sz w:val="20"/>
                <w:szCs w:val="20"/>
                <w:lang w:eastAsia="es-PE"/>
              </w:rPr>
            </w:pPr>
            <w:r w:rsidRPr="00B32F53">
              <w:rPr>
                <w:rFonts w:cs="Arial"/>
                <w:b/>
                <w:i/>
                <w:color w:val="000000"/>
                <w:sz w:val="20"/>
                <w:szCs w:val="20"/>
                <w:lang w:eastAsia="es-PE"/>
              </w:rPr>
              <w:t>(en US$)</w:t>
            </w:r>
          </w:p>
        </w:tc>
      </w:tr>
      <w:tr w:rsidR="00B32F53" w:rsidRPr="00B32F53" w14:paraId="4A226639" w14:textId="77777777" w:rsidTr="00B32F53">
        <w:trPr>
          <w:trHeight w:val="300"/>
        </w:trPr>
        <w:tc>
          <w:tcPr>
            <w:tcW w:w="3306" w:type="dxa"/>
            <w:tcBorders>
              <w:top w:val="nil"/>
              <w:left w:val="single" w:sz="4" w:space="0" w:color="auto"/>
              <w:bottom w:val="single" w:sz="4" w:space="0" w:color="auto"/>
              <w:right w:val="single" w:sz="4" w:space="0" w:color="auto"/>
            </w:tcBorders>
            <w:shd w:val="clear" w:color="auto" w:fill="auto"/>
            <w:vAlign w:val="center"/>
            <w:hideMark/>
          </w:tcPr>
          <w:p w14:paraId="07C1143F" w14:textId="77777777" w:rsidR="00B32F53" w:rsidRPr="00B32F53" w:rsidRDefault="00B32F53" w:rsidP="00B513AE">
            <w:pPr>
              <w:rPr>
                <w:rFonts w:cs="Arial"/>
                <w:b/>
                <w:i/>
                <w:color w:val="000000"/>
                <w:sz w:val="20"/>
                <w:szCs w:val="20"/>
                <w:lang w:eastAsia="es-PE"/>
              </w:rPr>
            </w:pPr>
            <w:r w:rsidRPr="00B32F53">
              <w:rPr>
                <w:rFonts w:cs="Arial"/>
                <w:b/>
                <w:i/>
                <w:color w:val="000000"/>
                <w:sz w:val="20"/>
                <w:szCs w:val="20"/>
                <w:lang w:eastAsia="es-PE"/>
              </w:rPr>
              <w:t>PROYECTO CAJAMARCA</w:t>
            </w:r>
          </w:p>
        </w:tc>
        <w:tc>
          <w:tcPr>
            <w:tcW w:w="2785" w:type="dxa"/>
            <w:tcBorders>
              <w:top w:val="nil"/>
              <w:left w:val="nil"/>
              <w:bottom w:val="single" w:sz="4" w:space="0" w:color="auto"/>
              <w:right w:val="single" w:sz="4" w:space="0" w:color="auto"/>
            </w:tcBorders>
            <w:shd w:val="clear" w:color="auto" w:fill="auto"/>
            <w:vAlign w:val="center"/>
            <w:hideMark/>
          </w:tcPr>
          <w:p w14:paraId="15326A3D" w14:textId="77777777" w:rsidR="00B32F53" w:rsidRPr="00B32F53" w:rsidRDefault="00B32F53" w:rsidP="00B513AE">
            <w:pPr>
              <w:rPr>
                <w:rFonts w:cs="Arial"/>
                <w:b/>
                <w:i/>
                <w:color w:val="000000"/>
                <w:sz w:val="20"/>
                <w:szCs w:val="20"/>
                <w:lang w:eastAsia="es-PE"/>
              </w:rPr>
            </w:pPr>
            <w:r w:rsidRPr="00B32F53">
              <w:rPr>
                <w:rFonts w:cs="Arial"/>
                <w:b/>
                <w:i/>
                <w:color w:val="000000"/>
                <w:sz w:val="20"/>
                <w:szCs w:val="20"/>
                <w:lang w:eastAsia="es-PE"/>
              </w:rPr>
              <w:t xml:space="preserve">     1,760,000.00 </w:t>
            </w:r>
          </w:p>
        </w:tc>
      </w:tr>
      <w:tr w:rsidR="00B32F53" w:rsidRPr="00B32F53" w14:paraId="4E4DF5D9" w14:textId="77777777" w:rsidTr="00B32F53">
        <w:trPr>
          <w:trHeight w:val="300"/>
        </w:trPr>
        <w:tc>
          <w:tcPr>
            <w:tcW w:w="3306" w:type="dxa"/>
            <w:tcBorders>
              <w:top w:val="nil"/>
              <w:left w:val="single" w:sz="4" w:space="0" w:color="auto"/>
              <w:bottom w:val="single" w:sz="4" w:space="0" w:color="auto"/>
              <w:right w:val="single" w:sz="4" w:space="0" w:color="auto"/>
            </w:tcBorders>
            <w:shd w:val="clear" w:color="auto" w:fill="auto"/>
            <w:vAlign w:val="center"/>
            <w:hideMark/>
          </w:tcPr>
          <w:p w14:paraId="24B87E29" w14:textId="77777777" w:rsidR="00B32F53" w:rsidRPr="00B32F53" w:rsidRDefault="00B32F53" w:rsidP="00B513AE">
            <w:pPr>
              <w:rPr>
                <w:rFonts w:cs="Arial"/>
                <w:b/>
                <w:i/>
                <w:color w:val="000000"/>
                <w:sz w:val="20"/>
                <w:szCs w:val="20"/>
                <w:lang w:eastAsia="es-PE"/>
              </w:rPr>
            </w:pPr>
            <w:r w:rsidRPr="00B32F53">
              <w:rPr>
                <w:rFonts w:cs="Arial"/>
                <w:b/>
                <w:i/>
                <w:color w:val="000000"/>
                <w:sz w:val="20"/>
                <w:szCs w:val="20"/>
                <w:lang w:eastAsia="es-PE"/>
              </w:rPr>
              <w:t>PROYECTO CUSCO</w:t>
            </w:r>
          </w:p>
        </w:tc>
        <w:tc>
          <w:tcPr>
            <w:tcW w:w="2785" w:type="dxa"/>
            <w:tcBorders>
              <w:top w:val="nil"/>
              <w:left w:val="nil"/>
              <w:bottom w:val="single" w:sz="4" w:space="0" w:color="auto"/>
              <w:right w:val="single" w:sz="4" w:space="0" w:color="auto"/>
            </w:tcBorders>
            <w:shd w:val="clear" w:color="auto" w:fill="auto"/>
            <w:vAlign w:val="center"/>
            <w:hideMark/>
          </w:tcPr>
          <w:p w14:paraId="54CCC27C" w14:textId="77777777" w:rsidR="00B32F53" w:rsidRPr="00B32F53" w:rsidRDefault="00B32F53" w:rsidP="00B513AE">
            <w:pPr>
              <w:rPr>
                <w:rFonts w:cs="Arial"/>
                <w:b/>
                <w:i/>
                <w:color w:val="000000"/>
                <w:sz w:val="20"/>
                <w:szCs w:val="20"/>
                <w:lang w:eastAsia="es-PE"/>
              </w:rPr>
            </w:pPr>
            <w:r w:rsidRPr="00B32F53">
              <w:rPr>
                <w:rFonts w:cs="Arial"/>
                <w:b/>
                <w:i/>
                <w:color w:val="000000"/>
                <w:sz w:val="20"/>
                <w:szCs w:val="20"/>
                <w:lang w:eastAsia="es-PE"/>
              </w:rPr>
              <w:t xml:space="preserve">     1,084,350.00 </w:t>
            </w:r>
          </w:p>
        </w:tc>
      </w:tr>
      <w:tr w:rsidR="00B32F53" w:rsidRPr="00413CCF" w14:paraId="0D4F531E" w14:textId="77777777" w:rsidTr="00B32F53">
        <w:trPr>
          <w:trHeight w:val="300"/>
        </w:trPr>
        <w:tc>
          <w:tcPr>
            <w:tcW w:w="3306" w:type="dxa"/>
            <w:tcBorders>
              <w:top w:val="nil"/>
              <w:left w:val="single" w:sz="4" w:space="0" w:color="auto"/>
              <w:bottom w:val="single" w:sz="4" w:space="0" w:color="auto"/>
              <w:right w:val="single" w:sz="4" w:space="0" w:color="auto"/>
            </w:tcBorders>
            <w:shd w:val="clear" w:color="auto" w:fill="auto"/>
            <w:vAlign w:val="center"/>
            <w:hideMark/>
          </w:tcPr>
          <w:p w14:paraId="1FDD67C4" w14:textId="77777777" w:rsidR="00B32F53" w:rsidRPr="00B32F53" w:rsidRDefault="00B32F53" w:rsidP="00B513AE">
            <w:pPr>
              <w:rPr>
                <w:rFonts w:cs="Arial"/>
                <w:b/>
                <w:i/>
                <w:color w:val="000000"/>
                <w:sz w:val="20"/>
                <w:szCs w:val="20"/>
                <w:lang w:eastAsia="es-PE"/>
              </w:rPr>
            </w:pPr>
            <w:r w:rsidRPr="00B32F53">
              <w:rPr>
                <w:rFonts w:cs="Arial"/>
                <w:b/>
                <w:i/>
                <w:color w:val="000000"/>
                <w:sz w:val="20"/>
                <w:szCs w:val="20"/>
                <w:lang w:eastAsia="es-PE"/>
              </w:rPr>
              <w:t>PROYECTOS TUMBES - PIURA</w:t>
            </w:r>
          </w:p>
        </w:tc>
        <w:tc>
          <w:tcPr>
            <w:tcW w:w="2785" w:type="dxa"/>
            <w:tcBorders>
              <w:top w:val="nil"/>
              <w:left w:val="nil"/>
              <w:bottom w:val="single" w:sz="4" w:space="0" w:color="auto"/>
              <w:right w:val="single" w:sz="4" w:space="0" w:color="auto"/>
            </w:tcBorders>
            <w:shd w:val="clear" w:color="auto" w:fill="auto"/>
            <w:vAlign w:val="center"/>
            <w:hideMark/>
          </w:tcPr>
          <w:p w14:paraId="0BE28D31" w14:textId="77777777" w:rsidR="00B32F53" w:rsidRPr="00413CCF" w:rsidRDefault="00B32F53" w:rsidP="00B513AE">
            <w:pPr>
              <w:rPr>
                <w:rFonts w:cs="Arial"/>
                <w:b/>
                <w:i/>
                <w:color w:val="000000"/>
                <w:sz w:val="20"/>
                <w:szCs w:val="20"/>
                <w:lang w:eastAsia="es-PE"/>
              </w:rPr>
            </w:pPr>
            <w:r w:rsidRPr="00B32F53">
              <w:rPr>
                <w:rFonts w:cs="Arial"/>
                <w:b/>
                <w:i/>
                <w:color w:val="000000"/>
                <w:sz w:val="20"/>
                <w:szCs w:val="20"/>
                <w:lang w:eastAsia="es-PE"/>
              </w:rPr>
              <w:t xml:space="preserve">     1,158,890.00</w:t>
            </w:r>
            <w:r w:rsidRPr="00413CCF">
              <w:rPr>
                <w:rFonts w:cs="Arial"/>
                <w:b/>
                <w:i/>
                <w:color w:val="000000"/>
                <w:sz w:val="20"/>
                <w:szCs w:val="20"/>
                <w:lang w:eastAsia="es-PE"/>
              </w:rPr>
              <w:t xml:space="preserve"> </w:t>
            </w:r>
          </w:p>
        </w:tc>
      </w:tr>
    </w:tbl>
    <w:p w14:paraId="37344FDC" w14:textId="77777777" w:rsidR="00B32F53" w:rsidRPr="00413CCF" w:rsidRDefault="00B32F53" w:rsidP="00B32F53">
      <w:pPr>
        <w:ind w:left="1276" w:hanging="850"/>
        <w:rPr>
          <w:rFonts w:cs="Arial"/>
          <w:b/>
          <w:i/>
          <w:strike/>
          <w:sz w:val="20"/>
          <w:szCs w:val="20"/>
        </w:rPr>
      </w:pPr>
    </w:p>
    <w:p w14:paraId="2AACC40F" w14:textId="224B45F7" w:rsidR="0006596C" w:rsidRPr="00A929A1" w:rsidRDefault="0006596C" w:rsidP="00BD09A3">
      <w:pPr>
        <w:ind w:left="1701"/>
        <w:rPr>
          <w:rFonts w:cs="Arial"/>
        </w:rPr>
      </w:pPr>
      <w:r w:rsidRPr="00A929A1">
        <w:rPr>
          <w:rFonts w:cs="Arial"/>
        </w:rPr>
        <w:t>En caso se trate de una fianza emitida por una ENTIDAD FINANCIERA INTERNACIONAL, se requerirá qu</w:t>
      </w:r>
      <w:r w:rsidR="00F65E08" w:rsidRPr="00A929A1">
        <w:rPr>
          <w:rFonts w:cs="Arial"/>
        </w:rPr>
        <w:t>e</w:t>
      </w:r>
      <w:r w:rsidRPr="00A929A1">
        <w:rPr>
          <w:rFonts w:cs="Arial"/>
        </w:rPr>
        <w:t xml:space="preserve"> la misma fianza sea confirmada y emitida por una EMPRESA BANCARIA LOCAL, según lo detallado en el Anexo Nº 2 de estas BASES</w:t>
      </w:r>
      <w:r w:rsidR="00AE7AD7" w:rsidRPr="00AC5500">
        <w:rPr>
          <w:rStyle w:val="Refdenotaalpie"/>
          <w:b/>
          <w:i/>
        </w:rPr>
        <w:footnoteReference w:id="41"/>
      </w:r>
      <w:r w:rsidR="00AE7AD7" w:rsidRPr="00AC5500">
        <w:t>.</w:t>
      </w:r>
    </w:p>
    <w:p w14:paraId="40EA396F" w14:textId="77777777" w:rsidR="0006596C" w:rsidRPr="00A929A1" w:rsidRDefault="0006596C" w:rsidP="0006596C">
      <w:pPr>
        <w:ind w:left="1985"/>
      </w:pPr>
    </w:p>
    <w:p w14:paraId="74AA23D3" w14:textId="0EA5AD4F" w:rsidR="00F23484" w:rsidRPr="00A929A1" w:rsidRDefault="00960220" w:rsidP="00F65E08">
      <w:pPr>
        <w:numPr>
          <w:ilvl w:val="3"/>
          <w:numId w:val="1"/>
        </w:numPr>
        <w:ind w:left="1701" w:hanging="850"/>
      </w:pPr>
      <w:r w:rsidRPr="00A929A1">
        <w:t>La GARANTÍA DE IMPUGNACIÓN</w:t>
      </w:r>
      <w:r w:rsidR="00F23484" w:rsidRPr="00A929A1">
        <w:t xml:space="preserve"> podrá ser ejecutada por </w:t>
      </w:r>
      <w:r w:rsidR="00C20E1D" w:rsidRPr="00A929A1">
        <w:t>ProInversión</w:t>
      </w:r>
      <w:r w:rsidR="00F23484" w:rsidRPr="00A929A1">
        <w:t xml:space="preserve">, en caso se declare infundado o improcedente el recurso de apelación presentado por el POSTOR </w:t>
      </w:r>
      <w:r w:rsidRPr="00A929A1">
        <w:t xml:space="preserve">APTO </w:t>
      </w:r>
      <w:r w:rsidR="00F23484" w:rsidRPr="00A929A1">
        <w:t xml:space="preserve">o en caso que dicho recurso de apelación no fuera </w:t>
      </w:r>
      <w:r w:rsidR="00F23484" w:rsidRPr="00A929A1">
        <w:rPr>
          <w:rFonts w:cs="Arial"/>
        </w:rPr>
        <w:t>interpuesto</w:t>
      </w:r>
      <w:r w:rsidR="00F23484" w:rsidRPr="00A929A1">
        <w:t xml:space="preserve"> dentro del plazo establecido en el Numeral </w:t>
      </w:r>
      <w:r w:rsidR="00DC4647" w:rsidRPr="00A929A1">
        <w:t>9</w:t>
      </w:r>
      <w:r w:rsidR="00F23484" w:rsidRPr="00A929A1">
        <w:t>.</w:t>
      </w:r>
      <w:r w:rsidR="006373D3">
        <w:t>4</w:t>
      </w:r>
      <w:r w:rsidR="00F23484" w:rsidRPr="00A929A1">
        <w:t>.</w:t>
      </w:r>
      <w:r w:rsidR="00DC4647" w:rsidRPr="00A929A1">
        <w:t>1.</w:t>
      </w:r>
      <w:r w:rsidR="00F23484" w:rsidRPr="00A929A1">
        <w:t xml:space="preserve"> de las BASES y quedará consentida la resolución respectiva (expresa o ficta) del COMITÉ. En caso la impugnación o el recurso de apelación interpuesto se declare fundado, se devolverá la garantía de impugnación al POSTOR </w:t>
      </w:r>
      <w:r w:rsidRPr="00A929A1">
        <w:t xml:space="preserve">APTO </w:t>
      </w:r>
      <w:r w:rsidR="00F23484" w:rsidRPr="00A929A1">
        <w:t>respectivo, no generando intereses a su favor.</w:t>
      </w:r>
    </w:p>
    <w:p w14:paraId="3E2D40F3" w14:textId="77777777" w:rsidR="00F23484" w:rsidRPr="00A929A1" w:rsidRDefault="00F23484" w:rsidP="009C36C1"/>
    <w:p w14:paraId="6921884F" w14:textId="77777777" w:rsidR="00F23484" w:rsidRPr="00A929A1" w:rsidRDefault="00F23484" w:rsidP="00F65E08">
      <w:pPr>
        <w:numPr>
          <w:ilvl w:val="3"/>
          <w:numId w:val="1"/>
        </w:numPr>
        <w:ind w:left="1701" w:hanging="850"/>
      </w:pPr>
      <w:r w:rsidRPr="00A929A1">
        <w:rPr>
          <w:rFonts w:cs="Arial"/>
        </w:rPr>
        <w:t xml:space="preserve">La vigencia de la </w:t>
      </w:r>
      <w:r w:rsidR="00960220" w:rsidRPr="00A929A1">
        <w:rPr>
          <w:rFonts w:cs="Arial"/>
        </w:rPr>
        <w:t xml:space="preserve">GARANTÍA DE IMPUGNACIÓN </w:t>
      </w:r>
      <w:r w:rsidRPr="00A929A1">
        <w:rPr>
          <w:rFonts w:cs="Arial"/>
        </w:rPr>
        <w:t xml:space="preserve">a que se refiere este Numeral será </w:t>
      </w:r>
      <w:r w:rsidR="00DC4647" w:rsidRPr="00A929A1">
        <w:rPr>
          <w:rFonts w:cs="Arial"/>
        </w:rPr>
        <w:t>desde el día que se presente la impugnación hasta</w:t>
      </w:r>
      <w:r w:rsidRPr="00A929A1">
        <w:rPr>
          <w:rFonts w:cs="Arial"/>
        </w:rPr>
        <w:t xml:space="preserve"> sesenta (60) DÍAS HÁBILES</w:t>
      </w:r>
      <w:r w:rsidR="00DC4647" w:rsidRPr="00A929A1">
        <w:rPr>
          <w:rFonts w:cs="Arial"/>
        </w:rPr>
        <w:t xml:space="preserve">, debiéndose mantenerse vigente hasta la resolución expresa o </w:t>
      </w:r>
      <w:r w:rsidR="008E39F4" w:rsidRPr="00A929A1">
        <w:rPr>
          <w:rFonts w:cs="Arial"/>
        </w:rPr>
        <w:t>ficta</w:t>
      </w:r>
      <w:r w:rsidR="00DC4647" w:rsidRPr="00A929A1">
        <w:rPr>
          <w:rFonts w:cs="Arial"/>
        </w:rPr>
        <w:t xml:space="preserve"> del COMITÉ o Consejo Directivo de </w:t>
      </w:r>
      <w:r w:rsidR="004E4603" w:rsidRPr="00A929A1">
        <w:t>ProInversión</w:t>
      </w:r>
      <w:r w:rsidR="00DC4647" w:rsidRPr="00A929A1">
        <w:rPr>
          <w:rFonts w:cs="Arial"/>
        </w:rPr>
        <w:t>, según corresponda.</w:t>
      </w:r>
    </w:p>
    <w:p w14:paraId="46773D54" w14:textId="77777777" w:rsidR="00B4552B" w:rsidRPr="00A929A1" w:rsidRDefault="00B4552B" w:rsidP="009C36C1"/>
    <w:p w14:paraId="6778984E" w14:textId="77777777" w:rsidR="00F23484" w:rsidRPr="00A929A1" w:rsidRDefault="00F23484" w:rsidP="009C36C1">
      <w:pPr>
        <w:numPr>
          <w:ilvl w:val="1"/>
          <w:numId w:val="1"/>
        </w:numPr>
        <w:tabs>
          <w:tab w:val="num" w:pos="900"/>
        </w:tabs>
        <w:ind w:left="900" w:hanging="900"/>
        <w:rPr>
          <w:b/>
        </w:rPr>
      </w:pPr>
      <w:r w:rsidRPr="00A929A1">
        <w:rPr>
          <w:b/>
        </w:rPr>
        <w:t>Concurso Desierto</w:t>
      </w:r>
    </w:p>
    <w:p w14:paraId="1877CB8B" w14:textId="77777777" w:rsidR="00F23484" w:rsidRPr="00A929A1" w:rsidRDefault="00F23484" w:rsidP="009C36C1"/>
    <w:p w14:paraId="46C859DB" w14:textId="77777777" w:rsidR="00CD05D5" w:rsidRPr="00A929A1" w:rsidRDefault="00DC4647" w:rsidP="005D0131">
      <w:pPr>
        <w:ind w:left="900"/>
      </w:pPr>
      <w:r w:rsidRPr="00A929A1">
        <w:t xml:space="preserve">El presente CONCURSO será declarado desierto, cuando el COMITÉ </w:t>
      </w:r>
      <w:r w:rsidR="00F23484" w:rsidRPr="00A929A1">
        <w:t>no recib</w:t>
      </w:r>
      <w:r w:rsidRPr="00A929A1">
        <w:t>a</w:t>
      </w:r>
      <w:r w:rsidR="00F23484" w:rsidRPr="00A929A1">
        <w:t xml:space="preserve"> </w:t>
      </w:r>
      <w:r w:rsidRPr="00A929A1">
        <w:t xml:space="preserve">como mínimo </w:t>
      </w:r>
      <w:r w:rsidR="00F23484" w:rsidRPr="00A929A1">
        <w:t xml:space="preserve">una </w:t>
      </w:r>
      <w:r w:rsidR="00CD05D5" w:rsidRPr="00A929A1">
        <w:t xml:space="preserve">(01) </w:t>
      </w:r>
      <w:r w:rsidR="00F23484" w:rsidRPr="00A929A1">
        <w:t>PROPUESTA válida</w:t>
      </w:r>
      <w:r w:rsidR="00CD05D5" w:rsidRPr="00A929A1">
        <w:t xml:space="preserve">. </w:t>
      </w:r>
    </w:p>
    <w:p w14:paraId="0F2BEF8B" w14:textId="77777777" w:rsidR="00CD05D5" w:rsidRPr="00A929A1" w:rsidRDefault="00CD05D5" w:rsidP="005D0131">
      <w:pPr>
        <w:ind w:left="900"/>
      </w:pPr>
    </w:p>
    <w:p w14:paraId="239157D4" w14:textId="77777777" w:rsidR="00F23484" w:rsidRPr="00A929A1" w:rsidRDefault="00CD05D5" w:rsidP="005D0131">
      <w:pPr>
        <w:ind w:left="900"/>
      </w:pPr>
      <w:r w:rsidRPr="00A929A1">
        <w:t>En el caso antes indicado</w:t>
      </w:r>
      <w:r w:rsidR="00F23484" w:rsidRPr="00A929A1">
        <w:t xml:space="preserve">, </w:t>
      </w:r>
      <w:r w:rsidRPr="00A929A1">
        <w:t xml:space="preserve">se podrá </w:t>
      </w:r>
      <w:r w:rsidR="00F23484" w:rsidRPr="00A929A1">
        <w:t xml:space="preserve">convocar a un nuevo </w:t>
      </w:r>
      <w:r w:rsidRPr="00A929A1">
        <w:t>CONCURSO en una</w:t>
      </w:r>
      <w:r w:rsidR="00907858" w:rsidRPr="00A929A1">
        <w:t xml:space="preserve"> </w:t>
      </w:r>
      <w:r w:rsidRPr="00A929A1">
        <w:t>nueva fecha</w:t>
      </w:r>
      <w:r w:rsidR="00F23484" w:rsidRPr="00A929A1">
        <w:t>.</w:t>
      </w:r>
    </w:p>
    <w:p w14:paraId="19E31990" w14:textId="77777777" w:rsidR="00F23484" w:rsidRPr="00A929A1" w:rsidRDefault="00F23484" w:rsidP="009C36C1"/>
    <w:p w14:paraId="38586FF8" w14:textId="77777777" w:rsidR="00F23484" w:rsidRPr="00A929A1" w:rsidRDefault="00F23484" w:rsidP="009C36C1">
      <w:pPr>
        <w:numPr>
          <w:ilvl w:val="1"/>
          <w:numId w:val="1"/>
        </w:numPr>
        <w:tabs>
          <w:tab w:val="num" w:pos="900"/>
        </w:tabs>
        <w:ind w:left="900" w:hanging="900"/>
        <w:rPr>
          <w:b/>
        </w:rPr>
      </w:pPr>
      <w:r w:rsidRPr="00A929A1">
        <w:rPr>
          <w:b/>
        </w:rPr>
        <w:t xml:space="preserve">Suspensión </w:t>
      </w:r>
      <w:r w:rsidR="00CD05D5" w:rsidRPr="00A929A1">
        <w:rPr>
          <w:b/>
        </w:rPr>
        <w:t>o</w:t>
      </w:r>
      <w:r w:rsidRPr="00A929A1">
        <w:rPr>
          <w:b/>
        </w:rPr>
        <w:t xml:space="preserve"> Cancelación del Concurso</w:t>
      </w:r>
    </w:p>
    <w:p w14:paraId="33CC61F3" w14:textId="77777777" w:rsidR="00F23484" w:rsidRPr="00A929A1" w:rsidRDefault="00F23484" w:rsidP="009C36C1"/>
    <w:p w14:paraId="42D66D7C" w14:textId="77777777" w:rsidR="00F23484" w:rsidRPr="00A929A1" w:rsidRDefault="00F23484" w:rsidP="005D0131">
      <w:pPr>
        <w:ind w:left="900"/>
      </w:pPr>
      <w:r w:rsidRPr="00A929A1">
        <w:t xml:space="preserve">El CONCURSO podrá ser suspendido o cancelado o dejado sin efecto, en cualquier momento </w:t>
      </w:r>
      <w:r w:rsidR="00CD05D5" w:rsidRPr="00A929A1">
        <w:t xml:space="preserve">hasta antes de la FECHA DE CIERRE, </w:t>
      </w:r>
      <w:r w:rsidRPr="00A929A1">
        <w:t xml:space="preserve">sin necesidad de expresar causa alguna, si así lo estimara conveniente el COMITÉ, </w:t>
      </w:r>
      <w:r w:rsidR="00CD05D5" w:rsidRPr="00A929A1">
        <w:t xml:space="preserve">en coordinación con el </w:t>
      </w:r>
      <w:r w:rsidR="008713AB" w:rsidRPr="00A929A1">
        <w:t>FITEL</w:t>
      </w:r>
      <w:r w:rsidR="00CD05D5" w:rsidRPr="00A929A1">
        <w:t xml:space="preserve">, </w:t>
      </w:r>
      <w:r w:rsidRPr="00A929A1">
        <w:t>sin incurrir en responsabilidad alguna. Esta decisión no es impugnable.</w:t>
      </w:r>
    </w:p>
    <w:p w14:paraId="37330F74" w14:textId="77777777" w:rsidR="00F23484" w:rsidRPr="00A929A1" w:rsidRDefault="00F23484" w:rsidP="009C36C1"/>
    <w:p w14:paraId="3CE4B413" w14:textId="77777777" w:rsidR="00F23484" w:rsidRPr="00A929A1" w:rsidRDefault="00F23484" w:rsidP="005D0131">
      <w:pPr>
        <w:ind w:left="900"/>
      </w:pPr>
      <w:r w:rsidRPr="00A929A1">
        <w:t xml:space="preserve">En caso </w:t>
      </w:r>
      <w:r w:rsidR="00CD05D5" w:rsidRPr="00A929A1">
        <w:t>se cancele o se deje sin efecto el CONCURSO</w:t>
      </w:r>
      <w:r w:rsidRPr="00A929A1">
        <w:t>, el COMITÉ establecerá en su oportunidad el plazo en el cual se procederá con la devolución de la GARANTÍA DE LA VALIDEZ, VIGENCIA Y SERIEDAD DE LA OFERTA.</w:t>
      </w:r>
    </w:p>
    <w:p w14:paraId="2CDD1C10" w14:textId="77777777" w:rsidR="00F23484" w:rsidRPr="00A929A1" w:rsidRDefault="00F23484" w:rsidP="009C36C1"/>
    <w:p w14:paraId="398A5F84" w14:textId="77777777" w:rsidR="00F23484" w:rsidRPr="00A929A1" w:rsidRDefault="00F23484" w:rsidP="005D0131">
      <w:pPr>
        <w:ind w:left="900"/>
      </w:pPr>
      <w:r w:rsidRPr="00A929A1">
        <w:t>En caso de cancelación, el COMITÉ procederá a devolver la o las cartas fianzas, según el caso, en un plazo no mayor a tres (03) DÍAS HÁBILES.</w:t>
      </w:r>
    </w:p>
    <w:p w14:paraId="0C7F0C4B" w14:textId="77777777" w:rsidR="00F23484" w:rsidRPr="00A929A1" w:rsidRDefault="00F23484" w:rsidP="009C36C1"/>
    <w:p w14:paraId="01075BB6" w14:textId="77777777" w:rsidR="00F23484" w:rsidRPr="00A929A1" w:rsidRDefault="00F23484" w:rsidP="009C36C1">
      <w:pPr>
        <w:numPr>
          <w:ilvl w:val="0"/>
          <w:numId w:val="1"/>
        </w:numPr>
        <w:tabs>
          <w:tab w:val="clear" w:pos="720"/>
          <w:tab w:val="num" w:pos="900"/>
        </w:tabs>
        <w:ind w:left="900" w:hanging="900"/>
        <w:rPr>
          <w:b/>
        </w:rPr>
      </w:pPr>
      <w:r w:rsidRPr="00A929A1">
        <w:rPr>
          <w:b/>
        </w:rPr>
        <w:t xml:space="preserve">DEL CONTRATADO </w:t>
      </w:r>
    </w:p>
    <w:p w14:paraId="12560D04" w14:textId="77777777" w:rsidR="00F23484" w:rsidRPr="00A929A1" w:rsidRDefault="00F23484" w:rsidP="009C36C1"/>
    <w:p w14:paraId="0A3E1944" w14:textId="77777777" w:rsidR="00F23484" w:rsidRPr="00A929A1" w:rsidRDefault="00F23484" w:rsidP="009C36C1">
      <w:pPr>
        <w:numPr>
          <w:ilvl w:val="1"/>
          <w:numId w:val="1"/>
        </w:numPr>
        <w:tabs>
          <w:tab w:val="num" w:pos="900"/>
        </w:tabs>
        <w:ind w:left="900" w:hanging="900"/>
        <w:rPr>
          <w:b/>
        </w:rPr>
      </w:pPr>
      <w:r w:rsidRPr="00A929A1">
        <w:rPr>
          <w:b/>
        </w:rPr>
        <w:t>Constitución</w:t>
      </w:r>
    </w:p>
    <w:p w14:paraId="0B5BF746" w14:textId="77777777" w:rsidR="00D06A46" w:rsidRPr="00A929A1" w:rsidRDefault="00D06A46" w:rsidP="00D06A46">
      <w:pPr>
        <w:tabs>
          <w:tab w:val="num" w:pos="1713"/>
        </w:tabs>
        <w:ind w:left="900"/>
      </w:pPr>
    </w:p>
    <w:p w14:paraId="6229DEAE" w14:textId="67A301F5" w:rsidR="00F23484" w:rsidRPr="00A929A1" w:rsidRDefault="00F23484" w:rsidP="009C36C1">
      <w:pPr>
        <w:numPr>
          <w:ilvl w:val="2"/>
          <w:numId w:val="1"/>
        </w:numPr>
        <w:tabs>
          <w:tab w:val="num" w:pos="900"/>
        </w:tabs>
        <w:ind w:left="900" w:hanging="900"/>
      </w:pPr>
      <w:r w:rsidRPr="00A929A1">
        <w:t xml:space="preserve">Antes de la FECHA DE CIERRE, </w:t>
      </w:r>
      <w:r w:rsidR="000749C7" w:rsidRPr="00A929A1">
        <w:t>tratándose de un</w:t>
      </w:r>
      <w:r w:rsidRPr="00A929A1">
        <w:t xml:space="preserve"> ADJUDICATARIO </w:t>
      </w:r>
      <w:r w:rsidR="000749C7" w:rsidRPr="00A929A1">
        <w:t>que</w:t>
      </w:r>
      <w:r w:rsidR="008E39F4" w:rsidRPr="00A929A1">
        <w:t xml:space="preserve"> </w:t>
      </w:r>
      <w:r w:rsidR="000749C7" w:rsidRPr="00A929A1">
        <w:t xml:space="preserve">no </w:t>
      </w:r>
      <w:r w:rsidR="00165473">
        <w:t>sea</w:t>
      </w:r>
      <w:r w:rsidR="00165473" w:rsidRPr="00A929A1">
        <w:t xml:space="preserve"> </w:t>
      </w:r>
      <w:r w:rsidR="000749C7" w:rsidRPr="00A929A1">
        <w:t>una persona jurídica registrada legalmente en el país</w:t>
      </w:r>
      <w:r w:rsidR="00080421" w:rsidRPr="00A929A1">
        <w:t xml:space="preserve"> (ya sea que se trate de un CONSORCIO o de una persona jurídica no domiciliada en el país)</w:t>
      </w:r>
      <w:r w:rsidR="000749C7" w:rsidRPr="00A929A1">
        <w:t xml:space="preserve">, </w:t>
      </w:r>
      <w:r w:rsidRPr="00A929A1">
        <w:t>deberá constituir una sociedad en el Perú</w:t>
      </w:r>
      <w:r w:rsidR="000749C7" w:rsidRPr="00A929A1">
        <w:t xml:space="preserve">, cumpliendo </w:t>
      </w:r>
      <w:r w:rsidRPr="00A929A1">
        <w:t>con los requisitos señalados en el Numeral 1</w:t>
      </w:r>
      <w:r w:rsidR="000749C7" w:rsidRPr="00A929A1">
        <w:t>0</w:t>
      </w:r>
      <w:r w:rsidRPr="00A929A1">
        <w:t>.2. de las BASES</w:t>
      </w:r>
      <w:r w:rsidR="00D06A46" w:rsidRPr="00A929A1">
        <w:t>, en cuyo caso</w:t>
      </w:r>
      <w:r w:rsidR="00C541B6" w:rsidRPr="00A929A1">
        <w:t>,</w:t>
      </w:r>
      <w:r w:rsidR="00664333" w:rsidRPr="00A929A1">
        <w:t xml:space="preserve"> una vez suscrito el CONTRATO DE FINANCIAMIENTO</w:t>
      </w:r>
      <w:r w:rsidR="00D06A46" w:rsidRPr="00A929A1">
        <w:t xml:space="preserve"> tendrá </w:t>
      </w:r>
      <w:r w:rsidR="008713AB" w:rsidRPr="00A929A1">
        <w:t>el carácter y denominación de CONTRATADO</w:t>
      </w:r>
      <w:r w:rsidR="00007E99" w:rsidRPr="00A929A1">
        <w:t xml:space="preserve">. Sea que un </w:t>
      </w:r>
      <w:r w:rsidR="001B6A47" w:rsidRPr="00A929A1">
        <w:t xml:space="preserve">POSTOR APTO </w:t>
      </w:r>
      <w:r w:rsidR="00007E99" w:rsidRPr="00A929A1">
        <w:t xml:space="preserve">hubiera sido declarado por el </w:t>
      </w:r>
      <w:r w:rsidR="001B6A47" w:rsidRPr="00A929A1">
        <w:t>ADJUDICATARIO</w:t>
      </w:r>
      <w:r w:rsidR="00007E99" w:rsidRPr="00A929A1">
        <w:t xml:space="preserve"> de más de un</w:t>
      </w:r>
      <w:r w:rsidR="0030130C" w:rsidRPr="00A929A1">
        <w:t>o</w:t>
      </w:r>
      <w:r w:rsidR="00007E99" w:rsidRPr="00A929A1">
        <w:t xml:space="preserve"> </w:t>
      </w:r>
      <w:r w:rsidR="0030130C" w:rsidRPr="00A929A1">
        <w:t xml:space="preserve">de los </w:t>
      </w:r>
      <w:r w:rsidR="00007E99" w:rsidRPr="00A929A1">
        <w:t>proyecto</w:t>
      </w:r>
      <w:r w:rsidR="0030130C" w:rsidRPr="00A929A1">
        <w:t xml:space="preserve">s: </w:t>
      </w:r>
      <w:r w:rsidR="0030130C" w:rsidRPr="00A929A1">
        <w:rPr>
          <w:rFonts w:cs="Arial"/>
        </w:rPr>
        <w:t xml:space="preserve">“Instalación de Banda Ancha para la Conectividad Integral y Desarrollo Social de la Región Cajamarca”, el proyecto “Instalación de Banda Ancha para la Conectividad Integral y Desarrollo Social de la Región Cusco” y </w:t>
      </w:r>
      <w:r w:rsidR="00B1101C" w:rsidRPr="00DF48DB">
        <w:rPr>
          <w:rFonts w:cs="Arial"/>
          <w:b/>
          <w:i/>
        </w:rPr>
        <w:t>los proyectos</w:t>
      </w:r>
      <w:r w:rsidR="00B1101C" w:rsidRPr="00DF48DB">
        <w:rPr>
          <w:rFonts w:cs="Arial"/>
        </w:rPr>
        <w:t xml:space="preserve"> </w:t>
      </w:r>
      <w:r w:rsidR="0030130C" w:rsidRPr="00A929A1">
        <w:rPr>
          <w:rFonts w:cs="Arial"/>
        </w:rPr>
        <w:t>“Instalación de Banda Ancha para la Conectividad Integral y Desarrollo Social de la Región Tumbes”</w:t>
      </w:r>
      <w:r w:rsidR="00DF48DB">
        <w:rPr>
          <w:rFonts w:cs="Arial"/>
        </w:rPr>
        <w:t xml:space="preserve"> </w:t>
      </w:r>
      <w:r w:rsidR="00B1101C" w:rsidRPr="00DF48DB">
        <w:rPr>
          <w:rFonts w:cs="Arial"/>
          <w:b/>
          <w:i/>
        </w:rPr>
        <w:t>e “Instalación de Banda Ancha para la Conectividad Integral y Desarrollo Social de la Región Piura”</w:t>
      </w:r>
      <w:r w:rsidR="00007E99" w:rsidRPr="00DF48DB">
        <w:t>, éste constituirá una sola sociedad que gestionará</w:t>
      </w:r>
      <w:r w:rsidR="00007E99" w:rsidRPr="00A929A1">
        <w:t xml:space="preserve"> el número de proyectos correspondiente</w:t>
      </w:r>
      <w:r w:rsidR="00DF48DB" w:rsidRPr="00663867">
        <w:rPr>
          <w:rStyle w:val="Refdenotaalpie"/>
          <w:b/>
          <w:i/>
        </w:rPr>
        <w:footnoteReference w:id="42"/>
      </w:r>
      <w:r w:rsidR="00007E99" w:rsidRPr="00A929A1">
        <w:t xml:space="preserve">. </w:t>
      </w:r>
    </w:p>
    <w:p w14:paraId="7B509BC7" w14:textId="77777777" w:rsidR="00080421" w:rsidRPr="00A929A1" w:rsidRDefault="00080421" w:rsidP="00080421">
      <w:pPr>
        <w:tabs>
          <w:tab w:val="num" w:pos="1713"/>
        </w:tabs>
        <w:ind w:left="900"/>
      </w:pPr>
    </w:p>
    <w:p w14:paraId="5E750C4A" w14:textId="77777777" w:rsidR="00080421" w:rsidRDefault="00080421" w:rsidP="00080421">
      <w:pPr>
        <w:numPr>
          <w:ilvl w:val="2"/>
          <w:numId w:val="1"/>
        </w:numPr>
        <w:tabs>
          <w:tab w:val="num" w:pos="900"/>
        </w:tabs>
        <w:ind w:left="900" w:hanging="900"/>
      </w:pPr>
      <w:r w:rsidRPr="00A929A1">
        <w:t xml:space="preserve">Lo dispuesto en el </w:t>
      </w:r>
      <w:r w:rsidR="00412AB6" w:rsidRPr="00A929A1">
        <w:t>N</w:t>
      </w:r>
      <w:r w:rsidRPr="00A929A1">
        <w:t xml:space="preserve">umeral precedente no será necesario en caso el ADJUDICATARIO sea una sociedad </w:t>
      </w:r>
      <w:r w:rsidR="00D22535" w:rsidRPr="00A929A1">
        <w:t>constituida</w:t>
      </w:r>
      <w:r w:rsidRPr="00A929A1">
        <w:t xml:space="preserve"> y domiciliada en el Perú. En este supuesto sólo podrá suscribir el CONTRATO DE FINANCIAMIENTO una vez cumplidas las obligaciones establecidas en</w:t>
      </w:r>
      <w:r w:rsidR="00553922" w:rsidRPr="00A929A1">
        <w:t xml:space="preserve"> el Numeral 11.3 de l</w:t>
      </w:r>
      <w:r w:rsidRPr="00A929A1">
        <w:t xml:space="preserve">as BASES para la FECHA DE CIERRE. </w:t>
      </w:r>
    </w:p>
    <w:p w14:paraId="4B655B68" w14:textId="77777777" w:rsidR="008713AB" w:rsidRDefault="008713AB" w:rsidP="009C36C1"/>
    <w:p w14:paraId="1AF271B3" w14:textId="77777777" w:rsidR="00F23484" w:rsidRPr="00A929A1" w:rsidRDefault="00F23484" w:rsidP="009C36C1">
      <w:pPr>
        <w:numPr>
          <w:ilvl w:val="1"/>
          <w:numId w:val="1"/>
        </w:numPr>
        <w:tabs>
          <w:tab w:val="num" w:pos="900"/>
        </w:tabs>
        <w:ind w:left="900" w:hanging="900"/>
        <w:rPr>
          <w:b/>
        </w:rPr>
      </w:pPr>
      <w:r w:rsidRPr="00A929A1">
        <w:rPr>
          <w:b/>
        </w:rPr>
        <w:t>Requisitos de la persona jurídica del Contratado</w:t>
      </w:r>
    </w:p>
    <w:p w14:paraId="6200AAF4" w14:textId="77777777" w:rsidR="00F23484" w:rsidRPr="00A929A1" w:rsidRDefault="00F23484" w:rsidP="009C36C1"/>
    <w:p w14:paraId="4EAB450E" w14:textId="4F1A6E0C" w:rsidR="00F23484" w:rsidRPr="00663867" w:rsidRDefault="00F23484" w:rsidP="009C36C1">
      <w:pPr>
        <w:numPr>
          <w:ilvl w:val="2"/>
          <w:numId w:val="1"/>
        </w:numPr>
        <w:tabs>
          <w:tab w:val="num" w:pos="900"/>
        </w:tabs>
        <w:ind w:left="900" w:hanging="900"/>
      </w:pPr>
      <w:r w:rsidRPr="00A929A1">
        <w:t xml:space="preserve">El objeto social principal del CONTRATADO deberá permitir la prestación de servicios públicos de telecomunicaciones </w:t>
      </w:r>
      <w:r w:rsidR="004756DA" w:rsidRPr="00A929A1">
        <w:t>y acceso a</w:t>
      </w:r>
      <w:r w:rsidR="001B6A47" w:rsidRPr="00A929A1">
        <w:t xml:space="preserve"> Internet e</w:t>
      </w:r>
      <w:r w:rsidR="004756DA" w:rsidRPr="00A929A1">
        <w:t xml:space="preserve"> intranet </w:t>
      </w:r>
      <w:r w:rsidRPr="00A929A1">
        <w:t>y su domicilio deberá estar fijado en la ciudad de Lima, la Provincia Constitucional del Callao o cualquier otra ciudad dentro del área de influencia de</w:t>
      </w:r>
      <w:r w:rsidR="0062341B" w:rsidRPr="00A929A1">
        <w:t xml:space="preserve"> uno o </w:t>
      </w:r>
      <w:r w:rsidR="005A1FF2" w:rsidRPr="00A929A1">
        <w:t>más</w:t>
      </w:r>
      <w:r w:rsidR="0062341B" w:rsidRPr="00A929A1">
        <w:t xml:space="preserve"> de </w:t>
      </w:r>
      <w:r w:rsidRPr="00A929A1">
        <w:t>l</w:t>
      </w:r>
      <w:r w:rsidR="0062341B" w:rsidRPr="00A929A1">
        <w:t xml:space="preserve">os proyectos: </w:t>
      </w:r>
      <w:r w:rsidR="0062341B" w:rsidRPr="00A929A1">
        <w:rPr>
          <w:rFonts w:cs="Arial"/>
        </w:rPr>
        <w:t>“Instalación de Banda Ancha para la Conectividad Integral y Desarrollo Social de la Región Cajamarca”, “Instalación de Banda Ancha para la Conectividad Integral y Desarrollo Social de la Región Cusco” e “Instalación de Banda Ancha para la Conectividad Integral y Desarrollo Social de la Región Tumbes”</w:t>
      </w:r>
      <w:r w:rsidR="00F76D64">
        <w:rPr>
          <w:rFonts w:cs="Arial"/>
          <w:b/>
          <w:i/>
          <w:u w:val="single"/>
        </w:rPr>
        <w:t xml:space="preserve"> </w:t>
      </w:r>
      <w:r w:rsidR="00F76D64" w:rsidRPr="00663867">
        <w:rPr>
          <w:rFonts w:cs="Arial"/>
          <w:b/>
          <w:i/>
        </w:rPr>
        <w:t>e “Instalación de Banda Ancha para la Conectividad Integral y Desarrollo Social de la Región Piura”</w:t>
      </w:r>
      <w:r w:rsidR="00F76D64" w:rsidRPr="00663867">
        <w:rPr>
          <w:rStyle w:val="Refdenotaalpie"/>
          <w:b/>
          <w:i/>
        </w:rPr>
        <w:t xml:space="preserve"> </w:t>
      </w:r>
      <w:r w:rsidR="00F76D64" w:rsidRPr="00663867">
        <w:rPr>
          <w:rStyle w:val="Refdenotaalpie"/>
          <w:b/>
          <w:i/>
        </w:rPr>
        <w:footnoteReference w:id="43"/>
      </w:r>
      <w:r w:rsidRPr="00663867">
        <w:t>.</w:t>
      </w:r>
    </w:p>
    <w:p w14:paraId="1B8511F0" w14:textId="77777777" w:rsidR="00F23484" w:rsidRPr="00A929A1" w:rsidRDefault="00F23484" w:rsidP="009C36C1"/>
    <w:p w14:paraId="5B0DF496" w14:textId="77777777" w:rsidR="00F23484" w:rsidRPr="00A929A1" w:rsidRDefault="00F23484" w:rsidP="009C36C1">
      <w:pPr>
        <w:numPr>
          <w:ilvl w:val="2"/>
          <w:numId w:val="1"/>
        </w:numPr>
        <w:tabs>
          <w:tab w:val="num" w:pos="900"/>
        </w:tabs>
        <w:ind w:left="900" w:hanging="900"/>
      </w:pPr>
      <w:r w:rsidRPr="00A929A1">
        <w:t xml:space="preserve">En el documento constitutivo o en un acuerdo del órgano social competente del CONTRATADO (Acta de Directorio, Acta de Junta de Accionistas u otro forma de registro) deberá estipularse, a satisfacción del COMITÉ, la ratificación de todos los actos realizados y documentados suscritos por los REPRESENTANTES LEGALES del ADJUDICATARIO y de los </w:t>
      </w:r>
      <w:r w:rsidR="00D23651" w:rsidRPr="00A929A1">
        <w:t xml:space="preserve">REPRESENTANTES LEGALES </w:t>
      </w:r>
      <w:r w:rsidRPr="00A929A1">
        <w:t xml:space="preserve">del CONTRATADO, especialmente la suscripción del </w:t>
      </w:r>
      <w:r w:rsidR="00D06A46" w:rsidRPr="00A929A1">
        <w:t xml:space="preserve">CONTRATO DE FINANCIAMIENTO </w:t>
      </w:r>
      <w:r w:rsidRPr="00A929A1">
        <w:t>y cualquier otro derecho u obligación que le corresponda conforme a estas BASES, el CONTRATO DE FINANCIAMIENTO o las LEYES APLICABLES.</w:t>
      </w:r>
    </w:p>
    <w:p w14:paraId="416CF483" w14:textId="77777777" w:rsidR="00F23484" w:rsidRPr="00A929A1" w:rsidRDefault="00F23484" w:rsidP="009C36C1"/>
    <w:p w14:paraId="0BED0D26" w14:textId="77777777" w:rsidR="00F23484" w:rsidRPr="00A929A1" w:rsidRDefault="00F23484" w:rsidP="009C36C1">
      <w:pPr>
        <w:numPr>
          <w:ilvl w:val="2"/>
          <w:numId w:val="1"/>
        </w:numPr>
        <w:tabs>
          <w:tab w:val="num" w:pos="900"/>
        </w:tabs>
        <w:ind w:left="900" w:hanging="900"/>
      </w:pPr>
      <w:r w:rsidRPr="00A929A1">
        <w:t xml:space="preserve">El </w:t>
      </w:r>
      <w:r w:rsidR="00D23651" w:rsidRPr="00A929A1">
        <w:t xml:space="preserve">OPERADOR, ya sea que se trate del </w:t>
      </w:r>
      <w:r w:rsidRPr="00A929A1">
        <w:t xml:space="preserve">integrante del CONSORCIO </w:t>
      </w:r>
      <w:r w:rsidR="00D23651" w:rsidRPr="00A929A1">
        <w:t xml:space="preserve">o el POSTOR </w:t>
      </w:r>
      <w:r w:rsidR="00D06A46" w:rsidRPr="00A929A1">
        <w:t xml:space="preserve">que hubiera sido declarado por el COMITÉ como </w:t>
      </w:r>
      <w:r w:rsidRPr="00A929A1">
        <w:t xml:space="preserve">ADJUDICATARIO que reúne los </w:t>
      </w:r>
      <w:r w:rsidR="00667CD7" w:rsidRPr="00A929A1">
        <w:t>requisitos técnicos de calificación</w:t>
      </w:r>
      <w:r w:rsidRPr="00A929A1">
        <w:t xml:space="preserve">, deberá poseer y mantener una </w:t>
      </w:r>
      <w:r w:rsidR="00D23651" w:rsidRPr="00A929A1">
        <w:t>PARTICIPACIÓN MÍNIMA</w:t>
      </w:r>
      <w:r w:rsidR="00D06A46" w:rsidRPr="00A929A1">
        <w:t xml:space="preserve"> </w:t>
      </w:r>
      <w:r w:rsidRPr="00A929A1">
        <w:t xml:space="preserve">del </w:t>
      </w:r>
      <w:r w:rsidR="00667CD7" w:rsidRPr="00A929A1">
        <w:t>veinticinco</w:t>
      </w:r>
      <w:r w:rsidRPr="00A929A1">
        <w:t xml:space="preserve"> (</w:t>
      </w:r>
      <w:r w:rsidR="00667CD7" w:rsidRPr="00A929A1">
        <w:t>2</w:t>
      </w:r>
      <w:r w:rsidR="00D23651" w:rsidRPr="00A929A1">
        <w:t>5</w:t>
      </w:r>
      <w:r w:rsidRPr="00A929A1">
        <w:t xml:space="preserve">%) en la estructura accionaria del CONTRATADO, </w:t>
      </w:r>
      <w:r w:rsidR="00E10D61" w:rsidRPr="00A929A1">
        <w:t xml:space="preserve">hasta un plazo mínimo </w:t>
      </w:r>
      <w:r w:rsidR="00667CD7" w:rsidRPr="00A929A1">
        <w:t>de tres (03) años</w:t>
      </w:r>
      <w:r w:rsidR="00E10D61" w:rsidRPr="00A929A1">
        <w:t>;</w:t>
      </w:r>
      <w:r w:rsidR="00D06A46" w:rsidRPr="00A929A1">
        <w:t xml:space="preserve"> </w:t>
      </w:r>
      <w:r w:rsidRPr="00A929A1">
        <w:t>no p</w:t>
      </w:r>
      <w:r w:rsidR="00E10D61" w:rsidRPr="00A929A1">
        <w:t>udiendo</w:t>
      </w:r>
      <w:r w:rsidRPr="00A929A1">
        <w:t xml:space="preserve"> </w:t>
      </w:r>
      <w:r w:rsidR="00E10D61" w:rsidRPr="00A929A1">
        <w:t xml:space="preserve">durante dicho plazo </w:t>
      </w:r>
      <w:r w:rsidRPr="00A929A1">
        <w:t>transferirla o cederla de manera que resulte con una participación menor a la establecida en este Numeral.</w:t>
      </w:r>
      <w:r w:rsidR="00E10D61" w:rsidRPr="00A929A1">
        <w:t xml:space="preserve"> Culminado dicho plazo sólo podrá transferirla bajo consentimiento expreso del FITEL.</w:t>
      </w:r>
    </w:p>
    <w:p w14:paraId="201E3031" w14:textId="77777777" w:rsidR="00F23484" w:rsidRPr="00A929A1" w:rsidRDefault="00F23484" w:rsidP="009C36C1"/>
    <w:p w14:paraId="412B82EB" w14:textId="4CC19203" w:rsidR="00F23484" w:rsidRPr="00A929A1" w:rsidRDefault="00F23484" w:rsidP="009C36C1">
      <w:pPr>
        <w:numPr>
          <w:ilvl w:val="2"/>
          <w:numId w:val="1"/>
        </w:numPr>
        <w:tabs>
          <w:tab w:val="num" w:pos="900"/>
        </w:tabs>
        <w:ind w:left="900" w:hanging="900"/>
      </w:pPr>
      <w:r w:rsidRPr="00A929A1">
        <w:t xml:space="preserve">El CONTRATADO deberá tener un </w:t>
      </w:r>
      <w:r w:rsidR="00601F63" w:rsidRPr="00A929A1">
        <w:rPr>
          <w:rFonts w:cs="Arial"/>
        </w:rPr>
        <w:t xml:space="preserve">Capital Social Mínimo </w:t>
      </w:r>
      <w:r w:rsidR="00E04ADC" w:rsidRPr="00A7131F">
        <w:rPr>
          <w:rFonts w:cs="Arial"/>
          <w:b/>
          <w:i/>
        </w:rPr>
        <w:t xml:space="preserve">de acuerdo al monto establecido en el numeral 5.2.12 de las BASES </w:t>
      </w:r>
      <w:r w:rsidR="00EC5FF8" w:rsidRPr="00A7131F">
        <w:rPr>
          <w:rFonts w:cs="Arial"/>
        </w:rPr>
        <w:t>y</w:t>
      </w:r>
      <w:r w:rsidR="007D77CD" w:rsidRPr="00A7131F">
        <w:rPr>
          <w:rFonts w:cs="Arial"/>
        </w:rPr>
        <w:t xml:space="preserve"> </w:t>
      </w:r>
      <w:r w:rsidR="006847A6" w:rsidRPr="00A7131F">
        <w:rPr>
          <w:rFonts w:cs="Arial"/>
        </w:rPr>
        <w:t>de</w:t>
      </w:r>
      <w:r w:rsidR="006847A6" w:rsidRPr="00A929A1">
        <w:rPr>
          <w:rFonts w:cs="Arial"/>
        </w:rPr>
        <w:t xml:space="preserve">berá estar </w:t>
      </w:r>
      <w:r w:rsidRPr="00A929A1">
        <w:rPr>
          <w:rFonts w:cs="Arial"/>
        </w:rPr>
        <w:t xml:space="preserve">suscrito </w:t>
      </w:r>
      <w:r w:rsidR="000A65FC" w:rsidRPr="00A929A1">
        <w:rPr>
          <w:rFonts w:cs="Arial"/>
        </w:rPr>
        <w:t>y pagado</w:t>
      </w:r>
      <w:r w:rsidR="000749C7" w:rsidRPr="00A929A1">
        <w:rPr>
          <w:rFonts w:cs="Arial"/>
        </w:rPr>
        <w:t xml:space="preserve"> </w:t>
      </w:r>
      <w:r w:rsidR="00AE2BD9" w:rsidRPr="00A929A1">
        <w:rPr>
          <w:rFonts w:cs="Arial"/>
        </w:rPr>
        <w:t>según los términos</w:t>
      </w:r>
      <w:r w:rsidR="000A65FC" w:rsidRPr="00A929A1">
        <w:rPr>
          <w:rFonts w:cs="Arial"/>
        </w:rPr>
        <w:t xml:space="preserve"> y condiciones indicadas en el CONTRATO DE FINANCIAMIENTO.</w:t>
      </w:r>
    </w:p>
    <w:p w14:paraId="3D4A5746" w14:textId="77777777" w:rsidR="00C41D1E" w:rsidRPr="00A929A1" w:rsidRDefault="00C41D1E" w:rsidP="00ED61BD">
      <w:pPr>
        <w:pStyle w:val="Prrafodelista2"/>
        <w:ind w:left="851"/>
      </w:pPr>
    </w:p>
    <w:p w14:paraId="6802F377" w14:textId="390B55E1" w:rsidR="00ED61BD" w:rsidRPr="00A929A1" w:rsidRDefault="00ED61BD" w:rsidP="00ED61BD">
      <w:pPr>
        <w:pStyle w:val="Prrafodelista2"/>
        <w:ind w:left="851"/>
      </w:pPr>
      <w:r w:rsidRPr="00A929A1">
        <w:t>Sin perjuicio de ello, será de aplicación lo dispuesto en el tercer, cuarto y quinto párrafo del Numeral 5.2.1</w:t>
      </w:r>
      <w:r w:rsidR="0027234B" w:rsidRPr="00A929A1">
        <w:t>2</w:t>
      </w:r>
      <w:r w:rsidR="00A7131F" w:rsidRPr="00A7131F">
        <w:rPr>
          <w:rStyle w:val="Refdenotaalpie"/>
          <w:b/>
          <w:i/>
        </w:rPr>
        <w:footnoteReference w:id="44"/>
      </w:r>
      <w:r w:rsidRPr="00A929A1">
        <w:t>.</w:t>
      </w:r>
    </w:p>
    <w:p w14:paraId="544310AB" w14:textId="77777777" w:rsidR="00ED61BD" w:rsidRPr="00A929A1" w:rsidRDefault="00ED61BD" w:rsidP="00ED61BD">
      <w:pPr>
        <w:pStyle w:val="Prrafodelista2"/>
        <w:ind w:left="851"/>
      </w:pPr>
    </w:p>
    <w:p w14:paraId="2BE3544D" w14:textId="77777777" w:rsidR="00504A49" w:rsidRPr="00A929A1" w:rsidRDefault="00C41D1E" w:rsidP="009C36C1">
      <w:pPr>
        <w:numPr>
          <w:ilvl w:val="2"/>
          <w:numId w:val="1"/>
        </w:numPr>
        <w:tabs>
          <w:tab w:val="num" w:pos="900"/>
        </w:tabs>
        <w:ind w:left="900" w:hanging="900"/>
      </w:pPr>
      <w:r w:rsidRPr="00A929A1">
        <w:t xml:space="preserve">Si el ADJUDICATARIO es </w:t>
      </w:r>
      <w:r w:rsidR="00A7434E" w:rsidRPr="00A929A1">
        <w:t>una empresa extranjera, tiene la obligación de constituir una empresa nacional cumpliendo lo previsto en los Numerales precedentes</w:t>
      </w:r>
      <w:r w:rsidRPr="00A929A1">
        <w:t>.</w:t>
      </w:r>
    </w:p>
    <w:p w14:paraId="4B25E231" w14:textId="77777777" w:rsidR="00F23484" w:rsidRPr="00A929A1" w:rsidRDefault="00F23484" w:rsidP="009C36C1"/>
    <w:p w14:paraId="076351F0" w14:textId="77777777" w:rsidR="00440E97" w:rsidRPr="00A929A1" w:rsidRDefault="00440E97" w:rsidP="009C36C1"/>
    <w:p w14:paraId="084B1964" w14:textId="77777777" w:rsidR="00F23484" w:rsidRPr="00A929A1" w:rsidRDefault="00F23484" w:rsidP="009C36C1">
      <w:pPr>
        <w:numPr>
          <w:ilvl w:val="0"/>
          <w:numId w:val="1"/>
        </w:numPr>
        <w:tabs>
          <w:tab w:val="clear" w:pos="720"/>
          <w:tab w:val="num" w:pos="900"/>
        </w:tabs>
        <w:ind w:left="900" w:hanging="900"/>
        <w:rPr>
          <w:b/>
        </w:rPr>
      </w:pPr>
      <w:r w:rsidRPr="00A929A1">
        <w:rPr>
          <w:b/>
        </w:rPr>
        <w:t>PROCEDIMIENTO DE CIERRE</w:t>
      </w:r>
      <w:r w:rsidR="00570CBF">
        <w:rPr>
          <w:b/>
        </w:rPr>
        <w:t xml:space="preserve"> del PROYECTO</w:t>
      </w:r>
    </w:p>
    <w:p w14:paraId="4419C375" w14:textId="77777777" w:rsidR="00F23484" w:rsidRPr="00A929A1" w:rsidRDefault="00F23484" w:rsidP="009C36C1"/>
    <w:p w14:paraId="2B6C26D6" w14:textId="77777777" w:rsidR="00F23484" w:rsidRPr="00A929A1" w:rsidRDefault="00F23484" w:rsidP="009C36C1">
      <w:pPr>
        <w:numPr>
          <w:ilvl w:val="1"/>
          <w:numId w:val="1"/>
        </w:numPr>
        <w:tabs>
          <w:tab w:val="num" w:pos="900"/>
        </w:tabs>
        <w:ind w:left="900" w:hanging="900"/>
        <w:rPr>
          <w:b/>
        </w:rPr>
      </w:pPr>
      <w:r w:rsidRPr="00A929A1">
        <w:rPr>
          <w:b/>
        </w:rPr>
        <w:t>Verificación de los Requisitos Legales</w:t>
      </w:r>
    </w:p>
    <w:p w14:paraId="6F1AB695" w14:textId="77777777" w:rsidR="00F23484" w:rsidRPr="00A929A1" w:rsidRDefault="00F23484" w:rsidP="009C36C1"/>
    <w:p w14:paraId="6EDB5FF9" w14:textId="77777777" w:rsidR="001B6A47" w:rsidRPr="00A929A1" w:rsidRDefault="00F23484" w:rsidP="009C36C1">
      <w:r w:rsidRPr="00A929A1">
        <w:t xml:space="preserve">Antes de la FECHA DE CIERRE, el </w:t>
      </w:r>
      <w:r w:rsidR="00C541B6" w:rsidRPr="00A929A1">
        <w:t xml:space="preserve">ADJUDICATARIO </w:t>
      </w:r>
      <w:r w:rsidRPr="00A929A1">
        <w:t>que suscrib</w:t>
      </w:r>
      <w:r w:rsidR="00A57113" w:rsidRPr="00A929A1">
        <w:t>irá</w:t>
      </w:r>
      <w:r w:rsidRPr="00A929A1">
        <w:t xml:space="preserve"> el CONTRATO DE FINANCIAMIENTO, deberá presentar al COMITÉ, respecto del </w:t>
      </w:r>
      <w:r w:rsidR="00C541B6" w:rsidRPr="00A929A1">
        <w:t>ADJUDICATARIO</w:t>
      </w:r>
      <w:r w:rsidRPr="00A929A1">
        <w:t xml:space="preserve"> y</w:t>
      </w:r>
      <w:r w:rsidR="00A57113" w:rsidRPr="00A929A1">
        <w:t xml:space="preserve"> de sus</w:t>
      </w:r>
      <w:r w:rsidR="00537A19" w:rsidRPr="00A929A1">
        <w:t xml:space="preserve"> </w:t>
      </w:r>
      <w:r w:rsidRPr="00A929A1">
        <w:t>integrantes</w:t>
      </w:r>
      <w:r w:rsidR="00A57113" w:rsidRPr="00A929A1">
        <w:t xml:space="preserve"> en caso de CONSORCIO</w:t>
      </w:r>
      <w:r w:rsidRPr="00A929A1">
        <w:t xml:space="preserve">, según sea el caso, la Constancia Informativa de no estar inhabilitado para contratar con el Estado de la República del Perú que emite el OSCE (Organismo Supervisor de </w:t>
      </w:r>
      <w:r w:rsidR="00117499" w:rsidRPr="00A929A1">
        <w:t xml:space="preserve">las Contrataciones </w:t>
      </w:r>
      <w:r w:rsidRPr="00A929A1">
        <w:t>del Estado).</w:t>
      </w:r>
      <w:r w:rsidR="001B6A47" w:rsidRPr="00A929A1">
        <w:t xml:space="preserve"> Una única Constancia Informativa será válida cualquiera sea el número de proyectos adjudicados por alguno de los POSTORES APTOS.</w:t>
      </w:r>
    </w:p>
    <w:p w14:paraId="70FDB862" w14:textId="77777777" w:rsidR="001B6A47" w:rsidRPr="00A929A1" w:rsidRDefault="001B6A47" w:rsidP="009C36C1"/>
    <w:p w14:paraId="50977B37" w14:textId="77777777" w:rsidR="00F23484" w:rsidRPr="00A929A1" w:rsidRDefault="00F23484" w:rsidP="009C36C1">
      <w:r w:rsidRPr="00A929A1">
        <w:t>En caso que se determine la existencia de falsedad en la información alcanzada, se revocará la ADJUDICACIÓN DE LA BUENA PRO, pudiendo procederse inclusive conforme a lo dispuesto en el Numeral 1</w:t>
      </w:r>
      <w:r w:rsidR="00AF11C8" w:rsidRPr="00A929A1">
        <w:t>1.</w:t>
      </w:r>
      <w:r w:rsidRPr="00A929A1">
        <w:t xml:space="preserve">5.2. </w:t>
      </w:r>
      <w:proofErr w:type="gramStart"/>
      <w:r w:rsidRPr="00A929A1">
        <w:t>de</w:t>
      </w:r>
      <w:proofErr w:type="gramEnd"/>
      <w:r w:rsidRPr="00A929A1">
        <w:t xml:space="preserve"> las BASES</w:t>
      </w:r>
      <w:r w:rsidR="00117499" w:rsidRPr="00A929A1">
        <w:t xml:space="preserve"> y lo previsto en el Numeral 32.2 de la Ley de Procedimiento Administrativo General, Ley N° 2744</w:t>
      </w:r>
      <w:r w:rsidR="00725F22" w:rsidRPr="00A929A1">
        <w:t>4</w:t>
      </w:r>
      <w:r w:rsidRPr="00A929A1">
        <w:t>.</w:t>
      </w:r>
    </w:p>
    <w:p w14:paraId="5E5ED14F" w14:textId="77777777" w:rsidR="00F23484" w:rsidRPr="00A929A1" w:rsidRDefault="00F23484" w:rsidP="009C36C1"/>
    <w:p w14:paraId="7690A5DA" w14:textId="77777777" w:rsidR="00F23484" w:rsidRPr="00A929A1" w:rsidRDefault="00F23484" w:rsidP="009C36C1">
      <w:pPr>
        <w:numPr>
          <w:ilvl w:val="1"/>
          <w:numId w:val="1"/>
        </w:numPr>
        <w:tabs>
          <w:tab w:val="num" w:pos="900"/>
        </w:tabs>
        <w:ind w:left="900" w:hanging="900"/>
        <w:rPr>
          <w:b/>
        </w:rPr>
      </w:pPr>
      <w:r w:rsidRPr="00A929A1">
        <w:rPr>
          <w:b/>
        </w:rPr>
        <w:t>Fecha de Cierre</w:t>
      </w:r>
    </w:p>
    <w:p w14:paraId="26379A74" w14:textId="77777777" w:rsidR="00F23484" w:rsidRPr="00A929A1" w:rsidRDefault="00F23484" w:rsidP="009C36C1"/>
    <w:p w14:paraId="3E2D0A2A" w14:textId="3C00ACF9" w:rsidR="00F23484" w:rsidRPr="00A929A1" w:rsidRDefault="00F23484" w:rsidP="009C36C1">
      <w:pPr>
        <w:numPr>
          <w:ilvl w:val="2"/>
          <w:numId w:val="1"/>
        </w:numPr>
        <w:tabs>
          <w:tab w:val="num" w:pos="900"/>
        </w:tabs>
        <w:ind w:left="900" w:hanging="900"/>
      </w:pPr>
      <w:r w:rsidRPr="00A929A1">
        <w:t>La FECHA DE CIERRE se llevará a cabo en el lugar y hora que se indicará por CIRCULAR y se llevará a cabo en presencia de Notario Público, quien certificará los actos a que se refiere el Numeral 1</w:t>
      </w:r>
      <w:r w:rsidR="00C41D1E" w:rsidRPr="00A929A1">
        <w:t>1</w:t>
      </w:r>
      <w:r w:rsidRPr="00A929A1">
        <w:t>.3. de las BASES.</w:t>
      </w:r>
      <w:r w:rsidR="001B6A47" w:rsidRPr="00A929A1">
        <w:t xml:space="preserve"> La FECHA DE CIERRE es un solo evento para los proyectos</w:t>
      </w:r>
      <w:r w:rsidR="00A67C9C" w:rsidRPr="00A929A1">
        <w:t xml:space="preserve">: </w:t>
      </w:r>
      <w:r w:rsidR="00A67C9C" w:rsidRPr="00A929A1">
        <w:rPr>
          <w:rFonts w:cs="Arial"/>
        </w:rPr>
        <w:t xml:space="preserve">“Instalación de Banda Ancha para la Conectividad Integral y Desarrollo Social de la Región Cajamarca”, el proyecto “Instalación de Banda Ancha para la Conectividad Integral y Desarrollo Social de la Región Cusco” y </w:t>
      </w:r>
      <w:r w:rsidR="00A67C9C" w:rsidRPr="00DF48DB">
        <w:rPr>
          <w:rFonts w:cs="Arial"/>
          <w:b/>
          <w:i/>
        </w:rPr>
        <w:t>l</w:t>
      </w:r>
      <w:r w:rsidR="00DF48DB" w:rsidRPr="00DF48DB">
        <w:rPr>
          <w:rFonts w:cs="Arial"/>
          <w:b/>
          <w:i/>
        </w:rPr>
        <w:t>os</w:t>
      </w:r>
      <w:r w:rsidR="00A67C9C" w:rsidRPr="00DF48DB">
        <w:rPr>
          <w:rFonts w:cs="Arial"/>
          <w:b/>
          <w:i/>
        </w:rPr>
        <w:t xml:space="preserve"> proyecto</w:t>
      </w:r>
      <w:r w:rsidR="00DF48DB" w:rsidRPr="00DF48DB">
        <w:rPr>
          <w:rFonts w:cs="Arial"/>
          <w:b/>
          <w:i/>
        </w:rPr>
        <w:t>s</w:t>
      </w:r>
      <w:r w:rsidR="00A67C9C" w:rsidRPr="00A929A1">
        <w:rPr>
          <w:rFonts w:cs="Arial"/>
        </w:rPr>
        <w:t xml:space="preserve"> “Instalación de Banda Ancha para la Conectividad Integral y Desarrollo Social de la Región Tumbes”</w:t>
      </w:r>
      <w:r w:rsidR="00DF48DB">
        <w:rPr>
          <w:rFonts w:cs="Arial"/>
        </w:rPr>
        <w:t xml:space="preserve"> </w:t>
      </w:r>
      <w:r w:rsidR="00DF48DB" w:rsidRPr="00DF48DB">
        <w:rPr>
          <w:rFonts w:cs="Arial"/>
          <w:b/>
          <w:i/>
        </w:rPr>
        <w:t>e “Instalación de Banda Ancha para la Conectividad Integral y Desarrollo Social de la Región Piura”</w:t>
      </w:r>
      <w:r w:rsidR="00A67C9C" w:rsidRPr="00A929A1">
        <w:rPr>
          <w:rFonts w:cs="Arial"/>
        </w:rPr>
        <w:t xml:space="preserve">, </w:t>
      </w:r>
      <w:r w:rsidR="001B6A47" w:rsidRPr="00A929A1">
        <w:t xml:space="preserve"> adjudicados</w:t>
      </w:r>
      <w:r w:rsidR="00DF48DB" w:rsidRPr="00663867">
        <w:rPr>
          <w:rStyle w:val="Refdenotaalpie"/>
          <w:b/>
          <w:i/>
        </w:rPr>
        <w:footnoteReference w:id="45"/>
      </w:r>
      <w:r w:rsidR="001B6A47" w:rsidRPr="00A929A1">
        <w:t>.</w:t>
      </w:r>
    </w:p>
    <w:p w14:paraId="60EBC5AC" w14:textId="77777777" w:rsidR="00F23484" w:rsidRPr="00A929A1" w:rsidRDefault="00F23484" w:rsidP="009C36C1"/>
    <w:p w14:paraId="500B3E36" w14:textId="77777777" w:rsidR="00F23484" w:rsidRPr="00300993" w:rsidRDefault="00F23484" w:rsidP="009C36C1">
      <w:pPr>
        <w:numPr>
          <w:ilvl w:val="2"/>
          <w:numId w:val="1"/>
        </w:numPr>
        <w:tabs>
          <w:tab w:val="num" w:pos="900"/>
        </w:tabs>
        <w:ind w:left="900" w:hanging="900"/>
      </w:pPr>
      <w:r w:rsidRPr="00A929A1">
        <w:t xml:space="preserve">En caso que el ADJUDICATARIO no cumpla con los requisitos previstos en estas BASES para este acto, el COMITÉ dejará sin efecto la ADJUDICACIÓN DE LA BUENA PRO y dispondrá la ejecución de la GARANTÍA DE VALIDEZ, VIGENCIA Y SERIEDAD DE LA OFERTA del POSTOR. En este </w:t>
      </w:r>
      <w:r w:rsidRPr="00300993">
        <w:t>caso, El COMITÉ,</w:t>
      </w:r>
      <w:r w:rsidR="00C27F02" w:rsidRPr="00300993">
        <w:t xml:space="preserve"> </w:t>
      </w:r>
      <w:r w:rsidR="00034402" w:rsidRPr="00300993">
        <w:t>seguirá el procedimiento señalado en los Numerales 9.</w:t>
      </w:r>
      <w:r w:rsidR="00300993" w:rsidRPr="00300993">
        <w:t>3</w:t>
      </w:r>
      <w:r w:rsidR="00034402" w:rsidRPr="00300993">
        <w:t>.</w:t>
      </w:r>
      <w:r w:rsidR="00300993" w:rsidRPr="00300993">
        <w:t>4</w:t>
      </w:r>
      <w:r w:rsidR="00034402" w:rsidRPr="00300993">
        <w:t xml:space="preserve"> y 9.</w:t>
      </w:r>
      <w:r w:rsidR="00300993" w:rsidRPr="00300993">
        <w:t>3</w:t>
      </w:r>
      <w:r w:rsidR="00034402" w:rsidRPr="00300993">
        <w:t>.</w:t>
      </w:r>
      <w:r w:rsidR="00300993" w:rsidRPr="00300993">
        <w:t>5</w:t>
      </w:r>
      <w:r w:rsidRPr="00300993">
        <w:t>.</w:t>
      </w:r>
    </w:p>
    <w:p w14:paraId="5A5E7894" w14:textId="77777777" w:rsidR="00F23484" w:rsidRPr="00A929A1" w:rsidRDefault="00F23484" w:rsidP="009C36C1"/>
    <w:p w14:paraId="7544B33C" w14:textId="77777777" w:rsidR="00F23484" w:rsidRPr="00A929A1" w:rsidRDefault="00F23484" w:rsidP="009C36C1">
      <w:pPr>
        <w:numPr>
          <w:ilvl w:val="1"/>
          <w:numId w:val="1"/>
        </w:numPr>
        <w:tabs>
          <w:tab w:val="num" w:pos="900"/>
        </w:tabs>
        <w:ind w:left="900" w:hanging="900"/>
        <w:rPr>
          <w:b/>
        </w:rPr>
      </w:pPr>
      <w:r w:rsidRPr="00A929A1">
        <w:rPr>
          <w:b/>
        </w:rPr>
        <w:t xml:space="preserve">Actos del Cierre </w:t>
      </w:r>
    </w:p>
    <w:p w14:paraId="679CED18" w14:textId="77777777" w:rsidR="00F23484" w:rsidRPr="00A929A1" w:rsidRDefault="00F23484" w:rsidP="009C36C1"/>
    <w:p w14:paraId="0A40ABEE" w14:textId="77777777" w:rsidR="00F23484" w:rsidRPr="00A929A1" w:rsidRDefault="00C41D1E" w:rsidP="009C36C1">
      <w:r w:rsidRPr="00A929A1">
        <w:t xml:space="preserve">Hasta </w:t>
      </w:r>
      <w:r w:rsidR="00F23484" w:rsidRPr="00A929A1">
        <w:t>la FECHA DE CIERRE</w:t>
      </w:r>
      <w:r w:rsidR="00C14CD2" w:rsidRPr="00A929A1">
        <w:t xml:space="preserve">, </w:t>
      </w:r>
      <w:r w:rsidRPr="00A929A1">
        <w:t xml:space="preserve">se deberán haber verificado </w:t>
      </w:r>
      <w:r w:rsidR="00F23484" w:rsidRPr="00A929A1">
        <w:t>los siguientes actos:</w:t>
      </w:r>
    </w:p>
    <w:p w14:paraId="6E1086C0" w14:textId="77777777" w:rsidR="00F23484" w:rsidRPr="00A929A1" w:rsidRDefault="00F23484" w:rsidP="009C36C1"/>
    <w:p w14:paraId="0B0E63EC" w14:textId="53EBDC67" w:rsidR="00F23484" w:rsidRPr="00A929A1" w:rsidRDefault="00C14CD2" w:rsidP="009C36C1">
      <w:pPr>
        <w:numPr>
          <w:ilvl w:val="2"/>
          <w:numId w:val="1"/>
        </w:numPr>
        <w:tabs>
          <w:tab w:val="num" w:pos="900"/>
        </w:tabs>
        <w:ind w:left="900" w:hanging="900"/>
      </w:pPr>
      <w:r w:rsidRPr="00A929A1">
        <w:t xml:space="preserve">Los </w:t>
      </w:r>
      <w:r w:rsidR="00F23484" w:rsidRPr="00A929A1">
        <w:t>ADJUDICATARIO</w:t>
      </w:r>
      <w:r w:rsidRPr="00A929A1">
        <w:t>S</w:t>
      </w:r>
      <w:r w:rsidR="00F23484" w:rsidRPr="00A929A1">
        <w:t xml:space="preserve"> pagará</w:t>
      </w:r>
      <w:r w:rsidRPr="00A929A1">
        <w:t>n</w:t>
      </w:r>
      <w:r w:rsidR="00F23484" w:rsidRPr="00A929A1">
        <w:t xml:space="preserve"> </w:t>
      </w:r>
      <w:r w:rsidR="007D77CD" w:rsidRPr="00A929A1">
        <w:t xml:space="preserve">a </w:t>
      </w:r>
      <w:r w:rsidR="004E4603" w:rsidRPr="00A929A1">
        <w:t>ProInversión</w:t>
      </w:r>
      <w:r w:rsidR="00AF11C8" w:rsidRPr="00A929A1">
        <w:t xml:space="preserve"> </w:t>
      </w:r>
      <w:r w:rsidR="00F23484" w:rsidRPr="00A929A1">
        <w:t xml:space="preserve">el importe de los </w:t>
      </w:r>
      <w:r w:rsidR="00043602" w:rsidRPr="00A929A1">
        <w:t>GAST</w:t>
      </w:r>
      <w:r w:rsidR="00F23484" w:rsidRPr="00A929A1">
        <w:t xml:space="preserve">OS DEL PROCESO al que se refiere el Numeral </w:t>
      </w:r>
      <w:r w:rsidR="002F354F" w:rsidRPr="00A929A1">
        <w:t>1.3.</w:t>
      </w:r>
      <w:r w:rsidR="00907858" w:rsidRPr="00A929A1">
        <w:t>5</w:t>
      </w:r>
      <w:r w:rsidR="00412AB6" w:rsidRPr="00A929A1">
        <w:t>5</w:t>
      </w:r>
      <w:r w:rsidR="00F23484" w:rsidRPr="00A929A1">
        <w:t xml:space="preserve"> de las BASES. El valor </w:t>
      </w:r>
      <w:r w:rsidR="00B513AE" w:rsidRPr="00B513AE">
        <w:rPr>
          <w:b/>
          <w:i/>
        </w:rPr>
        <w:t xml:space="preserve">de los </w:t>
      </w:r>
      <w:r w:rsidR="00B513AE" w:rsidRPr="00B513AE">
        <w:rPr>
          <w:rFonts w:eastAsia="Calibri" w:cs="Arial"/>
          <w:b/>
          <w:i/>
          <w:lang w:val="es-ES"/>
        </w:rPr>
        <w:t xml:space="preserve">GASTOS DEL PROCESO asciende a </w:t>
      </w:r>
      <w:r w:rsidR="00B513AE" w:rsidRPr="00B513AE">
        <w:rPr>
          <w:rFonts w:cs="Arial"/>
          <w:b/>
          <w:i/>
          <w:lang w:val="es-ES"/>
        </w:rPr>
        <w:t xml:space="preserve">Cuatrocientos Cuarenta y Seis Mil Cuarenta y 54/100 </w:t>
      </w:r>
      <w:r w:rsidR="00B513AE" w:rsidRPr="00B513AE">
        <w:rPr>
          <w:rFonts w:cs="Arial"/>
          <w:b/>
          <w:i/>
        </w:rPr>
        <w:t xml:space="preserve">DÓLARES AMERICANOS </w:t>
      </w:r>
      <w:r w:rsidR="00B513AE" w:rsidRPr="00B513AE">
        <w:rPr>
          <w:rFonts w:cs="Arial"/>
          <w:b/>
          <w:i/>
          <w:lang w:val="es-ES"/>
        </w:rPr>
        <w:t>(US$ 446,040.54)</w:t>
      </w:r>
      <w:r w:rsidR="00B513AE" w:rsidRPr="00B513AE">
        <w:rPr>
          <w:rFonts w:eastAsia="Calibri" w:cs="Arial"/>
          <w:b/>
          <w:i/>
          <w:lang w:val="es-ES"/>
        </w:rPr>
        <w:t xml:space="preserve">, que los ADJUDICATARIOS del CONCURSO deberán reembolsar, en partes iguales, en </w:t>
      </w:r>
      <w:smartTag w:uri="urn:schemas-microsoft-com:office:smarttags" w:element="PersonName">
        <w:smartTagPr>
          <w:attr w:name="ProductID" w:val="la FECHA DE"/>
        </w:smartTagPr>
        <w:r w:rsidR="00B513AE" w:rsidRPr="00B513AE">
          <w:rPr>
            <w:rFonts w:eastAsia="Calibri" w:cs="Arial"/>
            <w:b/>
            <w:i/>
            <w:lang w:val="es-ES"/>
          </w:rPr>
          <w:t>la FECHA DE</w:t>
        </w:r>
      </w:smartTag>
      <w:r w:rsidR="00B513AE" w:rsidRPr="00B513AE">
        <w:rPr>
          <w:rFonts w:eastAsia="Calibri" w:cs="Arial"/>
          <w:b/>
          <w:i/>
          <w:lang w:val="es-ES"/>
        </w:rPr>
        <w:t xml:space="preserve"> CIERRE</w:t>
      </w:r>
      <w:r w:rsidR="00B513AE">
        <w:t xml:space="preserve">. </w:t>
      </w:r>
      <w:r w:rsidR="00B513AE" w:rsidRPr="00B513AE">
        <w:rPr>
          <w:b/>
          <w:i/>
        </w:rPr>
        <w:t xml:space="preserve">Dicho </w:t>
      </w:r>
      <w:r w:rsidR="00B513AE" w:rsidRPr="00B513AE">
        <w:rPr>
          <w:rFonts w:cs="Arial"/>
          <w:b/>
          <w:i/>
        </w:rPr>
        <w:t xml:space="preserve">monto será cancelado mediante un Cheque de Gerencia a nombre de </w:t>
      </w:r>
      <w:proofErr w:type="spellStart"/>
      <w:r w:rsidR="00B513AE" w:rsidRPr="00B513AE">
        <w:rPr>
          <w:rFonts w:cs="Arial"/>
          <w:b/>
          <w:i/>
        </w:rPr>
        <w:t>ProInversión</w:t>
      </w:r>
      <w:proofErr w:type="spellEnd"/>
      <w:r w:rsidR="00B513AE" w:rsidRPr="00B513AE">
        <w:rPr>
          <w:rFonts w:cs="Arial"/>
          <w:b/>
          <w:i/>
        </w:rPr>
        <w:t xml:space="preserve"> o a través de una transferencia bancaria a la siguiente cuenta del BBVA Banco Continental: Cuenta de Ahorros Moneda Extranjera Nº 0011-0661-0200035113-66, Código de Cuenta Interbancaria Nº 011-661-000200035113-66.</w:t>
      </w:r>
      <w:r w:rsidR="00B513AE">
        <w:rPr>
          <w:rFonts w:cs="Arial"/>
        </w:rPr>
        <w:t xml:space="preserve"> El valor </w:t>
      </w:r>
      <w:r w:rsidR="00F23484" w:rsidRPr="00A929A1">
        <w:t>se</w:t>
      </w:r>
      <w:r w:rsidR="00B513AE">
        <w:t>r</w:t>
      </w:r>
      <w:r w:rsidR="00B513AE" w:rsidRPr="00B513AE">
        <w:rPr>
          <w:b/>
        </w:rPr>
        <w:t>á</w:t>
      </w:r>
      <w:r w:rsidR="00F23484" w:rsidRPr="00A929A1">
        <w:t xml:space="preserve"> comunicad</w:t>
      </w:r>
      <w:r w:rsidR="00B513AE" w:rsidRPr="00B513AE">
        <w:rPr>
          <w:b/>
        </w:rPr>
        <w:t>o</w:t>
      </w:r>
      <w:r w:rsidR="00F23484" w:rsidRPr="00A929A1">
        <w:t xml:space="preserve"> a</w:t>
      </w:r>
      <w:r w:rsidR="00B513AE">
        <w:t xml:space="preserve"> </w:t>
      </w:r>
      <w:r w:rsidR="00B513AE" w:rsidRPr="00B513AE">
        <w:rPr>
          <w:b/>
          <w:i/>
        </w:rPr>
        <w:t>cada</w:t>
      </w:r>
      <w:r w:rsidR="00F23484" w:rsidRPr="00A929A1">
        <w:t xml:space="preserve"> ADJUDICATARIO</w:t>
      </w:r>
      <w:r w:rsidR="00B513AE" w:rsidRPr="00663867">
        <w:rPr>
          <w:rStyle w:val="Refdenotaalpie"/>
          <w:b/>
          <w:i/>
        </w:rPr>
        <w:footnoteReference w:id="46"/>
      </w:r>
      <w:r w:rsidR="00B513AE" w:rsidRPr="00A929A1">
        <w:t>.</w:t>
      </w:r>
    </w:p>
    <w:p w14:paraId="421C0510" w14:textId="77777777" w:rsidR="00F23484" w:rsidRPr="00A929A1" w:rsidRDefault="00F23484" w:rsidP="009C36C1"/>
    <w:p w14:paraId="47FB16B8" w14:textId="77777777" w:rsidR="00F23484" w:rsidRPr="00A929A1" w:rsidRDefault="00F23484" w:rsidP="009C36C1">
      <w:pPr>
        <w:numPr>
          <w:ilvl w:val="2"/>
          <w:numId w:val="1"/>
        </w:numPr>
        <w:tabs>
          <w:tab w:val="num" w:pos="900"/>
        </w:tabs>
        <w:ind w:left="900" w:hanging="900"/>
      </w:pPr>
      <w:r w:rsidRPr="00A929A1">
        <w:t xml:space="preserve">Entrega del Testimonio de la Escritura Pública de Constitución del CONTRATADO y acreditación por parte de su inscripción en los Registros Públicos de Lima u otra ciudad del área de influencia del PROYECTO ADJUDICADO. El CONTRATADO deberá haberse constituido en el Perú, con los mismos socios, accionistas o integrantes en las mismas proporciones que éstos mantenían en la fecha de </w:t>
      </w:r>
      <w:r w:rsidR="0028100F" w:rsidRPr="00A929A1">
        <w:t>presentación</w:t>
      </w:r>
      <w:r w:rsidR="0014595F" w:rsidRPr="00A929A1">
        <w:t xml:space="preserve"> del SOBRE N</w:t>
      </w:r>
      <w:r w:rsidR="004F4C7D" w:rsidRPr="00A929A1">
        <w:t>°</w:t>
      </w:r>
      <w:r w:rsidR="0014595F" w:rsidRPr="00A929A1">
        <w:t xml:space="preserve"> 2</w:t>
      </w:r>
      <w:r w:rsidRPr="00A929A1">
        <w:t xml:space="preserve"> en caso de CONSORCIO, con un Capital Social suscrito mínimo según lo establecido en el Numeral </w:t>
      </w:r>
      <w:r w:rsidR="00163391" w:rsidRPr="00A929A1">
        <w:t>5</w:t>
      </w:r>
      <w:r w:rsidRPr="00A929A1">
        <w:t>.</w:t>
      </w:r>
      <w:r w:rsidR="00163391" w:rsidRPr="00A929A1">
        <w:t>2</w:t>
      </w:r>
      <w:r w:rsidRPr="00A929A1">
        <w:t>.</w:t>
      </w:r>
      <w:r w:rsidR="00AF11C8" w:rsidRPr="00A929A1">
        <w:t>1</w:t>
      </w:r>
      <w:r w:rsidR="00774772" w:rsidRPr="00A929A1">
        <w:t>2</w:t>
      </w:r>
      <w:r w:rsidRPr="00A929A1">
        <w:t xml:space="preserve"> de las BASES. Este mismo requisito deberá ser cumplido si el ADJUDICATARIO fuese una empresa extranjera.</w:t>
      </w:r>
    </w:p>
    <w:p w14:paraId="06A37DDE" w14:textId="77777777" w:rsidR="00F23484" w:rsidRPr="00A929A1" w:rsidRDefault="00F23484" w:rsidP="009C36C1"/>
    <w:p w14:paraId="49206C23" w14:textId="77777777" w:rsidR="00F23484" w:rsidRPr="00A929A1" w:rsidRDefault="00F23484" w:rsidP="009C36C1">
      <w:pPr>
        <w:numPr>
          <w:ilvl w:val="2"/>
          <w:numId w:val="1"/>
        </w:numPr>
        <w:tabs>
          <w:tab w:val="num" w:pos="900"/>
        </w:tabs>
        <w:ind w:left="900" w:hanging="900"/>
      </w:pPr>
      <w:r w:rsidRPr="00A929A1">
        <w:t>Entrega del Testimonio</w:t>
      </w:r>
      <w:r w:rsidR="009D31CE" w:rsidRPr="00A929A1">
        <w:t xml:space="preserve"> o Copia Certificada</w:t>
      </w:r>
      <w:r w:rsidRPr="00A929A1">
        <w:t xml:space="preserve"> del poder de la persona que suscribirá el CONTRATO a nombre del CONTRATADO, con la constancia de su inscripción en la respectiva Oficina Registral.</w:t>
      </w:r>
    </w:p>
    <w:p w14:paraId="7BE16748" w14:textId="77777777" w:rsidR="00F23484" w:rsidRPr="00A929A1" w:rsidRDefault="00F23484" w:rsidP="009C36C1"/>
    <w:p w14:paraId="11443CEE" w14:textId="77777777" w:rsidR="00F23484" w:rsidRPr="00A929A1" w:rsidRDefault="00F23484" w:rsidP="009C36C1">
      <w:pPr>
        <w:numPr>
          <w:ilvl w:val="2"/>
          <w:numId w:val="1"/>
        </w:numPr>
        <w:tabs>
          <w:tab w:val="num" w:pos="900"/>
        </w:tabs>
        <w:ind w:left="900" w:hanging="900"/>
      </w:pPr>
      <w:r w:rsidRPr="00A929A1">
        <w:t>Acreditación por parte del CONTRATADO de la ratificación de todos los actos realizados y documentados suscritos por los REPRESENTANTES LEGALES del ADJUDICATARIO, especialmente la suscripción del CONTRATO DE FINANCIAMIENTO y cualquier otro derecho u obligación que le corresponda conforme a estas BASES, o las LEYES APLICABLES. Dependiendo del tipo de sociedad, la naturaleza del acto objeto de ratificación y las facultades correspondientes a los órganos de dirección de la sociedad, la ratificación se acreditará mediante la presentación de copia legalizada del acuerdo respectivo.</w:t>
      </w:r>
    </w:p>
    <w:p w14:paraId="01E22F09" w14:textId="77777777" w:rsidR="00F23484" w:rsidRPr="00A929A1" w:rsidRDefault="00F23484" w:rsidP="009C36C1"/>
    <w:p w14:paraId="5D332510" w14:textId="3C91A4FC" w:rsidR="00F23484" w:rsidRPr="00A929A1" w:rsidRDefault="00F23484" w:rsidP="009C36C1">
      <w:pPr>
        <w:numPr>
          <w:ilvl w:val="2"/>
          <w:numId w:val="1"/>
        </w:numPr>
        <w:tabs>
          <w:tab w:val="num" w:pos="900"/>
        </w:tabs>
        <w:ind w:left="900" w:hanging="900"/>
      </w:pPr>
      <w:r w:rsidRPr="00A929A1">
        <w:t xml:space="preserve">Presentación por parte del </w:t>
      </w:r>
      <w:r w:rsidR="00275F7C">
        <w:t>CONTRATADO</w:t>
      </w:r>
      <w:r w:rsidR="00275F7C" w:rsidRPr="00A929A1">
        <w:t xml:space="preserve"> </w:t>
      </w:r>
      <w:r w:rsidRPr="00A929A1">
        <w:t xml:space="preserve">de </w:t>
      </w:r>
      <w:r w:rsidR="00275F7C">
        <w:t xml:space="preserve">la </w:t>
      </w:r>
      <w:r w:rsidRPr="00A929A1">
        <w:t xml:space="preserve">DECLARACION JURADA </w:t>
      </w:r>
      <w:r w:rsidR="00275F7C">
        <w:t xml:space="preserve">por la cual se precisa que </w:t>
      </w:r>
      <w:r w:rsidR="00275F7C" w:rsidRPr="00A929A1">
        <w:t xml:space="preserve">el </w:t>
      </w:r>
      <w:r w:rsidR="00275F7C">
        <w:t>CONTRATADO</w:t>
      </w:r>
      <w:r w:rsidR="00275F7C" w:rsidRPr="00A929A1">
        <w:t xml:space="preserve"> </w:t>
      </w:r>
      <w:r w:rsidRPr="00A929A1">
        <w:t>y  sus</w:t>
      </w:r>
      <w:r w:rsidR="00BA7589" w:rsidRPr="00A929A1">
        <w:t xml:space="preserve"> socios o accionistas</w:t>
      </w:r>
      <w:r w:rsidRPr="00A929A1">
        <w:t xml:space="preserve">,  no </w:t>
      </w:r>
      <w:r w:rsidR="00275F7C">
        <w:t>se encuentran</w:t>
      </w:r>
      <w:r w:rsidR="00275F7C" w:rsidRPr="00A929A1">
        <w:t xml:space="preserve"> </w:t>
      </w:r>
      <w:r w:rsidRPr="00A929A1">
        <w:t xml:space="preserve">impedidos de contratar con el Estado ni </w:t>
      </w:r>
      <w:r w:rsidR="00275F7C" w:rsidRPr="00A929A1">
        <w:t>est</w:t>
      </w:r>
      <w:r w:rsidR="004D1867">
        <w:t>á</w:t>
      </w:r>
      <w:r w:rsidR="00275F7C">
        <w:t>n</w:t>
      </w:r>
      <w:r w:rsidR="00275F7C" w:rsidRPr="00A929A1">
        <w:t xml:space="preserve"> </w:t>
      </w:r>
      <w:r w:rsidRPr="00A929A1">
        <w:t xml:space="preserve">incursos en las limitaciones establecidas en las LEYES APLICABLES. Dicha información será proporcionada por el CONTRATADO </w:t>
      </w:r>
      <w:r w:rsidR="00275F7C">
        <w:t xml:space="preserve">de acuerdo al </w:t>
      </w:r>
      <w:r w:rsidR="008977DD">
        <w:t xml:space="preserve">Formulario N° 1 del </w:t>
      </w:r>
      <w:r w:rsidR="00275F7C">
        <w:t>Anexo N° 1</w:t>
      </w:r>
      <w:r w:rsidR="005277BA">
        <w:t>2</w:t>
      </w:r>
      <w:r w:rsidR="00275F7C">
        <w:t xml:space="preserve"> de las </w:t>
      </w:r>
      <w:r w:rsidR="004D1867">
        <w:t>BASES</w:t>
      </w:r>
      <w:r w:rsidRPr="00A929A1">
        <w:t>.</w:t>
      </w:r>
    </w:p>
    <w:p w14:paraId="0E21CAE2" w14:textId="77777777" w:rsidR="00F23484" w:rsidRPr="00A929A1" w:rsidRDefault="00F23484" w:rsidP="009C36C1"/>
    <w:p w14:paraId="4170F214" w14:textId="77777777" w:rsidR="00F23484" w:rsidRPr="00A929A1" w:rsidRDefault="00152C21" w:rsidP="009C36C1">
      <w:pPr>
        <w:numPr>
          <w:ilvl w:val="2"/>
          <w:numId w:val="1"/>
        </w:numPr>
        <w:tabs>
          <w:tab w:val="num" w:pos="900"/>
        </w:tabs>
        <w:ind w:left="900" w:hanging="900"/>
      </w:pPr>
      <w:r w:rsidRPr="00A929A1">
        <w:t>Entrega de</w:t>
      </w:r>
      <w:r w:rsidR="00F23484" w:rsidRPr="00A929A1">
        <w:t>l Cronograma Preliminar de Implementación de la PROPUESTA TÉCNICA, en formato digital.</w:t>
      </w:r>
    </w:p>
    <w:p w14:paraId="2503C907" w14:textId="77777777" w:rsidR="00F23484" w:rsidRPr="00A929A1" w:rsidRDefault="00F23484" w:rsidP="009C36C1"/>
    <w:p w14:paraId="1D43CA44" w14:textId="3E63B79D" w:rsidR="00751539" w:rsidRPr="00C15597" w:rsidRDefault="00152C21" w:rsidP="002A1D4E">
      <w:pPr>
        <w:numPr>
          <w:ilvl w:val="2"/>
          <w:numId w:val="1"/>
        </w:numPr>
        <w:tabs>
          <w:tab w:val="num" w:pos="900"/>
        </w:tabs>
        <w:ind w:left="900" w:hanging="900"/>
      </w:pPr>
      <w:r w:rsidRPr="00A929A1">
        <w:t xml:space="preserve">Presentación de </w:t>
      </w:r>
      <w:r w:rsidRPr="00C15597">
        <w:t>la c</w:t>
      </w:r>
      <w:r w:rsidR="00F23484" w:rsidRPr="00C15597">
        <w:t xml:space="preserve">opia simple </w:t>
      </w:r>
      <w:r w:rsidR="009359AB" w:rsidRPr="00C15597">
        <w:rPr>
          <w:b/>
          <w:i/>
        </w:rPr>
        <w:t xml:space="preserve">del registro de valor añadido </w:t>
      </w:r>
      <w:r w:rsidR="00F23484" w:rsidRPr="00C15597">
        <w:t xml:space="preserve">que le permita prestar </w:t>
      </w:r>
      <w:r w:rsidR="009359AB" w:rsidRPr="00C15597">
        <w:rPr>
          <w:b/>
          <w:i/>
        </w:rPr>
        <w:t>el(</w:t>
      </w:r>
      <w:r w:rsidR="00F23484" w:rsidRPr="00C15597">
        <w:t>los</w:t>
      </w:r>
      <w:r w:rsidR="009359AB" w:rsidRPr="00C15597">
        <w:rPr>
          <w:b/>
          <w:i/>
        </w:rPr>
        <w:t>)</w:t>
      </w:r>
      <w:r w:rsidR="00F23484" w:rsidRPr="00C15597">
        <w:t xml:space="preserve"> servicio</w:t>
      </w:r>
      <w:r w:rsidR="009359AB" w:rsidRPr="00C15597">
        <w:rPr>
          <w:b/>
          <w:i/>
        </w:rPr>
        <w:t>(</w:t>
      </w:r>
      <w:r w:rsidR="00F23484" w:rsidRPr="00C15597">
        <w:t>s</w:t>
      </w:r>
      <w:r w:rsidR="009359AB" w:rsidRPr="00C15597">
        <w:rPr>
          <w:b/>
          <w:i/>
        </w:rPr>
        <w:t>)</w:t>
      </w:r>
      <w:r w:rsidR="00F23484" w:rsidRPr="00C15597">
        <w:t xml:space="preserve"> público</w:t>
      </w:r>
      <w:r w:rsidR="009359AB" w:rsidRPr="00C15597">
        <w:rPr>
          <w:b/>
          <w:i/>
        </w:rPr>
        <w:t>(</w:t>
      </w:r>
      <w:r w:rsidR="00F23484" w:rsidRPr="00C15597">
        <w:t>s</w:t>
      </w:r>
      <w:r w:rsidR="009359AB" w:rsidRPr="00C15597">
        <w:rPr>
          <w:b/>
          <w:i/>
        </w:rPr>
        <w:t>)</w:t>
      </w:r>
      <w:r w:rsidR="00F23484" w:rsidRPr="00C15597">
        <w:t xml:space="preserve"> de telecomunicaciones previsto</w:t>
      </w:r>
      <w:r w:rsidR="009359AB" w:rsidRPr="00C15597">
        <w:rPr>
          <w:b/>
          <w:i/>
        </w:rPr>
        <w:t>(</w:t>
      </w:r>
      <w:r w:rsidR="00F23484" w:rsidRPr="00C15597">
        <w:t>s</w:t>
      </w:r>
      <w:r w:rsidR="009359AB" w:rsidRPr="00C15597">
        <w:rPr>
          <w:b/>
          <w:i/>
        </w:rPr>
        <w:t>)</w:t>
      </w:r>
      <w:r w:rsidR="00F23484" w:rsidRPr="00C15597">
        <w:t xml:space="preserve"> en las ESPECIFICACIONES TÉCNICAS</w:t>
      </w:r>
      <w:r w:rsidR="009359AB" w:rsidRPr="00C15597">
        <w:rPr>
          <w:b/>
          <w:i/>
        </w:rPr>
        <w:t>, así como una copia simple de la concesión de servicios públicos en el Perú</w:t>
      </w:r>
      <w:r w:rsidR="001412CD" w:rsidRPr="00C15597">
        <w:rPr>
          <w:rStyle w:val="Refdenotaalpie"/>
        </w:rPr>
        <w:footnoteReference w:id="47"/>
      </w:r>
      <w:r w:rsidR="00536929">
        <w:rPr>
          <w:b/>
          <w:i/>
        </w:rPr>
        <w:t>.</w:t>
      </w:r>
      <w:r w:rsidR="00751539" w:rsidRPr="00C15597">
        <w:t xml:space="preserve"> </w:t>
      </w:r>
    </w:p>
    <w:p w14:paraId="4CB3596F" w14:textId="77777777" w:rsidR="00F23484" w:rsidRPr="00C15597" w:rsidRDefault="00F23484" w:rsidP="002A1D4E">
      <w:pPr>
        <w:tabs>
          <w:tab w:val="num" w:pos="1713"/>
        </w:tabs>
        <w:ind w:left="900"/>
      </w:pPr>
    </w:p>
    <w:p w14:paraId="177AE326" w14:textId="29843768" w:rsidR="00F23484" w:rsidRPr="00A929A1" w:rsidRDefault="00F23484" w:rsidP="009C36C1">
      <w:pPr>
        <w:numPr>
          <w:ilvl w:val="2"/>
          <w:numId w:val="1"/>
        </w:numPr>
        <w:tabs>
          <w:tab w:val="num" w:pos="900"/>
        </w:tabs>
        <w:ind w:left="900" w:hanging="900"/>
      </w:pPr>
      <w:r w:rsidRPr="00C15597">
        <w:t xml:space="preserve">Si el ADJUDICATARIO no contara con </w:t>
      </w:r>
      <w:r w:rsidR="001412CD" w:rsidRPr="00C15597">
        <w:rPr>
          <w:b/>
          <w:i/>
        </w:rPr>
        <w:t>una concesión de servicios públicos de telecomunicaciones en el Perú se deberá verificar a la FECHA DE CIERRE el inicio d</w:t>
      </w:r>
      <w:r w:rsidR="00AB25CD" w:rsidRPr="00C15597">
        <w:t>el trámite de “Concesión Única para la prestación de servicios públicos de telecomunicaciones”</w:t>
      </w:r>
      <w:r w:rsidR="001412CD" w:rsidRPr="00C15597">
        <w:t xml:space="preserve"> </w:t>
      </w:r>
      <w:r w:rsidR="001412CD" w:rsidRPr="00C15597">
        <w:rPr>
          <w:b/>
          <w:i/>
        </w:rPr>
        <w:t>y que al menos uno de sus integrantes, en el caso de CONSORCIO, cuente con una concesión para la prestación de servicios públicos de telecomunicaciones</w:t>
      </w:r>
      <w:r w:rsidR="001412CD" w:rsidRPr="00C15597">
        <w:rPr>
          <w:rStyle w:val="Refdenotaalpie"/>
        </w:rPr>
        <w:footnoteReference w:id="48"/>
      </w:r>
      <w:r w:rsidR="00536929">
        <w:t xml:space="preserve">. </w:t>
      </w:r>
    </w:p>
    <w:p w14:paraId="6068EAE4" w14:textId="77777777" w:rsidR="00AB25CD" w:rsidRPr="00A929A1" w:rsidRDefault="00AB25CD" w:rsidP="00AB25CD">
      <w:pPr>
        <w:pStyle w:val="Prrafodelista"/>
      </w:pPr>
    </w:p>
    <w:p w14:paraId="34080E9C" w14:textId="77777777" w:rsidR="00F23484" w:rsidRPr="00A929A1" w:rsidRDefault="00152C21" w:rsidP="009C36C1">
      <w:pPr>
        <w:numPr>
          <w:ilvl w:val="2"/>
          <w:numId w:val="1"/>
        </w:numPr>
        <w:tabs>
          <w:tab w:val="num" w:pos="900"/>
        </w:tabs>
        <w:ind w:left="900" w:hanging="900"/>
      </w:pPr>
      <w:r w:rsidRPr="00A929A1">
        <w:t>Entrega del m</w:t>
      </w:r>
      <w:r w:rsidR="00F23484" w:rsidRPr="00A929A1">
        <w:t xml:space="preserve">odelo económico financiero que sustentó la </w:t>
      </w:r>
      <w:r w:rsidR="00655C2F" w:rsidRPr="00A929A1">
        <w:t>Oferta Económica</w:t>
      </w:r>
      <w:r w:rsidR="00F23484" w:rsidRPr="00A929A1">
        <w:t xml:space="preserve">, incluyendo los indicadores económicos y financieros que justifiquen </w:t>
      </w:r>
      <w:r w:rsidR="00655C2F" w:rsidRPr="00A929A1">
        <w:t>la misma</w:t>
      </w:r>
      <w:r w:rsidR="00F23484" w:rsidRPr="00A929A1">
        <w:t>.</w:t>
      </w:r>
      <w:r w:rsidR="007D77CD" w:rsidRPr="00A929A1">
        <w:t xml:space="preserve"> El modelo deberá ser presentado en algún medio electrónico de almacenamiento, en formato Excel, sin encriptar y sin restricciones de acceso.</w:t>
      </w:r>
    </w:p>
    <w:p w14:paraId="34255216" w14:textId="77777777" w:rsidR="00F23484" w:rsidRPr="00A929A1" w:rsidRDefault="00F23484" w:rsidP="009C36C1"/>
    <w:p w14:paraId="16CAE08C" w14:textId="1C461F70" w:rsidR="00F23484" w:rsidRPr="00A929A1" w:rsidRDefault="00F23484" w:rsidP="009C36C1">
      <w:pPr>
        <w:numPr>
          <w:ilvl w:val="2"/>
          <w:numId w:val="1"/>
        </w:numPr>
        <w:tabs>
          <w:tab w:val="num" w:pos="900"/>
        </w:tabs>
        <w:ind w:left="900" w:hanging="900"/>
      </w:pPr>
      <w:r w:rsidRPr="00A929A1">
        <w:t xml:space="preserve">Presentación de una DECLARACIÓN JURADA del CONTRATADO, a través de la cual ratifica que se mantienen vigentes las declaraciones y documentación presentada en el SOBRE Nº 1, SOBRE Nº 2 y </w:t>
      </w:r>
      <w:r w:rsidR="008166E3">
        <w:t>la</w:t>
      </w:r>
      <w:r w:rsidR="008166E3" w:rsidRPr="00A929A1">
        <w:t xml:space="preserve"> </w:t>
      </w:r>
      <w:r w:rsidRPr="00A929A1">
        <w:t>PROPUESTA ECONÓMICA</w:t>
      </w:r>
      <w:r w:rsidR="00A63EB7">
        <w:t xml:space="preserve">. </w:t>
      </w:r>
      <w:r w:rsidR="00A63EB7" w:rsidRPr="00A929A1">
        <w:t xml:space="preserve">Dicha información será proporcionada por el CONTRATADO </w:t>
      </w:r>
      <w:r w:rsidR="00A63EB7">
        <w:t xml:space="preserve">de acuerdo al </w:t>
      </w:r>
      <w:r w:rsidR="005277BA">
        <w:t xml:space="preserve">Formulario N° 2 del </w:t>
      </w:r>
      <w:r w:rsidR="00A63EB7">
        <w:t>Anexo N° 1</w:t>
      </w:r>
      <w:r w:rsidR="005277BA">
        <w:t>2</w:t>
      </w:r>
      <w:r w:rsidR="00A63EB7">
        <w:t xml:space="preserve"> de las </w:t>
      </w:r>
      <w:r w:rsidR="004D1867">
        <w:t>BASES</w:t>
      </w:r>
      <w:r w:rsidRPr="00A929A1">
        <w:t>.</w:t>
      </w:r>
    </w:p>
    <w:p w14:paraId="00152A70" w14:textId="77777777" w:rsidR="00F23484" w:rsidRPr="00A929A1" w:rsidRDefault="00F23484" w:rsidP="009C36C1"/>
    <w:p w14:paraId="4709BA6B" w14:textId="77777777" w:rsidR="00F23484" w:rsidRPr="00A929A1" w:rsidRDefault="00F23484" w:rsidP="009C36C1">
      <w:pPr>
        <w:numPr>
          <w:ilvl w:val="2"/>
          <w:numId w:val="1"/>
        </w:numPr>
        <w:tabs>
          <w:tab w:val="num" w:pos="900"/>
        </w:tabs>
        <w:ind w:left="900" w:hanging="900"/>
      </w:pPr>
      <w:r w:rsidRPr="00A929A1">
        <w:t xml:space="preserve">Entrega de la Constancia Informativa de No estar Inhabilitado </w:t>
      </w:r>
      <w:r w:rsidR="00DA5A7B">
        <w:t xml:space="preserve">para participar en procesos de selección ni para contratar con el Estado de la República del Perú </w:t>
      </w:r>
      <w:r w:rsidRPr="00A929A1">
        <w:t>que emite el OSCE</w:t>
      </w:r>
      <w:r w:rsidR="00CC7AE0">
        <w:t xml:space="preserve"> respecto de</w:t>
      </w:r>
      <w:r w:rsidR="006C197E">
        <w:t xml:space="preserve">l ADJUDICATARIO </w:t>
      </w:r>
      <w:r w:rsidR="00DA5A7B">
        <w:t>o</w:t>
      </w:r>
      <w:r w:rsidR="006C197E">
        <w:t xml:space="preserve">, en caso de CONSORCIO, de </w:t>
      </w:r>
      <w:r w:rsidR="00DA5A7B">
        <w:t>los</w:t>
      </w:r>
      <w:r w:rsidR="006C197E">
        <w:t xml:space="preserve"> </w:t>
      </w:r>
      <w:r w:rsidR="00DA5A7B">
        <w:t>miembros que lo componen</w:t>
      </w:r>
      <w:r w:rsidRPr="00A929A1">
        <w:t>.</w:t>
      </w:r>
    </w:p>
    <w:p w14:paraId="5B416965" w14:textId="77777777" w:rsidR="00F23484" w:rsidRPr="00A929A1" w:rsidRDefault="00F23484" w:rsidP="009C36C1"/>
    <w:p w14:paraId="77753CF3" w14:textId="77777777" w:rsidR="00F23484" w:rsidRPr="00A929A1" w:rsidRDefault="00F23484" w:rsidP="009C36C1">
      <w:pPr>
        <w:numPr>
          <w:ilvl w:val="2"/>
          <w:numId w:val="1"/>
        </w:numPr>
        <w:tabs>
          <w:tab w:val="num" w:pos="900"/>
        </w:tabs>
        <w:ind w:left="900" w:hanging="900"/>
      </w:pPr>
      <w:r w:rsidRPr="00A929A1">
        <w:t xml:space="preserve">Entrega de la GARANTÍA DE FIEL CUMPLIMIENTO DEL CONTRATO DE FINANCIAMIENTO </w:t>
      </w:r>
      <w:r w:rsidR="00C75B8E" w:rsidRPr="00A929A1">
        <w:t xml:space="preserve">y de la GARANTÍA DE ADELANTO </w:t>
      </w:r>
      <w:r w:rsidRPr="00A929A1">
        <w:t xml:space="preserve">por parte del CONTRATADO. </w:t>
      </w:r>
      <w:r w:rsidR="00C75B8E" w:rsidRPr="00A929A1">
        <w:t>Los</w:t>
      </w:r>
      <w:r w:rsidRPr="00A929A1">
        <w:t xml:space="preserve"> modelo</w:t>
      </w:r>
      <w:r w:rsidR="00C75B8E" w:rsidRPr="00A929A1">
        <w:t>s</w:t>
      </w:r>
      <w:r w:rsidRPr="00A929A1">
        <w:t xml:space="preserve"> de est</w:t>
      </w:r>
      <w:r w:rsidR="00C75B8E" w:rsidRPr="00A929A1">
        <w:t>os</w:t>
      </w:r>
      <w:r w:rsidRPr="00A929A1">
        <w:t xml:space="preserve"> documento</w:t>
      </w:r>
      <w:r w:rsidR="00C75B8E" w:rsidRPr="00A929A1">
        <w:t>s</w:t>
      </w:r>
      <w:r w:rsidRPr="00A929A1">
        <w:t xml:space="preserve"> se encuentra</w:t>
      </w:r>
      <w:r w:rsidR="00C75B8E" w:rsidRPr="00A929A1">
        <w:t>n</w:t>
      </w:r>
      <w:r w:rsidRPr="00A929A1">
        <w:t xml:space="preserve"> en l</w:t>
      </w:r>
      <w:r w:rsidR="00C75B8E" w:rsidRPr="00A929A1">
        <w:t>os</w:t>
      </w:r>
      <w:r w:rsidRPr="00A929A1">
        <w:t xml:space="preserve"> Anexo</w:t>
      </w:r>
      <w:r w:rsidR="00C75B8E" w:rsidRPr="00A929A1">
        <w:t>s</w:t>
      </w:r>
      <w:r w:rsidRPr="00A929A1">
        <w:t xml:space="preserve"> Nº 10</w:t>
      </w:r>
      <w:r w:rsidR="00C75B8E" w:rsidRPr="00A929A1">
        <w:t xml:space="preserve"> y Nº 11 respectivamente</w:t>
      </w:r>
      <w:r w:rsidRPr="00A929A1">
        <w:t>.</w:t>
      </w:r>
    </w:p>
    <w:p w14:paraId="67B040BE" w14:textId="77777777" w:rsidR="00F23484" w:rsidRPr="00A929A1" w:rsidRDefault="00F23484" w:rsidP="009C36C1"/>
    <w:p w14:paraId="6FB0ACA3" w14:textId="77777777" w:rsidR="00F23484" w:rsidRPr="00A929A1" w:rsidRDefault="00F23484" w:rsidP="009C36C1">
      <w:pPr>
        <w:numPr>
          <w:ilvl w:val="2"/>
          <w:numId w:val="1"/>
        </w:numPr>
        <w:tabs>
          <w:tab w:val="num" w:pos="900"/>
        </w:tabs>
        <w:ind w:left="900" w:hanging="900"/>
      </w:pPr>
      <w:r w:rsidRPr="00A929A1">
        <w:t>Suscripción del CONTRATO DE FINANCIAMIENTO por el FITEL y el o los REPRESENTANTES LEGALES del CONTRATADO</w:t>
      </w:r>
      <w:r w:rsidR="00F37A7C" w:rsidRPr="00A929A1">
        <w:t>, en 3 ejemplares</w:t>
      </w:r>
      <w:r w:rsidR="00B75810" w:rsidRPr="00A929A1">
        <w:t>.</w:t>
      </w:r>
    </w:p>
    <w:p w14:paraId="67DBCD78" w14:textId="77777777" w:rsidR="00F23484" w:rsidRPr="00A929A1" w:rsidRDefault="00F23484" w:rsidP="009C36C1"/>
    <w:p w14:paraId="76664FEE" w14:textId="77777777" w:rsidR="00F23484" w:rsidRPr="00A929A1" w:rsidRDefault="00F23484" w:rsidP="009C36C1">
      <w:pPr>
        <w:numPr>
          <w:ilvl w:val="2"/>
          <w:numId w:val="1"/>
        </w:numPr>
        <w:tabs>
          <w:tab w:val="num" w:pos="900"/>
        </w:tabs>
        <w:ind w:left="900" w:hanging="900"/>
      </w:pPr>
      <w:r w:rsidRPr="00A929A1">
        <w:t xml:space="preserve">Devolución por </w:t>
      </w:r>
      <w:r w:rsidR="00C20E1D" w:rsidRPr="00A929A1">
        <w:t>ProInversión</w:t>
      </w:r>
      <w:r w:rsidRPr="00A929A1">
        <w:t xml:space="preserve"> de la GARANTÍA DE VALIDEZ, VIGENCIA Y SERIEDAD DE LA OFERTA a que se refiere el Numeral </w:t>
      </w:r>
      <w:r w:rsidR="00163391" w:rsidRPr="00A929A1">
        <w:t>7.1</w:t>
      </w:r>
      <w:r w:rsidRPr="00A929A1">
        <w:t>.</w:t>
      </w:r>
      <w:r w:rsidR="00F83341" w:rsidRPr="00A929A1">
        <w:t xml:space="preserve"> de las BASES</w:t>
      </w:r>
      <w:r w:rsidRPr="00A929A1">
        <w:t>.</w:t>
      </w:r>
    </w:p>
    <w:p w14:paraId="4E154769" w14:textId="77777777" w:rsidR="00F23484" w:rsidRPr="00A929A1" w:rsidRDefault="00F23484" w:rsidP="009C36C1"/>
    <w:p w14:paraId="21615AFE" w14:textId="7221D1E3" w:rsidR="00F23484" w:rsidRPr="00A929A1" w:rsidRDefault="00F23484" w:rsidP="009C36C1">
      <w:pPr>
        <w:numPr>
          <w:ilvl w:val="2"/>
          <w:numId w:val="1"/>
        </w:numPr>
        <w:tabs>
          <w:tab w:val="num" w:pos="900"/>
        </w:tabs>
        <w:ind w:left="900" w:hanging="900"/>
      </w:pPr>
      <w:r w:rsidRPr="00A929A1">
        <w:t xml:space="preserve">Entrega por parte del </w:t>
      </w:r>
      <w:r w:rsidR="006A5DDD">
        <w:t>CONTRATADO</w:t>
      </w:r>
      <w:r w:rsidR="006A5DDD" w:rsidRPr="00A929A1">
        <w:t xml:space="preserve"> </w:t>
      </w:r>
      <w:r w:rsidRPr="00A929A1">
        <w:t>de una DECLARACIÓN JURADA mediante la cual asume la responsabilidad del cumplimiento de las obligaciones contractuales del o los subcontratistas que utilice para la ejecución del PROYECTO ADJUDICADO.</w:t>
      </w:r>
      <w:r w:rsidR="006A5DDD" w:rsidRPr="006A5DDD">
        <w:t xml:space="preserve"> </w:t>
      </w:r>
      <w:r w:rsidR="006A5DDD" w:rsidRPr="00A929A1">
        <w:t xml:space="preserve">Dicha información será proporcionada por el CONTRATADO </w:t>
      </w:r>
      <w:r w:rsidR="006A5DDD">
        <w:t xml:space="preserve">de acuerdo al </w:t>
      </w:r>
      <w:r w:rsidR="005277BA">
        <w:t xml:space="preserve">Formulario N° 3 del </w:t>
      </w:r>
      <w:r w:rsidR="006A5DDD">
        <w:t>Anexo N° 1</w:t>
      </w:r>
      <w:r w:rsidR="005277BA">
        <w:t>2</w:t>
      </w:r>
      <w:r w:rsidR="006A5DDD">
        <w:t xml:space="preserve"> de las </w:t>
      </w:r>
      <w:r w:rsidR="004D1867">
        <w:t>BASES</w:t>
      </w:r>
      <w:r w:rsidR="008977DD">
        <w:t>.</w:t>
      </w:r>
    </w:p>
    <w:p w14:paraId="2EEC7F91" w14:textId="77777777" w:rsidR="00F23484" w:rsidRPr="00A929A1" w:rsidRDefault="00F23484" w:rsidP="009C36C1"/>
    <w:p w14:paraId="41E6A77B" w14:textId="77777777" w:rsidR="00F23484" w:rsidRPr="00A929A1" w:rsidRDefault="00F23484" w:rsidP="009C36C1">
      <w:pPr>
        <w:numPr>
          <w:ilvl w:val="2"/>
          <w:numId w:val="1"/>
        </w:numPr>
        <w:tabs>
          <w:tab w:val="num" w:pos="900"/>
        </w:tabs>
        <w:ind w:left="900" w:hanging="900"/>
      </w:pPr>
      <w:r w:rsidRPr="00A929A1">
        <w:t xml:space="preserve">En caso de documentos, emitidos u otorgados en el extranjero, que hayan sido presentados en el SOBRE Nº 1 </w:t>
      </w:r>
      <w:r w:rsidR="000A259B" w:rsidRPr="00A929A1">
        <w:t>en copia simple o sin mayor formalidad, d</w:t>
      </w:r>
      <w:r w:rsidR="0055060C" w:rsidRPr="00A929A1">
        <w:t>ebe</w:t>
      </w:r>
      <w:r w:rsidR="000A259B" w:rsidRPr="00A929A1">
        <w:t xml:space="preserve">rán ser presentados </w:t>
      </w:r>
      <w:r w:rsidRPr="00A929A1">
        <w:t>legalizados ante el Consulado del Perú que resulte competente y refrendado ante el Ministerio de Relaciones Exteriores del Perú</w:t>
      </w:r>
      <w:r w:rsidR="000A259B" w:rsidRPr="00A929A1">
        <w:t>; dichos documentos también podrán ser presentados cumpliendo la formalidad señalada en el Numeral 4.3.1</w:t>
      </w:r>
      <w:r w:rsidRPr="00A929A1">
        <w:t>.</w:t>
      </w:r>
    </w:p>
    <w:p w14:paraId="48B3F04D" w14:textId="77777777" w:rsidR="00F23484" w:rsidRPr="00A929A1" w:rsidRDefault="00F23484" w:rsidP="009C36C1"/>
    <w:p w14:paraId="3A1692EA" w14:textId="77777777" w:rsidR="00F23484" w:rsidRPr="00A929A1" w:rsidRDefault="00F23484" w:rsidP="009C36C1">
      <w:pPr>
        <w:numPr>
          <w:ilvl w:val="1"/>
          <w:numId w:val="1"/>
        </w:numPr>
        <w:tabs>
          <w:tab w:val="num" w:pos="900"/>
        </w:tabs>
        <w:ind w:left="900" w:hanging="900"/>
        <w:rPr>
          <w:b/>
        </w:rPr>
      </w:pPr>
      <w:r w:rsidRPr="00A929A1">
        <w:rPr>
          <w:b/>
        </w:rPr>
        <w:t xml:space="preserve">Garantía de Fiel Cumplimiento del Contrato de Financiamiento </w:t>
      </w:r>
    </w:p>
    <w:p w14:paraId="0F0EE5CA" w14:textId="77777777" w:rsidR="00F23484" w:rsidRPr="00A929A1" w:rsidRDefault="00F23484" w:rsidP="009C36C1"/>
    <w:p w14:paraId="51124272" w14:textId="4F7A189B" w:rsidR="00AE7AD7" w:rsidRPr="005A3D6C" w:rsidRDefault="00F23484" w:rsidP="00AE7AD7">
      <w:pPr>
        <w:numPr>
          <w:ilvl w:val="2"/>
          <w:numId w:val="1"/>
        </w:numPr>
        <w:tabs>
          <w:tab w:val="num" w:pos="900"/>
        </w:tabs>
        <w:ind w:left="900" w:hanging="900"/>
      </w:pPr>
      <w:r w:rsidRPr="00A929A1">
        <w:t xml:space="preserve">Con el objeto de garantizar todas y cada una de las obligaciones que le corresponden al CONTRATADO de acuerdo al CONTRATO DE FINANCIAMIENTO, éste deberá entregar al COMITÉ en la FECHA DE CIERRE una GARANTÍA DE FIEL CUMPLIMIENTO DEL CONTRATO DE FINANCIAMIENTO, </w:t>
      </w:r>
      <w:r w:rsidR="00722E9B" w:rsidRPr="005A3D6C">
        <w:t xml:space="preserve">equivalente </w:t>
      </w:r>
      <w:r w:rsidR="00AE7AD7" w:rsidRPr="005A3D6C">
        <w:rPr>
          <w:rFonts w:cs="Arial"/>
        </w:rPr>
        <w:t>a</w:t>
      </w:r>
      <w:r w:rsidR="00AE7AD7" w:rsidRPr="005A3D6C">
        <w:rPr>
          <w:rFonts w:cs="Arial"/>
          <w:b/>
          <w:i/>
        </w:rPr>
        <w:t>l</w:t>
      </w:r>
      <w:r w:rsidR="00AE7AD7" w:rsidRPr="005A3D6C">
        <w:rPr>
          <w:rFonts w:cs="Arial"/>
        </w:rPr>
        <w:t xml:space="preserve"> </w:t>
      </w:r>
      <w:r w:rsidR="00AE7AD7" w:rsidRPr="005A3D6C">
        <w:rPr>
          <w:rFonts w:cs="Arial"/>
          <w:b/>
          <w:i/>
        </w:rPr>
        <w:t>Diez por ciento (10%)</w:t>
      </w:r>
      <w:r w:rsidR="00AE7AD7" w:rsidRPr="005A3D6C">
        <w:rPr>
          <w:rFonts w:cs="Arial"/>
        </w:rPr>
        <w:t xml:space="preserve"> del FINANCIAMIENTO </w:t>
      </w:r>
      <w:r w:rsidR="00AE7AD7" w:rsidRPr="005A3D6C">
        <w:rPr>
          <w:rFonts w:cs="Arial"/>
          <w:b/>
          <w:i/>
        </w:rPr>
        <w:t>ADJUDICADO</w:t>
      </w:r>
      <w:r w:rsidR="005A3D6C" w:rsidRPr="00C15597">
        <w:rPr>
          <w:rStyle w:val="Refdenotaalpie"/>
        </w:rPr>
        <w:footnoteReference w:id="49"/>
      </w:r>
      <w:r w:rsidR="00AE7AD7" w:rsidRPr="005A3D6C">
        <w:rPr>
          <w:rFonts w:cs="Arial"/>
          <w:b/>
          <w:i/>
        </w:rPr>
        <w:t>.</w:t>
      </w:r>
    </w:p>
    <w:p w14:paraId="08F4DC3C" w14:textId="448BE32F" w:rsidR="00F23484" w:rsidRPr="00A929A1" w:rsidRDefault="00AE7AD7" w:rsidP="00AE7AD7">
      <w:pPr>
        <w:ind w:left="900"/>
      </w:pPr>
      <w:r w:rsidRPr="00A929A1">
        <w:t xml:space="preserve"> </w:t>
      </w:r>
    </w:p>
    <w:p w14:paraId="34B19315" w14:textId="77777777" w:rsidR="00F23484" w:rsidRPr="00A929A1" w:rsidRDefault="00F23484" w:rsidP="009C36C1">
      <w:pPr>
        <w:numPr>
          <w:ilvl w:val="2"/>
          <w:numId w:val="1"/>
        </w:numPr>
        <w:tabs>
          <w:tab w:val="num" w:pos="900"/>
        </w:tabs>
        <w:ind w:left="900" w:hanging="900"/>
      </w:pPr>
      <w:r w:rsidRPr="00A929A1">
        <w:t>Dicha garantía estará constituida por una carta fianza emitida por un</w:t>
      </w:r>
      <w:r w:rsidR="00163391" w:rsidRPr="00A929A1">
        <w:t>a</w:t>
      </w:r>
      <w:r w:rsidRPr="00A929A1">
        <w:t xml:space="preserve"> </w:t>
      </w:r>
      <w:r w:rsidR="00163391" w:rsidRPr="00A929A1">
        <w:t xml:space="preserve">EMPRESA </w:t>
      </w:r>
      <w:r w:rsidRPr="00A929A1">
        <w:t>BANC</w:t>
      </w:r>
      <w:r w:rsidR="00163391" w:rsidRPr="00A929A1">
        <w:t>ARIA</w:t>
      </w:r>
      <w:r w:rsidRPr="00A929A1">
        <w:t xml:space="preserve"> LOCAL</w:t>
      </w:r>
      <w:r w:rsidR="00BE6D2A" w:rsidRPr="00A929A1">
        <w:t xml:space="preserve"> o EMPRESA DE SEGUROS LOCAL</w:t>
      </w:r>
      <w:r w:rsidR="008537E4" w:rsidRPr="00A929A1">
        <w:t xml:space="preserve"> o por una ENTIDAD FINANCIERA INTERNACIONAL. En caso se trate de una garantía emitida por una ENTIDAD FINANCIERA INTERNACIONAL, se requerirá que la misma sea confirmada por alguna EMPRESA BANCARIA LOCAL, </w:t>
      </w:r>
      <w:r w:rsidRPr="00A929A1">
        <w:t>según lo detallado en el Anexo Nº 2 de estas BASES</w:t>
      </w:r>
      <w:r w:rsidR="008537E4" w:rsidRPr="00A929A1">
        <w:t xml:space="preserve">. La garantía </w:t>
      </w:r>
      <w:r w:rsidRPr="00A929A1">
        <w:t>deberá ser solidaria, incondicional, irrevocable, sin beneficio de excusión, ni división y de realización automática, vigente desde la FECHA DE CIERRE</w:t>
      </w:r>
      <w:r w:rsidR="00047D28" w:rsidRPr="00A929A1">
        <w:t>. L</w:t>
      </w:r>
      <w:r w:rsidR="0009191F" w:rsidRPr="00A929A1">
        <w:t>a</w:t>
      </w:r>
      <w:r w:rsidR="00047D28" w:rsidRPr="00A929A1">
        <w:t xml:space="preserve"> GARANTÍA DE FIEL CUMPLIMIENTO DEL CONTRATO DE FINANCIAMIENTO</w:t>
      </w:r>
      <w:r w:rsidRPr="00A929A1">
        <w:t xml:space="preserve"> será renovada anualmente </w:t>
      </w:r>
      <w:r w:rsidR="00B75810" w:rsidRPr="00A929A1">
        <w:t xml:space="preserve">y se mantendrá vigente de acuerdo a las condiciones </w:t>
      </w:r>
      <w:r w:rsidRPr="00A929A1">
        <w:t>del CONTRATO DE FINANCIAMIENTO.</w:t>
      </w:r>
      <w:r w:rsidR="00047D28" w:rsidRPr="00A929A1">
        <w:t xml:space="preserve"> </w:t>
      </w:r>
    </w:p>
    <w:p w14:paraId="1B6469B1" w14:textId="77777777" w:rsidR="00F23484" w:rsidRPr="00A929A1" w:rsidRDefault="00F23484" w:rsidP="009C36C1"/>
    <w:p w14:paraId="763775B4" w14:textId="77777777" w:rsidR="00F23484" w:rsidRPr="00A929A1" w:rsidRDefault="00F23484" w:rsidP="009C36C1">
      <w:pPr>
        <w:ind w:left="900"/>
      </w:pPr>
      <w:r w:rsidRPr="00A929A1">
        <w:t>El modelo de dicha carta fianza consta en el Anexo Nº 10.</w:t>
      </w:r>
    </w:p>
    <w:p w14:paraId="48AB6264" w14:textId="77777777" w:rsidR="00F23484" w:rsidRPr="00A929A1" w:rsidRDefault="00F23484" w:rsidP="009C36C1"/>
    <w:p w14:paraId="71EA74A9" w14:textId="77777777" w:rsidR="00F23484" w:rsidRPr="00A929A1" w:rsidRDefault="00F23484" w:rsidP="009C36C1">
      <w:pPr>
        <w:numPr>
          <w:ilvl w:val="1"/>
          <w:numId w:val="1"/>
        </w:numPr>
        <w:tabs>
          <w:tab w:val="num" w:pos="900"/>
        </w:tabs>
        <w:ind w:left="900" w:hanging="900"/>
        <w:rPr>
          <w:b/>
        </w:rPr>
      </w:pPr>
      <w:r w:rsidRPr="00A929A1">
        <w:rPr>
          <w:b/>
        </w:rPr>
        <w:t>Ejecución de la Garantía de Validez, Vigencia y Seriedad de la Oferta</w:t>
      </w:r>
    </w:p>
    <w:p w14:paraId="4A8A6B88" w14:textId="77777777" w:rsidR="00F23484" w:rsidRPr="00A929A1" w:rsidRDefault="00F23484" w:rsidP="009C36C1"/>
    <w:p w14:paraId="3B4C2F3A" w14:textId="77777777" w:rsidR="00F23484" w:rsidRPr="00A929A1" w:rsidRDefault="00F23484" w:rsidP="009C36C1">
      <w:pPr>
        <w:numPr>
          <w:ilvl w:val="2"/>
          <w:numId w:val="1"/>
        </w:numPr>
        <w:tabs>
          <w:tab w:val="num" w:pos="900"/>
        </w:tabs>
        <w:ind w:left="900" w:hanging="900"/>
      </w:pPr>
      <w:r w:rsidRPr="00A929A1">
        <w:t>Si el ADJUDICATARIO incumple cualquiera de sus obligaciones previstas para la FECHA DE CIERRE señaladas en los Numerales 1</w:t>
      </w:r>
      <w:r w:rsidR="003E31FF" w:rsidRPr="00A929A1">
        <w:t>1</w:t>
      </w:r>
      <w:r w:rsidRPr="00A929A1">
        <w:t>.3. y 1</w:t>
      </w:r>
      <w:r w:rsidR="003E31FF" w:rsidRPr="00A929A1">
        <w:t>1</w:t>
      </w:r>
      <w:r w:rsidRPr="00A929A1">
        <w:t>.4. de las BASES, el COMITÉ dejará sin efecto la ADJUDICACIÓN DE LA BUENA PRO y dispondrá la ejecución de la GARANTÍA DE VALIDEZ, VIGENCIA Y SERIEDAD DE LA OFERTA del POSTOR</w:t>
      </w:r>
      <w:r w:rsidR="00FE2AB2" w:rsidRPr="00A929A1">
        <w:t xml:space="preserve"> APTO</w:t>
      </w:r>
      <w:r w:rsidRPr="00A929A1">
        <w:t xml:space="preserve">, en forma inmediata y sin necesidad de aviso previo al ADJUDICATARIO. La ejecución de dicha garantía no limita ni restringe cualquier otro derecho que pudiera tener </w:t>
      </w:r>
      <w:r w:rsidR="00C20E1D" w:rsidRPr="00A929A1">
        <w:t>ProInversión</w:t>
      </w:r>
      <w:r w:rsidRPr="00A929A1">
        <w:t xml:space="preserve"> frente al ADJUDICATARIO que incumplió con sus obligaciones previstas en los Numerales 1</w:t>
      </w:r>
      <w:r w:rsidR="003E31FF" w:rsidRPr="00A929A1">
        <w:t>1</w:t>
      </w:r>
      <w:r w:rsidRPr="00A929A1">
        <w:t>.3. y 1</w:t>
      </w:r>
      <w:r w:rsidR="003E31FF" w:rsidRPr="00A929A1">
        <w:t>1</w:t>
      </w:r>
      <w:r w:rsidRPr="00A929A1">
        <w:t>.4. de las BASES.</w:t>
      </w:r>
    </w:p>
    <w:p w14:paraId="74BC9058" w14:textId="77777777" w:rsidR="00F23484" w:rsidRPr="00A929A1" w:rsidRDefault="00F23484" w:rsidP="009C36C1"/>
    <w:p w14:paraId="00FA7CBB" w14:textId="77777777" w:rsidR="00F23484" w:rsidRPr="00A929A1" w:rsidRDefault="00F23484" w:rsidP="009C36C1">
      <w:pPr>
        <w:numPr>
          <w:ilvl w:val="2"/>
          <w:numId w:val="1"/>
        </w:numPr>
        <w:tabs>
          <w:tab w:val="num" w:pos="900"/>
        </w:tabs>
        <w:ind w:left="900" w:hanging="900"/>
      </w:pPr>
      <w:r w:rsidRPr="00A929A1">
        <w:t xml:space="preserve">En los casos señalados en el párrafo precedente, el COMITÉ, </w:t>
      </w:r>
      <w:r w:rsidR="000D611D" w:rsidRPr="00A929A1">
        <w:t>y en concordancia con lo</w:t>
      </w:r>
      <w:r w:rsidR="00251D20" w:rsidRPr="00A929A1">
        <w:t xml:space="preserve"> señalado en los Numerales 9.</w:t>
      </w:r>
      <w:r w:rsidR="00EC5EAD">
        <w:t>3</w:t>
      </w:r>
      <w:r w:rsidR="00251D20" w:rsidRPr="00A929A1">
        <w:t>.</w:t>
      </w:r>
      <w:r w:rsidR="00EC5EAD">
        <w:t>4</w:t>
      </w:r>
      <w:r w:rsidR="00251D20" w:rsidRPr="00A929A1">
        <w:t xml:space="preserve"> y 9.</w:t>
      </w:r>
      <w:r w:rsidR="00EC5EAD">
        <w:t>3</w:t>
      </w:r>
      <w:r w:rsidR="00251D20" w:rsidRPr="00A929A1">
        <w:t>.</w:t>
      </w:r>
      <w:r w:rsidR="00EC5EAD">
        <w:t>5</w:t>
      </w:r>
      <w:r w:rsidR="000D611D" w:rsidRPr="00A929A1">
        <w:t xml:space="preserve">, </w:t>
      </w:r>
      <w:r w:rsidRPr="00A929A1">
        <w:t xml:space="preserve">a su solo criterio, podrá adjudicar la Buena Pro al POSTOR </w:t>
      </w:r>
      <w:r w:rsidR="00751539" w:rsidRPr="00A929A1">
        <w:t xml:space="preserve">APTO </w:t>
      </w:r>
      <w:r w:rsidRPr="00A929A1">
        <w:t>que presentó la siguiente MEJOR OFERTA; o proceder a una siguiente convocatoria, y así sucesivamente; o bien modificar total o parcialmente las BASES y convocar a CONCURSO nuevamente; y/o adoptar otra cualquier decisión que juzgue conveniente.</w:t>
      </w:r>
    </w:p>
    <w:p w14:paraId="248FAFAF" w14:textId="77777777" w:rsidR="00F23484" w:rsidRPr="00A929A1" w:rsidRDefault="00F23484" w:rsidP="009C36C1"/>
    <w:p w14:paraId="37538453" w14:textId="77777777" w:rsidR="00F23484" w:rsidRPr="00A929A1" w:rsidRDefault="00F23484" w:rsidP="009C36C1">
      <w:pPr>
        <w:numPr>
          <w:ilvl w:val="2"/>
          <w:numId w:val="1"/>
        </w:numPr>
        <w:tabs>
          <w:tab w:val="num" w:pos="900"/>
        </w:tabs>
        <w:ind w:left="900" w:hanging="900"/>
      </w:pPr>
      <w:r w:rsidRPr="00A929A1">
        <w:t xml:space="preserve">El COMITÉ, en caso decida adjudicar la </w:t>
      </w:r>
      <w:r w:rsidR="009F3D6D" w:rsidRPr="00A929A1">
        <w:t>Buena Pro</w:t>
      </w:r>
      <w:r w:rsidRPr="00A929A1">
        <w:t xml:space="preserve"> al POSTOR </w:t>
      </w:r>
      <w:r w:rsidR="00FE2AB2" w:rsidRPr="00A929A1">
        <w:t xml:space="preserve">APTO </w:t>
      </w:r>
      <w:r w:rsidRPr="00A929A1">
        <w:t>con la siguiente MEJOR OFERTA, notificará  de tal oferta, comunicándole su decisión de declararlo el nuevo ADJUDICATARIO, informándole además, el procedimiento de cierre y la fecha, hora y lugar en que este se llevará a cabo</w:t>
      </w:r>
      <w:r w:rsidR="000D611D" w:rsidRPr="00A929A1">
        <w:t xml:space="preserve"> considerando además lo señalado en el penúltimo párrafo del Numeral 9.</w:t>
      </w:r>
      <w:r w:rsidR="006D6220" w:rsidRPr="00A929A1">
        <w:t>2</w:t>
      </w:r>
      <w:r w:rsidR="000D611D" w:rsidRPr="00A929A1">
        <w:t>.</w:t>
      </w:r>
      <w:r w:rsidR="006D6220" w:rsidRPr="00A929A1">
        <w:t>5</w:t>
      </w:r>
      <w:r w:rsidR="000D611D" w:rsidRPr="00A929A1">
        <w:t xml:space="preserve"> de las presentes BASES</w:t>
      </w:r>
      <w:r w:rsidRPr="00A929A1">
        <w:t>.</w:t>
      </w:r>
    </w:p>
    <w:p w14:paraId="1A082887" w14:textId="77777777" w:rsidR="00F23484" w:rsidRPr="00A929A1" w:rsidRDefault="00F23484" w:rsidP="009C36C1"/>
    <w:p w14:paraId="46078009" w14:textId="77777777" w:rsidR="00F23484" w:rsidRPr="00A929A1" w:rsidRDefault="00F23484" w:rsidP="009C36C1">
      <w:pPr>
        <w:numPr>
          <w:ilvl w:val="2"/>
          <w:numId w:val="1"/>
        </w:numPr>
        <w:tabs>
          <w:tab w:val="num" w:pos="900"/>
        </w:tabs>
        <w:ind w:left="900" w:hanging="900"/>
      </w:pPr>
      <w:r w:rsidRPr="00A929A1">
        <w:t xml:space="preserve">Sin perjuicio de lo dispuesto en este Numeral, </w:t>
      </w:r>
      <w:r w:rsidR="00C20E1D" w:rsidRPr="00A929A1">
        <w:t>ProInversión</w:t>
      </w:r>
      <w:r w:rsidRPr="00A929A1">
        <w:t xml:space="preserve"> y/o el COMITÉ podrán iniciar todas las acciones legales que les permitan las LEYES APLICABLES como consecuencia directa o indirecta del incumplimiento del ADJUDICATARIO original</w:t>
      </w:r>
      <w:r w:rsidR="000D611D" w:rsidRPr="00A929A1">
        <w:t xml:space="preserve"> o del nuevo ADJUDICATARIO</w:t>
      </w:r>
      <w:r w:rsidRPr="00A929A1">
        <w:t>.</w:t>
      </w:r>
    </w:p>
    <w:p w14:paraId="28C7AD91" w14:textId="77777777" w:rsidR="00F23484" w:rsidRPr="00A929A1" w:rsidRDefault="00F23484" w:rsidP="009C36C1"/>
    <w:p w14:paraId="0F5A546B" w14:textId="77777777" w:rsidR="00422BB1" w:rsidRPr="00A929A1" w:rsidRDefault="00422BB1" w:rsidP="009C36C1">
      <w:pPr>
        <w:numPr>
          <w:ilvl w:val="1"/>
          <w:numId w:val="1"/>
        </w:numPr>
        <w:tabs>
          <w:tab w:val="num" w:pos="900"/>
        </w:tabs>
        <w:ind w:left="900" w:hanging="900"/>
        <w:rPr>
          <w:b/>
        </w:rPr>
      </w:pPr>
      <w:r w:rsidRPr="00A929A1">
        <w:rPr>
          <w:b/>
        </w:rPr>
        <w:t>Garantía de Adelanto</w:t>
      </w:r>
    </w:p>
    <w:p w14:paraId="17653DF4" w14:textId="77777777" w:rsidR="00422BB1" w:rsidRPr="00A929A1" w:rsidRDefault="00422BB1" w:rsidP="00422BB1">
      <w:pPr>
        <w:tabs>
          <w:tab w:val="num" w:pos="4123"/>
        </w:tabs>
        <w:rPr>
          <w:b/>
        </w:rPr>
      </w:pPr>
    </w:p>
    <w:p w14:paraId="22066C25" w14:textId="77777777" w:rsidR="00422BB1" w:rsidRPr="00A929A1" w:rsidRDefault="00422BB1" w:rsidP="00422BB1">
      <w:pPr>
        <w:numPr>
          <w:ilvl w:val="2"/>
          <w:numId w:val="1"/>
        </w:numPr>
        <w:tabs>
          <w:tab w:val="num" w:pos="880"/>
          <w:tab w:val="num" w:pos="4123"/>
        </w:tabs>
        <w:ind w:left="880" w:hanging="880"/>
      </w:pPr>
      <w:r w:rsidRPr="00A929A1">
        <w:t>Con el objeto de garantizar el correcto uso del primer desembolso a favor de</w:t>
      </w:r>
      <w:r w:rsidR="003D06D2" w:rsidRPr="00A929A1">
        <w:t>l</w:t>
      </w:r>
      <w:r w:rsidRPr="00A929A1">
        <w:t xml:space="preserve"> CONTRATADO, conforme</w:t>
      </w:r>
      <w:r w:rsidR="00262A1D" w:rsidRPr="00A929A1">
        <w:t xml:space="preserve"> a lo dispuesto en el CONTRATO DE FINANCIAMIENTO, éste deberá entregar al COMITÉ en la FECHA DE CIERRE una GARANTÍA DE ADELANTO</w:t>
      </w:r>
      <w:r w:rsidR="00F702E1" w:rsidRPr="00A929A1">
        <w:t>,</w:t>
      </w:r>
      <w:r w:rsidR="00262A1D" w:rsidRPr="00A929A1">
        <w:t xml:space="preserve"> de acuerdo a lo estipulado en el CONTRATO DE FINANCIAMIENTO</w:t>
      </w:r>
      <w:r w:rsidR="00FE2AB2" w:rsidRPr="00A929A1">
        <w:t xml:space="preserve">. </w:t>
      </w:r>
    </w:p>
    <w:p w14:paraId="6B6F8B40" w14:textId="77777777" w:rsidR="00262A1D" w:rsidRPr="00A929A1" w:rsidRDefault="00262A1D" w:rsidP="00262A1D">
      <w:pPr>
        <w:tabs>
          <w:tab w:val="num" w:pos="4123"/>
        </w:tabs>
      </w:pPr>
    </w:p>
    <w:p w14:paraId="313DFEDA" w14:textId="77777777" w:rsidR="00262A1D" w:rsidRPr="00A929A1" w:rsidRDefault="00262A1D" w:rsidP="00422BB1">
      <w:pPr>
        <w:numPr>
          <w:ilvl w:val="2"/>
          <w:numId w:val="1"/>
        </w:numPr>
        <w:tabs>
          <w:tab w:val="num" w:pos="880"/>
          <w:tab w:val="num" w:pos="4123"/>
        </w:tabs>
        <w:ind w:left="880" w:hanging="880"/>
      </w:pPr>
      <w:r w:rsidRPr="00A929A1">
        <w:t>Dicha garantía estará constituida por una carta fianza emitida por una EMPRESA BANCARIA LOCAL</w:t>
      </w:r>
      <w:r w:rsidR="008B2BA2" w:rsidRPr="00A929A1">
        <w:t xml:space="preserve"> o EMPRESA DE SEGUROS LOCAL</w:t>
      </w:r>
      <w:r w:rsidRPr="00A929A1">
        <w:t xml:space="preserve"> </w:t>
      </w:r>
      <w:r w:rsidR="000D611D" w:rsidRPr="00A929A1">
        <w:t xml:space="preserve">o </w:t>
      </w:r>
      <w:r w:rsidR="00A5482E" w:rsidRPr="00A929A1">
        <w:t xml:space="preserve">ENTIDAD FINANCIERA INTERNACIONAL </w:t>
      </w:r>
      <w:r w:rsidRPr="00A929A1">
        <w:t>según lo detallado en el Anexo Nº 2 de estas BASES, que deberá ser solidaria, incondicional, irrevocable, sin beneficio de excusión, ni división y de realización automática, vigente desde la FECHA DE CIERRE hasta el término del PERIODO DE INVERSIÓN</w:t>
      </w:r>
      <w:r w:rsidR="00541285" w:rsidRPr="00A929A1">
        <w:t xml:space="preserve"> de la RED DE ACCESO</w:t>
      </w:r>
      <w:r w:rsidRPr="00A929A1">
        <w:t>, FITEL podrá disponer la prórroga obligatoria de la referida garantía, debiendo EL CONTRATADO renovarla por los plazos que se dispongan a tal efecto.</w:t>
      </w:r>
    </w:p>
    <w:p w14:paraId="3266BA8D" w14:textId="77777777" w:rsidR="00262A1D" w:rsidRPr="00A929A1" w:rsidRDefault="00262A1D" w:rsidP="00262A1D">
      <w:pPr>
        <w:tabs>
          <w:tab w:val="num" w:pos="4123"/>
        </w:tabs>
      </w:pPr>
    </w:p>
    <w:p w14:paraId="2A0F8665" w14:textId="77777777" w:rsidR="00262A1D" w:rsidRPr="00A929A1" w:rsidRDefault="004111A3" w:rsidP="00262A1D">
      <w:pPr>
        <w:tabs>
          <w:tab w:val="num" w:pos="4123"/>
        </w:tabs>
        <w:ind w:left="880"/>
      </w:pPr>
      <w:r w:rsidRPr="00A929A1">
        <w:t>El modelo de dicha carta fianza consta en el Anexo Nº 11.</w:t>
      </w:r>
    </w:p>
    <w:p w14:paraId="30A39BFF" w14:textId="77777777" w:rsidR="00262A1D" w:rsidRPr="00A929A1" w:rsidRDefault="00262A1D" w:rsidP="00262A1D">
      <w:pPr>
        <w:tabs>
          <w:tab w:val="num" w:pos="4123"/>
        </w:tabs>
      </w:pPr>
    </w:p>
    <w:p w14:paraId="0FA44E2C" w14:textId="77777777" w:rsidR="00F23484" w:rsidRPr="00A929A1" w:rsidRDefault="00F23484" w:rsidP="009C36C1">
      <w:pPr>
        <w:numPr>
          <w:ilvl w:val="1"/>
          <w:numId w:val="1"/>
        </w:numPr>
        <w:tabs>
          <w:tab w:val="num" w:pos="900"/>
        </w:tabs>
        <w:ind w:left="900" w:hanging="900"/>
        <w:rPr>
          <w:b/>
        </w:rPr>
      </w:pPr>
      <w:r w:rsidRPr="00A929A1">
        <w:rPr>
          <w:b/>
        </w:rPr>
        <w:t>Entrada en Vigencia del Contrato de Financiamiento</w:t>
      </w:r>
    </w:p>
    <w:p w14:paraId="2D579ADE" w14:textId="77777777" w:rsidR="00F23484" w:rsidRPr="00A929A1" w:rsidRDefault="00F23484" w:rsidP="009C36C1"/>
    <w:p w14:paraId="14DD08EC" w14:textId="77777777" w:rsidR="00F23484" w:rsidRPr="00A929A1" w:rsidRDefault="00F23484" w:rsidP="005D0131">
      <w:pPr>
        <w:ind w:left="900"/>
      </w:pPr>
      <w:r w:rsidRPr="00A929A1">
        <w:t>El CONTRATO DE FINANCIAMIENTO entrará en vigencia y surtirá plenos efectos jurídicos en la FECHA DE CIERRE, luego de ser suscrito por el representante legal del FITEL. La FECHA DE CIERRE se identificará para todos sus efectos como la fecha en la que se suscribe el CONTRATO DE FINANCIAMIENTO.</w:t>
      </w:r>
    </w:p>
    <w:p w14:paraId="7EAC0A24" w14:textId="77777777" w:rsidR="00F23484" w:rsidRPr="00A929A1" w:rsidRDefault="00F23484" w:rsidP="009C36C1"/>
    <w:p w14:paraId="290E0110" w14:textId="77777777" w:rsidR="00440E97" w:rsidRPr="00A929A1" w:rsidRDefault="00440E97" w:rsidP="009C36C1"/>
    <w:p w14:paraId="194B9191" w14:textId="77777777" w:rsidR="00F23484" w:rsidRPr="00A929A1" w:rsidRDefault="00F23484" w:rsidP="009C36C1">
      <w:pPr>
        <w:numPr>
          <w:ilvl w:val="0"/>
          <w:numId w:val="1"/>
        </w:numPr>
        <w:tabs>
          <w:tab w:val="clear" w:pos="720"/>
          <w:tab w:val="num" w:pos="900"/>
        </w:tabs>
        <w:ind w:left="900" w:hanging="900"/>
        <w:rPr>
          <w:b/>
        </w:rPr>
      </w:pPr>
      <w:r w:rsidRPr="00A929A1">
        <w:rPr>
          <w:b/>
        </w:rPr>
        <w:t>DISPOSICIONES FINALES</w:t>
      </w:r>
    </w:p>
    <w:p w14:paraId="031C177C" w14:textId="77777777" w:rsidR="00F23484" w:rsidRPr="00A929A1" w:rsidRDefault="00F23484" w:rsidP="009C36C1"/>
    <w:p w14:paraId="67BD9F2D" w14:textId="77777777" w:rsidR="00F23484" w:rsidRPr="00A929A1" w:rsidRDefault="00F23484" w:rsidP="009C36C1">
      <w:pPr>
        <w:numPr>
          <w:ilvl w:val="1"/>
          <w:numId w:val="1"/>
        </w:numPr>
        <w:tabs>
          <w:tab w:val="num" w:pos="900"/>
        </w:tabs>
        <w:ind w:left="900" w:hanging="900"/>
        <w:rPr>
          <w:b/>
        </w:rPr>
      </w:pPr>
      <w:r w:rsidRPr="00A929A1">
        <w:rPr>
          <w:b/>
        </w:rPr>
        <w:t>Leyes Aplicables</w:t>
      </w:r>
    </w:p>
    <w:p w14:paraId="709064DA" w14:textId="77777777" w:rsidR="00F23484" w:rsidRPr="00A929A1" w:rsidRDefault="00F23484" w:rsidP="009C36C1"/>
    <w:p w14:paraId="6E79F86D" w14:textId="77777777" w:rsidR="00F23484" w:rsidRPr="00A929A1" w:rsidRDefault="00F23484" w:rsidP="009C36C1">
      <w:r w:rsidRPr="00A929A1">
        <w:t xml:space="preserve">Estas BASES, los documentos que las integran y el CONTRATO DE FINANCIAMIENTO se regirán e interpretarán de acuerdo a las LEYES APLICABLES, señaladas en el Numeral 1.4. </w:t>
      </w:r>
      <w:proofErr w:type="gramStart"/>
      <w:r w:rsidRPr="00A929A1">
        <w:t>de</w:t>
      </w:r>
      <w:proofErr w:type="gramEnd"/>
      <w:r w:rsidRPr="00A929A1">
        <w:t xml:space="preserve"> las BASES.</w:t>
      </w:r>
    </w:p>
    <w:p w14:paraId="583C69E7" w14:textId="77777777" w:rsidR="00F23484" w:rsidRPr="00A929A1" w:rsidRDefault="00F23484" w:rsidP="009C36C1"/>
    <w:p w14:paraId="20B7A9F2" w14:textId="77777777" w:rsidR="00F23484" w:rsidRPr="00A929A1" w:rsidRDefault="00F23484" w:rsidP="009C36C1">
      <w:pPr>
        <w:numPr>
          <w:ilvl w:val="1"/>
          <w:numId w:val="1"/>
        </w:numPr>
        <w:tabs>
          <w:tab w:val="num" w:pos="900"/>
        </w:tabs>
        <w:ind w:left="900" w:hanging="900"/>
        <w:rPr>
          <w:b/>
        </w:rPr>
      </w:pPr>
      <w:r w:rsidRPr="00A929A1">
        <w:rPr>
          <w:b/>
        </w:rPr>
        <w:t>Jurisdicción y Competencia</w:t>
      </w:r>
    </w:p>
    <w:p w14:paraId="40FF7963" w14:textId="77777777" w:rsidR="00F23484" w:rsidRPr="00A929A1" w:rsidRDefault="00F23484" w:rsidP="009C36C1"/>
    <w:p w14:paraId="23E0A7F4" w14:textId="77777777" w:rsidR="00F23484" w:rsidRPr="00A929A1" w:rsidRDefault="00F23484" w:rsidP="00F3782E">
      <w:pPr>
        <w:numPr>
          <w:ilvl w:val="2"/>
          <w:numId w:val="1"/>
        </w:numPr>
        <w:tabs>
          <w:tab w:val="num" w:pos="993"/>
        </w:tabs>
        <w:ind w:left="993" w:hanging="900"/>
      </w:pPr>
      <w:r w:rsidRPr="00A929A1">
        <w:t xml:space="preserve">Los </w:t>
      </w:r>
      <w:r w:rsidR="00FE2AB2" w:rsidRPr="00A929A1">
        <w:t>adquirentes</w:t>
      </w:r>
      <w:r w:rsidRPr="00A929A1">
        <w:t xml:space="preserve">, los POSTORES, POSTORES CALIFICADOS, POSTORES </w:t>
      </w:r>
      <w:r w:rsidR="00FE2AB2" w:rsidRPr="00A929A1">
        <w:t>APTOS</w:t>
      </w:r>
      <w:r w:rsidRPr="00A929A1">
        <w:t>, las PERSONAS que sean miembros de CONSORCIOS, el ADJUDICATARIO y el CONTRATADO se someten y aceptan irrevocablemente la jurisdicción y competencia de los jueces y tribunales de la ciudad de Lima, Perú, para resolver cualquiera de los conflictos que pudieran suscitarse entre ellos con respecto a estas BASES, efectuando renuncia expresa e irrevocable a cualquier reclamación diplomática, así como a todo derecho a iniciar acciones de cualquier naturaleza ante cualquier otro fuero o jurisdicción.</w:t>
      </w:r>
    </w:p>
    <w:p w14:paraId="7C97FF13" w14:textId="77777777" w:rsidR="00F23484" w:rsidRPr="00A929A1" w:rsidRDefault="00F23484" w:rsidP="009C36C1"/>
    <w:p w14:paraId="6E216805" w14:textId="77777777" w:rsidR="00F23484" w:rsidRPr="00A929A1" w:rsidRDefault="00F23484" w:rsidP="009C36C1">
      <w:pPr>
        <w:numPr>
          <w:ilvl w:val="2"/>
          <w:numId w:val="1"/>
        </w:numPr>
        <w:tabs>
          <w:tab w:val="num" w:pos="900"/>
        </w:tabs>
        <w:ind w:left="900" w:hanging="900"/>
      </w:pPr>
      <w:r w:rsidRPr="00A929A1">
        <w:t xml:space="preserve">No será de aplicación ninguna disposición que modifique, altere o recorte el derecho del MTC, de FITEL, de </w:t>
      </w:r>
      <w:r w:rsidR="00C20E1D" w:rsidRPr="00A929A1">
        <w:t>ProInversión</w:t>
      </w:r>
      <w:r w:rsidRPr="00A929A1">
        <w:t>, del COMITÉ, para iniciar cualquier acción judicial</w:t>
      </w:r>
      <w:r w:rsidR="0047129B" w:rsidRPr="00A929A1">
        <w:t>, arbitral</w:t>
      </w:r>
      <w:r w:rsidRPr="00A929A1">
        <w:t xml:space="preserve"> o ejecutar una sentencia</w:t>
      </w:r>
      <w:r w:rsidR="0047129B" w:rsidRPr="00A929A1">
        <w:t xml:space="preserve"> o laudo</w:t>
      </w:r>
      <w:r w:rsidRPr="00A929A1">
        <w:t xml:space="preserve"> obtenid</w:t>
      </w:r>
      <w:r w:rsidR="0047129B" w:rsidRPr="00A929A1">
        <w:t>o</w:t>
      </w:r>
      <w:r w:rsidRPr="00A929A1">
        <w:t xml:space="preserve"> en el Perú, ante los jueces y tribunales de otras jurisdicciones, renunciando los </w:t>
      </w:r>
      <w:r w:rsidR="00FE2AB2" w:rsidRPr="00A929A1">
        <w:t>adquirientes</w:t>
      </w:r>
      <w:r w:rsidRPr="00A929A1">
        <w:t>, los POSTORES CALIFICADOS,</w:t>
      </w:r>
      <w:r w:rsidR="00751539" w:rsidRPr="00A929A1">
        <w:t xml:space="preserve"> POSTORES APTOS, CONTRATADO y</w:t>
      </w:r>
      <w:r w:rsidR="00751539" w:rsidRPr="00A929A1" w:rsidDel="00751539">
        <w:t xml:space="preserve"> </w:t>
      </w:r>
      <w:r w:rsidRPr="00A929A1">
        <w:t xml:space="preserve">las PERSONAS que sean miembros de CONSORCIOS y el ADJUDICATARIO, a invocar o ejercer cualquier inmunidad o privilegio a que pudieran tener derecho en dichas jurisdicciones, sin reserva ni limitación alguna, aceptando desde ahora y por el solo hecho de participar en el CONCURSO, la elección de la jurisdicción o jurisdicciones alternativas efectuadas por el MTC, FITEL, </w:t>
      </w:r>
      <w:r w:rsidR="00C20E1D" w:rsidRPr="00A929A1">
        <w:t>ProInversión</w:t>
      </w:r>
      <w:r w:rsidRPr="00A929A1">
        <w:t xml:space="preserve"> y el COMITÉ, según sea el caso.</w:t>
      </w:r>
    </w:p>
    <w:p w14:paraId="12A08C38" w14:textId="77777777" w:rsidR="00E73BE4" w:rsidRPr="00A929A1" w:rsidRDefault="00440E97">
      <w:pPr>
        <w:rPr>
          <w:b/>
        </w:rPr>
      </w:pPr>
      <w:r w:rsidRPr="00A929A1">
        <w:rPr>
          <w:b/>
        </w:rPr>
        <w:br w:type="page"/>
      </w:r>
    </w:p>
    <w:p w14:paraId="342FF252" w14:textId="77777777" w:rsidR="00440E97" w:rsidRPr="00A929A1" w:rsidRDefault="00440E97">
      <w:pPr>
        <w:rPr>
          <w:b/>
        </w:rPr>
      </w:pPr>
    </w:p>
    <w:p w14:paraId="2E70138C" w14:textId="77777777" w:rsidR="00324038" w:rsidRPr="00A929A1" w:rsidRDefault="00324038" w:rsidP="00324038">
      <w:pPr>
        <w:jc w:val="center"/>
        <w:rPr>
          <w:b/>
        </w:rPr>
      </w:pPr>
      <w:r w:rsidRPr="00A929A1">
        <w:rPr>
          <w:b/>
        </w:rPr>
        <w:t>ANEXO Nº 1 DE LAS BASES</w:t>
      </w:r>
    </w:p>
    <w:p w14:paraId="1CAAC0F2" w14:textId="77777777" w:rsidR="00324038" w:rsidRPr="00A929A1" w:rsidRDefault="00324038" w:rsidP="00324038"/>
    <w:p w14:paraId="5DB8CAA5" w14:textId="77777777" w:rsidR="00324038" w:rsidRPr="00A929A1" w:rsidRDefault="00324038" w:rsidP="00324038">
      <w:pPr>
        <w:jc w:val="center"/>
        <w:rPr>
          <w:b/>
        </w:rPr>
      </w:pPr>
      <w:r w:rsidRPr="00A929A1">
        <w:rPr>
          <w:b/>
        </w:rPr>
        <w:t>ACUERDO DE CONFIDENCIALIDAD</w:t>
      </w:r>
    </w:p>
    <w:p w14:paraId="154307C4" w14:textId="77777777" w:rsidR="00324038" w:rsidRPr="00A929A1" w:rsidRDefault="00324038" w:rsidP="00324038">
      <w:pPr>
        <w:jc w:val="center"/>
        <w:rPr>
          <w:b/>
        </w:rPr>
      </w:pPr>
      <w:r w:rsidRPr="00A929A1">
        <w:rPr>
          <w:b/>
        </w:rPr>
        <w:t>Referencia: Numerales 1.3.</w:t>
      </w:r>
      <w:r w:rsidR="00412AB6" w:rsidRPr="00A929A1">
        <w:rPr>
          <w:b/>
        </w:rPr>
        <w:t>7</w:t>
      </w:r>
      <w:r w:rsidRPr="00A929A1">
        <w:rPr>
          <w:b/>
        </w:rPr>
        <w:t xml:space="preserve">. </w:t>
      </w:r>
      <w:proofErr w:type="gramStart"/>
      <w:r w:rsidRPr="00A929A1">
        <w:rPr>
          <w:b/>
        </w:rPr>
        <w:t>y</w:t>
      </w:r>
      <w:proofErr w:type="gramEnd"/>
      <w:r w:rsidRPr="00A929A1">
        <w:rPr>
          <w:b/>
        </w:rPr>
        <w:t xml:space="preserve"> 3.2.2. </w:t>
      </w:r>
      <w:proofErr w:type="gramStart"/>
      <w:r w:rsidRPr="00A929A1">
        <w:rPr>
          <w:b/>
        </w:rPr>
        <w:t>de</w:t>
      </w:r>
      <w:proofErr w:type="gramEnd"/>
      <w:r w:rsidRPr="00A929A1">
        <w:rPr>
          <w:b/>
        </w:rPr>
        <w:t xml:space="preserve"> las BASES</w:t>
      </w:r>
    </w:p>
    <w:p w14:paraId="478DAC4A" w14:textId="77777777" w:rsidR="00324038" w:rsidRPr="00A929A1" w:rsidRDefault="00324038" w:rsidP="00324038"/>
    <w:p w14:paraId="211774AB" w14:textId="77777777" w:rsidR="00324038" w:rsidRPr="00A929A1" w:rsidRDefault="00324038" w:rsidP="00324038"/>
    <w:p w14:paraId="1BE3792C" w14:textId="77777777" w:rsidR="00324038" w:rsidRPr="00A929A1" w:rsidRDefault="00324038" w:rsidP="00324038">
      <w:r w:rsidRPr="00A929A1">
        <w:t>Lima</w:t>
      </w:r>
      <w:proofErr w:type="gramStart"/>
      <w:r w:rsidRPr="00A929A1">
        <w:t>, …</w:t>
      </w:r>
      <w:proofErr w:type="gramEnd"/>
      <w:r w:rsidRPr="00A929A1">
        <w:t>…… de ………………… de 20……</w:t>
      </w:r>
    </w:p>
    <w:p w14:paraId="00AC578B" w14:textId="77777777" w:rsidR="00324038" w:rsidRPr="00A929A1" w:rsidRDefault="00324038" w:rsidP="00324038"/>
    <w:p w14:paraId="6EA718B4" w14:textId="77777777" w:rsidR="00324038" w:rsidRPr="00A929A1" w:rsidRDefault="00324038" w:rsidP="00324038">
      <w:r w:rsidRPr="00A929A1">
        <w:t>Señores</w:t>
      </w:r>
    </w:p>
    <w:p w14:paraId="1B6BADDA" w14:textId="77777777" w:rsidR="00324038" w:rsidRPr="00EC5EAD" w:rsidRDefault="00324038" w:rsidP="00324038">
      <w:pPr>
        <w:rPr>
          <w:b/>
        </w:rPr>
      </w:pPr>
      <w:r w:rsidRPr="00EC5EAD">
        <w:rPr>
          <w:b/>
        </w:rPr>
        <w:t xml:space="preserve">Comité de </w:t>
      </w:r>
      <w:r w:rsidR="00C20E1D" w:rsidRPr="00EC5EAD">
        <w:rPr>
          <w:b/>
        </w:rPr>
        <w:t xml:space="preserve">ProInversión </w:t>
      </w:r>
      <w:r w:rsidRPr="00EC5EAD">
        <w:rPr>
          <w:b/>
        </w:rPr>
        <w:t>en Proyectos de Energía e Hidrocarburos – PRO CONECTIVIDAD</w:t>
      </w:r>
    </w:p>
    <w:p w14:paraId="0CF937F9" w14:textId="77777777" w:rsidR="00324038" w:rsidRPr="00A929A1" w:rsidRDefault="00324038" w:rsidP="00324038">
      <w:r w:rsidRPr="00A929A1">
        <w:t xml:space="preserve">Agencia de Promoción de la Inversión Privada - </w:t>
      </w:r>
      <w:r w:rsidR="00C20E1D" w:rsidRPr="00A929A1">
        <w:t>ProInversión</w:t>
      </w:r>
    </w:p>
    <w:p w14:paraId="4FE512A3" w14:textId="77777777" w:rsidR="00324038" w:rsidRPr="00A929A1" w:rsidRDefault="00324038" w:rsidP="00324038">
      <w:r w:rsidRPr="00A929A1">
        <w:rPr>
          <w:u w:val="single"/>
        </w:rPr>
        <w:t>Presente</w:t>
      </w:r>
      <w:r w:rsidRPr="00A929A1">
        <w:t>.-</w:t>
      </w:r>
    </w:p>
    <w:p w14:paraId="2208E67C" w14:textId="77777777" w:rsidR="00324038" w:rsidRPr="00A929A1" w:rsidRDefault="00324038" w:rsidP="00324038"/>
    <w:p w14:paraId="4A7EF2C5" w14:textId="6B672359" w:rsidR="00764EBE" w:rsidRPr="00C73461" w:rsidRDefault="00764EBE" w:rsidP="00764EBE">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de los Proyectos “Instalación de Banda Ancha para la Conectividad Integral y Desarrollo Social de la Región</w:t>
      </w:r>
      <w:r w:rsidR="0013168E">
        <w:rPr>
          <w:rFonts w:ascii="Arial Narrow" w:hAnsi="Arial Narrow"/>
        </w:rPr>
        <w:t xml:space="preserve"> Tumbes</w:t>
      </w:r>
      <w:r w:rsidRPr="00C73461">
        <w:rPr>
          <w:rFonts w:ascii="Arial Narrow" w:hAnsi="Arial Narrow"/>
        </w:rPr>
        <w:t xml:space="preserve">”, “Instalación de Banda Ancha para la Conectividad Integral y Desarrollo Social de la Región </w:t>
      </w:r>
      <w:r w:rsidR="0013168E">
        <w:rPr>
          <w:rFonts w:ascii="Arial Narrow" w:hAnsi="Arial Narrow"/>
        </w:rPr>
        <w:t>Piura</w:t>
      </w:r>
      <w:r w:rsidRPr="00C73461">
        <w:rPr>
          <w:rFonts w:ascii="Arial Narrow" w:hAnsi="Arial Narrow"/>
        </w:rPr>
        <w:t xml:space="preserve">”, “Instalación de Banda Ancha para la Conectividad Integral y Desarrollo Social de la Región </w:t>
      </w:r>
      <w:r w:rsidR="0013168E">
        <w:rPr>
          <w:rFonts w:ascii="Arial Narrow" w:hAnsi="Arial Narrow"/>
        </w:rPr>
        <w:t>Cajamarca</w:t>
      </w:r>
      <w:r w:rsidRPr="00C73461">
        <w:rPr>
          <w:rFonts w:ascii="Arial Narrow" w:hAnsi="Arial Narrow"/>
        </w:rPr>
        <w:t xml:space="preserve">” e “Instalación de Banda Ancha para la Conectividad Integral y Desarrollo Social de la Región </w:t>
      </w:r>
      <w:r w:rsidR="0013168E">
        <w:rPr>
          <w:rFonts w:ascii="Arial Narrow" w:hAnsi="Arial Narrow"/>
        </w:rPr>
        <w:t>Cusco</w:t>
      </w:r>
      <w:r w:rsidRPr="00C73461">
        <w:rPr>
          <w:rFonts w:ascii="Arial Narrow" w:hAnsi="Arial Narrow"/>
        </w:rPr>
        <w:t>.”</w:t>
      </w:r>
    </w:p>
    <w:p w14:paraId="0334539A" w14:textId="77777777" w:rsidR="00324038" w:rsidRPr="00A929A1" w:rsidRDefault="00324038" w:rsidP="00324038"/>
    <w:p w14:paraId="0977DADE" w14:textId="77777777" w:rsidR="00324038" w:rsidRPr="00A929A1" w:rsidRDefault="00324038" w:rsidP="00324038">
      <w:r w:rsidRPr="00A929A1">
        <w:t xml:space="preserve">...................................(nombre del POSTOR) debidamente representado por </w:t>
      </w:r>
      <w:proofErr w:type="gramStart"/>
      <w:r w:rsidRPr="00A929A1">
        <w:t>su ...........................</w:t>
      </w:r>
      <w:proofErr w:type="gramEnd"/>
      <w:r w:rsidRPr="00A929A1">
        <w:t xml:space="preserve"> (</w:t>
      </w:r>
      <w:proofErr w:type="gramStart"/>
      <w:r w:rsidRPr="00A929A1">
        <w:t>cargo</w:t>
      </w:r>
      <w:proofErr w:type="gramEnd"/>
      <w:r w:rsidRPr="00A929A1">
        <w:t xml:space="preserve"> del que suscribe), Sr. ....................... (</w:t>
      </w:r>
      <w:proofErr w:type="gramStart"/>
      <w:r w:rsidRPr="00A929A1">
        <w:t>nombre</w:t>
      </w:r>
      <w:proofErr w:type="gramEnd"/>
      <w:r w:rsidRPr="00A929A1">
        <w:t xml:space="preserve"> del que suscribe), identificado con ............,N°………….. </w:t>
      </w:r>
      <w:proofErr w:type="gramStart"/>
      <w:r w:rsidRPr="00A929A1">
        <w:t>con</w:t>
      </w:r>
      <w:proofErr w:type="gramEnd"/>
      <w:r w:rsidRPr="00A929A1">
        <w:t xml:space="preserve"> domicilio en ................., por medio de la presente manifestamos nuestro interés en acceder a la SALA DE DATOS que el COMITÉ pone a disposición, de acuerdo con las BASES del Concurso Público</w:t>
      </w:r>
      <w:r w:rsidR="00764EBE">
        <w:t xml:space="preserve"> de la referencia</w:t>
      </w:r>
      <w:r w:rsidR="00CA7CC8" w:rsidRPr="00A929A1">
        <w:t>.</w:t>
      </w:r>
    </w:p>
    <w:p w14:paraId="561438A9" w14:textId="77777777" w:rsidR="00324038" w:rsidRPr="00A929A1" w:rsidRDefault="00324038" w:rsidP="00324038"/>
    <w:p w14:paraId="60CE9D33" w14:textId="77777777" w:rsidR="00324038" w:rsidRPr="00A929A1" w:rsidRDefault="00324038" w:rsidP="00324038">
      <w:r w:rsidRPr="00A929A1">
        <w:t xml:space="preserve">Al respecto, nos comprometemos a mantener confidencialidad respecto de toda la información obtenida en la SALA DE DATOS, a no divulgar ningún material o información a terceras personas sin la previa autorización escrita del COMITÉ, a no utilizar la información para ningún otro propósito que no esté relacionado con el proceso del CONCURSO y a no utilizar la información de cualquier manera que pudiera generar conflictos con los intereses del Estado de la República del Perú, sus funcionarios o dependencias, MTC, el FITEL, sus funcionarios o dependencias, </w:t>
      </w:r>
      <w:r w:rsidR="00C20E1D" w:rsidRPr="00A929A1">
        <w:t>ProInversión</w:t>
      </w:r>
      <w:r w:rsidRPr="00A929A1">
        <w:t xml:space="preserve"> y el COMITÉ.</w:t>
      </w:r>
    </w:p>
    <w:p w14:paraId="71719B12" w14:textId="77777777" w:rsidR="00324038" w:rsidRPr="00A929A1" w:rsidRDefault="00324038" w:rsidP="00324038"/>
    <w:p w14:paraId="2E56F0CF" w14:textId="77777777" w:rsidR="00324038" w:rsidRPr="00A929A1" w:rsidRDefault="00324038" w:rsidP="00324038">
      <w:r w:rsidRPr="00A929A1">
        <w:t>Los materiales obtenidos de la SALA DE DATOS únicamente serán puestos a disposición de nuestro personal, ejecutivos y consultores, por motivos relacionados con el proceso del CONCURSO.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COMITÉ.</w:t>
      </w:r>
    </w:p>
    <w:p w14:paraId="586104FF" w14:textId="77777777" w:rsidR="00324038" w:rsidRPr="00A929A1" w:rsidRDefault="00324038" w:rsidP="00324038"/>
    <w:p w14:paraId="1D0995A3" w14:textId="77777777" w:rsidR="00324038" w:rsidRPr="00A929A1" w:rsidRDefault="00324038" w:rsidP="00324038">
      <w:r w:rsidRPr="00A929A1">
        <w:t>Ninguna licencia o derecho ha sido o será otorgado a nuestros asesores con relación a la disposición de cualquier información comprendida en el presente acuerdo.</w:t>
      </w:r>
    </w:p>
    <w:p w14:paraId="13BE5061" w14:textId="77777777" w:rsidR="00324038" w:rsidRPr="00A929A1" w:rsidRDefault="00324038" w:rsidP="00324038"/>
    <w:p w14:paraId="071E5BA1" w14:textId="77777777" w:rsidR="00324038" w:rsidRPr="00A929A1" w:rsidRDefault="00324038" w:rsidP="00324038">
      <w:r w:rsidRPr="00A929A1">
        <w:t xml:space="preserve">Aceptamos que ni el Estado de la República del Perú, sus funcionarios o dependencias, MTC, FITEL, sus funcionarios o dependencias, ni </w:t>
      </w:r>
      <w:r w:rsidR="00C20E1D" w:rsidRPr="00A929A1">
        <w:t>ProInversión</w:t>
      </w:r>
      <w:r w:rsidRPr="00A929A1">
        <w:t>,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14:paraId="32ADE06B" w14:textId="77777777" w:rsidR="00324038" w:rsidRPr="00A929A1" w:rsidRDefault="00324038" w:rsidP="00324038"/>
    <w:p w14:paraId="538733CC" w14:textId="77777777" w:rsidR="00324038" w:rsidRPr="00A929A1" w:rsidRDefault="00324038" w:rsidP="00324038">
      <w:r w:rsidRPr="00A929A1">
        <w:t>Aceptamos que ninguna de las informaciones suministradas, ningún material, discusión, negociación u otros asuntos relacionados, constituyen una oferta por parte del COMITÉ o en nombre de éstos, y que no servirán de base o serán tomados en cuenta en conexión con cualquier acuerdo, excepto cuando haya sido expresamente acordado por escrito con el COMITÉ.</w:t>
      </w:r>
    </w:p>
    <w:p w14:paraId="04DB0B87" w14:textId="77777777" w:rsidR="00324038" w:rsidRPr="00A929A1" w:rsidRDefault="00324038" w:rsidP="00324038"/>
    <w:p w14:paraId="6255FB87" w14:textId="77777777" w:rsidR="00324038" w:rsidRPr="00A929A1" w:rsidRDefault="00324038" w:rsidP="00324038">
      <w:r w:rsidRPr="00A929A1">
        <w:t>A petición del COMITÉ aceptamos devolver inmediatamente todas las copias de todos los documentos que fueron puestos a nuestra disposición, o a disposición de nuestros representantes o asesores.</w:t>
      </w:r>
    </w:p>
    <w:p w14:paraId="179F60CF" w14:textId="77777777" w:rsidR="00324038" w:rsidRPr="00A929A1" w:rsidRDefault="00324038" w:rsidP="00324038"/>
    <w:p w14:paraId="585194DA" w14:textId="77777777" w:rsidR="00324038" w:rsidRPr="00A929A1" w:rsidRDefault="00324038" w:rsidP="00324038">
      <w:r w:rsidRPr="00A929A1">
        <w:t>Igualmente aceptamos que el COMITÉ no se compromete ni se obliga a proporcionar el acceso a información adicional o a actualizar la información y los materiales disponibles o a corregir cualquier inexactitud que pudiera aparecer.</w:t>
      </w:r>
    </w:p>
    <w:p w14:paraId="4CC85D1D" w14:textId="77777777" w:rsidR="00324038" w:rsidRPr="00A929A1" w:rsidRDefault="00324038" w:rsidP="00324038"/>
    <w:p w14:paraId="3DA90D48" w14:textId="77777777" w:rsidR="00324038" w:rsidRPr="00A929A1" w:rsidRDefault="00324038" w:rsidP="00324038">
      <w:r w:rsidRPr="00A929A1">
        <w:t xml:space="preserve">Este acuerdo no se aplicará a la información que: </w:t>
      </w:r>
      <w:r w:rsidRPr="00A929A1">
        <w:rPr>
          <w:b/>
        </w:rPr>
        <w:t>(i)</w:t>
      </w:r>
      <w:r w:rsidRPr="00A929A1">
        <w:t xml:space="preserve"> a la fecha en la que fue divulgada a nosotros o a nuestros asesores era de conocimiento público o en cualquier momento a partir de esa oportunidad sea del conocimiento público (exceptuando aquella objeto del incumplimiento de este acuerdo por nosotros o nuestros asesores), o </w:t>
      </w:r>
      <w:r w:rsidRPr="00A929A1">
        <w:rPr>
          <w:b/>
        </w:rPr>
        <w:t>(ii)</w:t>
      </w:r>
      <w:r w:rsidRPr="00A929A1">
        <w:t xml:space="preserve"> a la fecha, ya se encuentre legalmente en nuestro poder y, por lo tanto, no esté sujeta al compromiso de confidencialidad.</w:t>
      </w:r>
    </w:p>
    <w:p w14:paraId="196F64A4" w14:textId="77777777" w:rsidR="00324038" w:rsidRPr="00A929A1" w:rsidRDefault="00324038" w:rsidP="00324038"/>
    <w:p w14:paraId="6174A71E" w14:textId="77777777" w:rsidR="00324038" w:rsidRPr="00A929A1" w:rsidRDefault="00324038" w:rsidP="00324038">
      <w:r w:rsidRPr="00A929A1">
        <w:t>Los derechos y obligaciones establecidos en este documento se regirán e interpretar</w:t>
      </w:r>
      <w:r w:rsidR="000765A2" w:rsidRPr="00A929A1">
        <w:t>á</w:t>
      </w:r>
      <w:r w:rsidRPr="00A929A1">
        <w:t>n de acuerdo a lo dispuesto por las leyes peruanas y las partes acuerdan someterse irrevocablemente a la jurisdicción y competencia de los jueces y tribunales de Lima, Perú.</w:t>
      </w:r>
    </w:p>
    <w:p w14:paraId="533C04EF" w14:textId="77777777" w:rsidR="00324038" w:rsidRPr="00A929A1" w:rsidRDefault="00324038" w:rsidP="00324038"/>
    <w:p w14:paraId="40963943" w14:textId="77777777" w:rsidR="00324038" w:rsidRPr="00A929A1" w:rsidRDefault="00324038" w:rsidP="00324038">
      <w:r w:rsidRPr="00A929A1">
        <w:t>En señal de aceptación y conformidad con todos los términos y condiciones de este ACUERDO DE CONFIDENCIALIDAD firmamos y entregamos un ejemplar al COMITÉ.</w:t>
      </w:r>
    </w:p>
    <w:p w14:paraId="5E1FA384" w14:textId="77777777" w:rsidR="00324038" w:rsidRPr="00A929A1" w:rsidRDefault="00324038" w:rsidP="00324038"/>
    <w:p w14:paraId="7ED0F988" w14:textId="77777777" w:rsidR="00324038" w:rsidRPr="00A929A1" w:rsidRDefault="00324038" w:rsidP="00324038"/>
    <w:p w14:paraId="3201DCE7" w14:textId="77777777" w:rsidR="00324038" w:rsidRPr="00A929A1" w:rsidRDefault="00324038" w:rsidP="00324038">
      <w:pPr>
        <w:ind w:left="2268" w:hanging="2268"/>
      </w:pPr>
      <w:r w:rsidRPr="00A929A1">
        <w:t>Firma legalizada:</w:t>
      </w:r>
      <w:r w:rsidRPr="00A929A1">
        <w:tab/>
        <w:t>…………………………</w:t>
      </w:r>
    </w:p>
    <w:p w14:paraId="0C84658F" w14:textId="77777777" w:rsidR="00324038" w:rsidRPr="00A929A1" w:rsidRDefault="00324038" w:rsidP="00324038"/>
    <w:p w14:paraId="4E38D80B" w14:textId="77777777" w:rsidR="00324038" w:rsidRPr="00A929A1" w:rsidRDefault="00324038" w:rsidP="00324038">
      <w:pPr>
        <w:ind w:left="2268" w:hanging="2268"/>
      </w:pPr>
      <w:r w:rsidRPr="00A929A1">
        <w:t>Nombre:</w:t>
      </w:r>
      <w:r w:rsidRPr="00A929A1">
        <w:tab/>
        <w:t>…………………………</w:t>
      </w:r>
    </w:p>
    <w:p w14:paraId="75C50791" w14:textId="77777777" w:rsidR="00324038" w:rsidRPr="00A929A1" w:rsidRDefault="00324038" w:rsidP="00324038">
      <w:r w:rsidRPr="00A929A1">
        <w:t>(Representante Legal del POSTOR o Agente Autorizado y/o Adquirente)</w:t>
      </w:r>
    </w:p>
    <w:p w14:paraId="22C04342" w14:textId="77777777" w:rsidR="00324038" w:rsidRPr="00A929A1" w:rsidRDefault="00324038" w:rsidP="00324038"/>
    <w:p w14:paraId="44E0FEF0" w14:textId="77777777" w:rsidR="00324038" w:rsidRPr="00A929A1" w:rsidRDefault="00324038" w:rsidP="00324038">
      <w:pPr>
        <w:ind w:left="2268" w:hanging="2268"/>
        <w:rPr>
          <w:lang w:val="pt-BR"/>
        </w:rPr>
      </w:pPr>
      <w:proofErr w:type="spellStart"/>
      <w:r w:rsidRPr="00A929A1">
        <w:rPr>
          <w:lang w:val="pt-BR"/>
        </w:rPr>
        <w:t>Entidad</w:t>
      </w:r>
      <w:proofErr w:type="spellEnd"/>
      <w:r w:rsidRPr="00A929A1">
        <w:rPr>
          <w:lang w:val="pt-BR"/>
        </w:rPr>
        <w:t>:</w:t>
      </w:r>
      <w:r w:rsidRPr="00A929A1">
        <w:rPr>
          <w:lang w:val="pt-BR"/>
        </w:rPr>
        <w:tab/>
        <w:t>…………………………</w:t>
      </w:r>
    </w:p>
    <w:p w14:paraId="06A10D5D" w14:textId="77777777" w:rsidR="00324038" w:rsidRPr="00A929A1" w:rsidRDefault="00324038" w:rsidP="00324038">
      <w:pPr>
        <w:rPr>
          <w:lang w:val="pt-BR"/>
        </w:rPr>
      </w:pPr>
      <w:r w:rsidRPr="00A929A1">
        <w:rPr>
          <w:lang w:val="pt-BR"/>
        </w:rPr>
        <w:t>(POSTOR)</w:t>
      </w:r>
    </w:p>
    <w:p w14:paraId="6B8A69E5" w14:textId="77777777" w:rsidR="00324038" w:rsidRPr="00A929A1" w:rsidRDefault="00324038" w:rsidP="00324038">
      <w:pPr>
        <w:rPr>
          <w:lang w:val="pt-BR"/>
        </w:rPr>
      </w:pPr>
    </w:p>
    <w:p w14:paraId="380D707A" w14:textId="77777777" w:rsidR="00324038" w:rsidRPr="00A929A1" w:rsidRDefault="00324038" w:rsidP="00324038">
      <w:pPr>
        <w:jc w:val="center"/>
        <w:rPr>
          <w:b/>
          <w:lang w:val="pt-BR"/>
        </w:rPr>
      </w:pPr>
      <w:r w:rsidRPr="00A929A1">
        <w:rPr>
          <w:lang w:val="pt-BR"/>
        </w:rPr>
        <w:br w:type="page"/>
      </w:r>
      <w:r w:rsidRPr="00A929A1">
        <w:rPr>
          <w:b/>
          <w:lang w:val="pt-BR"/>
        </w:rPr>
        <w:t>ANEXO Nº 2 DE LAS BASES</w:t>
      </w:r>
    </w:p>
    <w:p w14:paraId="76A0BC94" w14:textId="77777777" w:rsidR="00324038" w:rsidRPr="00A929A1" w:rsidRDefault="00324038" w:rsidP="00324038">
      <w:pPr>
        <w:rPr>
          <w:lang w:val="pt-BR"/>
        </w:rPr>
      </w:pPr>
    </w:p>
    <w:p w14:paraId="0F6F65D1" w14:textId="77777777" w:rsidR="000A1A78" w:rsidRPr="00A929A1" w:rsidRDefault="000A1A78" w:rsidP="005109DD">
      <w:pPr>
        <w:jc w:val="center"/>
        <w:rPr>
          <w:lang w:val="pt-BR"/>
        </w:rPr>
      </w:pPr>
      <w:r w:rsidRPr="00A929A1">
        <w:rPr>
          <w:b/>
        </w:rPr>
        <w:t>Referencia: Numerales 1.3.4</w:t>
      </w:r>
      <w:r w:rsidR="00412AB6" w:rsidRPr="00A929A1">
        <w:rPr>
          <w:b/>
        </w:rPr>
        <w:t>1</w:t>
      </w:r>
    </w:p>
    <w:p w14:paraId="3FA1B3B4" w14:textId="77777777" w:rsidR="000A1A78" w:rsidRPr="00A929A1" w:rsidRDefault="000A1A78" w:rsidP="00324038">
      <w:pPr>
        <w:jc w:val="center"/>
        <w:rPr>
          <w:b/>
          <w:lang w:val="pt-BR"/>
        </w:rPr>
      </w:pPr>
    </w:p>
    <w:p w14:paraId="3977E3BF" w14:textId="77777777" w:rsidR="00324038" w:rsidRPr="00A929A1" w:rsidRDefault="00324038" w:rsidP="00324038">
      <w:pPr>
        <w:jc w:val="center"/>
        <w:rPr>
          <w:b/>
          <w:lang w:val="pt-BR"/>
        </w:rPr>
      </w:pPr>
      <w:r w:rsidRPr="00A929A1">
        <w:rPr>
          <w:b/>
          <w:lang w:val="pt-BR"/>
        </w:rPr>
        <w:t>APENDICE Nº 1</w:t>
      </w:r>
    </w:p>
    <w:p w14:paraId="4768EAAE" w14:textId="77777777" w:rsidR="00324038" w:rsidRPr="00A929A1" w:rsidRDefault="00324038" w:rsidP="00324038">
      <w:pPr>
        <w:rPr>
          <w:lang w:val="pt-BR"/>
        </w:rPr>
      </w:pPr>
    </w:p>
    <w:p w14:paraId="1EFFFC51" w14:textId="77777777" w:rsidR="00324038" w:rsidRPr="00A929A1" w:rsidRDefault="00324038" w:rsidP="00324038">
      <w:pPr>
        <w:jc w:val="center"/>
        <w:rPr>
          <w:b/>
        </w:rPr>
      </w:pPr>
      <w:r w:rsidRPr="00A929A1">
        <w:rPr>
          <w:b/>
        </w:rPr>
        <w:t xml:space="preserve">ENTIDADES FINANCIERAS INTERNACIONALES </w:t>
      </w:r>
    </w:p>
    <w:p w14:paraId="5D7F6081" w14:textId="77777777" w:rsidR="00324038" w:rsidRPr="00A929A1" w:rsidRDefault="00324038" w:rsidP="00324038">
      <w:pPr>
        <w:jc w:val="center"/>
        <w:rPr>
          <w:b/>
        </w:rPr>
      </w:pPr>
      <w:r w:rsidRPr="00A929A1">
        <w:rPr>
          <w:b/>
        </w:rPr>
        <w:t>AUTORIZADOS PARA EMITIR LAS GARANTIAS ESTABLECIDAS EN LAS BASES</w:t>
      </w:r>
    </w:p>
    <w:p w14:paraId="7AA60DBA" w14:textId="77777777" w:rsidR="00324038" w:rsidRPr="00A929A1" w:rsidRDefault="00324038" w:rsidP="00324038"/>
    <w:p w14:paraId="4F6982BE" w14:textId="77777777" w:rsidR="00324038" w:rsidRPr="00A929A1" w:rsidRDefault="00324038" w:rsidP="00940AF0">
      <w:pPr>
        <w:pStyle w:val="Textosinformato"/>
        <w:numPr>
          <w:ilvl w:val="0"/>
          <w:numId w:val="8"/>
        </w:numPr>
        <w:tabs>
          <w:tab w:val="left" w:pos="284"/>
          <w:tab w:val="left" w:pos="709"/>
          <w:tab w:val="left" w:pos="7655"/>
        </w:tabs>
        <w:ind w:left="284" w:right="57" w:hanging="284"/>
        <w:jc w:val="both"/>
        <w:rPr>
          <w:rFonts w:ascii="Arial" w:hAnsi="Arial" w:cs="Arial"/>
          <w:sz w:val="22"/>
          <w:szCs w:val="22"/>
        </w:rPr>
      </w:pPr>
      <w:r w:rsidRPr="00A929A1">
        <w:rPr>
          <w:rFonts w:ascii="Arial" w:hAnsi="Arial" w:cs="Arial"/>
          <w:sz w:val="22"/>
          <w:szCs w:val="22"/>
        </w:rPr>
        <w:t>Cualquier</w:t>
      </w:r>
      <w:r w:rsidR="00986DF3" w:rsidRPr="00A929A1">
        <w:rPr>
          <w:rFonts w:ascii="Arial" w:hAnsi="Arial" w:cs="Arial"/>
          <w:sz w:val="22"/>
          <w:szCs w:val="22"/>
        </w:rPr>
        <w:t>a</w:t>
      </w:r>
      <w:r w:rsidRPr="00A929A1">
        <w:rPr>
          <w:rFonts w:ascii="Arial" w:hAnsi="Arial" w:cs="Arial"/>
          <w:sz w:val="22"/>
          <w:szCs w:val="22"/>
        </w:rPr>
        <w:t xml:space="preserve"> </w:t>
      </w:r>
      <w:r w:rsidR="00986DF3" w:rsidRPr="00A929A1">
        <w:rPr>
          <w:rFonts w:ascii="Arial" w:hAnsi="Arial" w:cs="Arial"/>
          <w:sz w:val="22"/>
          <w:szCs w:val="22"/>
        </w:rPr>
        <w:t xml:space="preserve">de los </w:t>
      </w:r>
      <w:r w:rsidRPr="00A929A1">
        <w:rPr>
          <w:rFonts w:ascii="Arial" w:hAnsi="Arial" w:cs="Arial"/>
          <w:sz w:val="22"/>
          <w:szCs w:val="22"/>
        </w:rPr>
        <w:t>banco</w:t>
      </w:r>
      <w:r w:rsidR="00986DF3" w:rsidRPr="00A929A1">
        <w:rPr>
          <w:rFonts w:ascii="Arial" w:hAnsi="Arial" w:cs="Arial"/>
          <w:sz w:val="22"/>
          <w:szCs w:val="22"/>
        </w:rPr>
        <w:t>s</w:t>
      </w:r>
      <w:r w:rsidRPr="00A929A1">
        <w:rPr>
          <w:rFonts w:ascii="Arial" w:hAnsi="Arial" w:cs="Arial"/>
          <w:sz w:val="22"/>
          <w:szCs w:val="22"/>
        </w:rPr>
        <w:t xml:space="preserve"> extranjero</w:t>
      </w:r>
      <w:r w:rsidR="00986DF3" w:rsidRPr="00A929A1">
        <w:rPr>
          <w:rFonts w:ascii="Arial" w:hAnsi="Arial" w:cs="Arial"/>
          <w:sz w:val="22"/>
          <w:szCs w:val="22"/>
        </w:rPr>
        <w:t>s</w:t>
      </w:r>
      <w:r w:rsidRPr="00A929A1">
        <w:rPr>
          <w:rFonts w:ascii="Arial" w:hAnsi="Arial" w:cs="Arial"/>
          <w:sz w:val="22"/>
          <w:szCs w:val="22"/>
        </w:rPr>
        <w:t xml:space="preserve"> de primera categoría, incluid</w:t>
      </w:r>
      <w:r w:rsidR="0055060C" w:rsidRPr="00A929A1">
        <w:rPr>
          <w:rFonts w:ascii="Arial" w:hAnsi="Arial" w:cs="Arial"/>
          <w:sz w:val="22"/>
          <w:szCs w:val="22"/>
        </w:rPr>
        <w:t>os</w:t>
      </w:r>
      <w:r w:rsidRPr="00A929A1">
        <w:rPr>
          <w:rFonts w:ascii="Arial" w:hAnsi="Arial" w:cs="Arial"/>
          <w:sz w:val="22"/>
          <w:szCs w:val="22"/>
        </w:rPr>
        <w:t xml:space="preserve"> en la relación aprobada por el Banco Central de Reserva del Perú mediante </w:t>
      </w:r>
      <w:r w:rsidR="001D2FB8" w:rsidRPr="00A929A1">
        <w:rPr>
          <w:rFonts w:ascii="Arial" w:hAnsi="Arial" w:cs="Arial"/>
          <w:sz w:val="22"/>
          <w:szCs w:val="22"/>
        </w:rPr>
        <w:t>Circular Nº 026-2015-BCRP del 25 de junio de 2015, o norma que la sustituya (</w:t>
      </w:r>
      <w:hyperlink r:id="rId14" w:history="1">
        <w:r w:rsidR="001D2FB8" w:rsidRPr="00A929A1">
          <w:rPr>
            <w:rStyle w:val="Hipervnculo"/>
            <w:rFonts w:ascii="Arial" w:hAnsi="Arial"/>
            <w:color w:val="auto"/>
            <w:sz w:val="22"/>
          </w:rPr>
          <w:t>http://www.bcrp.gob.pe/docs/Transparencia/Normas-legales/Circulares/2015/circular-026-2015-bcrp.pdf</w:t>
        </w:r>
      </w:hyperlink>
      <w:r w:rsidR="001D2FB8" w:rsidRPr="00A929A1">
        <w:rPr>
          <w:rFonts w:ascii="Arial" w:hAnsi="Arial" w:cs="Arial"/>
          <w:sz w:val="22"/>
          <w:szCs w:val="22"/>
        </w:rPr>
        <w:t xml:space="preserve">). </w:t>
      </w:r>
    </w:p>
    <w:p w14:paraId="1DC99BB3" w14:textId="77777777" w:rsidR="00324038" w:rsidRPr="00A929A1" w:rsidRDefault="00324038" w:rsidP="00324038">
      <w:pPr>
        <w:pStyle w:val="Textosinformato"/>
        <w:tabs>
          <w:tab w:val="left" w:pos="284"/>
          <w:tab w:val="left" w:pos="709"/>
          <w:tab w:val="left" w:pos="7655"/>
        </w:tabs>
        <w:ind w:right="-1085"/>
        <w:jc w:val="both"/>
        <w:rPr>
          <w:rFonts w:ascii="Arial" w:hAnsi="Arial" w:cs="Arial"/>
          <w:sz w:val="22"/>
          <w:szCs w:val="22"/>
        </w:rPr>
      </w:pPr>
    </w:p>
    <w:p w14:paraId="5A66F259" w14:textId="77777777" w:rsidR="00324038" w:rsidRPr="00A929A1" w:rsidRDefault="00324038" w:rsidP="00940AF0">
      <w:pPr>
        <w:pStyle w:val="Textosinformato"/>
        <w:numPr>
          <w:ilvl w:val="0"/>
          <w:numId w:val="7"/>
        </w:numPr>
        <w:tabs>
          <w:tab w:val="left" w:pos="360"/>
          <w:tab w:val="left" w:pos="709"/>
          <w:tab w:val="left" w:pos="7655"/>
        </w:tabs>
        <w:ind w:right="-81"/>
        <w:jc w:val="both"/>
        <w:rPr>
          <w:rStyle w:val="Textoennegrita"/>
          <w:rFonts w:ascii="Arial" w:hAnsi="Arial"/>
          <w:b w:val="0"/>
          <w:sz w:val="22"/>
          <w:szCs w:val="22"/>
        </w:rPr>
      </w:pPr>
      <w:r w:rsidRPr="00A929A1">
        <w:rPr>
          <w:rStyle w:val="Textoennegrita"/>
          <w:rFonts w:ascii="Arial" w:hAnsi="Arial"/>
          <w:b w:val="0"/>
          <w:sz w:val="22"/>
          <w:szCs w:val="22"/>
        </w:rPr>
        <w:t xml:space="preserve">Cualquier </w:t>
      </w:r>
      <w:r w:rsidRPr="00A929A1">
        <w:rPr>
          <w:rFonts w:ascii="Arial" w:hAnsi="Arial" w:cs="Arial"/>
          <w:bCs/>
          <w:sz w:val="22"/>
          <w:szCs w:val="22"/>
        </w:rPr>
        <w:t>institución</w:t>
      </w:r>
      <w:r w:rsidRPr="00A929A1">
        <w:rPr>
          <w:rStyle w:val="Textoennegrita"/>
          <w:rFonts w:ascii="Arial" w:hAnsi="Arial"/>
          <w:b w:val="0"/>
          <w:sz w:val="22"/>
          <w:szCs w:val="22"/>
        </w:rPr>
        <w:t xml:space="preserve"> multilateral de crédito de la cual el Estado de la República del Perú sea miembro.</w:t>
      </w:r>
    </w:p>
    <w:p w14:paraId="3A6C35BF" w14:textId="77777777" w:rsidR="00324038" w:rsidRPr="00A929A1" w:rsidRDefault="00324038" w:rsidP="00324038">
      <w:pPr>
        <w:pStyle w:val="Textosinformato"/>
        <w:tabs>
          <w:tab w:val="left" w:pos="284"/>
          <w:tab w:val="left" w:pos="709"/>
          <w:tab w:val="left" w:pos="7655"/>
        </w:tabs>
        <w:ind w:right="-1085"/>
        <w:jc w:val="both"/>
        <w:rPr>
          <w:rStyle w:val="Textoennegrita"/>
          <w:rFonts w:ascii="Arial" w:hAnsi="Arial"/>
          <w:b w:val="0"/>
          <w:sz w:val="22"/>
          <w:szCs w:val="22"/>
        </w:rPr>
      </w:pPr>
    </w:p>
    <w:p w14:paraId="6456AC10" w14:textId="77777777" w:rsidR="00324038" w:rsidRPr="00A929A1" w:rsidRDefault="00324038" w:rsidP="00940AF0">
      <w:pPr>
        <w:pStyle w:val="Textosinformato"/>
        <w:numPr>
          <w:ilvl w:val="0"/>
          <w:numId w:val="7"/>
        </w:numPr>
        <w:tabs>
          <w:tab w:val="left" w:pos="360"/>
          <w:tab w:val="left" w:pos="709"/>
          <w:tab w:val="left" w:pos="7655"/>
        </w:tabs>
        <w:ind w:right="-81"/>
        <w:jc w:val="both"/>
        <w:rPr>
          <w:rStyle w:val="Textoennegrita"/>
          <w:rFonts w:ascii="Arial" w:hAnsi="Arial"/>
          <w:b w:val="0"/>
          <w:strike/>
          <w:sz w:val="22"/>
          <w:szCs w:val="22"/>
        </w:rPr>
      </w:pPr>
      <w:r w:rsidRPr="00A929A1">
        <w:rPr>
          <w:rStyle w:val="Textoennegrita"/>
          <w:rFonts w:ascii="Arial" w:hAnsi="Arial"/>
          <w:b w:val="0"/>
          <w:sz w:val="22"/>
          <w:szCs w:val="22"/>
        </w:rPr>
        <w:t xml:space="preserve">Cualquier </w:t>
      </w:r>
      <w:r w:rsidRPr="00A929A1">
        <w:rPr>
          <w:rFonts w:ascii="Arial" w:hAnsi="Arial" w:cs="Arial"/>
          <w:sz w:val="22"/>
          <w:szCs w:val="22"/>
        </w:rPr>
        <w:t xml:space="preserve">entidad </w:t>
      </w:r>
      <w:r w:rsidRPr="00A929A1">
        <w:rPr>
          <w:rStyle w:val="Textoennegrita"/>
          <w:rFonts w:ascii="Arial" w:hAnsi="Arial"/>
          <w:b w:val="0"/>
          <w:sz w:val="22"/>
          <w:szCs w:val="22"/>
        </w:rPr>
        <w:t xml:space="preserve">financiera internacional con grado de inversión, </w:t>
      </w:r>
      <w:r w:rsidR="00986DF3" w:rsidRPr="00A929A1">
        <w:rPr>
          <w:rStyle w:val="Textoennegrita"/>
          <w:rFonts w:ascii="Arial" w:hAnsi="Arial"/>
          <w:b w:val="0"/>
          <w:sz w:val="22"/>
          <w:szCs w:val="22"/>
        </w:rPr>
        <w:t>que tenga una clasificación de riesgo no menor que la clasificación de la deuda soberana peruana correspondiente a moneda extranjera y de largo plazo, asignada por una de las entidades clasificadoras de riesgo internacional que clasifican a la República del Per</w:t>
      </w:r>
      <w:r w:rsidR="0055060C" w:rsidRPr="00A929A1">
        <w:rPr>
          <w:rStyle w:val="Textoennegrita"/>
          <w:rFonts w:ascii="Arial" w:hAnsi="Arial"/>
          <w:b w:val="0"/>
          <w:sz w:val="22"/>
          <w:szCs w:val="22"/>
        </w:rPr>
        <w:t>ú</w:t>
      </w:r>
      <w:r w:rsidRPr="00A929A1">
        <w:rPr>
          <w:rStyle w:val="Textoennegrita"/>
          <w:rFonts w:ascii="Arial" w:hAnsi="Arial"/>
          <w:b w:val="0"/>
          <w:sz w:val="22"/>
          <w:szCs w:val="22"/>
        </w:rPr>
        <w:t>.</w:t>
      </w:r>
    </w:p>
    <w:p w14:paraId="6C13CD2F" w14:textId="77777777" w:rsidR="007852BC" w:rsidRPr="00A929A1" w:rsidRDefault="007852BC" w:rsidP="007852BC">
      <w:pPr>
        <w:pStyle w:val="Prrafodelista"/>
        <w:rPr>
          <w:rStyle w:val="Textoennegrita"/>
          <w:b w:val="0"/>
          <w:strike/>
        </w:rPr>
      </w:pPr>
    </w:p>
    <w:p w14:paraId="4EB36914" w14:textId="77777777" w:rsidR="007852BC" w:rsidRPr="00A929A1" w:rsidRDefault="002624D3" w:rsidP="006219F0">
      <w:pPr>
        <w:pStyle w:val="Textosinformato"/>
        <w:tabs>
          <w:tab w:val="left" w:pos="709"/>
          <w:tab w:val="left" w:pos="7655"/>
        </w:tabs>
        <w:ind w:right="-81"/>
        <w:jc w:val="both"/>
        <w:rPr>
          <w:rStyle w:val="Textoennegrita"/>
          <w:rFonts w:ascii="Arial" w:hAnsi="Arial"/>
          <w:b w:val="0"/>
          <w:sz w:val="22"/>
          <w:szCs w:val="22"/>
          <w:lang w:val="es-PE" w:eastAsia="en-US"/>
        </w:rPr>
      </w:pPr>
      <w:r w:rsidRPr="00A929A1">
        <w:rPr>
          <w:rStyle w:val="Textoennegrita"/>
          <w:rFonts w:ascii="Arial" w:hAnsi="Arial"/>
          <w:b w:val="0"/>
          <w:sz w:val="22"/>
          <w:szCs w:val="22"/>
        </w:rPr>
        <w:t>En caso se trate de una garantía emitida por una ENTIDAD FINANCIERA INTERNACIONAL, se requerirá que la misma sea confirmada por alguna EMPRESA BANCARIA LOCAL y dicha confirmación compromete a ésta a emitir la garantía correspondiente.</w:t>
      </w:r>
    </w:p>
    <w:p w14:paraId="53D2F869" w14:textId="77777777" w:rsidR="00324038" w:rsidRPr="00A929A1" w:rsidRDefault="00324038" w:rsidP="00324038">
      <w:pPr>
        <w:tabs>
          <w:tab w:val="num" w:pos="709"/>
          <w:tab w:val="num" w:pos="1134"/>
        </w:tabs>
        <w:ind w:left="284"/>
        <w:rPr>
          <w:rFonts w:cs="Calibri"/>
          <w:sz w:val="21"/>
          <w:szCs w:val="21"/>
        </w:rPr>
      </w:pPr>
    </w:p>
    <w:p w14:paraId="5F90AD4F" w14:textId="77777777" w:rsidR="00324038" w:rsidRPr="00A929A1" w:rsidRDefault="00324038" w:rsidP="00324038"/>
    <w:p w14:paraId="4C558F62" w14:textId="77777777" w:rsidR="00324038" w:rsidRPr="00A929A1" w:rsidRDefault="00324038" w:rsidP="00324038"/>
    <w:p w14:paraId="096A7AB9" w14:textId="77777777" w:rsidR="00324038" w:rsidRPr="00A929A1" w:rsidRDefault="00324038" w:rsidP="00324038">
      <w:r w:rsidRPr="00A929A1">
        <w:br w:type="page"/>
      </w:r>
    </w:p>
    <w:p w14:paraId="54F2AFB2" w14:textId="77777777" w:rsidR="00324038" w:rsidRPr="00A929A1" w:rsidRDefault="00324038" w:rsidP="00324038">
      <w:pPr>
        <w:jc w:val="center"/>
        <w:rPr>
          <w:b/>
          <w:lang w:val="pt-BR"/>
        </w:rPr>
      </w:pPr>
      <w:r w:rsidRPr="00A929A1">
        <w:rPr>
          <w:b/>
          <w:lang w:val="pt-BR"/>
        </w:rPr>
        <w:t>ANEXO Nº 2 DE LAS BASES</w:t>
      </w:r>
    </w:p>
    <w:p w14:paraId="7D4B2B1C" w14:textId="77777777" w:rsidR="00324038" w:rsidRPr="00A929A1" w:rsidRDefault="00324038" w:rsidP="00324038">
      <w:pPr>
        <w:rPr>
          <w:lang w:val="pt-BR"/>
        </w:rPr>
      </w:pPr>
    </w:p>
    <w:p w14:paraId="47C1BD25" w14:textId="77777777" w:rsidR="000A1A78" w:rsidRPr="00A929A1" w:rsidRDefault="000A1A78" w:rsidP="000A1A78">
      <w:pPr>
        <w:jc w:val="center"/>
        <w:rPr>
          <w:lang w:val="pt-BR"/>
        </w:rPr>
      </w:pPr>
      <w:r w:rsidRPr="00A929A1">
        <w:rPr>
          <w:b/>
        </w:rPr>
        <w:t>Referencia: Numerales 1.3.3</w:t>
      </w:r>
      <w:r w:rsidR="007826D0" w:rsidRPr="00A929A1">
        <w:rPr>
          <w:b/>
        </w:rPr>
        <w:t>7</w:t>
      </w:r>
    </w:p>
    <w:p w14:paraId="6E82048A" w14:textId="77777777" w:rsidR="000A1A78" w:rsidRPr="00A929A1" w:rsidRDefault="000A1A78" w:rsidP="00324038">
      <w:pPr>
        <w:rPr>
          <w:lang w:val="pt-BR"/>
        </w:rPr>
      </w:pPr>
    </w:p>
    <w:p w14:paraId="0CF502A5" w14:textId="77777777" w:rsidR="002B7FAE" w:rsidRPr="00A929A1" w:rsidRDefault="002B7FAE" w:rsidP="002B7FAE">
      <w:pPr>
        <w:rPr>
          <w:lang w:val="pt-BR"/>
        </w:rPr>
      </w:pPr>
    </w:p>
    <w:p w14:paraId="2E73259F" w14:textId="77777777" w:rsidR="002B7FAE" w:rsidRPr="00A929A1" w:rsidRDefault="002B7FAE" w:rsidP="002B7FAE">
      <w:pPr>
        <w:jc w:val="center"/>
        <w:rPr>
          <w:b/>
          <w:lang w:val="pt-BR"/>
        </w:rPr>
      </w:pPr>
      <w:r w:rsidRPr="00A929A1">
        <w:rPr>
          <w:b/>
          <w:lang w:val="pt-BR"/>
        </w:rPr>
        <w:t>APENDICE Nº 2</w:t>
      </w:r>
    </w:p>
    <w:p w14:paraId="127708A6" w14:textId="77777777" w:rsidR="002B7FAE" w:rsidRPr="00A929A1" w:rsidRDefault="002B7FAE" w:rsidP="002B7FAE">
      <w:pPr>
        <w:rPr>
          <w:lang w:val="pt-BR"/>
        </w:rPr>
      </w:pPr>
    </w:p>
    <w:p w14:paraId="7B939182" w14:textId="77777777" w:rsidR="002B7FAE" w:rsidRPr="00A929A1" w:rsidRDefault="002B7FAE" w:rsidP="002B7FAE">
      <w:pPr>
        <w:jc w:val="center"/>
        <w:rPr>
          <w:b/>
        </w:rPr>
      </w:pPr>
      <w:r w:rsidRPr="00A929A1">
        <w:rPr>
          <w:b/>
        </w:rPr>
        <w:t>EMPRESAS BANCARIAS LOCALES Y EMPRESAS DE SEGUROS LOCALES</w:t>
      </w:r>
    </w:p>
    <w:p w14:paraId="674213D2" w14:textId="77777777" w:rsidR="002B7FAE" w:rsidRPr="00A929A1" w:rsidRDefault="002B7FAE" w:rsidP="002B7FAE">
      <w:pPr>
        <w:jc w:val="center"/>
        <w:rPr>
          <w:b/>
        </w:rPr>
      </w:pPr>
      <w:r w:rsidRPr="00A929A1">
        <w:rPr>
          <w:b/>
        </w:rPr>
        <w:t>AUTORIZADAS PARA EMITIR LAS GARANTIAS ESTABLECIDAS EN LAS BASES</w:t>
      </w:r>
    </w:p>
    <w:p w14:paraId="6CFF5932" w14:textId="77777777" w:rsidR="002B7FAE" w:rsidRPr="00A929A1" w:rsidRDefault="002B7FAE" w:rsidP="002B7FAE"/>
    <w:p w14:paraId="1B0DC150" w14:textId="77777777" w:rsidR="00324038" w:rsidRPr="00A929A1" w:rsidRDefault="00324038" w:rsidP="00324038"/>
    <w:p w14:paraId="79BDCE22" w14:textId="77777777" w:rsidR="00651F25" w:rsidRPr="00A929A1" w:rsidRDefault="00651F25" w:rsidP="00651F25">
      <w:pPr>
        <w:tabs>
          <w:tab w:val="num" w:pos="0"/>
        </w:tabs>
        <w:rPr>
          <w:rFonts w:cs="Arial"/>
          <w:b/>
          <w:u w:val="single"/>
        </w:rPr>
      </w:pPr>
      <w:r w:rsidRPr="00A929A1">
        <w:rPr>
          <w:rFonts w:cs="Arial"/>
          <w:b/>
          <w:u w:val="single"/>
        </w:rPr>
        <w:t xml:space="preserve">BANCOS LOCALES </w:t>
      </w:r>
    </w:p>
    <w:p w14:paraId="0199F7C6" w14:textId="77777777" w:rsidR="00651F25" w:rsidRPr="00A929A1" w:rsidRDefault="00651F25" w:rsidP="00651F25">
      <w:pPr>
        <w:tabs>
          <w:tab w:val="num" w:pos="0"/>
        </w:tabs>
        <w:rPr>
          <w:rFonts w:cs="Arial"/>
        </w:rPr>
      </w:pPr>
    </w:p>
    <w:p w14:paraId="0AC31F81" w14:textId="77777777" w:rsidR="00651F25" w:rsidRPr="00040CEF" w:rsidRDefault="00651F25" w:rsidP="00651F25">
      <w:pPr>
        <w:tabs>
          <w:tab w:val="num" w:pos="0"/>
        </w:tabs>
        <w:rPr>
          <w:rFonts w:cs="Arial"/>
        </w:rPr>
      </w:pPr>
      <w:r w:rsidRPr="00A929A1">
        <w:rPr>
          <w:rFonts w:cs="Arial"/>
        </w:rPr>
        <w:t xml:space="preserve">Los bancos nacionales autorizados a emitir cartas fianzas serán aquellos que ostenten la calificación mínima de </w:t>
      </w:r>
      <w:r w:rsidRPr="00040CEF">
        <w:rPr>
          <w:rFonts w:cs="Arial"/>
        </w:rPr>
        <w:t>CP-1, categoría 1, CLA-1 o EQL-1, para obligaciones de corto plazo; A para fortaleza financiera; y AA para obligaciones a largo plazo.</w:t>
      </w:r>
    </w:p>
    <w:p w14:paraId="7A9C50A8" w14:textId="77777777" w:rsidR="00651F25" w:rsidRPr="00040CEF" w:rsidRDefault="00651F25" w:rsidP="00651F25">
      <w:pPr>
        <w:tabs>
          <w:tab w:val="num" w:pos="0"/>
        </w:tabs>
        <w:rPr>
          <w:rFonts w:cs="Arial"/>
        </w:rPr>
      </w:pPr>
    </w:p>
    <w:p w14:paraId="59CF3C98" w14:textId="77777777" w:rsidR="00CB403E" w:rsidRPr="00040CEF" w:rsidRDefault="00CB403E" w:rsidP="00324038">
      <w:r w:rsidRPr="00040CEF">
        <w:t>Estas clasificaciones deberán estar vigentes al momento de presentar las cartas fianzas y ser otorgadas por al menos dos clasificadoras de riesgos reconocidas y acreditadas en el Perú.</w:t>
      </w:r>
    </w:p>
    <w:p w14:paraId="7E5489AD" w14:textId="77777777" w:rsidR="00CB403E" w:rsidRPr="00040CEF" w:rsidRDefault="00CB403E" w:rsidP="00324038"/>
    <w:p w14:paraId="0C32B8B9" w14:textId="77777777" w:rsidR="00CB403E" w:rsidRPr="00040CEF" w:rsidRDefault="00CB403E" w:rsidP="00324038"/>
    <w:p w14:paraId="10E542E3" w14:textId="77777777" w:rsidR="00FD5D92" w:rsidRPr="00040CEF" w:rsidRDefault="00FD5D92" w:rsidP="00FD5D92">
      <w:pPr>
        <w:jc w:val="left"/>
        <w:rPr>
          <w:b/>
          <w:u w:val="single"/>
        </w:rPr>
      </w:pPr>
      <w:r w:rsidRPr="00040CEF">
        <w:rPr>
          <w:b/>
          <w:u w:val="single"/>
        </w:rPr>
        <w:t>EMPRESAS DE SEGUROS</w:t>
      </w:r>
      <w:r w:rsidR="00CB403E" w:rsidRPr="00040CEF">
        <w:rPr>
          <w:b/>
          <w:u w:val="single"/>
        </w:rPr>
        <w:t xml:space="preserve"> LOCALES</w:t>
      </w:r>
    </w:p>
    <w:p w14:paraId="4643C25A" w14:textId="77777777" w:rsidR="00FD5D92" w:rsidRPr="00040CEF" w:rsidRDefault="00FD5D92" w:rsidP="00FD5D92">
      <w:pPr>
        <w:jc w:val="left"/>
        <w:rPr>
          <w:b/>
          <w:u w:val="single"/>
        </w:rPr>
      </w:pPr>
    </w:p>
    <w:p w14:paraId="3083BFE7" w14:textId="77777777" w:rsidR="00FD5D92" w:rsidRPr="00040CEF" w:rsidRDefault="00FD5D92" w:rsidP="00FD5D92">
      <w:r w:rsidRPr="00040CEF">
        <w:t>Empresas de seguros autorizadas por la Superintendencia de Banca, Seguros y AFP, a emitir cartas fianzas y que a la fecha de emisión de las mismas cuenten con una calificación mínima de A para la fortaleza financiera.</w:t>
      </w:r>
    </w:p>
    <w:p w14:paraId="4965C627" w14:textId="77777777" w:rsidR="00FD5D92" w:rsidRPr="00040CEF" w:rsidRDefault="00FD5D92" w:rsidP="00FD5D92"/>
    <w:p w14:paraId="606F99B6" w14:textId="77777777" w:rsidR="00CB403E" w:rsidRPr="00A929A1" w:rsidRDefault="00CB403E" w:rsidP="00CB403E">
      <w:r w:rsidRPr="00040CEF">
        <w:t>Estas clasificaciones deberán estar vigentes al momento de presentar las cartas fianzas y ser otorgadas por al menos dos clasificadoras de riesgos reconocidas y acreditadas en el Perú.</w:t>
      </w:r>
    </w:p>
    <w:p w14:paraId="3468C943" w14:textId="77777777" w:rsidR="0015535A" w:rsidRPr="00A929A1" w:rsidRDefault="00FD5D92" w:rsidP="006219F0">
      <w:r w:rsidRPr="00A929A1">
        <w:br w:type="page"/>
      </w:r>
    </w:p>
    <w:p w14:paraId="32FDE9A1" w14:textId="77777777" w:rsidR="0015535A" w:rsidRPr="00A929A1" w:rsidRDefault="0015535A" w:rsidP="00FD5D92">
      <w:pPr>
        <w:jc w:val="center"/>
      </w:pPr>
    </w:p>
    <w:p w14:paraId="51F89A9B" w14:textId="77777777" w:rsidR="00324038" w:rsidRPr="00A929A1" w:rsidRDefault="00324038" w:rsidP="00FD5D92">
      <w:pPr>
        <w:jc w:val="center"/>
        <w:rPr>
          <w:b/>
        </w:rPr>
      </w:pPr>
      <w:r w:rsidRPr="00A929A1">
        <w:rPr>
          <w:b/>
        </w:rPr>
        <w:t>ANEXO Nº 3 DE LAS BASES</w:t>
      </w:r>
    </w:p>
    <w:p w14:paraId="49501356" w14:textId="77777777" w:rsidR="00324038" w:rsidRPr="00A929A1" w:rsidRDefault="00324038" w:rsidP="00324038">
      <w:pPr>
        <w:jc w:val="center"/>
        <w:rPr>
          <w:b/>
        </w:rPr>
      </w:pPr>
      <w:r w:rsidRPr="00A929A1">
        <w:rPr>
          <w:b/>
        </w:rPr>
        <w:t>CONTENIDO DEL SOBRE Nº 1</w:t>
      </w:r>
    </w:p>
    <w:p w14:paraId="20029AB8" w14:textId="77777777" w:rsidR="00324038" w:rsidRPr="00A929A1" w:rsidRDefault="00324038" w:rsidP="00324038">
      <w:pPr>
        <w:rPr>
          <w:rFonts w:cs="Arial"/>
        </w:rPr>
      </w:pPr>
    </w:p>
    <w:p w14:paraId="1EF63B78" w14:textId="77777777" w:rsidR="000A1A78" w:rsidRPr="00A929A1" w:rsidRDefault="000A1A78" w:rsidP="00324038">
      <w:pPr>
        <w:rPr>
          <w:rFonts w:cs="Arial"/>
        </w:rPr>
      </w:pPr>
    </w:p>
    <w:p w14:paraId="67542E07" w14:textId="77777777" w:rsidR="000A1A78" w:rsidRPr="00EC5EAD" w:rsidRDefault="000A1A78" w:rsidP="005109DD">
      <w:pPr>
        <w:jc w:val="center"/>
        <w:rPr>
          <w:rFonts w:cs="Arial"/>
        </w:rPr>
      </w:pPr>
      <w:r w:rsidRPr="00EC5EAD">
        <w:rPr>
          <w:rFonts w:cs="Arial"/>
          <w:b/>
        </w:rPr>
        <w:t>Referencia</w:t>
      </w:r>
      <w:proofErr w:type="gramStart"/>
      <w:r w:rsidRPr="00EC5EAD">
        <w:rPr>
          <w:rFonts w:cs="Arial"/>
          <w:b/>
        </w:rPr>
        <w:t>:  Numeral</w:t>
      </w:r>
      <w:proofErr w:type="gramEnd"/>
      <w:r w:rsidRPr="00EC5EAD">
        <w:rPr>
          <w:rFonts w:cs="Arial"/>
          <w:b/>
        </w:rPr>
        <w:t xml:space="preserve"> 5.1.3 de las BASES del CONCURSO</w:t>
      </w:r>
    </w:p>
    <w:p w14:paraId="2376AEAB" w14:textId="77777777" w:rsidR="000A1A78" w:rsidRPr="00EC5EAD" w:rsidRDefault="000A1A78" w:rsidP="00324038">
      <w:pPr>
        <w:jc w:val="center"/>
        <w:rPr>
          <w:rFonts w:cs="Arial"/>
          <w:b/>
        </w:rPr>
      </w:pPr>
    </w:p>
    <w:p w14:paraId="1B178DB8" w14:textId="77777777" w:rsidR="00324038" w:rsidRPr="00EC5EAD" w:rsidRDefault="00324038" w:rsidP="00324038">
      <w:pPr>
        <w:jc w:val="center"/>
        <w:rPr>
          <w:rFonts w:cs="Arial"/>
          <w:b/>
        </w:rPr>
      </w:pPr>
      <w:r w:rsidRPr="00EC5EAD">
        <w:rPr>
          <w:rFonts w:cs="Arial"/>
          <w:b/>
        </w:rPr>
        <w:t xml:space="preserve">Formulario Nº 1: </w:t>
      </w:r>
      <w:r w:rsidR="00EA3BAD" w:rsidRPr="00EC5EAD">
        <w:rPr>
          <w:rFonts w:cs="Arial"/>
          <w:b/>
        </w:rPr>
        <w:t xml:space="preserve">Declaración Jurada de </w:t>
      </w:r>
      <w:r w:rsidRPr="00EC5EAD">
        <w:rPr>
          <w:rFonts w:cs="Arial"/>
          <w:b/>
        </w:rPr>
        <w:t>Presentación de información fidedigna</w:t>
      </w:r>
    </w:p>
    <w:p w14:paraId="71A49D23" w14:textId="77777777" w:rsidR="00324038" w:rsidRPr="00EC5EAD" w:rsidRDefault="00324038" w:rsidP="00324038">
      <w:pPr>
        <w:jc w:val="center"/>
        <w:rPr>
          <w:rFonts w:cs="Arial"/>
          <w:b/>
        </w:rPr>
      </w:pPr>
    </w:p>
    <w:p w14:paraId="532D4AFD" w14:textId="77777777" w:rsidR="00324038" w:rsidRPr="00EC5EAD" w:rsidRDefault="00324038" w:rsidP="00324038"/>
    <w:p w14:paraId="0BA2AEBE" w14:textId="77777777" w:rsidR="00324038" w:rsidRPr="00EC5EAD" w:rsidRDefault="00324038" w:rsidP="00324038"/>
    <w:p w14:paraId="7B1678E6" w14:textId="77777777" w:rsidR="00324038" w:rsidRPr="00EC5EAD" w:rsidRDefault="00324038" w:rsidP="00324038"/>
    <w:p w14:paraId="28291381" w14:textId="77777777" w:rsidR="00324038" w:rsidRPr="00EC5EAD" w:rsidRDefault="00324038" w:rsidP="00324038">
      <w:r w:rsidRPr="00EC5EAD">
        <w:t>Señores</w:t>
      </w:r>
    </w:p>
    <w:p w14:paraId="4ADE10C2" w14:textId="77777777" w:rsidR="00324038" w:rsidRPr="006B6695" w:rsidRDefault="00324038" w:rsidP="00324038">
      <w:pPr>
        <w:rPr>
          <w:b/>
        </w:rPr>
      </w:pPr>
      <w:r w:rsidRPr="006B6695">
        <w:rPr>
          <w:b/>
        </w:rPr>
        <w:t xml:space="preserve">Comité de </w:t>
      </w:r>
      <w:r w:rsidR="00C20E1D" w:rsidRPr="006B6695">
        <w:rPr>
          <w:b/>
        </w:rPr>
        <w:t>ProInversión</w:t>
      </w:r>
      <w:r w:rsidRPr="006B6695">
        <w:rPr>
          <w:b/>
        </w:rPr>
        <w:t xml:space="preserve"> en Proyectos de Energía e Hidrocarburos – PRO CONECTIVIDAD</w:t>
      </w:r>
    </w:p>
    <w:p w14:paraId="4435B499" w14:textId="77777777" w:rsidR="00324038" w:rsidRPr="00EC5EAD" w:rsidRDefault="00324038" w:rsidP="00324038">
      <w:r w:rsidRPr="00EC5EAD">
        <w:t xml:space="preserve">Agencia de Promoción de la Inversión Privada - </w:t>
      </w:r>
      <w:r w:rsidR="00C20E1D" w:rsidRPr="00EC5EAD">
        <w:t>ProInversión</w:t>
      </w:r>
    </w:p>
    <w:p w14:paraId="5B5E2E6B" w14:textId="77777777" w:rsidR="00324038" w:rsidRPr="00EC5EAD" w:rsidRDefault="00324038" w:rsidP="00324038">
      <w:r w:rsidRPr="00EC5EAD">
        <w:rPr>
          <w:u w:val="single"/>
        </w:rPr>
        <w:t>Presente</w:t>
      </w:r>
      <w:r w:rsidRPr="00EC5EAD">
        <w:t>.-</w:t>
      </w:r>
    </w:p>
    <w:p w14:paraId="47279ABC" w14:textId="77777777" w:rsidR="00324038" w:rsidRPr="00EC5EAD" w:rsidRDefault="00324038" w:rsidP="00324038"/>
    <w:p w14:paraId="5567EC4C" w14:textId="0F5ED37B" w:rsidR="00EC5EAD" w:rsidRPr="00C73461" w:rsidRDefault="00EC5EAD" w:rsidP="00EC5EAD">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0EE0FCD3" w14:textId="77777777" w:rsidR="00EC5EAD" w:rsidRPr="00A929A1" w:rsidRDefault="00EC5EAD" w:rsidP="00EC5EAD"/>
    <w:p w14:paraId="684FDCA1" w14:textId="77777777" w:rsidR="00324038" w:rsidRPr="00EC5EAD" w:rsidRDefault="00324038" w:rsidP="00324038"/>
    <w:p w14:paraId="5ACFEC3F" w14:textId="77777777" w:rsidR="00DC36DA" w:rsidRPr="00EC5EAD" w:rsidRDefault="00324038" w:rsidP="00324038">
      <w:r w:rsidRPr="00EC5EAD">
        <w:t>Por medio de la presente</w:t>
      </w:r>
      <w:r w:rsidR="00EC5EAD" w:rsidRPr="006B6695">
        <w:t xml:space="preserve"> declaramos bajo juramento </w:t>
      </w:r>
      <w:r w:rsidRPr="00EC5EAD">
        <w:t xml:space="preserve"> </w:t>
      </w:r>
      <w:r w:rsidR="00EC5EAD" w:rsidRPr="006B6695">
        <w:t>lo siguiente</w:t>
      </w:r>
      <w:r w:rsidR="00DC36DA" w:rsidRPr="00EC5EAD">
        <w:t>:</w:t>
      </w:r>
    </w:p>
    <w:p w14:paraId="75A70BF8" w14:textId="77777777" w:rsidR="00DC36DA" w:rsidRPr="00EC5EAD" w:rsidRDefault="00DC36DA" w:rsidP="00324038"/>
    <w:p w14:paraId="24831631" w14:textId="77777777" w:rsidR="00324038" w:rsidRPr="00A929A1" w:rsidRDefault="00EC5EAD" w:rsidP="006B6695">
      <w:r>
        <w:t>Q</w:t>
      </w:r>
      <w:r w:rsidR="00324038" w:rsidRPr="00A929A1">
        <w:t>ue toda la información presentada consignada en los documentos presentados, es fidedigna.</w:t>
      </w:r>
    </w:p>
    <w:p w14:paraId="53F71B42" w14:textId="77777777" w:rsidR="00324038" w:rsidRPr="00A929A1" w:rsidRDefault="00324038" w:rsidP="00324038"/>
    <w:p w14:paraId="49DD9B6D" w14:textId="77777777" w:rsidR="00F5530C" w:rsidRPr="00A929A1" w:rsidRDefault="00F5530C" w:rsidP="00324038"/>
    <w:p w14:paraId="55A08661" w14:textId="77777777" w:rsidR="00F5530C" w:rsidRPr="00A929A1" w:rsidRDefault="00F5530C" w:rsidP="00324038"/>
    <w:p w14:paraId="0A5012A8" w14:textId="77777777" w:rsidR="00324038" w:rsidRPr="00A929A1" w:rsidRDefault="00324038" w:rsidP="00324038">
      <w:r w:rsidRPr="00A929A1">
        <w:t xml:space="preserve">Lugar y fecha: ……… </w:t>
      </w:r>
      <w:proofErr w:type="gramStart"/>
      <w:r w:rsidRPr="00A929A1">
        <w:t>de …</w:t>
      </w:r>
      <w:proofErr w:type="gramEnd"/>
      <w:r w:rsidRPr="00A929A1">
        <w:t>……………… de 20</w:t>
      </w:r>
      <w:r w:rsidR="00764EBE">
        <w:t>…</w:t>
      </w:r>
    </w:p>
    <w:p w14:paraId="3CE85B39" w14:textId="77777777" w:rsidR="00324038" w:rsidRPr="00A929A1" w:rsidRDefault="00324038" w:rsidP="00324038"/>
    <w:p w14:paraId="39006948" w14:textId="77777777" w:rsidR="00324038" w:rsidRPr="00A929A1" w:rsidRDefault="00324038" w:rsidP="00324038">
      <w:pPr>
        <w:pStyle w:val="Textosinformato"/>
        <w:jc w:val="both"/>
        <w:rPr>
          <w:rFonts w:ascii="Arial" w:hAnsi="Arial" w:cs="Arial"/>
          <w:sz w:val="22"/>
        </w:rPr>
      </w:pPr>
    </w:p>
    <w:p w14:paraId="5FD3C53F" w14:textId="77777777" w:rsidR="00324038" w:rsidRPr="00A929A1" w:rsidRDefault="00324038" w:rsidP="00324038">
      <w:pPr>
        <w:pStyle w:val="Textosinformato"/>
        <w:jc w:val="both"/>
        <w:rPr>
          <w:rFonts w:ascii="Arial" w:hAnsi="Arial" w:cs="Arial"/>
          <w:sz w:val="22"/>
        </w:rPr>
      </w:pPr>
      <w:r w:rsidRPr="00A929A1">
        <w:rPr>
          <w:rFonts w:ascii="Arial" w:hAnsi="Arial" w:cs="Arial"/>
          <w:sz w:val="22"/>
        </w:rPr>
        <w:t>Entidad</w:t>
      </w:r>
      <w:r w:rsidRPr="00A929A1">
        <w:rPr>
          <w:rFonts w:ascii="Arial" w:hAnsi="Arial" w:cs="Arial"/>
          <w:sz w:val="22"/>
        </w:rPr>
        <w:tab/>
        <w:t>...............................................</w:t>
      </w:r>
    </w:p>
    <w:p w14:paraId="5A42F6C6" w14:textId="77777777" w:rsidR="00324038" w:rsidRPr="00A929A1" w:rsidRDefault="00281C43" w:rsidP="00324038">
      <w:pPr>
        <w:pStyle w:val="Textosinformato"/>
        <w:ind w:left="708" w:firstLine="708"/>
        <w:jc w:val="both"/>
        <w:rPr>
          <w:rFonts w:ascii="Arial" w:hAnsi="Arial" w:cs="Arial"/>
          <w:sz w:val="22"/>
        </w:rPr>
      </w:pPr>
      <w:r w:rsidRPr="00A929A1">
        <w:rPr>
          <w:rFonts w:ascii="Arial" w:hAnsi="Arial" w:cs="Arial"/>
          <w:sz w:val="22"/>
        </w:rPr>
        <w:t>Nombre del POSTOR</w:t>
      </w:r>
    </w:p>
    <w:p w14:paraId="5601F18E" w14:textId="77777777" w:rsidR="00324038" w:rsidRPr="00A929A1" w:rsidRDefault="00324038" w:rsidP="00324038">
      <w:pPr>
        <w:pStyle w:val="Textosinformato"/>
        <w:jc w:val="both"/>
        <w:rPr>
          <w:rFonts w:ascii="Arial" w:hAnsi="Arial" w:cs="Arial"/>
          <w:sz w:val="22"/>
        </w:rPr>
      </w:pPr>
    </w:p>
    <w:p w14:paraId="239CB672" w14:textId="77777777" w:rsidR="00202D77" w:rsidRPr="00A929A1" w:rsidRDefault="00324038" w:rsidP="00281C43">
      <w:pPr>
        <w:pStyle w:val="Textosinformato"/>
        <w:jc w:val="both"/>
        <w:rPr>
          <w:rFonts w:ascii="Arial" w:hAnsi="Arial" w:cs="Arial"/>
          <w:sz w:val="22"/>
        </w:rPr>
      </w:pPr>
      <w:r w:rsidRPr="00A929A1">
        <w:rPr>
          <w:rFonts w:ascii="Arial" w:hAnsi="Arial" w:cs="Arial"/>
          <w:sz w:val="22"/>
        </w:rPr>
        <w:t>Nombre</w:t>
      </w:r>
      <w:r w:rsidR="00281C43" w:rsidRPr="00A929A1">
        <w:rPr>
          <w:rFonts w:ascii="Arial" w:hAnsi="Arial" w:cs="Arial"/>
          <w:sz w:val="22"/>
        </w:rPr>
        <w:t xml:space="preserve"> y firma</w:t>
      </w:r>
      <w:r w:rsidR="00202D77" w:rsidRPr="00A929A1">
        <w:rPr>
          <w:rFonts w:ascii="Arial" w:hAnsi="Arial" w:cs="Arial"/>
          <w:sz w:val="22"/>
        </w:rPr>
        <w:t xml:space="preserve"> del Representante Legal (1)</w:t>
      </w:r>
    </w:p>
    <w:p w14:paraId="4E0FEF6E" w14:textId="77777777" w:rsidR="00202D77" w:rsidRPr="00A929A1" w:rsidRDefault="00202D77" w:rsidP="00281C43">
      <w:pPr>
        <w:pStyle w:val="Textosinformato"/>
        <w:jc w:val="both"/>
        <w:rPr>
          <w:rFonts w:ascii="Arial" w:hAnsi="Arial" w:cs="Arial"/>
          <w:sz w:val="22"/>
        </w:rPr>
      </w:pPr>
    </w:p>
    <w:p w14:paraId="54613BC2" w14:textId="77777777" w:rsidR="00281C43" w:rsidRPr="00A929A1" w:rsidRDefault="00324038" w:rsidP="006B6695">
      <w:pPr>
        <w:pStyle w:val="Textosinformato"/>
        <w:rPr>
          <w:rFonts w:ascii="Arial" w:hAnsi="Arial" w:cs="Arial"/>
          <w:sz w:val="22"/>
        </w:rPr>
      </w:pPr>
      <w:r w:rsidRPr="00A929A1">
        <w:rPr>
          <w:rFonts w:ascii="Arial" w:hAnsi="Arial" w:cs="Arial"/>
          <w:sz w:val="22"/>
        </w:rPr>
        <w:t>.............................................</w:t>
      </w:r>
      <w:r w:rsidR="00680A87" w:rsidRPr="00A929A1">
        <w:rPr>
          <w:rFonts w:ascii="Arial" w:hAnsi="Arial" w:cs="Arial"/>
          <w:sz w:val="22"/>
        </w:rPr>
        <w:t xml:space="preserve">.........       </w:t>
      </w:r>
      <w:r w:rsidR="00281C43" w:rsidRPr="00A929A1">
        <w:rPr>
          <w:rFonts w:ascii="Arial" w:hAnsi="Arial" w:cs="Arial"/>
          <w:sz w:val="22"/>
        </w:rPr>
        <w:t xml:space="preserve"> ............................</w:t>
      </w:r>
    </w:p>
    <w:p w14:paraId="313E516D" w14:textId="77777777" w:rsidR="00281C43" w:rsidRPr="00A929A1" w:rsidRDefault="00680A87" w:rsidP="006B6695">
      <w:pPr>
        <w:pStyle w:val="Textosinformato"/>
        <w:jc w:val="both"/>
        <w:rPr>
          <w:rFonts w:ascii="Arial" w:hAnsi="Arial" w:cs="Arial"/>
          <w:sz w:val="22"/>
        </w:rPr>
      </w:pPr>
      <w:r w:rsidRPr="00A929A1">
        <w:rPr>
          <w:rFonts w:ascii="Arial" w:hAnsi="Arial" w:cs="Arial"/>
          <w:sz w:val="22"/>
        </w:rPr>
        <w:t>Nombre del Rep</w:t>
      </w:r>
      <w:r w:rsidR="00281C43" w:rsidRPr="00A929A1">
        <w:rPr>
          <w:rFonts w:ascii="Arial" w:hAnsi="Arial" w:cs="Arial"/>
          <w:sz w:val="22"/>
        </w:rPr>
        <w:t>resentante Legal                    Firma</w:t>
      </w:r>
    </w:p>
    <w:p w14:paraId="3EC6952B" w14:textId="77777777" w:rsidR="00324038" w:rsidRPr="00A929A1" w:rsidRDefault="00324038" w:rsidP="00324038">
      <w:pPr>
        <w:pStyle w:val="Textosinformato"/>
        <w:jc w:val="both"/>
        <w:rPr>
          <w:rFonts w:ascii="Arial" w:hAnsi="Arial" w:cs="Arial"/>
          <w:sz w:val="22"/>
        </w:rPr>
      </w:pPr>
    </w:p>
    <w:p w14:paraId="635572E7" w14:textId="77777777" w:rsidR="00324038" w:rsidRPr="00A929A1" w:rsidRDefault="00324038" w:rsidP="00324038">
      <w:pPr>
        <w:pStyle w:val="Textosinformato"/>
        <w:jc w:val="both"/>
        <w:rPr>
          <w:rFonts w:ascii="Arial" w:hAnsi="Arial" w:cs="Arial"/>
          <w:sz w:val="22"/>
        </w:rPr>
      </w:pPr>
    </w:p>
    <w:p w14:paraId="6025F16A" w14:textId="77777777" w:rsidR="00324038" w:rsidRPr="00A929A1" w:rsidRDefault="00324038" w:rsidP="00324038">
      <w:pPr>
        <w:pStyle w:val="Textosinformato"/>
        <w:jc w:val="both"/>
        <w:rPr>
          <w:rFonts w:ascii="Arial" w:hAnsi="Arial" w:cs="Arial"/>
          <w:sz w:val="22"/>
        </w:rPr>
      </w:pPr>
    </w:p>
    <w:p w14:paraId="2AAB661F" w14:textId="77777777" w:rsidR="00680A87" w:rsidRPr="00A929A1" w:rsidRDefault="00680A87" w:rsidP="00680A87">
      <w:pPr>
        <w:pStyle w:val="Textosinformato"/>
        <w:jc w:val="both"/>
        <w:rPr>
          <w:rFonts w:ascii="Arial" w:hAnsi="Arial" w:cs="Arial"/>
          <w:sz w:val="22"/>
        </w:rPr>
      </w:pPr>
      <w:r w:rsidRPr="00A929A1">
        <w:rPr>
          <w:rFonts w:ascii="Arial" w:hAnsi="Arial" w:cs="Arial"/>
          <w:sz w:val="22"/>
        </w:rPr>
        <w:t>Nombre y firma del Representante Legal (2)</w:t>
      </w:r>
    </w:p>
    <w:p w14:paraId="0C797B59" w14:textId="77777777" w:rsidR="00680A87" w:rsidRPr="00A929A1" w:rsidRDefault="00680A87" w:rsidP="00680A87">
      <w:pPr>
        <w:pStyle w:val="Textosinformato"/>
        <w:jc w:val="both"/>
        <w:rPr>
          <w:rFonts w:ascii="Arial" w:hAnsi="Arial" w:cs="Arial"/>
          <w:sz w:val="22"/>
        </w:rPr>
      </w:pPr>
    </w:p>
    <w:p w14:paraId="2B7DAEC5" w14:textId="77777777" w:rsidR="00680A87" w:rsidRPr="00A929A1" w:rsidRDefault="00680A87" w:rsidP="00680A87">
      <w:pPr>
        <w:pStyle w:val="Textosinformato"/>
        <w:jc w:val="both"/>
        <w:rPr>
          <w:rFonts w:ascii="Arial" w:hAnsi="Arial" w:cs="Arial"/>
          <w:sz w:val="22"/>
        </w:rPr>
      </w:pPr>
      <w:r w:rsidRPr="00A929A1">
        <w:rPr>
          <w:rFonts w:ascii="Arial" w:hAnsi="Arial" w:cs="Arial"/>
          <w:sz w:val="22"/>
        </w:rPr>
        <w:t>......................................................        ............................</w:t>
      </w:r>
    </w:p>
    <w:p w14:paraId="0FA68034" w14:textId="77777777" w:rsidR="00680A87" w:rsidRPr="00A929A1" w:rsidRDefault="00680A87" w:rsidP="006B6695">
      <w:pPr>
        <w:pStyle w:val="Textosinformato"/>
        <w:jc w:val="both"/>
        <w:rPr>
          <w:rFonts w:ascii="Arial" w:hAnsi="Arial" w:cs="Arial"/>
          <w:sz w:val="22"/>
        </w:rPr>
      </w:pPr>
      <w:r w:rsidRPr="00A929A1">
        <w:rPr>
          <w:rFonts w:ascii="Arial" w:hAnsi="Arial" w:cs="Arial"/>
          <w:sz w:val="22"/>
        </w:rPr>
        <w:t>Nombre del Representante Legal                    Firma</w:t>
      </w:r>
    </w:p>
    <w:p w14:paraId="01910D0E" w14:textId="77777777" w:rsidR="00324038" w:rsidRPr="00A929A1" w:rsidRDefault="00324038" w:rsidP="00324038">
      <w:pPr>
        <w:pStyle w:val="Textosinformato"/>
        <w:jc w:val="both"/>
        <w:rPr>
          <w:rFonts w:ascii="Arial" w:hAnsi="Arial" w:cs="Arial"/>
          <w:sz w:val="22"/>
        </w:rPr>
      </w:pPr>
    </w:p>
    <w:p w14:paraId="34AE9479" w14:textId="77777777" w:rsidR="00324038" w:rsidRPr="00A929A1" w:rsidRDefault="00324038" w:rsidP="00324038">
      <w:pPr>
        <w:pStyle w:val="Textosinformato"/>
        <w:jc w:val="both"/>
        <w:rPr>
          <w:rFonts w:ascii="Arial" w:hAnsi="Arial" w:cs="Arial"/>
          <w:sz w:val="22"/>
        </w:rPr>
      </w:pPr>
    </w:p>
    <w:p w14:paraId="2882BD40" w14:textId="77777777" w:rsidR="00324038" w:rsidRPr="00A929A1" w:rsidRDefault="00324038" w:rsidP="00324038">
      <w:pPr>
        <w:pStyle w:val="Textosinformato"/>
        <w:jc w:val="both"/>
        <w:rPr>
          <w:rFonts w:ascii="Arial" w:hAnsi="Arial" w:cs="Arial"/>
          <w:sz w:val="22"/>
        </w:rPr>
      </w:pPr>
    </w:p>
    <w:p w14:paraId="3AA316AE" w14:textId="77777777" w:rsidR="00324038" w:rsidRPr="00A929A1" w:rsidRDefault="00324038" w:rsidP="00324038">
      <w:pPr>
        <w:jc w:val="center"/>
        <w:rPr>
          <w:b/>
        </w:rPr>
      </w:pPr>
      <w:r w:rsidRPr="00A929A1">
        <w:br w:type="page"/>
      </w:r>
      <w:r w:rsidRPr="00A929A1">
        <w:rPr>
          <w:b/>
        </w:rPr>
        <w:t>ANEXO Nº 3 DE LAS BASES</w:t>
      </w:r>
    </w:p>
    <w:p w14:paraId="1DA9EBEA" w14:textId="77777777" w:rsidR="00324038" w:rsidRPr="00A929A1" w:rsidRDefault="00324038" w:rsidP="00324038">
      <w:pPr>
        <w:jc w:val="center"/>
        <w:rPr>
          <w:b/>
        </w:rPr>
      </w:pPr>
      <w:r w:rsidRPr="00A929A1">
        <w:rPr>
          <w:b/>
        </w:rPr>
        <w:t>CONTENIDO DEL SOBRE Nº 1</w:t>
      </w:r>
    </w:p>
    <w:p w14:paraId="1ACC31F3" w14:textId="77777777" w:rsidR="00324038" w:rsidRPr="00A929A1" w:rsidRDefault="00324038" w:rsidP="00324038"/>
    <w:p w14:paraId="26A4E4C3" w14:textId="77777777" w:rsidR="00324038" w:rsidRPr="00A929A1" w:rsidRDefault="00324038" w:rsidP="004E13C6">
      <w:pPr>
        <w:jc w:val="center"/>
        <w:rPr>
          <w:b/>
        </w:rPr>
      </w:pPr>
      <w:r w:rsidRPr="00A929A1">
        <w:rPr>
          <w:b/>
        </w:rPr>
        <w:t>Formulario Nº 2: Carta de Presentación de los</w:t>
      </w:r>
      <w:r w:rsidR="004E13C6" w:rsidRPr="00A929A1">
        <w:rPr>
          <w:b/>
        </w:rPr>
        <w:t xml:space="preserve"> </w:t>
      </w:r>
      <w:r w:rsidRPr="00A929A1">
        <w:rPr>
          <w:b/>
        </w:rPr>
        <w:t xml:space="preserve">Requisitos Técnicos para la </w:t>
      </w:r>
      <w:r w:rsidR="00D26DA9" w:rsidRPr="00A929A1">
        <w:rPr>
          <w:b/>
        </w:rPr>
        <w:t>C</w:t>
      </w:r>
      <w:r w:rsidRPr="00A929A1">
        <w:rPr>
          <w:b/>
        </w:rPr>
        <w:t>alificación</w:t>
      </w:r>
    </w:p>
    <w:p w14:paraId="1EE8CA22" w14:textId="77777777" w:rsidR="00324038" w:rsidRPr="00A929A1" w:rsidRDefault="00324038" w:rsidP="004E13C6">
      <w:pPr>
        <w:jc w:val="center"/>
        <w:rPr>
          <w:b/>
        </w:rPr>
      </w:pPr>
      <w:r w:rsidRPr="00A929A1">
        <w:rPr>
          <w:b/>
        </w:rPr>
        <w:t xml:space="preserve">Referencia: Numeral 5.2.1. </w:t>
      </w:r>
      <w:proofErr w:type="gramStart"/>
      <w:r w:rsidRPr="00A929A1">
        <w:rPr>
          <w:b/>
        </w:rPr>
        <w:t>de</w:t>
      </w:r>
      <w:proofErr w:type="gramEnd"/>
      <w:r w:rsidRPr="00A929A1">
        <w:rPr>
          <w:b/>
        </w:rPr>
        <w:t xml:space="preserve"> las BASES</w:t>
      </w:r>
    </w:p>
    <w:p w14:paraId="639F4427" w14:textId="77777777" w:rsidR="00324038" w:rsidRPr="00A929A1" w:rsidRDefault="00324038" w:rsidP="004E13C6"/>
    <w:p w14:paraId="70068925" w14:textId="77777777" w:rsidR="00AD2278" w:rsidRPr="00A929A1" w:rsidRDefault="004E13C6" w:rsidP="00AD2278">
      <w:pPr>
        <w:jc w:val="center"/>
        <w:rPr>
          <w:b/>
        </w:rPr>
      </w:pPr>
      <w:r w:rsidRPr="00A929A1">
        <w:rPr>
          <w:b/>
        </w:rPr>
        <w:t>POSTOR NACIONAL O ESTABLECIDO EN EL PAÍS</w:t>
      </w:r>
    </w:p>
    <w:p w14:paraId="45C84FBF" w14:textId="77777777" w:rsidR="004E13C6" w:rsidRPr="00A929A1" w:rsidRDefault="004E13C6" w:rsidP="006219F0">
      <w:pPr>
        <w:rPr>
          <w:b/>
        </w:rPr>
      </w:pPr>
    </w:p>
    <w:p w14:paraId="30A81D3E" w14:textId="77777777" w:rsidR="004E13C6" w:rsidRPr="00A929A1" w:rsidRDefault="004E13C6" w:rsidP="006219F0">
      <w:pPr>
        <w:rPr>
          <w:b/>
        </w:rPr>
      </w:pPr>
    </w:p>
    <w:p w14:paraId="3C76989C" w14:textId="77777777" w:rsidR="004E13C6" w:rsidRPr="00A929A1" w:rsidRDefault="004E13C6" w:rsidP="006219F0">
      <w:r w:rsidRPr="00A929A1">
        <w:t>Lima</w:t>
      </w:r>
      <w:proofErr w:type="gramStart"/>
      <w:r w:rsidRPr="00A929A1">
        <w:t>, …</w:t>
      </w:r>
      <w:proofErr w:type="gramEnd"/>
      <w:r w:rsidRPr="00A929A1">
        <w:t>………… de ……………… de 20….</w:t>
      </w:r>
    </w:p>
    <w:p w14:paraId="2CC95E48" w14:textId="77777777" w:rsidR="004E13C6" w:rsidRPr="00A929A1" w:rsidRDefault="004E13C6" w:rsidP="006219F0"/>
    <w:p w14:paraId="4432C02E" w14:textId="77777777" w:rsidR="004E13C6" w:rsidRPr="00A929A1" w:rsidRDefault="004E13C6" w:rsidP="006219F0"/>
    <w:p w14:paraId="6A037E3F" w14:textId="77777777" w:rsidR="004E13C6" w:rsidRPr="00A929A1" w:rsidRDefault="004E13C6" w:rsidP="006219F0"/>
    <w:p w14:paraId="230F396A" w14:textId="77777777" w:rsidR="004E13C6" w:rsidRPr="00A929A1" w:rsidRDefault="004E13C6" w:rsidP="006219F0">
      <w:r w:rsidRPr="00A929A1">
        <w:t>Señores:</w:t>
      </w:r>
    </w:p>
    <w:p w14:paraId="1A1A5B05" w14:textId="77777777" w:rsidR="004E13C6" w:rsidRPr="00764EBE" w:rsidRDefault="004E13C6" w:rsidP="006219F0">
      <w:pPr>
        <w:rPr>
          <w:b/>
        </w:rPr>
      </w:pPr>
      <w:r w:rsidRPr="00764EBE">
        <w:rPr>
          <w:b/>
        </w:rPr>
        <w:t xml:space="preserve">Comité de </w:t>
      </w:r>
      <w:r w:rsidR="00C20E1D" w:rsidRPr="00764EBE">
        <w:rPr>
          <w:b/>
        </w:rPr>
        <w:t>ProInversión</w:t>
      </w:r>
      <w:r w:rsidRPr="00764EBE">
        <w:rPr>
          <w:b/>
        </w:rPr>
        <w:t xml:space="preserve"> en Proyectos de Energía e Hidrocarburos – PRO CONECTIVIDAD</w:t>
      </w:r>
    </w:p>
    <w:p w14:paraId="00229B8C" w14:textId="77777777" w:rsidR="004E13C6" w:rsidRPr="00A929A1" w:rsidRDefault="004E13C6" w:rsidP="006219F0">
      <w:r w:rsidRPr="00A929A1">
        <w:t xml:space="preserve">Agencia de Promoción de la Inversión Privada – </w:t>
      </w:r>
      <w:r w:rsidR="00C20E1D" w:rsidRPr="00A929A1">
        <w:t>ProInversión</w:t>
      </w:r>
    </w:p>
    <w:p w14:paraId="4AB5FD56" w14:textId="77777777" w:rsidR="004E13C6" w:rsidRPr="00A929A1" w:rsidRDefault="004E13C6" w:rsidP="006219F0">
      <w:r w:rsidRPr="00764EBE">
        <w:rPr>
          <w:u w:val="single"/>
        </w:rPr>
        <w:t>Presente</w:t>
      </w:r>
      <w:r w:rsidRPr="00A929A1">
        <w:t>.-</w:t>
      </w:r>
    </w:p>
    <w:p w14:paraId="42C49DEA" w14:textId="77777777" w:rsidR="004E13C6" w:rsidRPr="00A929A1" w:rsidRDefault="004E13C6" w:rsidP="006219F0"/>
    <w:p w14:paraId="0BEB01C9" w14:textId="77777777" w:rsidR="00614B1A" w:rsidRPr="00A929A1" w:rsidRDefault="00614B1A" w:rsidP="006219F0">
      <w:pPr>
        <w:tabs>
          <w:tab w:val="left" w:pos="709"/>
        </w:tabs>
        <w:ind w:left="993" w:hanging="993"/>
      </w:pPr>
    </w:p>
    <w:p w14:paraId="51B04573" w14:textId="14D6F980" w:rsidR="00AC5B9C" w:rsidRPr="00C73461" w:rsidRDefault="00AC5B9C" w:rsidP="00AC5B9C">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726526EA" w14:textId="77777777" w:rsidR="00614B1A" w:rsidRPr="00A929A1" w:rsidRDefault="00614B1A" w:rsidP="006219F0">
      <w:pPr>
        <w:tabs>
          <w:tab w:val="left" w:pos="709"/>
        </w:tabs>
        <w:ind w:left="993" w:hanging="993"/>
        <w:rPr>
          <w:b/>
        </w:rPr>
      </w:pPr>
    </w:p>
    <w:p w14:paraId="2D92CC8E" w14:textId="77777777" w:rsidR="00614B1A" w:rsidRPr="00A929A1" w:rsidRDefault="00614B1A" w:rsidP="006219F0">
      <w:pPr>
        <w:tabs>
          <w:tab w:val="left" w:pos="709"/>
        </w:tabs>
        <w:ind w:left="993" w:hanging="993"/>
        <w:rPr>
          <w:b/>
        </w:rPr>
      </w:pPr>
    </w:p>
    <w:p w14:paraId="73BE2CA3" w14:textId="77777777" w:rsidR="00614B1A" w:rsidRPr="00A929A1" w:rsidRDefault="00614B1A" w:rsidP="006219F0">
      <w:pPr>
        <w:tabs>
          <w:tab w:val="left" w:pos="709"/>
        </w:tabs>
        <w:ind w:left="993" w:hanging="993"/>
        <w:rPr>
          <w:b/>
        </w:rPr>
      </w:pPr>
    </w:p>
    <w:p w14:paraId="61C36D3D" w14:textId="77777777" w:rsidR="00614B1A" w:rsidRPr="00A929A1" w:rsidRDefault="00614B1A" w:rsidP="006219F0">
      <w:pPr>
        <w:tabs>
          <w:tab w:val="left" w:pos="1418"/>
        </w:tabs>
        <w:ind w:left="1985" w:hanging="1985"/>
        <w:rPr>
          <w:b/>
        </w:rPr>
      </w:pPr>
      <w:r w:rsidRPr="00A929A1">
        <w:rPr>
          <w:b/>
        </w:rPr>
        <w:t>POSTOR</w:t>
      </w:r>
      <w:r w:rsidRPr="00A929A1">
        <w:rPr>
          <w:b/>
        </w:rPr>
        <w:tab/>
        <w:t>:</w:t>
      </w:r>
      <w:r w:rsidRPr="00A929A1">
        <w:rPr>
          <w:b/>
        </w:rPr>
        <w:tab/>
        <w:t>_____________________________________________</w:t>
      </w:r>
    </w:p>
    <w:p w14:paraId="21429919" w14:textId="77777777" w:rsidR="00614B1A" w:rsidRPr="00A929A1" w:rsidRDefault="00614B1A" w:rsidP="006219F0">
      <w:pPr>
        <w:tabs>
          <w:tab w:val="left" w:pos="1418"/>
        </w:tabs>
        <w:ind w:left="1985" w:hanging="1985"/>
        <w:rPr>
          <w:b/>
        </w:rPr>
      </w:pPr>
    </w:p>
    <w:p w14:paraId="12F8290E" w14:textId="77777777" w:rsidR="00614B1A" w:rsidRPr="00A929A1" w:rsidRDefault="00614B1A" w:rsidP="006219F0">
      <w:pPr>
        <w:tabs>
          <w:tab w:val="left" w:pos="1418"/>
        </w:tabs>
        <w:ind w:left="1985" w:hanging="1985"/>
        <w:rPr>
          <w:b/>
        </w:rPr>
      </w:pPr>
    </w:p>
    <w:p w14:paraId="554BB0D0" w14:textId="77777777" w:rsidR="00614B1A" w:rsidRPr="00A929A1" w:rsidRDefault="00614B1A" w:rsidP="006219F0">
      <w:pPr>
        <w:tabs>
          <w:tab w:val="left" w:pos="1418"/>
        </w:tabs>
        <w:ind w:left="1985" w:hanging="1985"/>
        <w:rPr>
          <w:b/>
        </w:rPr>
      </w:pPr>
    </w:p>
    <w:p w14:paraId="53CAF447" w14:textId="77777777" w:rsidR="00614B1A" w:rsidRPr="00A929A1" w:rsidRDefault="00614B1A" w:rsidP="00614B1A">
      <w:pPr>
        <w:tabs>
          <w:tab w:val="left" w:pos="1418"/>
        </w:tabs>
        <w:ind w:left="1985" w:hanging="1985"/>
        <w:rPr>
          <w:b/>
        </w:rPr>
      </w:pPr>
      <w:r w:rsidRPr="00A929A1">
        <w:rPr>
          <w:b/>
        </w:rPr>
        <w:t>OPERADOR</w:t>
      </w:r>
      <w:r w:rsidRPr="00A929A1">
        <w:rPr>
          <w:b/>
        </w:rPr>
        <w:tab/>
        <w:t>:</w:t>
      </w:r>
      <w:r w:rsidRPr="00A929A1">
        <w:rPr>
          <w:b/>
        </w:rPr>
        <w:tab/>
        <w:t>_____________________________________________</w:t>
      </w:r>
    </w:p>
    <w:p w14:paraId="2C0A2408" w14:textId="77777777" w:rsidR="00614B1A" w:rsidRPr="00A929A1" w:rsidRDefault="00614B1A" w:rsidP="00614B1A">
      <w:pPr>
        <w:tabs>
          <w:tab w:val="left" w:pos="1418"/>
        </w:tabs>
        <w:ind w:left="1985" w:hanging="1985"/>
        <w:rPr>
          <w:b/>
        </w:rPr>
      </w:pPr>
    </w:p>
    <w:p w14:paraId="1C151163" w14:textId="77777777" w:rsidR="00614B1A" w:rsidRPr="00A929A1" w:rsidRDefault="00614B1A" w:rsidP="00614B1A">
      <w:pPr>
        <w:tabs>
          <w:tab w:val="left" w:pos="1418"/>
        </w:tabs>
        <w:ind w:left="1985" w:hanging="1985"/>
        <w:rPr>
          <w:b/>
        </w:rPr>
      </w:pPr>
    </w:p>
    <w:p w14:paraId="6F48CB91" w14:textId="77777777" w:rsidR="00614B1A" w:rsidRPr="00A929A1" w:rsidRDefault="00614B1A" w:rsidP="00614B1A">
      <w:pPr>
        <w:tabs>
          <w:tab w:val="left" w:pos="1418"/>
        </w:tabs>
        <w:ind w:left="1985" w:hanging="1985"/>
        <w:rPr>
          <w:b/>
        </w:rPr>
      </w:pPr>
    </w:p>
    <w:p w14:paraId="56B67A40" w14:textId="77777777" w:rsidR="00614B1A" w:rsidRPr="00A929A1" w:rsidRDefault="00614B1A" w:rsidP="00614B1A">
      <w:r w:rsidRPr="00A929A1">
        <w:t xml:space="preserve">Por medio de la presente, hago de su conocimiento el cumplimiento de los REQUISITOS DE CALIFICACIÓN del </w:t>
      </w:r>
      <w:r w:rsidR="00764EBE" w:rsidRPr="00A929A1">
        <w:t>CONCURSO</w:t>
      </w:r>
      <w:r w:rsidRPr="00A929A1">
        <w:t>, para lo cual adjunto:</w:t>
      </w:r>
    </w:p>
    <w:p w14:paraId="317CDDC4" w14:textId="77777777" w:rsidR="00614B1A" w:rsidRPr="00A929A1" w:rsidRDefault="00614B1A" w:rsidP="00614B1A"/>
    <w:p w14:paraId="1E546CFD" w14:textId="77777777" w:rsidR="00614B1A" w:rsidRPr="00A929A1" w:rsidRDefault="00E655F1" w:rsidP="004D1867">
      <w:pPr>
        <w:pStyle w:val="Prrafodelista"/>
        <w:numPr>
          <w:ilvl w:val="0"/>
          <w:numId w:val="19"/>
        </w:numPr>
        <w:tabs>
          <w:tab w:val="left" w:pos="426"/>
        </w:tabs>
        <w:ind w:left="426" w:hanging="426"/>
        <w:rPr>
          <w:b/>
        </w:rPr>
      </w:pPr>
      <w:r w:rsidRPr="00A929A1">
        <w:rPr>
          <w:b/>
        </w:rPr>
        <w:t>Copia simple de títulos habilitantes (1)</w:t>
      </w:r>
    </w:p>
    <w:p w14:paraId="27E5F603" w14:textId="77777777" w:rsidR="00E655F1" w:rsidRDefault="00E655F1" w:rsidP="006219F0">
      <w:pPr>
        <w:tabs>
          <w:tab w:val="left" w:pos="426"/>
        </w:tabs>
        <w:rPr>
          <w:b/>
        </w:rPr>
      </w:pPr>
    </w:p>
    <w:p w14:paraId="688E0D22" w14:textId="77777777" w:rsidR="00F01580" w:rsidRDefault="00F01580" w:rsidP="006219F0">
      <w:pPr>
        <w:tabs>
          <w:tab w:val="left" w:pos="426"/>
        </w:tabs>
        <w:rPr>
          <w:b/>
        </w:rPr>
      </w:pPr>
    </w:p>
    <w:p w14:paraId="2C9AB515" w14:textId="1C9B9FE9" w:rsidR="00F01580" w:rsidRDefault="00F01580" w:rsidP="006219F0">
      <w:pPr>
        <w:tabs>
          <w:tab w:val="left" w:pos="426"/>
        </w:tabs>
        <w:rPr>
          <w:b/>
        </w:rPr>
      </w:pPr>
      <w:r w:rsidRPr="00F01580">
        <w:rPr>
          <w:noProof/>
          <w:lang w:eastAsia="es-PE"/>
        </w:rPr>
        <w:drawing>
          <wp:inline distT="0" distB="0" distL="0" distR="0" wp14:anchorId="22E310F6" wp14:editId="4755E164">
            <wp:extent cx="5400675" cy="1198619"/>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198619"/>
                    </a:xfrm>
                    <a:prstGeom prst="rect">
                      <a:avLst/>
                    </a:prstGeom>
                    <a:noFill/>
                    <a:ln>
                      <a:noFill/>
                    </a:ln>
                  </pic:spPr>
                </pic:pic>
              </a:graphicData>
            </a:graphic>
          </wp:inline>
        </w:drawing>
      </w:r>
    </w:p>
    <w:p w14:paraId="1685BCEB" w14:textId="77777777" w:rsidR="00F01580" w:rsidRDefault="00F01580" w:rsidP="006219F0">
      <w:pPr>
        <w:tabs>
          <w:tab w:val="left" w:pos="426"/>
        </w:tabs>
        <w:rPr>
          <w:b/>
        </w:rPr>
      </w:pPr>
    </w:p>
    <w:p w14:paraId="45218428" w14:textId="77777777" w:rsidR="00E655F1" w:rsidRPr="00A929A1" w:rsidRDefault="007A187C" w:rsidP="006219F0">
      <w:pPr>
        <w:tabs>
          <w:tab w:val="left" w:pos="426"/>
        </w:tabs>
        <w:rPr>
          <w:sz w:val="16"/>
          <w:szCs w:val="16"/>
        </w:rPr>
      </w:pPr>
      <w:r w:rsidRPr="00A929A1">
        <w:rPr>
          <w:sz w:val="16"/>
          <w:szCs w:val="16"/>
        </w:rPr>
        <w:t>(1) Marcar con un aspa o cruz en el espacio en blanco que corresponda</w:t>
      </w:r>
    </w:p>
    <w:p w14:paraId="31D7BFA2" w14:textId="77777777" w:rsidR="007A187C" w:rsidRPr="00A929A1" w:rsidRDefault="007A187C" w:rsidP="006219F0">
      <w:pPr>
        <w:tabs>
          <w:tab w:val="left" w:pos="426"/>
        </w:tabs>
        <w:rPr>
          <w:sz w:val="16"/>
          <w:szCs w:val="16"/>
        </w:rPr>
      </w:pPr>
    </w:p>
    <w:p w14:paraId="3CDF802B" w14:textId="3D91D1FF" w:rsidR="00440E97" w:rsidRPr="00A929A1" w:rsidRDefault="00440E97">
      <w:pPr>
        <w:rPr>
          <w:b/>
        </w:rPr>
      </w:pPr>
    </w:p>
    <w:p w14:paraId="6544D50D" w14:textId="77777777" w:rsidR="007A187C" w:rsidRDefault="007A187C" w:rsidP="00E374D2">
      <w:pPr>
        <w:pStyle w:val="Prrafodelista"/>
        <w:numPr>
          <w:ilvl w:val="0"/>
          <w:numId w:val="19"/>
        </w:numPr>
        <w:tabs>
          <w:tab w:val="left" w:pos="426"/>
        </w:tabs>
        <w:ind w:left="426" w:hanging="426"/>
        <w:rPr>
          <w:b/>
        </w:rPr>
      </w:pPr>
      <w:r w:rsidRPr="00A929A1">
        <w:rPr>
          <w:b/>
        </w:rPr>
        <w:t>Tiempo de prestación del servicio comunicado (2)</w:t>
      </w:r>
    </w:p>
    <w:p w14:paraId="1CAE2EFD" w14:textId="77777777" w:rsidR="00764EBE" w:rsidRDefault="00764EBE" w:rsidP="00764EBE">
      <w:pPr>
        <w:pStyle w:val="Prrafodelista"/>
        <w:tabs>
          <w:tab w:val="left" w:pos="426"/>
        </w:tabs>
        <w:ind w:left="426"/>
        <w:rPr>
          <w:b/>
        </w:rPr>
      </w:pPr>
    </w:p>
    <w:p w14:paraId="6F575604" w14:textId="1EC83CF1" w:rsidR="00643B41" w:rsidRDefault="00643B41" w:rsidP="00764EBE">
      <w:pPr>
        <w:pStyle w:val="Prrafodelista"/>
        <w:tabs>
          <w:tab w:val="left" w:pos="426"/>
        </w:tabs>
        <w:ind w:left="426"/>
        <w:rPr>
          <w:b/>
        </w:rPr>
      </w:pPr>
      <w:r w:rsidRPr="00643B41">
        <w:rPr>
          <w:noProof/>
          <w:lang w:eastAsia="es-PE"/>
        </w:rPr>
        <w:drawing>
          <wp:inline distT="0" distB="0" distL="0" distR="0" wp14:anchorId="259E7388" wp14:editId="7879D551">
            <wp:extent cx="5400675" cy="1077523"/>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1077523"/>
                    </a:xfrm>
                    <a:prstGeom prst="rect">
                      <a:avLst/>
                    </a:prstGeom>
                    <a:noFill/>
                    <a:ln>
                      <a:noFill/>
                    </a:ln>
                  </pic:spPr>
                </pic:pic>
              </a:graphicData>
            </a:graphic>
          </wp:inline>
        </w:drawing>
      </w:r>
    </w:p>
    <w:p w14:paraId="048BB93D" w14:textId="77777777" w:rsidR="00643B41" w:rsidRDefault="00643B41" w:rsidP="00764EBE">
      <w:pPr>
        <w:pStyle w:val="Prrafodelista"/>
        <w:tabs>
          <w:tab w:val="left" w:pos="426"/>
        </w:tabs>
        <w:ind w:left="426"/>
        <w:rPr>
          <w:b/>
        </w:rPr>
      </w:pPr>
    </w:p>
    <w:p w14:paraId="7086D80A" w14:textId="77777777" w:rsidR="00643B41" w:rsidRPr="00A929A1" w:rsidRDefault="00643B41" w:rsidP="00764EBE">
      <w:pPr>
        <w:pStyle w:val="Prrafodelista"/>
        <w:tabs>
          <w:tab w:val="left" w:pos="426"/>
        </w:tabs>
        <w:ind w:left="426"/>
        <w:rPr>
          <w:b/>
        </w:rPr>
      </w:pPr>
    </w:p>
    <w:p w14:paraId="1A5668A6" w14:textId="77777777" w:rsidR="007A187C" w:rsidRPr="00A929A1" w:rsidRDefault="00A02A71" w:rsidP="006219F0">
      <w:pPr>
        <w:tabs>
          <w:tab w:val="left" w:pos="426"/>
        </w:tabs>
        <w:rPr>
          <w:sz w:val="16"/>
          <w:szCs w:val="16"/>
        </w:rPr>
      </w:pPr>
      <w:r w:rsidRPr="00A929A1">
        <w:rPr>
          <w:sz w:val="16"/>
          <w:szCs w:val="16"/>
        </w:rPr>
        <w:t>(2) Anotar el número de años de operación comercial que corresponda al servicio identificado en la tabl</w:t>
      </w:r>
      <w:r w:rsidR="005A1FF2" w:rsidRPr="00A929A1">
        <w:rPr>
          <w:sz w:val="16"/>
          <w:szCs w:val="16"/>
        </w:rPr>
        <w:t>a</w:t>
      </w:r>
      <w:r w:rsidRPr="00A929A1">
        <w:rPr>
          <w:sz w:val="16"/>
          <w:szCs w:val="16"/>
        </w:rPr>
        <w:t xml:space="preserve"> precedente. Ejemplo: si el POSTOR marcó el servicio público de distribución de radiodifusión por cable en el cuadro precedente, escribirá el número de años de prestación en la fila correspondiente y en la columna del lado, el nombre del o los documentos que adjunta para sustentar el tiempo de prestación del servicio.</w:t>
      </w:r>
    </w:p>
    <w:p w14:paraId="7FF971A8" w14:textId="77777777" w:rsidR="0015535A" w:rsidRPr="00A929A1" w:rsidRDefault="0015535A" w:rsidP="00324038">
      <w:pPr>
        <w:jc w:val="center"/>
        <w:rPr>
          <w:b/>
        </w:rPr>
      </w:pPr>
    </w:p>
    <w:p w14:paraId="1F8A3391" w14:textId="77777777" w:rsidR="00A02A71" w:rsidRDefault="00A02A71" w:rsidP="00E374D2">
      <w:pPr>
        <w:pStyle w:val="Prrafodelista"/>
        <w:numPr>
          <w:ilvl w:val="0"/>
          <w:numId w:val="19"/>
        </w:numPr>
        <w:tabs>
          <w:tab w:val="left" w:pos="426"/>
        </w:tabs>
        <w:ind w:left="426" w:hanging="426"/>
        <w:rPr>
          <w:b/>
        </w:rPr>
      </w:pPr>
      <w:r w:rsidRPr="00A929A1">
        <w:rPr>
          <w:b/>
        </w:rPr>
        <w:t>Acreditación actual del servicio</w:t>
      </w:r>
    </w:p>
    <w:p w14:paraId="13E90D22" w14:textId="77777777" w:rsidR="00764EBE" w:rsidRPr="00A929A1" w:rsidRDefault="00764EBE" w:rsidP="00764EBE">
      <w:pPr>
        <w:pStyle w:val="Prrafodelista"/>
        <w:tabs>
          <w:tab w:val="left" w:pos="426"/>
        </w:tabs>
        <w:ind w:left="426"/>
        <w:rPr>
          <w:b/>
        </w:rPr>
      </w:pPr>
    </w:p>
    <w:tbl>
      <w:tblPr>
        <w:tblStyle w:val="Tablaconcuadrcula"/>
        <w:tblW w:w="0" w:type="auto"/>
        <w:tblLook w:val="04A0" w:firstRow="1" w:lastRow="0" w:firstColumn="1" w:lastColumn="0" w:noHBand="0" w:noVBand="1"/>
      </w:tblPr>
      <w:tblGrid>
        <w:gridCol w:w="2831"/>
        <w:gridCol w:w="2832"/>
        <w:gridCol w:w="2832"/>
      </w:tblGrid>
      <w:tr w:rsidR="009928E4" w:rsidRPr="00B62BB6" w14:paraId="3BC9BE53" w14:textId="77777777" w:rsidTr="00713F9B">
        <w:tc>
          <w:tcPr>
            <w:tcW w:w="2831" w:type="dxa"/>
            <w:vMerge w:val="restart"/>
          </w:tcPr>
          <w:p w14:paraId="6EA98174" w14:textId="77777777" w:rsidR="009928E4" w:rsidRPr="00B62BB6" w:rsidRDefault="009928E4">
            <w:pPr>
              <w:rPr>
                <w:rFonts w:ascii="Arial" w:hAnsi="Arial" w:cs="Arial"/>
                <w:sz w:val="18"/>
                <w:szCs w:val="18"/>
              </w:rPr>
            </w:pPr>
            <w:r w:rsidRPr="00B62BB6">
              <w:rPr>
                <w:rFonts w:ascii="Arial" w:hAnsi="Arial" w:cs="Arial"/>
                <w:sz w:val="18"/>
                <w:szCs w:val="18"/>
              </w:rPr>
              <w:t xml:space="preserve">N° </w:t>
            </w:r>
            <w:proofErr w:type="spellStart"/>
            <w:r w:rsidRPr="00B62BB6">
              <w:rPr>
                <w:rFonts w:ascii="Arial" w:hAnsi="Arial" w:cs="Arial"/>
                <w:sz w:val="18"/>
                <w:szCs w:val="18"/>
              </w:rPr>
              <w:t>comprobante</w:t>
            </w:r>
            <w:proofErr w:type="spellEnd"/>
            <w:r w:rsidRPr="00B62BB6">
              <w:rPr>
                <w:rFonts w:ascii="Arial" w:hAnsi="Arial" w:cs="Arial"/>
                <w:sz w:val="18"/>
                <w:szCs w:val="18"/>
              </w:rPr>
              <w:t xml:space="preserve"> de </w:t>
            </w:r>
            <w:proofErr w:type="spellStart"/>
            <w:r w:rsidRPr="00B62BB6">
              <w:rPr>
                <w:rFonts w:ascii="Arial" w:hAnsi="Arial" w:cs="Arial"/>
                <w:sz w:val="18"/>
                <w:szCs w:val="18"/>
              </w:rPr>
              <w:t>pago</w:t>
            </w:r>
            <w:proofErr w:type="spellEnd"/>
          </w:p>
        </w:tc>
        <w:tc>
          <w:tcPr>
            <w:tcW w:w="5664" w:type="dxa"/>
            <w:gridSpan w:val="2"/>
          </w:tcPr>
          <w:p w14:paraId="77D83081" w14:textId="77777777" w:rsidR="009928E4" w:rsidRPr="00B62BB6" w:rsidRDefault="009928E4" w:rsidP="00A02A71">
            <w:pPr>
              <w:rPr>
                <w:rFonts w:ascii="Arial" w:hAnsi="Arial" w:cs="Arial"/>
                <w:sz w:val="18"/>
                <w:szCs w:val="18"/>
              </w:rPr>
            </w:pPr>
            <w:proofErr w:type="spellStart"/>
            <w:r w:rsidRPr="00B62BB6">
              <w:rPr>
                <w:rFonts w:ascii="Arial" w:hAnsi="Arial" w:cs="Arial"/>
                <w:sz w:val="18"/>
                <w:szCs w:val="18"/>
              </w:rPr>
              <w:t>Servicio</w:t>
            </w:r>
            <w:proofErr w:type="spellEnd"/>
            <w:r w:rsidRPr="00B62BB6">
              <w:rPr>
                <w:rFonts w:ascii="Arial" w:hAnsi="Arial" w:cs="Arial"/>
                <w:sz w:val="18"/>
                <w:szCs w:val="18"/>
              </w:rPr>
              <w:t xml:space="preserve"> </w:t>
            </w:r>
            <w:proofErr w:type="spellStart"/>
            <w:r w:rsidRPr="00B62BB6">
              <w:rPr>
                <w:rFonts w:ascii="Arial" w:hAnsi="Arial" w:cs="Arial"/>
                <w:sz w:val="18"/>
                <w:szCs w:val="18"/>
              </w:rPr>
              <w:t>acreditado</w:t>
            </w:r>
            <w:proofErr w:type="spellEnd"/>
            <w:r w:rsidRPr="00B62BB6">
              <w:rPr>
                <w:rFonts w:ascii="Arial" w:hAnsi="Arial" w:cs="Arial"/>
                <w:sz w:val="18"/>
                <w:szCs w:val="18"/>
              </w:rPr>
              <w:t xml:space="preserve"> (3) </w:t>
            </w:r>
          </w:p>
        </w:tc>
      </w:tr>
      <w:tr w:rsidR="009928E4" w:rsidRPr="00B62BB6" w14:paraId="0FB8A193" w14:textId="77777777" w:rsidTr="009928E4">
        <w:tc>
          <w:tcPr>
            <w:tcW w:w="2831" w:type="dxa"/>
            <w:vMerge/>
          </w:tcPr>
          <w:p w14:paraId="45973A90" w14:textId="77777777" w:rsidR="009928E4" w:rsidRPr="00B62BB6" w:rsidRDefault="009928E4" w:rsidP="00A02A71">
            <w:pPr>
              <w:rPr>
                <w:rFonts w:ascii="Arial" w:hAnsi="Arial" w:cs="Arial"/>
                <w:sz w:val="18"/>
                <w:szCs w:val="18"/>
              </w:rPr>
            </w:pPr>
          </w:p>
        </w:tc>
        <w:tc>
          <w:tcPr>
            <w:tcW w:w="2832" w:type="dxa"/>
          </w:tcPr>
          <w:p w14:paraId="55AE79EE" w14:textId="77777777" w:rsidR="009928E4" w:rsidRPr="00B62BB6" w:rsidRDefault="009928E4" w:rsidP="00A02A71">
            <w:pPr>
              <w:rPr>
                <w:rFonts w:ascii="Arial" w:hAnsi="Arial" w:cs="Arial"/>
                <w:sz w:val="18"/>
                <w:szCs w:val="18"/>
              </w:rPr>
            </w:pPr>
            <w:proofErr w:type="spellStart"/>
            <w:r w:rsidRPr="00B62BB6">
              <w:rPr>
                <w:rFonts w:ascii="Arial" w:hAnsi="Arial" w:cs="Arial"/>
                <w:sz w:val="18"/>
                <w:szCs w:val="18"/>
              </w:rPr>
              <w:t>Número</w:t>
            </w:r>
            <w:proofErr w:type="spellEnd"/>
          </w:p>
        </w:tc>
        <w:tc>
          <w:tcPr>
            <w:tcW w:w="2832" w:type="dxa"/>
          </w:tcPr>
          <w:p w14:paraId="21889493" w14:textId="77777777" w:rsidR="009928E4" w:rsidRPr="00B62BB6" w:rsidRDefault="009928E4" w:rsidP="00A02A71">
            <w:pPr>
              <w:rPr>
                <w:rFonts w:ascii="Arial" w:hAnsi="Arial" w:cs="Arial"/>
                <w:sz w:val="18"/>
                <w:szCs w:val="18"/>
              </w:rPr>
            </w:pPr>
            <w:proofErr w:type="spellStart"/>
            <w:r w:rsidRPr="00B62BB6">
              <w:rPr>
                <w:rFonts w:ascii="Arial" w:hAnsi="Arial" w:cs="Arial"/>
                <w:sz w:val="18"/>
                <w:szCs w:val="18"/>
              </w:rPr>
              <w:t>Fecha</w:t>
            </w:r>
            <w:proofErr w:type="spellEnd"/>
          </w:p>
        </w:tc>
      </w:tr>
      <w:tr w:rsidR="009928E4" w:rsidRPr="00B62BB6" w14:paraId="1285EF3D" w14:textId="77777777" w:rsidTr="009928E4">
        <w:tc>
          <w:tcPr>
            <w:tcW w:w="2831" w:type="dxa"/>
          </w:tcPr>
          <w:p w14:paraId="391B3388" w14:textId="77777777" w:rsidR="009928E4" w:rsidRPr="00B62BB6" w:rsidRDefault="009928E4" w:rsidP="00A02A71">
            <w:pPr>
              <w:rPr>
                <w:rFonts w:ascii="Arial" w:hAnsi="Arial" w:cs="Arial"/>
                <w:sz w:val="18"/>
                <w:szCs w:val="18"/>
              </w:rPr>
            </w:pPr>
            <w:proofErr w:type="spellStart"/>
            <w:r w:rsidRPr="00B62BB6">
              <w:rPr>
                <w:rFonts w:ascii="Arial" w:hAnsi="Arial" w:cs="Arial"/>
                <w:sz w:val="18"/>
                <w:szCs w:val="18"/>
              </w:rPr>
              <w:t>Comprobante</w:t>
            </w:r>
            <w:proofErr w:type="spellEnd"/>
            <w:r w:rsidRPr="00B62BB6">
              <w:rPr>
                <w:rFonts w:ascii="Arial" w:hAnsi="Arial" w:cs="Arial"/>
                <w:sz w:val="18"/>
                <w:szCs w:val="18"/>
              </w:rPr>
              <w:t xml:space="preserve"> N° 1</w:t>
            </w:r>
          </w:p>
        </w:tc>
        <w:tc>
          <w:tcPr>
            <w:tcW w:w="2832" w:type="dxa"/>
          </w:tcPr>
          <w:p w14:paraId="6394CBE9" w14:textId="77777777" w:rsidR="009928E4" w:rsidRPr="00B62BB6" w:rsidRDefault="009928E4" w:rsidP="00A02A71">
            <w:pPr>
              <w:rPr>
                <w:rFonts w:ascii="Arial" w:hAnsi="Arial" w:cs="Arial"/>
                <w:sz w:val="18"/>
                <w:szCs w:val="18"/>
              </w:rPr>
            </w:pPr>
          </w:p>
        </w:tc>
        <w:tc>
          <w:tcPr>
            <w:tcW w:w="2832" w:type="dxa"/>
          </w:tcPr>
          <w:p w14:paraId="5E5F8BE0" w14:textId="77777777" w:rsidR="009928E4" w:rsidRPr="00B62BB6" w:rsidRDefault="009928E4" w:rsidP="00A02A71">
            <w:pPr>
              <w:rPr>
                <w:rFonts w:ascii="Arial" w:hAnsi="Arial" w:cs="Arial"/>
                <w:sz w:val="18"/>
                <w:szCs w:val="18"/>
              </w:rPr>
            </w:pPr>
          </w:p>
        </w:tc>
      </w:tr>
      <w:tr w:rsidR="009928E4" w:rsidRPr="00B62BB6" w14:paraId="675D0465" w14:textId="77777777" w:rsidTr="009928E4">
        <w:tc>
          <w:tcPr>
            <w:tcW w:w="2831" w:type="dxa"/>
          </w:tcPr>
          <w:p w14:paraId="3737A8FD" w14:textId="77777777" w:rsidR="009928E4" w:rsidRPr="00B62BB6" w:rsidRDefault="009928E4" w:rsidP="00A02A71">
            <w:pPr>
              <w:rPr>
                <w:rFonts w:ascii="Arial" w:hAnsi="Arial" w:cs="Arial"/>
                <w:sz w:val="18"/>
                <w:szCs w:val="18"/>
              </w:rPr>
            </w:pPr>
            <w:proofErr w:type="spellStart"/>
            <w:r w:rsidRPr="00B62BB6">
              <w:rPr>
                <w:rFonts w:ascii="Arial" w:hAnsi="Arial" w:cs="Arial"/>
                <w:sz w:val="18"/>
                <w:szCs w:val="18"/>
              </w:rPr>
              <w:t>Comprobante</w:t>
            </w:r>
            <w:proofErr w:type="spellEnd"/>
            <w:r w:rsidRPr="00B62BB6">
              <w:rPr>
                <w:rFonts w:ascii="Arial" w:hAnsi="Arial" w:cs="Arial"/>
                <w:sz w:val="18"/>
                <w:szCs w:val="18"/>
              </w:rPr>
              <w:t xml:space="preserve"> N° 2</w:t>
            </w:r>
          </w:p>
        </w:tc>
        <w:tc>
          <w:tcPr>
            <w:tcW w:w="2832" w:type="dxa"/>
          </w:tcPr>
          <w:p w14:paraId="6D5AC3BB" w14:textId="77777777" w:rsidR="009928E4" w:rsidRPr="00B62BB6" w:rsidRDefault="009928E4" w:rsidP="00A02A71">
            <w:pPr>
              <w:rPr>
                <w:rFonts w:ascii="Arial" w:hAnsi="Arial" w:cs="Arial"/>
                <w:sz w:val="18"/>
                <w:szCs w:val="18"/>
              </w:rPr>
            </w:pPr>
          </w:p>
        </w:tc>
        <w:tc>
          <w:tcPr>
            <w:tcW w:w="2832" w:type="dxa"/>
          </w:tcPr>
          <w:p w14:paraId="4E13C442" w14:textId="77777777" w:rsidR="009928E4" w:rsidRPr="00B62BB6" w:rsidRDefault="009928E4" w:rsidP="00A02A71">
            <w:pPr>
              <w:rPr>
                <w:rFonts w:ascii="Arial" w:hAnsi="Arial" w:cs="Arial"/>
                <w:sz w:val="18"/>
                <w:szCs w:val="18"/>
              </w:rPr>
            </w:pPr>
          </w:p>
        </w:tc>
      </w:tr>
      <w:tr w:rsidR="009928E4" w:rsidRPr="00B62BB6" w14:paraId="0EF454C9" w14:textId="77777777" w:rsidTr="009928E4">
        <w:tc>
          <w:tcPr>
            <w:tcW w:w="2831" w:type="dxa"/>
          </w:tcPr>
          <w:p w14:paraId="767E9086" w14:textId="77777777" w:rsidR="009928E4" w:rsidRPr="00B62BB6" w:rsidRDefault="009928E4" w:rsidP="00A02A71">
            <w:pPr>
              <w:rPr>
                <w:rFonts w:ascii="Arial" w:hAnsi="Arial" w:cs="Arial"/>
                <w:sz w:val="18"/>
                <w:szCs w:val="18"/>
              </w:rPr>
            </w:pPr>
            <w:proofErr w:type="spellStart"/>
            <w:r w:rsidRPr="00B62BB6">
              <w:rPr>
                <w:rFonts w:ascii="Arial" w:hAnsi="Arial" w:cs="Arial"/>
                <w:sz w:val="18"/>
                <w:szCs w:val="18"/>
              </w:rPr>
              <w:t>Comprobante</w:t>
            </w:r>
            <w:proofErr w:type="spellEnd"/>
            <w:r w:rsidRPr="00B62BB6">
              <w:rPr>
                <w:rFonts w:ascii="Arial" w:hAnsi="Arial" w:cs="Arial"/>
                <w:sz w:val="18"/>
                <w:szCs w:val="18"/>
              </w:rPr>
              <w:t xml:space="preserve"> N° 3</w:t>
            </w:r>
          </w:p>
        </w:tc>
        <w:tc>
          <w:tcPr>
            <w:tcW w:w="2832" w:type="dxa"/>
          </w:tcPr>
          <w:p w14:paraId="707B4BDA" w14:textId="77777777" w:rsidR="009928E4" w:rsidRPr="00B62BB6" w:rsidRDefault="009928E4" w:rsidP="00A02A71">
            <w:pPr>
              <w:rPr>
                <w:rFonts w:ascii="Arial" w:hAnsi="Arial" w:cs="Arial"/>
                <w:sz w:val="18"/>
                <w:szCs w:val="18"/>
              </w:rPr>
            </w:pPr>
          </w:p>
        </w:tc>
        <w:tc>
          <w:tcPr>
            <w:tcW w:w="2832" w:type="dxa"/>
          </w:tcPr>
          <w:p w14:paraId="4519EF0B" w14:textId="77777777" w:rsidR="009928E4" w:rsidRPr="00B62BB6" w:rsidRDefault="009928E4" w:rsidP="00A02A71">
            <w:pPr>
              <w:rPr>
                <w:rFonts w:ascii="Arial" w:hAnsi="Arial" w:cs="Arial"/>
                <w:sz w:val="18"/>
                <w:szCs w:val="18"/>
              </w:rPr>
            </w:pPr>
          </w:p>
        </w:tc>
      </w:tr>
      <w:tr w:rsidR="009928E4" w:rsidRPr="00B62BB6" w14:paraId="2535E901" w14:textId="77777777" w:rsidTr="009928E4">
        <w:tc>
          <w:tcPr>
            <w:tcW w:w="2831" w:type="dxa"/>
          </w:tcPr>
          <w:p w14:paraId="4E656A0D" w14:textId="77777777" w:rsidR="009928E4" w:rsidRPr="00B62BB6" w:rsidRDefault="009928E4" w:rsidP="00A02A71">
            <w:pPr>
              <w:rPr>
                <w:rFonts w:ascii="Arial" w:hAnsi="Arial" w:cs="Arial"/>
                <w:sz w:val="18"/>
                <w:szCs w:val="18"/>
              </w:rPr>
            </w:pPr>
            <w:proofErr w:type="spellStart"/>
            <w:r w:rsidRPr="00B62BB6">
              <w:rPr>
                <w:rFonts w:ascii="Arial" w:hAnsi="Arial" w:cs="Arial"/>
                <w:sz w:val="18"/>
                <w:szCs w:val="18"/>
              </w:rPr>
              <w:t>Comprobante</w:t>
            </w:r>
            <w:proofErr w:type="spellEnd"/>
            <w:r w:rsidRPr="00B62BB6">
              <w:rPr>
                <w:rFonts w:ascii="Arial" w:hAnsi="Arial" w:cs="Arial"/>
                <w:sz w:val="18"/>
                <w:szCs w:val="18"/>
              </w:rPr>
              <w:t xml:space="preserve"> N° 4</w:t>
            </w:r>
          </w:p>
        </w:tc>
        <w:tc>
          <w:tcPr>
            <w:tcW w:w="2832" w:type="dxa"/>
          </w:tcPr>
          <w:p w14:paraId="23A2560E" w14:textId="77777777" w:rsidR="009928E4" w:rsidRPr="00B62BB6" w:rsidRDefault="009928E4" w:rsidP="00A02A71">
            <w:pPr>
              <w:rPr>
                <w:rFonts w:ascii="Arial" w:hAnsi="Arial" w:cs="Arial"/>
                <w:sz w:val="18"/>
                <w:szCs w:val="18"/>
              </w:rPr>
            </w:pPr>
          </w:p>
        </w:tc>
        <w:tc>
          <w:tcPr>
            <w:tcW w:w="2832" w:type="dxa"/>
          </w:tcPr>
          <w:p w14:paraId="25CC2F0E" w14:textId="77777777" w:rsidR="009928E4" w:rsidRPr="00B62BB6" w:rsidRDefault="009928E4" w:rsidP="00A02A71">
            <w:pPr>
              <w:rPr>
                <w:rFonts w:ascii="Arial" w:hAnsi="Arial" w:cs="Arial"/>
                <w:sz w:val="18"/>
                <w:szCs w:val="18"/>
              </w:rPr>
            </w:pPr>
          </w:p>
        </w:tc>
      </w:tr>
      <w:tr w:rsidR="009928E4" w:rsidRPr="00B62BB6" w14:paraId="2B6CC3C1" w14:textId="77777777" w:rsidTr="009928E4">
        <w:tc>
          <w:tcPr>
            <w:tcW w:w="2831" w:type="dxa"/>
          </w:tcPr>
          <w:p w14:paraId="203898B1" w14:textId="77777777" w:rsidR="009928E4" w:rsidRPr="00B62BB6" w:rsidRDefault="009928E4" w:rsidP="00A02A71">
            <w:pPr>
              <w:rPr>
                <w:rFonts w:ascii="Arial" w:hAnsi="Arial" w:cs="Arial"/>
                <w:sz w:val="18"/>
                <w:szCs w:val="18"/>
              </w:rPr>
            </w:pPr>
            <w:proofErr w:type="spellStart"/>
            <w:r w:rsidRPr="00B62BB6">
              <w:rPr>
                <w:rFonts w:ascii="Arial" w:hAnsi="Arial" w:cs="Arial"/>
                <w:sz w:val="18"/>
                <w:szCs w:val="18"/>
              </w:rPr>
              <w:t>Comprobante</w:t>
            </w:r>
            <w:proofErr w:type="spellEnd"/>
            <w:r w:rsidRPr="00B62BB6">
              <w:rPr>
                <w:rFonts w:ascii="Arial" w:hAnsi="Arial" w:cs="Arial"/>
                <w:sz w:val="18"/>
                <w:szCs w:val="18"/>
              </w:rPr>
              <w:t xml:space="preserve"> N° 5</w:t>
            </w:r>
          </w:p>
        </w:tc>
        <w:tc>
          <w:tcPr>
            <w:tcW w:w="2832" w:type="dxa"/>
          </w:tcPr>
          <w:p w14:paraId="36468329" w14:textId="77777777" w:rsidR="009928E4" w:rsidRPr="00B62BB6" w:rsidRDefault="009928E4" w:rsidP="00A02A71">
            <w:pPr>
              <w:rPr>
                <w:rFonts w:ascii="Arial" w:hAnsi="Arial" w:cs="Arial"/>
                <w:sz w:val="18"/>
                <w:szCs w:val="18"/>
              </w:rPr>
            </w:pPr>
          </w:p>
        </w:tc>
        <w:tc>
          <w:tcPr>
            <w:tcW w:w="2832" w:type="dxa"/>
          </w:tcPr>
          <w:p w14:paraId="4A2292F6" w14:textId="77777777" w:rsidR="009928E4" w:rsidRPr="00B62BB6" w:rsidRDefault="009928E4" w:rsidP="00A02A71">
            <w:pPr>
              <w:rPr>
                <w:rFonts w:ascii="Arial" w:hAnsi="Arial" w:cs="Arial"/>
                <w:sz w:val="18"/>
                <w:szCs w:val="18"/>
              </w:rPr>
            </w:pPr>
          </w:p>
        </w:tc>
      </w:tr>
    </w:tbl>
    <w:p w14:paraId="069E9B88" w14:textId="77777777" w:rsidR="00A02A71" w:rsidRPr="00A929A1" w:rsidRDefault="009928E4" w:rsidP="006219F0">
      <w:pPr>
        <w:rPr>
          <w:sz w:val="16"/>
          <w:szCs w:val="16"/>
        </w:rPr>
      </w:pPr>
      <w:r w:rsidRPr="00A929A1">
        <w:rPr>
          <w:sz w:val="16"/>
          <w:szCs w:val="16"/>
        </w:rPr>
        <w:t>(3) Los POSTORES anotarán el nombre el servicio acreditado.</w:t>
      </w:r>
    </w:p>
    <w:p w14:paraId="0DC170C6" w14:textId="77777777" w:rsidR="009928E4" w:rsidRPr="00A929A1" w:rsidRDefault="009928E4" w:rsidP="006219F0">
      <w:pPr>
        <w:rPr>
          <w:b/>
        </w:rPr>
      </w:pPr>
    </w:p>
    <w:p w14:paraId="51101087" w14:textId="77777777" w:rsidR="009928E4" w:rsidRPr="00A929A1" w:rsidRDefault="004B666A" w:rsidP="006219F0">
      <w:r w:rsidRPr="00A929A1">
        <w:t>Atentamente,</w:t>
      </w:r>
    </w:p>
    <w:p w14:paraId="7056F883" w14:textId="77777777" w:rsidR="004B666A" w:rsidRPr="00A929A1" w:rsidRDefault="004B666A" w:rsidP="006219F0"/>
    <w:p w14:paraId="5388A1E4" w14:textId="77777777" w:rsidR="004B666A" w:rsidRPr="00A929A1" w:rsidRDefault="004B666A" w:rsidP="006219F0"/>
    <w:p w14:paraId="3BB77BAC" w14:textId="77777777" w:rsidR="004B666A" w:rsidRPr="00A929A1" w:rsidRDefault="004B666A" w:rsidP="006219F0"/>
    <w:p w14:paraId="09105925" w14:textId="77777777" w:rsidR="004B666A" w:rsidRPr="00A929A1" w:rsidRDefault="004B666A" w:rsidP="006219F0">
      <w:r w:rsidRPr="00A929A1">
        <w:rPr>
          <w:b/>
        </w:rPr>
        <w:t>POSTOR</w:t>
      </w:r>
      <w:r w:rsidRPr="00A929A1">
        <w:t>: …………………………………</w:t>
      </w:r>
    </w:p>
    <w:p w14:paraId="533883E2" w14:textId="77777777" w:rsidR="004B666A" w:rsidRPr="00A929A1" w:rsidRDefault="004B666A" w:rsidP="006219F0"/>
    <w:p w14:paraId="3A284BB8" w14:textId="77777777" w:rsidR="004B666A" w:rsidRPr="00A929A1" w:rsidRDefault="004B666A" w:rsidP="006219F0"/>
    <w:p w14:paraId="36EDAAC9" w14:textId="77777777" w:rsidR="004B666A" w:rsidRPr="00A929A1" w:rsidRDefault="004B666A" w:rsidP="006219F0">
      <w:r w:rsidRPr="00A929A1">
        <w:rPr>
          <w:b/>
        </w:rPr>
        <w:t>Nombre REPRESENTANTE LEGAL</w:t>
      </w:r>
      <w:r w:rsidRPr="00A929A1">
        <w:t>: …………………………………..</w:t>
      </w:r>
    </w:p>
    <w:p w14:paraId="56BDABCC" w14:textId="77777777" w:rsidR="004B666A" w:rsidRPr="00A929A1" w:rsidRDefault="004B666A" w:rsidP="006219F0"/>
    <w:p w14:paraId="45749597" w14:textId="77777777" w:rsidR="004B666A" w:rsidRPr="00A929A1" w:rsidRDefault="004B666A" w:rsidP="006219F0"/>
    <w:p w14:paraId="249B8B96" w14:textId="77777777" w:rsidR="004B666A" w:rsidRPr="00A929A1" w:rsidRDefault="004B666A" w:rsidP="006219F0"/>
    <w:p w14:paraId="7E46C923" w14:textId="77777777" w:rsidR="004B666A" w:rsidRPr="00A929A1" w:rsidRDefault="004B666A" w:rsidP="006219F0"/>
    <w:p w14:paraId="7C9F4723" w14:textId="77777777" w:rsidR="004B666A" w:rsidRPr="00A929A1" w:rsidRDefault="004B666A" w:rsidP="006219F0"/>
    <w:p w14:paraId="0578FAA3" w14:textId="77777777" w:rsidR="004B666A" w:rsidRPr="00A929A1" w:rsidRDefault="004B666A" w:rsidP="006219F0">
      <w:r w:rsidRPr="00A929A1">
        <w:t>…………………………………………..</w:t>
      </w:r>
    </w:p>
    <w:p w14:paraId="0D33E881" w14:textId="77777777" w:rsidR="004B666A" w:rsidRPr="00A929A1" w:rsidRDefault="004B666A" w:rsidP="006219F0">
      <w:pPr>
        <w:rPr>
          <w:b/>
        </w:rPr>
      </w:pPr>
      <w:r w:rsidRPr="00A929A1">
        <w:rPr>
          <w:b/>
        </w:rPr>
        <w:t>Firma del REPRESENTANTE LEGAL</w:t>
      </w:r>
    </w:p>
    <w:p w14:paraId="1B6B5390" w14:textId="77777777" w:rsidR="0015535A" w:rsidRPr="00A929A1" w:rsidRDefault="0015535A" w:rsidP="00324038">
      <w:pPr>
        <w:jc w:val="center"/>
        <w:rPr>
          <w:b/>
        </w:rPr>
      </w:pPr>
    </w:p>
    <w:p w14:paraId="7F7185B6" w14:textId="77777777" w:rsidR="0015535A" w:rsidRPr="00A929A1" w:rsidRDefault="0015535A" w:rsidP="00324038">
      <w:pPr>
        <w:jc w:val="center"/>
        <w:rPr>
          <w:b/>
        </w:rPr>
      </w:pPr>
    </w:p>
    <w:p w14:paraId="4123A57B" w14:textId="77777777" w:rsidR="0015535A" w:rsidRPr="00A929A1" w:rsidRDefault="0015535A" w:rsidP="00324038">
      <w:pPr>
        <w:jc w:val="center"/>
        <w:rPr>
          <w:b/>
        </w:rPr>
      </w:pPr>
    </w:p>
    <w:p w14:paraId="0F903E06" w14:textId="77777777" w:rsidR="0015535A" w:rsidRPr="00A929A1" w:rsidRDefault="0015535A" w:rsidP="00324038">
      <w:pPr>
        <w:jc w:val="center"/>
        <w:rPr>
          <w:b/>
        </w:rPr>
      </w:pPr>
    </w:p>
    <w:p w14:paraId="2BA81398" w14:textId="77777777" w:rsidR="0015535A" w:rsidRPr="00A929A1" w:rsidRDefault="0015535A" w:rsidP="00324038">
      <w:pPr>
        <w:jc w:val="center"/>
        <w:rPr>
          <w:b/>
        </w:rPr>
      </w:pPr>
    </w:p>
    <w:p w14:paraId="6A047686" w14:textId="77777777" w:rsidR="0061151D" w:rsidRPr="00A929A1" w:rsidRDefault="0061151D">
      <w:pPr>
        <w:rPr>
          <w:b/>
        </w:rPr>
      </w:pPr>
      <w:r w:rsidRPr="00A929A1">
        <w:rPr>
          <w:b/>
        </w:rPr>
        <w:br w:type="page"/>
      </w:r>
    </w:p>
    <w:p w14:paraId="4843D762" w14:textId="77777777" w:rsidR="0015535A" w:rsidRPr="00A929A1" w:rsidRDefault="0015535A" w:rsidP="00324038">
      <w:pPr>
        <w:jc w:val="center"/>
        <w:rPr>
          <w:b/>
        </w:rPr>
      </w:pPr>
    </w:p>
    <w:p w14:paraId="6DAAA93C" w14:textId="77777777" w:rsidR="0015535A" w:rsidRPr="00A929A1" w:rsidRDefault="007D0340" w:rsidP="00324038">
      <w:pPr>
        <w:jc w:val="center"/>
        <w:rPr>
          <w:b/>
        </w:rPr>
      </w:pPr>
      <w:r w:rsidRPr="00A929A1">
        <w:rPr>
          <w:b/>
        </w:rPr>
        <w:t>POSTOR EXTRANJERO</w:t>
      </w:r>
    </w:p>
    <w:p w14:paraId="472B4C72" w14:textId="77777777" w:rsidR="007D0340" w:rsidRPr="00A929A1" w:rsidRDefault="007D0340" w:rsidP="006219F0">
      <w:pPr>
        <w:rPr>
          <w:b/>
        </w:rPr>
      </w:pPr>
    </w:p>
    <w:p w14:paraId="63208FBF" w14:textId="77777777" w:rsidR="007D0340" w:rsidRPr="00A929A1" w:rsidRDefault="007D0340" w:rsidP="006219F0">
      <w:pPr>
        <w:rPr>
          <w:b/>
        </w:rPr>
      </w:pPr>
    </w:p>
    <w:p w14:paraId="73378686" w14:textId="77777777" w:rsidR="007D0340" w:rsidRPr="00A929A1" w:rsidRDefault="007D0340" w:rsidP="006219F0">
      <w:r w:rsidRPr="00A929A1">
        <w:t>Lima</w:t>
      </w:r>
      <w:proofErr w:type="gramStart"/>
      <w:r w:rsidRPr="00A929A1">
        <w:t>, …</w:t>
      </w:r>
      <w:proofErr w:type="gramEnd"/>
      <w:r w:rsidRPr="00A929A1">
        <w:t xml:space="preserve">….. </w:t>
      </w:r>
      <w:proofErr w:type="gramStart"/>
      <w:r w:rsidRPr="00A929A1">
        <w:t>de</w:t>
      </w:r>
      <w:proofErr w:type="gramEnd"/>
      <w:r w:rsidRPr="00A929A1">
        <w:t xml:space="preserve"> ………………… de 20……</w:t>
      </w:r>
    </w:p>
    <w:p w14:paraId="3430B15A" w14:textId="77777777" w:rsidR="007D0340" w:rsidRPr="00A929A1" w:rsidRDefault="007D0340" w:rsidP="006219F0"/>
    <w:p w14:paraId="4B10881C" w14:textId="77777777" w:rsidR="007D0340" w:rsidRPr="00A929A1" w:rsidRDefault="007D0340" w:rsidP="006219F0">
      <w:r w:rsidRPr="00A929A1">
        <w:t>Señores:</w:t>
      </w:r>
    </w:p>
    <w:p w14:paraId="54427FC6" w14:textId="77777777" w:rsidR="007D0340" w:rsidRPr="00A929A1" w:rsidRDefault="007D0340" w:rsidP="006219F0">
      <w:pPr>
        <w:rPr>
          <w:b/>
        </w:rPr>
      </w:pPr>
      <w:r w:rsidRPr="00A929A1">
        <w:rPr>
          <w:b/>
        </w:rPr>
        <w:t xml:space="preserve">Comité de </w:t>
      </w:r>
      <w:r w:rsidR="00C20E1D" w:rsidRPr="00A929A1">
        <w:rPr>
          <w:b/>
        </w:rPr>
        <w:t>ProInversión</w:t>
      </w:r>
      <w:r w:rsidRPr="00A929A1">
        <w:rPr>
          <w:b/>
        </w:rPr>
        <w:t xml:space="preserve"> en Proyectos de Energía e Hidrocarburos – PRO CONECTIVIDAD</w:t>
      </w:r>
    </w:p>
    <w:p w14:paraId="162CB476" w14:textId="77777777" w:rsidR="007D0340" w:rsidRPr="00A929A1" w:rsidRDefault="007D0340" w:rsidP="006219F0">
      <w:r w:rsidRPr="00A929A1">
        <w:t xml:space="preserve">Agencia de Promoción de la Inversión Privada – </w:t>
      </w:r>
      <w:r w:rsidR="00C20E1D" w:rsidRPr="00A929A1">
        <w:t>ProInversión</w:t>
      </w:r>
    </w:p>
    <w:p w14:paraId="4C13CB10" w14:textId="77777777" w:rsidR="007D0340" w:rsidRPr="00A929A1" w:rsidRDefault="007D0340" w:rsidP="006219F0">
      <w:r w:rsidRPr="00AC5B9C">
        <w:rPr>
          <w:u w:val="single"/>
        </w:rPr>
        <w:t>Presente</w:t>
      </w:r>
      <w:r w:rsidRPr="00A929A1">
        <w:t>.-</w:t>
      </w:r>
    </w:p>
    <w:p w14:paraId="2E62077F" w14:textId="77777777" w:rsidR="007D0340" w:rsidRPr="00A929A1" w:rsidRDefault="007D0340" w:rsidP="006219F0"/>
    <w:p w14:paraId="01C64F15" w14:textId="77777777" w:rsidR="00AC5B9C" w:rsidRDefault="00AC5B9C" w:rsidP="00AC5B9C">
      <w:pPr>
        <w:ind w:left="1276" w:hanging="1276"/>
        <w:rPr>
          <w:rFonts w:ascii="Arial Narrow" w:hAnsi="Arial Narrow"/>
        </w:rPr>
      </w:pPr>
    </w:p>
    <w:p w14:paraId="2FD49818" w14:textId="0C5834A6" w:rsidR="00AC5B9C" w:rsidRPr="00C73461" w:rsidRDefault="00AC5B9C" w:rsidP="00AC5B9C">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09DBA4CB" w14:textId="77777777" w:rsidR="00AC5B9C" w:rsidRDefault="00AC5B9C" w:rsidP="00AC5B9C"/>
    <w:p w14:paraId="4A4DC295" w14:textId="77777777" w:rsidR="0015535A" w:rsidRPr="00A929A1" w:rsidRDefault="0015535A" w:rsidP="006219F0">
      <w:pPr>
        <w:tabs>
          <w:tab w:val="left" w:pos="1276"/>
        </w:tabs>
        <w:ind w:left="1701" w:hanging="1701"/>
        <w:rPr>
          <w:b/>
        </w:rPr>
      </w:pPr>
    </w:p>
    <w:p w14:paraId="242EA8DE" w14:textId="77777777" w:rsidR="007D0340" w:rsidRPr="00A929A1" w:rsidRDefault="007D0340" w:rsidP="006219F0">
      <w:pPr>
        <w:tabs>
          <w:tab w:val="left" w:pos="1276"/>
        </w:tabs>
        <w:ind w:left="1701" w:hanging="1701"/>
        <w:rPr>
          <w:b/>
        </w:rPr>
      </w:pPr>
    </w:p>
    <w:p w14:paraId="2D112537" w14:textId="77777777" w:rsidR="007D0340" w:rsidRPr="00A929A1" w:rsidRDefault="007D0340" w:rsidP="006219F0">
      <w:pPr>
        <w:tabs>
          <w:tab w:val="left" w:pos="1276"/>
        </w:tabs>
        <w:ind w:left="1701" w:hanging="1701"/>
        <w:rPr>
          <w:b/>
        </w:rPr>
      </w:pPr>
    </w:p>
    <w:p w14:paraId="05CD7D49" w14:textId="77777777" w:rsidR="007D0340" w:rsidRPr="00A929A1" w:rsidRDefault="007D0340" w:rsidP="006219F0">
      <w:pPr>
        <w:tabs>
          <w:tab w:val="left" w:pos="1276"/>
        </w:tabs>
        <w:ind w:left="1701" w:hanging="1701"/>
        <w:rPr>
          <w:b/>
        </w:rPr>
      </w:pPr>
      <w:r w:rsidRPr="00A929A1">
        <w:rPr>
          <w:b/>
        </w:rPr>
        <w:t>POSTOR</w:t>
      </w:r>
      <w:r w:rsidRPr="00A929A1">
        <w:rPr>
          <w:b/>
        </w:rPr>
        <w:tab/>
        <w:t>:</w:t>
      </w:r>
      <w:r w:rsidRPr="00A929A1">
        <w:rPr>
          <w:b/>
        </w:rPr>
        <w:tab/>
        <w:t>…………………………………………………</w:t>
      </w:r>
    </w:p>
    <w:p w14:paraId="374C05E1" w14:textId="77777777" w:rsidR="007D0340" w:rsidRPr="00A929A1" w:rsidRDefault="007D0340" w:rsidP="006219F0">
      <w:pPr>
        <w:tabs>
          <w:tab w:val="left" w:pos="1134"/>
          <w:tab w:val="left" w:pos="1276"/>
        </w:tabs>
        <w:ind w:left="1701" w:hanging="1701"/>
        <w:rPr>
          <w:b/>
        </w:rPr>
      </w:pPr>
    </w:p>
    <w:p w14:paraId="7A8A5097" w14:textId="77777777" w:rsidR="007D0340" w:rsidRPr="00A929A1" w:rsidRDefault="007D0340" w:rsidP="006219F0">
      <w:pPr>
        <w:tabs>
          <w:tab w:val="left" w:pos="1134"/>
          <w:tab w:val="left" w:pos="1276"/>
        </w:tabs>
        <w:ind w:left="1701" w:hanging="1701"/>
        <w:rPr>
          <w:b/>
        </w:rPr>
      </w:pPr>
    </w:p>
    <w:p w14:paraId="2742B87A" w14:textId="77777777" w:rsidR="007D0340" w:rsidRPr="00A929A1" w:rsidRDefault="007D0340" w:rsidP="006219F0">
      <w:r w:rsidRPr="00A929A1">
        <w:rPr>
          <w:b/>
        </w:rPr>
        <w:t>OPERADOR:</w:t>
      </w:r>
      <w:r w:rsidRPr="00A929A1">
        <w:rPr>
          <w:b/>
        </w:rPr>
        <w:tab/>
        <w:t>…………………………………………………..</w:t>
      </w:r>
    </w:p>
    <w:p w14:paraId="45ABF178" w14:textId="77777777" w:rsidR="007D0340" w:rsidRPr="00A929A1" w:rsidRDefault="007D0340" w:rsidP="006219F0"/>
    <w:p w14:paraId="705B5791" w14:textId="77777777" w:rsidR="007D0340" w:rsidRPr="00A929A1" w:rsidRDefault="007D0340" w:rsidP="006219F0"/>
    <w:p w14:paraId="7B3B40BF" w14:textId="77777777" w:rsidR="007D0340" w:rsidRPr="00A929A1" w:rsidRDefault="001A0F28" w:rsidP="006219F0">
      <w:r w:rsidRPr="00A929A1">
        <w:t xml:space="preserve">Por medio de la presente, hago de su conocimiento el cumplimiento </w:t>
      </w:r>
      <w:r w:rsidR="00713F9B" w:rsidRPr="00A929A1">
        <w:t xml:space="preserve">de los REQUISITOS DE CALIFICACIÓN del </w:t>
      </w:r>
      <w:r w:rsidR="00AC5B9C" w:rsidRPr="00A929A1">
        <w:t>CONCURSO</w:t>
      </w:r>
      <w:r w:rsidR="00713F9B" w:rsidRPr="00A929A1">
        <w:t>, para lo cual adjunto:</w:t>
      </w:r>
    </w:p>
    <w:p w14:paraId="2B2FCEF5" w14:textId="77777777" w:rsidR="00713F9B" w:rsidRPr="00A929A1" w:rsidRDefault="00713F9B" w:rsidP="006219F0"/>
    <w:p w14:paraId="64235250" w14:textId="77777777" w:rsidR="00713F9B" w:rsidRPr="00A929A1" w:rsidRDefault="00713F9B" w:rsidP="00E374D2">
      <w:pPr>
        <w:pStyle w:val="Prrafodelista"/>
        <w:numPr>
          <w:ilvl w:val="0"/>
          <w:numId w:val="20"/>
        </w:numPr>
        <w:tabs>
          <w:tab w:val="left" w:pos="567"/>
        </w:tabs>
        <w:ind w:left="567" w:hanging="567"/>
        <w:rPr>
          <w:b/>
        </w:rPr>
      </w:pPr>
      <w:r w:rsidRPr="00A929A1">
        <w:rPr>
          <w:b/>
        </w:rPr>
        <w:t>Copia simple de títulos habilitantes (1)</w:t>
      </w:r>
    </w:p>
    <w:p w14:paraId="3A19A194" w14:textId="77777777" w:rsidR="00713F9B" w:rsidRDefault="00713F9B" w:rsidP="006219F0"/>
    <w:p w14:paraId="0F11E307" w14:textId="05D8F667" w:rsidR="00643B41" w:rsidRDefault="00643B41" w:rsidP="006219F0">
      <w:r w:rsidRPr="00643B41">
        <w:rPr>
          <w:noProof/>
          <w:lang w:eastAsia="es-PE"/>
        </w:rPr>
        <w:drawing>
          <wp:inline distT="0" distB="0" distL="0" distR="0" wp14:anchorId="1E02548A" wp14:editId="5138BB06">
            <wp:extent cx="5400675" cy="171875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1718755"/>
                    </a:xfrm>
                    <a:prstGeom prst="rect">
                      <a:avLst/>
                    </a:prstGeom>
                    <a:noFill/>
                    <a:ln>
                      <a:noFill/>
                    </a:ln>
                  </pic:spPr>
                </pic:pic>
              </a:graphicData>
            </a:graphic>
          </wp:inline>
        </w:drawing>
      </w:r>
    </w:p>
    <w:p w14:paraId="3C3F45B5" w14:textId="77777777" w:rsidR="00643B41" w:rsidRDefault="00643B41" w:rsidP="006219F0"/>
    <w:p w14:paraId="6261F323" w14:textId="77777777" w:rsidR="00643B41" w:rsidRDefault="00643B41" w:rsidP="006219F0"/>
    <w:p w14:paraId="62B9835E" w14:textId="77777777" w:rsidR="00643B41" w:rsidRPr="00A929A1" w:rsidRDefault="00643B41" w:rsidP="006219F0"/>
    <w:p w14:paraId="25241472" w14:textId="77777777" w:rsidR="00713F9B" w:rsidRPr="00A929A1" w:rsidRDefault="00713F9B" w:rsidP="006219F0">
      <w:r w:rsidRPr="00A929A1">
        <w:rPr>
          <w:sz w:val="16"/>
          <w:szCs w:val="16"/>
        </w:rPr>
        <w:t>(1) Marcar con un aspa o cruz en el espacio en blanco que corresponda</w:t>
      </w:r>
    </w:p>
    <w:p w14:paraId="74313161" w14:textId="77777777" w:rsidR="00713F9B" w:rsidRDefault="00713F9B" w:rsidP="006219F0"/>
    <w:p w14:paraId="468103F0" w14:textId="77777777" w:rsidR="00B62BB6" w:rsidRDefault="00B62BB6" w:rsidP="006219F0"/>
    <w:p w14:paraId="5E80EAF2" w14:textId="77777777" w:rsidR="00B62BB6" w:rsidRDefault="00B62BB6" w:rsidP="006219F0"/>
    <w:p w14:paraId="12C2412D" w14:textId="77777777" w:rsidR="00B62BB6" w:rsidRDefault="00B62BB6" w:rsidP="006219F0"/>
    <w:p w14:paraId="414B071B" w14:textId="77777777" w:rsidR="00B62BB6" w:rsidRDefault="00B62BB6" w:rsidP="006219F0"/>
    <w:p w14:paraId="765C73A4" w14:textId="77777777" w:rsidR="00B62BB6" w:rsidRPr="00A929A1" w:rsidRDefault="00B62BB6" w:rsidP="006219F0"/>
    <w:p w14:paraId="1E405086" w14:textId="77777777" w:rsidR="00713F9B" w:rsidRPr="00A929A1" w:rsidRDefault="00713F9B" w:rsidP="00E374D2">
      <w:pPr>
        <w:pStyle w:val="Prrafodelista"/>
        <w:numPr>
          <w:ilvl w:val="0"/>
          <w:numId w:val="20"/>
        </w:numPr>
        <w:tabs>
          <w:tab w:val="left" w:pos="567"/>
        </w:tabs>
        <w:ind w:left="567" w:hanging="567"/>
        <w:rPr>
          <w:b/>
        </w:rPr>
      </w:pPr>
      <w:r w:rsidRPr="00A929A1">
        <w:rPr>
          <w:b/>
        </w:rPr>
        <w:t>Tiempo de prestación del servicio comunicado (2)</w:t>
      </w:r>
    </w:p>
    <w:p w14:paraId="245DE8F1" w14:textId="77777777" w:rsidR="0015535A" w:rsidRDefault="0015535A" w:rsidP="006219F0"/>
    <w:p w14:paraId="7BC1F84B" w14:textId="77777777" w:rsidR="00643B41" w:rsidRDefault="00643B41" w:rsidP="006219F0"/>
    <w:p w14:paraId="5B5F4E2E" w14:textId="43ED68F0" w:rsidR="00643B41" w:rsidRDefault="00643B41" w:rsidP="006219F0">
      <w:r w:rsidRPr="00643B41">
        <w:rPr>
          <w:noProof/>
          <w:lang w:eastAsia="es-PE"/>
        </w:rPr>
        <w:drawing>
          <wp:inline distT="0" distB="0" distL="0" distR="0" wp14:anchorId="0B82A002" wp14:editId="50BA74D4">
            <wp:extent cx="5400675" cy="1599899"/>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1599899"/>
                    </a:xfrm>
                    <a:prstGeom prst="rect">
                      <a:avLst/>
                    </a:prstGeom>
                    <a:noFill/>
                    <a:ln>
                      <a:noFill/>
                    </a:ln>
                  </pic:spPr>
                </pic:pic>
              </a:graphicData>
            </a:graphic>
          </wp:inline>
        </w:drawing>
      </w:r>
    </w:p>
    <w:p w14:paraId="72471B24" w14:textId="77777777" w:rsidR="00643B41" w:rsidRDefault="00643B41" w:rsidP="006219F0"/>
    <w:p w14:paraId="08372F1D" w14:textId="77777777" w:rsidR="00643B41" w:rsidRPr="00A929A1" w:rsidRDefault="00643B41" w:rsidP="006219F0"/>
    <w:p w14:paraId="1F0A49B9" w14:textId="77777777" w:rsidR="00713F9B" w:rsidRPr="00A929A1" w:rsidRDefault="00713F9B" w:rsidP="00713F9B">
      <w:pPr>
        <w:tabs>
          <w:tab w:val="left" w:pos="426"/>
        </w:tabs>
        <w:rPr>
          <w:sz w:val="16"/>
          <w:szCs w:val="16"/>
        </w:rPr>
      </w:pPr>
      <w:r w:rsidRPr="00A929A1">
        <w:rPr>
          <w:sz w:val="16"/>
          <w:szCs w:val="16"/>
        </w:rPr>
        <w:t>(2) Anotar el número de años de operación comercial que corresponda al servicio identificado en la tabl</w:t>
      </w:r>
      <w:r w:rsidR="005A1FF2" w:rsidRPr="00A929A1">
        <w:rPr>
          <w:sz w:val="16"/>
          <w:szCs w:val="16"/>
        </w:rPr>
        <w:t>a</w:t>
      </w:r>
      <w:r w:rsidRPr="00A929A1">
        <w:rPr>
          <w:sz w:val="16"/>
          <w:szCs w:val="16"/>
        </w:rPr>
        <w:t xml:space="preserve"> precedente. Ejemplo: si el POSTOR marcó el servicio público de distribución de radiodifusión por cable en el cuadro precedente, escribirá el número de años de prestación en la fila correspondiente y en la columna del lado, el nombre del o los documentos que adjunta para sustentar el tiempo de prestación del servicio.</w:t>
      </w:r>
    </w:p>
    <w:p w14:paraId="68BB0C94" w14:textId="77777777" w:rsidR="00713F9B" w:rsidRPr="00A929A1" w:rsidRDefault="00713F9B" w:rsidP="006219F0"/>
    <w:p w14:paraId="6ADE89D1" w14:textId="77777777" w:rsidR="00713F9B" w:rsidRPr="00A929A1" w:rsidRDefault="00713F9B" w:rsidP="00E374D2">
      <w:pPr>
        <w:pStyle w:val="Prrafodelista"/>
        <w:numPr>
          <w:ilvl w:val="0"/>
          <w:numId w:val="20"/>
        </w:numPr>
        <w:tabs>
          <w:tab w:val="left" w:pos="567"/>
        </w:tabs>
        <w:ind w:left="567" w:hanging="567"/>
        <w:rPr>
          <w:b/>
        </w:rPr>
      </w:pPr>
      <w:r w:rsidRPr="00A929A1">
        <w:rPr>
          <w:b/>
        </w:rPr>
        <w:t>DECLARACIÓN JURADA</w:t>
      </w:r>
    </w:p>
    <w:p w14:paraId="765A0105" w14:textId="77777777" w:rsidR="00713F9B" w:rsidRPr="00A929A1" w:rsidRDefault="00713F9B" w:rsidP="006219F0"/>
    <w:p w14:paraId="75E624CF" w14:textId="77777777" w:rsidR="00713F9B" w:rsidRPr="00A929A1" w:rsidRDefault="00713F9B" w:rsidP="006219F0">
      <w:pPr>
        <w:jc w:val="right"/>
      </w:pPr>
      <w:r w:rsidRPr="00A929A1">
        <w:t>Lima</w:t>
      </w:r>
      <w:proofErr w:type="gramStart"/>
      <w:r w:rsidRPr="00A929A1">
        <w:t>, …</w:t>
      </w:r>
      <w:proofErr w:type="gramEnd"/>
      <w:r w:rsidRPr="00A929A1">
        <w:t xml:space="preserve">… de ………………….. </w:t>
      </w:r>
      <w:proofErr w:type="gramStart"/>
      <w:r w:rsidRPr="00A929A1">
        <w:t>de</w:t>
      </w:r>
      <w:proofErr w:type="gramEnd"/>
      <w:r w:rsidRPr="00A929A1">
        <w:t xml:space="preserve"> 20….</w:t>
      </w:r>
    </w:p>
    <w:p w14:paraId="191F0D1E" w14:textId="77777777" w:rsidR="00713F9B" w:rsidRPr="00A929A1" w:rsidRDefault="00713F9B" w:rsidP="006219F0">
      <w:pPr>
        <w:jc w:val="right"/>
      </w:pPr>
    </w:p>
    <w:p w14:paraId="5746EB60" w14:textId="77777777" w:rsidR="00713F9B" w:rsidRPr="00A929A1" w:rsidRDefault="00713F9B" w:rsidP="006219F0">
      <w:r w:rsidRPr="00A929A1">
        <w:t>Señores:</w:t>
      </w:r>
    </w:p>
    <w:p w14:paraId="56C0938C" w14:textId="77777777" w:rsidR="00713F9B" w:rsidRPr="00AC5B9C" w:rsidRDefault="00713F9B" w:rsidP="006219F0">
      <w:pPr>
        <w:rPr>
          <w:b/>
        </w:rPr>
      </w:pPr>
      <w:r w:rsidRPr="00AC5B9C">
        <w:rPr>
          <w:b/>
        </w:rPr>
        <w:t xml:space="preserve">Comité de </w:t>
      </w:r>
      <w:r w:rsidR="00C20E1D" w:rsidRPr="00AC5B9C">
        <w:rPr>
          <w:b/>
        </w:rPr>
        <w:t>ProInversión</w:t>
      </w:r>
      <w:r w:rsidRPr="00AC5B9C">
        <w:rPr>
          <w:b/>
        </w:rPr>
        <w:t xml:space="preserve"> en Proyectos de Energía e Hidrocarburos – PRO CONECTIVIDAD</w:t>
      </w:r>
    </w:p>
    <w:p w14:paraId="34E93B40" w14:textId="77777777" w:rsidR="00713F9B" w:rsidRPr="00A929A1" w:rsidRDefault="00713F9B" w:rsidP="006219F0">
      <w:r w:rsidRPr="00A929A1">
        <w:t xml:space="preserve">Agencia de Promoción de la Inversión Privada – </w:t>
      </w:r>
      <w:r w:rsidR="004E4603" w:rsidRPr="00A929A1">
        <w:t>ProInversión</w:t>
      </w:r>
    </w:p>
    <w:p w14:paraId="7292D479" w14:textId="77777777" w:rsidR="00AC5B9C" w:rsidRPr="00A929A1" w:rsidRDefault="00AC5B9C" w:rsidP="00AC5B9C">
      <w:r w:rsidRPr="00AC5B9C">
        <w:rPr>
          <w:u w:val="single"/>
        </w:rPr>
        <w:t>Presente</w:t>
      </w:r>
      <w:r w:rsidRPr="00A929A1">
        <w:t>.-</w:t>
      </w:r>
    </w:p>
    <w:p w14:paraId="05EE1814" w14:textId="77777777" w:rsidR="00713F9B" w:rsidRPr="00A929A1" w:rsidRDefault="00713F9B" w:rsidP="006219F0"/>
    <w:p w14:paraId="1A1E5CF5" w14:textId="77777777" w:rsidR="00713F9B" w:rsidRPr="00A929A1" w:rsidRDefault="00713F9B" w:rsidP="006219F0"/>
    <w:p w14:paraId="19E0E47E" w14:textId="3A672356" w:rsidR="00713F9B" w:rsidRPr="00A929A1" w:rsidRDefault="00713F9B" w:rsidP="006219F0">
      <w:r w:rsidRPr="00A929A1">
        <w:t xml:space="preserve">Declaro bajo juramento que vengo prestando el servicio acreditado en el numeral I, tres (03) meses antes </w:t>
      </w:r>
      <w:r w:rsidRPr="006B6695">
        <w:t xml:space="preserve">de la </w:t>
      </w:r>
      <w:r w:rsidR="001D7466" w:rsidRPr="006B6695">
        <w:t>fecha de publicación de l</w:t>
      </w:r>
      <w:r w:rsidR="00B85195">
        <w:t>a Convocatoria al CONCURSO</w:t>
      </w:r>
      <w:r w:rsidRPr="006B6695">
        <w:t>.</w:t>
      </w:r>
    </w:p>
    <w:p w14:paraId="63AA862B" w14:textId="77777777" w:rsidR="00713F9B" w:rsidRPr="00A929A1" w:rsidRDefault="00713F9B" w:rsidP="006219F0"/>
    <w:p w14:paraId="1FEA1C01" w14:textId="77777777" w:rsidR="00713F9B" w:rsidRPr="00A929A1" w:rsidRDefault="00713F9B" w:rsidP="006219F0"/>
    <w:p w14:paraId="734119EB" w14:textId="77777777" w:rsidR="00713F9B" w:rsidRPr="00A929A1" w:rsidRDefault="00713F9B" w:rsidP="006219F0">
      <w:r w:rsidRPr="00A929A1">
        <w:t>Nombre del REPRESENTANTE LEGAL: ……………………………………….</w:t>
      </w:r>
    </w:p>
    <w:p w14:paraId="238C381F" w14:textId="77777777" w:rsidR="00713F9B" w:rsidRPr="00A929A1" w:rsidRDefault="00713F9B" w:rsidP="006219F0"/>
    <w:p w14:paraId="5551B887" w14:textId="77777777" w:rsidR="00713F9B" w:rsidRPr="00A929A1" w:rsidRDefault="00713F9B" w:rsidP="006219F0"/>
    <w:p w14:paraId="3B2106E2" w14:textId="77777777" w:rsidR="00713F9B" w:rsidRPr="00A929A1" w:rsidRDefault="00713F9B" w:rsidP="006219F0">
      <w:r w:rsidRPr="00A929A1">
        <w:t>………………………………………….</w:t>
      </w:r>
    </w:p>
    <w:p w14:paraId="7D11DEE5" w14:textId="77777777" w:rsidR="00713F9B" w:rsidRPr="00A929A1" w:rsidRDefault="00713F9B" w:rsidP="006219F0">
      <w:r w:rsidRPr="00A929A1">
        <w:t>Firma del REPRESENTANTE LEGAL</w:t>
      </w:r>
    </w:p>
    <w:p w14:paraId="31A0EC61" w14:textId="77777777" w:rsidR="00713F9B" w:rsidRPr="00A929A1" w:rsidRDefault="00713F9B" w:rsidP="006219F0"/>
    <w:p w14:paraId="05992261" w14:textId="77777777" w:rsidR="00713F9B" w:rsidRPr="00A929A1" w:rsidRDefault="00713F9B" w:rsidP="006219F0"/>
    <w:p w14:paraId="5EC88E3F" w14:textId="77777777" w:rsidR="00713F9B" w:rsidRPr="00A929A1" w:rsidRDefault="00713F9B" w:rsidP="006219F0">
      <w:r w:rsidRPr="00A929A1">
        <w:t>Atentamente,</w:t>
      </w:r>
    </w:p>
    <w:p w14:paraId="4F05EAC4" w14:textId="77777777" w:rsidR="00713F9B" w:rsidRPr="00A929A1" w:rsidRDefault="00713F9B" w:rsidP="006219F0"/>
    <w:p w14:paraId="310C3FEA" w14:textId="77777777" w:rsidR="00713F9B" w:rsidRPr="00A929A1" w:rsidRDefault="00713F9B" w:rsidP="006219F0"/>
    <w:p w14:paraId="3DFCBE43" w14:textId="77777777" w:rsidR="00713F9B" w:rsidRPr="00A929A1" w:rsidRDefault="00713F9B" w:rsidP="006219F0">
      <w:r w:rsidRPr="00A929A1">
        <w:t>Nombre del REPRESENTANTE LEGAL: ………………….</w:t>
      </w:r>
    </w:p>
    <w:p w14:paraId="241BEA68" w14:textId="77777777" w:rsidR="00713F9B" w:rsidRPr="00A929A1" w:rsidRDefault="00713F9B" w:rsidP="006219F0"/>
    <w:p w14:paraId="5DFC57FE" w14:textId="77777777" w:rsidR="00713F9B" w:rsidRPr="00A929A1" w:rsidRDefault="00713F9B" w:rsidP="006219F0"/>
    <w:p w14:paraId="34C89EAA" w14:textId="77777777" w:rsidR="00713F9B" w:rsidRPr="00A929A1" w:rsidRDefault="00713F9B" w:rsidP="006219F0"/>
    <w:p w14:paraId="0F7BAF1C" w14:textId="77777777" w:rsidR="00713F9B" w:rsidRPr="00A929A1" w:rsidRDefault="00713F9B" w:rsidP="006219F0">
      <w:r w:rsidRPr="00A929A1">
        <w:t>_______________________________</w:t>
      </w:r>
    </w:p>
    <w:p w14:paraId="16F9865D" w14:textId="77777777" w:rsidR="00713F9B" w:rsidRPr="00A929A1" w:rsidRDefault="00713F9B" w:rsidP="006219F0">
      <w:r w:rsidRPr="00A929A1">
        <w:t>Firma del REPRESENTANTE LEGAL</w:t>
      </w:r>
    </w:p>
    <w:p w14:paraId="7DA4524E" w14:textId="77777777" w:rsidR="0015535A" w:rsidRPr="00A929A1" w:rsidRDefault="0015535A" w:rsidP="00324038">
      <w:pPr>
        <w:jc w:val="center"/>
        <w:rPr>
          <w:b/>
        </w:rPr>
      </w:pPr>
    </w:p>
    <w:p w14:paraId="23F68734" w14:textId="77777777" w:rsidR="0015535A" w:rsidRPr="00A929A1" w:rsidRDefault="0015535A" w:rsidP="00324038">
      <w:pPr>
        <w:jc w:val="center"/>
        <w:rPr>
          <w:b/>
        </w:rPr>
      </w:pPr>
    </w:p>
    <w:p w14:paraId="43AD9BF3" w14:textId="77777777" w:rsidR="0015535A" w:rsidRPr="00A929A1" w:rsidRDefault="0015535A" w:rsidP="00324038">
      <w:pPr>
        <w:jc w:val="center"/>
        <w:rPr>
          <w:b/>
        </w:rPr>
      </w:pPr>
    </w:p>
    <w:p w14:paraId="0E4A0CCD" w14:textId="53CD5CCD" w:rsidR="00440E97" w:rsidRPr="00A929A1" w:rsidRDefault="00440E97">
      <w:pPr>
        <w:rPr>
          <w:b/>
        </w:rPr>
      </w:pPr>
    </w:p>
    <w:p w14:paraId="49D9C9D2" w14:textId="77777777" w:rsidR="00324038" w:rsidRPr="00A929A1" w:rsidRDefault="00324038" w:rsidP="00324038">
      <w:pPr>
        <w:jc w:val="center"/>
        <w:rPr>
          <w:b/>
        </w:rPr>
      </w:pPr>
      <w:r w:rsidRPr="00A929A1">
        <w:rPr>
          <w:b/>
        </w:rPr>
        <w:t>ANEXO Nº 3 DE LAS BASES</w:t>
      </w:r>
    </w:p>
    <w:p w14:paraId="432063B7" w14:textId="77777777" w:rsidR="00324038" w:rsidRPr="00A929A1" w:rsidRDefault="00324038" w:rsidP="00324038">
      <w:pPr>
        <w:jc w:val="center"/>
        <w:rPr>
          <w:b/>
        </w:rPr>
      </w:pPr>
      <w:r w:rsidRPr="00A929A1">
        <w:rPr>
          <w:b/>
        </w:rPr>
        <w:t>CONTENIDO DEL SOBRE Nº 1</w:t>
      </w:r>
    </w:p>
    <w:p w14:paraId="4C9E48EF" w14:textId="77777777" w:rsidR="00324038" w:rsidRPr="00A929A1" w:rsidRDefault="00324038" w:rsidP="00324038"/>
    <w:p w14:paraId="6F60D06A" w14:textId="65AF5885" w:rsidR="00133DB5" w:rsidRPr="00A929A1" w:rsidRDefault="00133DB5" w:rsidP="00133DB5">
      <w:pPr>
        <w:jc w:val="center"/>
        <w:rPr>
          <w:b/>
        </w:rPr>
      </w:pPr>
      <w:r w:rsidRPr="00A929A1">
        <w:rPr>
          <w:b/>
        </w:rPr>
        <w:t>Referencia: Numeral 5.2.</w:t>
      </w:r>
      <w:r w:rsidR="009F6363" w:rsidRPr="00B47A0F">
        <w:rPr>
          <w:b/>
          <w:i/>
        </w:rPr>
        <w:t>3</w:t>
      </w:r>
      <w:r w:rsidRPr="00B47A0F">
        <w:rPr>
          <w:b/>
        </w:rPr>
        <w:t xml:space="preserve"> </w:t>
      </w:r>
      <w:r w:rsidRPr="00A929A1">
        <w:rPr>
          <w:b/>
        </w:rPr>
        <w:t>de las BASES</w:t>
      </w:r>
    </w:p>
    <w:p w14:paraId="7028594F" w14:textId="77777777" w:rsidR="00133DB5" w:rsidRPr="00A929A1" w:rsidRDefault="00133DB5" w:rsidP="00324038"/>
    <w:p w14:paraId="56F70DA1" w14:textId="77777777" w:rsidR="00324038" w:rsidRPr="00A929A1" w:rsidRDefault="00324038" w:rsidP="00324038">
      <w:pPr>
        <w:jc w:val="center"/>
        <w:rPr>
          <w:b/>
        </w:rPr>
      </w:pPr>
      <w:r w:rsidRPr="00A929A1">
        <w:rPr>
          <w:b/>
        </w:rPr>
        <w:t>Formulario Nº 3: Carta de Presentación de</w:t>
      </w:r>
    </w:p>
    <w:p w14:paraId="5ED2C2E9" w14:textId="12E3C720" w:rsidR="00324038" w:rsidRPr="00B47A0F" w:rsidRDefault="00324038" w:rsidP="00324038">
      <w:pPr>
        <w:jc w:val="center"/>
        <w:rPr>
          <w:b/>
        </w:rPr>
      </w:pPr>
      <w:r w:rsidRPr="00A929A1">
        <w:rPr>
          <w:b/>
        </w:rPr>
        <w:t xml:space="preserve">Información Financiera para la </w:t>
      </w:r>
      <w:r w:rsidR="00D26DA9" w:rsidRPr="00A929A1">
        <w:rPr>
          <w:b/>
        </w:rPr>
        <w:t>C</w:t>
      </w:r>
      <w:r w:rsidRPr="00A929A1">
        <w:rPr>
          <w:b/>
        </w:rPr>
        <w:t>alificación</w:t>
      </w:r>
      <w:r w:rsidR="00693C65" w:rsidRPr="00B47A0F">
        <w:rPr>
          <w:rStyle w:val="Refdenotaalpie"/>
          <w:b/>
          <w:i/>
        </w:rPr>
        <w:t xml:space="preserve"> </w:t>
      </w:r>
      <w:r w:rsidR="00693C65" w:rsidRPr="00B47A0F">
        <w:rPr>
          <w:rStyle w:val="Refdenotaalpie"/>
          <w:b/>
          <w:i/>
        </w:rPr>
        <w:footnoteReference w:id="50"/>
      </w:r>
    </w:p>
    <w:p w14:paraId="568C5449" w14:textId="77777777" w:rsidR="00324038" w:rsidRPr="00A929A1" w:rsidRDefault="00324038" w:rsidP="00324038"/>
    <w:p w14:paraId="608A6715" w14:textId="77777777" w:rsidR="00324038" w:rsidRPr="00A929A1" w:rsidRDefault="00324038" w:rsidP="00713F9B">
      <w:pPr>
        <w:jc w:val="left"/>
      </w:pPr>
    </w:p>
    <w:p w14:paraId="38A1866B" w14:textId="77777777" w:rsidR="00713F9B" w:rsidRPr="00A929A1" w:rsidRDefault="00713F9B" w:rsidP="00713F9B">
      <w:pPr>
        <w:jc w:val="left"/>
      </w:pPr>
      <w:r w:rsidRPr="00A929A1">
        <w:t>Lima</w:t>
      </w:r>
      <w:proofErr w:type="gramStart"/>
      <w:r w:rsidRPr="00A929A1">
        <w:t>, …</w:t>
      </w:r>
      <w:proofErr w:type="gramEnd"/>
      <w:r w:rsidRPr="00A929A1">
        <w:t>……. de ………………… de 20……</w:t>
      </w:r>
    </w:p>
    <w:p w14:paraId="27AE7F07" w14:textId="77777777" w:rsidR="00713F9B" w:rsidRPr="00A929A1" w:rsidRDefault="00713F9B" w:rsidP="00713F9B">
      <w:pPr>
        <w:jc w:val="left"/>
      </w:pPr>
    </w:p>
    <w:p w14:paraId="6C4C064F" w14:textId="77777777" w:rsidR="00713F9B" w:rsidRPr="00A929A1" w:rsidRDefault="00713F9B" w:rsidP="00713F9B">
      <w:pPr>
        <w:jc w:val="left"/>
      </w:pPr>
    </w:p>
    <w:p w14:paraId="3B9AEB94" w14:textId="77777777" w:rsidR="00713F9B" w:rsidRPr="00A929A1" w:rsidRDefault="00713F9B" w:rsidP="00713F9B">
      <w:pPr>
        <w:jc w:val="left"/>
      </w:pPr>
      <w:r w:rsidRPr="00A929A1">
        <w:t>Señores:</w:t>
      </w:r>
    </w:p>
    <w:p w14:paraId="414C4F61" w14:textId="77777777" w:rsidR="00713F9B" w:rsidRPr="00A929A1" w:rsidRDefault="00713F9B" w:rsidP="006219F0">
      <w:r w:rsidRPr="00A929A1">
        <w:rPr>
          <w:b/>
        </w:rPr>
        <w:t xml:space="preserve">Comité de </w:t>
      </w:r>
      <w:r w:rsidR="004E4603" w:rsidRPr="00A929A1">
        <w:rPr>
          <w:b/>
        </w:rPr>
        <w:t>ProInversión</w:t>
      </w:r>
      <w:r w:rsidRPr="00A929A1">
        <w:rPr>
          <w:b/>
        </w:rPr>
        <w:t xml:space="preserve"> en Proyectos de Energía e Hidrocarburos – PRO CONECTIVIDAD</w:t>
      </w:r>
    </w:p>
    <w:p w14:paraId="278E0213" w14:textId="77777777" w:rsidR="00713F9B" w:rsidRPr="00A929A1" w:rsidRDefault="00713F9B" w:rsidP="006219F0">
      <w:r w:rsidRPr="00A929A1">
        <w:t xml:space="preserve">Agencia de Promoción de la Inversión Privada – </w:t>
      </w:r>
      <w:r w:rsidR="004E4603" w:rsidRPr="00A929A1">
        <w:t>ProInversión</w:t>
      </w:r>
    </w:p>
    <w:p w14:paraId="0DF25179" w14:textId="77777777" w:rsidR="00713F9B" w:rsidRPr="00A929A1" w:rsidRDefault="00713F9B" w:rsidP="006219F0">
      <w:r w:rsidRPr="00AC5B9C">
        <w:rPr>
          <w:u w:val="single"/>
        </w:rPr>
        <w:t>Presente</w:t>
      </w:r>
      <w:r w:rsidRPr="00A929A1">
        <w:t>.-</w:t>
      </w:r>
    </w:p>
    <w:p w14:paraId="242C35C6" w14:textId="77777777" w:rsidR="00713F9B" w:rsidRPr="00A929A1" w:rsidRDefault="00713F9B" w:rsidP="006219F0"/>
    <w:p w14:paraId="4F17A3DA" w14:textId="77777777" w:rsidR="00045796" w:rsidRPr="00A929A1" w:rsidRDefault="00045796" w:rsidP="006219F0"/>
    <w:p w14:paraId="58F5C181" w14:textId="77777777" w:rsidR="00AC5B9C" w:rsidRDefault="00AC5B9C" w:rsidP="00AC5B9C">
      <w:pPr>
        <w:ind w:left="1276" w:hanging="1276"/>
        <w:rPr>
          <w:rFonts w:ascii="Arial Narrow" w:hAnsi="Arial Narrow"/>
        </w:rPr>
      </w:pPr>
    </w:p>
    <w:p w14:paraId="670D4D80" w14:textId="28397A77" w:rsidR="00AC5B9C" w:rsidRPr="00C73461" w:rsidRDefault="00AC5B9C" w:rsidP="00AC5B9C">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046306F6" w14:textId="77777777" w:rsidR="00AC5B9C" w:rsidRDefault="00AC5B9C" w:rsidP="00AC5B9C"/>
    <w:p w14:paraId="660ECE93" w14:textId="77777777" w:rsidR="00045796" w:rsidRPr="00A929A1" w:rsidRDefault="00045796" w:rsidP="006219F0"/>
    <w:p w14:paraId="6117DAFB" w14:textId="77777777" w:rsidR="00045796" w:rsidRPr="00A929A1" w:rsidRDefault="00045796" w:rsidP="006219F0"/>
    <w:p w14:paraId="6B38B981" w14:textId="77777777" w:rsidR="00045796" w:rsidRPr="00A929A1" w:rsidRDefault="00045796" w:rsidP="006219F0">
      <w:pPr>
        <w:tabs>
          <w:tab w:val="left" w:pos="1560"/>
        </w:tabs>
        <w:ind w:left="2127" w:hanging="2127"/>
      </w:pPr>
      <w:r w:rsidRPr="00A929A1">
        <w:t>POSTOR</w:t>
      </w:r>
      <w:r w:rsidRPr="00A929A1">
        <w:tab/>
        <w:t>:</w:t>
      </w:r>
      <w:r w:rsidRPr="00A929A1">
        <w:tab/>
        <w:t>………………………………………</w:t>
      </w:r>
    </w:p>
    <w:p w14:paraId="7A318066" w14:textId="77777777" w:rsidR="00045796" w:rsidRPr="00A929A1" w:rsidRDefault="00045796" w:rsidP="006219F0">
      <w:pPr>
        <w:tabs>
          <w:tab w:val="left" w:pos="1560"/>
        </w:tabs>
        <w:ind w:left="2127" w:hanging="2127"/>
      </w:pPr>
    </w:p>
    <w:p w14:paraId="5817B0AE" w14:textId="77777777" w:rsidR="00045796" w:rsidRPr="00A929A1" w:rsidRDefault="00045796" w:rsidP="006219F0">
      <w:pPr>
        <w:tabs>
          <w:tab w:val="left" w:pos="1560"/>
        </w:tabs>
        <w:ind w:left="2127" w:hanging="2127"/>
      </w:pPr>
      <w:r w:rsidRPr="00A929A1">
        <w:t>OPERADOR</w:t>
      </w:r>
      <w:r w:rsidRPr="00A929A1">
        <w:tab/>
        <w:t>:</w:t>
      </w:r>
      <w:r w:rsidRPr="00A929A1">
        <w:tab/>
        <w:t>………………………………………..</w:t>
      </w:r>
    </w:p>
    <w:p w14:paraId="1FE1E525" w14:textId="77777777" w:rsidR="00045796" w:rsidRPr="00A929A1" w:rsidRDefault="00045796" w:rsidP="006219F0">
      <w:pPr>
        <w:tabs>
          <w:tab w:val="left" w:pos="1560"/>
        </w:tabs>
        <w:ind w:left="2127" w:hanging="2127"/>
      </w:pPr>
    </w:p>
    <w:p w14:paraId="38207F6E" w14:textId="77777777" w:rsidR="00045796" w:rsidRPr="00A929A1" w:rsidRDefault="00045796" w:rsidP="006219F0">
      <w:pPr>
        <w:tabs>
          <w:tab w:val="left" w:pos="1560"/>
        </w:tabs>
        <w:ind w:left="2127" w:hanging="2127"/>
      </w:pPr>
    </w:p>
    <w:p w14:paraId="51C56146" w14:textId="0C92A98C" w:rsidR="00D83C92" w:rsidRPr="00B47A0F" w:rsidRDefault="00045796" w:rsidP="003C6B0E">
      <w:r w:rsidRPr="00A929A1">
        <w:t xml:space="preserve">Por medio de la presente, hago de su conocimiento el cumplimiento de los </w:t>
      </w:r>
      <w:r w:rsidR="006B6695" w:rsidRPr="00A929A1">
        <w:t xml:space="preserve">Requisitos Financieros </w:t>
      </w:r>
      <w:r w:rsidR="005E4192">
        <w:t>d</w:t>
      </w:r>
      <w:r w:rsidR="006B6695" w:rsidRPr="00A929A1">
        <w:t xml:space="preserve">e Calificación </w:t>
      </w:r>
      <w:r w:rsidRPr="00A929A1">
        <w:t xml:space="preserve">del </w:t>
      </w:r>
      <w:r w:rsidR="00AC5B9C" w:rsidRPr="00A929A1">
        <w:t>CONCURSO</w:t>
      </w:r>
      <w:r w:rsidRPr="00A929A1">
        <w:t>, de acuerdo a</w:t>
      </w:r>
      <w:r w:rsidR="003C6B0E">
        <w:t>l</w:t>
      </w:r>
      <w:r w:rsidR="006B6695">
        <w:t xml:space="preserve"> contenid</w:t>
      </w:r>
      <w:r w:rsidR="003C6B0E">
        <w:t xml:space="preserve">o </w:t>
      </w:r>
      <w:r w:rsidR="006B6695">
        <w:t xml:space="preserve">de </w:t>
      </w:r>
      <w:r w:rsidR="006B6695" w:rsidRPr="00B47A0F">
        <w:t>la</w:t>
      </w:r>
      <w:r w:rsidR="005E4192" w:rsidRPr="00B47A0F">
        <w:rPr>
          <w:b/>
          <w:i/>
        </w:rPr>
        <w:t>s</w:t>
      </w:r>
      <w:r w:rsidR="006B6695" w:rsidRPr="00B47A0F">
        <w:t xml:space="preserve"> tabla</w:t>
      </w:r>
      <w:r w:rsidR="005E4192" w:rsidRPr="00B47A0F">
        <w:rPr>
          <w:b/>
          <w:i/>
        </w:rPr>
        <w:t>s</w:t>
      </w:r>
      <w:r w:rsidR="006B6695" w:rsidRPr="00B47A0F">
        <w:t xml:space="preserve"> </w:t>
      </w:r>
      <w:r w:rsidR="003C6B0E" w:rsidRPr="00B47A0F">
        <w:t>siguiente</w:t>
      </w:r>
      <w:r w:rsidR="005E4192" w:rsidRPr="00B47A0F">
        <w:rPr>
          <w:b/>
          <w:i/>
        </w:rPr>
        <w:t>s</w:t>
      </w:r>
      <w:r w:rsidR="003C6B0E" w:rsidRPr="00B47A0F">
        <w:t>:</w:t>
      </w:r>
      <w:r w:rsidR="003C6B0E" w:rsidRPr="00B47A0F" w:rsidDel="003C6B0E">
        <w:t xml:space="preserve"> </w:t>
      </w:r>
    </w:p>
    <w:p w14:paraId="1C318AC1" w14:textId="77777777" w:rsidR="00717A6C" w:rsidRPr="001430D0" w:rsidRDefault="00717A6C" w:rsidP="006219F0"/>
    <w:p w14:paraId="717F0EFD" w14:textId="1CD85B1C" w:rsidR="005E4192" w:rsidRPr="001430D0" w:rsidRDefault="005E4192" w:rsidP="005E4192">
      <w:pPr>
        <w:pStyle w:val="Prrafodelista"/>
        <w:numPr>
          <w:ilvl w:val="3"/>
          <w:numId w:val="26"/>
        </w:numPr>
        <w:tabs>
          <w:tab w:val="left" w:pos="567"/>
        </w:tabs>
        <w:ind w:left="567" w:hanging="501"/>
        <w:rPr>
          <w:b/>
          <w:i/>
        </w:rPr>
      </w:pPr>
      <w:r w:rsidRPr="001430D0">
        <w:rPr>
          <w:b/>
          <w:i/>
        </w:rPr>
        <w:t>Requisitos Financieros</w:t>
      </w:r>
    </w:p>
    <w:p w14:paraId="33A4DD2A" w14:textId="77777777" w:rsidR="003C6B0E" w:rsidRPr="001430D0" w:rsidRDefault="003C6B0E" w:rsidP="006219F0"/>
    <w:tbl>
      <w:tblPr>
        <w:tblStyle w:val="Tablaconcuadrcula"/>
        <w:tblW w:w="0" w:type="auto"/>
        <w:tblInd w:w="704" w:type="dxa"/>
        <w:tblLook w:val="04A0" w:firstRow="1" w:lastRow="0" w:firstColumn="1" w:lastColumn="0" w:noHBand="0" w:noVBand="1"/>
      </w:tblPr>
      <w:tblGrid>
        <w:gridCol w:w="4253"/>
        <w:gridCol w:w="1842"/>
        <w:gridCol w:w="1838"/>
      </w:tblGrid>
      <w:tr w:rsidR="005E4192" w:rsidRPr="001430D0" w14:paraId="72F5B5D2" w14:textId="77777777" w:rsidTr="005E4192">
        <w:tc>
          <w:tcPr>
            <w:tcW w:w="4253" w:type="dxa"/>
          </w:tcPr>
          <w:p w14:paraId="6B2B7B37" w14:textId="77777777" w:rsidR="005E4192" w:rsidRPr="001430D0" w:rsidRDefault="005E4192" w:rsidP="005E4192">
            <w:pPr>
              <w:jc w:val="left"/>
              <w:rPr>
                <w:rFonts w:ascii="Arial" w:hAnsi="Arial" w:cs="Arial"/>
                <w:i/>
                <w:sz w:val="20"/>
                <w:szCs w:val="20"/>
                <w:lang w:val="es-PE"/>
              </w:rPr>
            </w:pPr>
            <w:r w:rsidRPr="001430D0">
              <w:rPr>
                <w:rFonts w:ascii="Arial" w:hAnsi="Arial" w:cs="Arial"/>
                <w:i/>
                <w:sz w:val="20"/>
                <w:szCs w:val="20"/>
                <w:lang w:val="es-PE"/>
              </w:rPr>
              <w:t>REQUISITOS FINANCIEROS (*)</w:t>
            </w:r>
          </w:p>
          <w:p w14:paraId="27C10234" w14:textId="1176D887" w:rsidR="005E4192" w:rsidRPr="001430D0" w:rsidRDefault="005E4192" w:rsidP="005E4192">
            <w:pPr>
              <w:jc w:val="left"/>
              <w:rPr>
                <w:rFonts w:ascii="Arial" w:hAnsi="Arial" w:cs="Arial"/>
                <w:i/>
                <w:sz w:val="20"/>
                <w:szCs w:val="20"/>
                <w:lang w:val="es-PE"/>
              </w:rPr>
            </w:pPr>
            <w:r w:rsidRPr="001430D0">
              <w:rPr>
                <w:rFonts w:ascii="Arial" w:hAnsi="Arial" w:cs="Arial"/>
                <w:i/>
                <w:sz w:val="20"/>
                <w:szCs w:val="20"/>
                <w:lang w:val="es-PE"/>
              </w:rPr>
              <w:t>(DÓLARES AMERICANOS)</w:t>
            </w:r>
          </w:p>
        </w:tc>
        <w:tc>
          <w:tcPr>
            <w:tcW w:w="1842" w:type="dxa"/>
          </w:tcPr>
          <w:p w14:paraId="327E3E70" w14:textId="175D72F6" w:rsidR="005E4192" w:rsidRPr="001430D0" w:rsidRDefault="005E4192" w:rsidP="005E4192">
            <w:pPr>
              <w:jc w:val="center"/>
              <w:rPr>
                <w:rFonts w:ascii="Arial" w:hAnsi="Arial" w:cs="Arial"/>
                <w:i/>
                <w:sz w:val="20"/>
                <w:szCs w:val="20"/>
                <w:lang w:val="es-PE"/>
              </w:rPr>
            </w:pPr>
            <w:r w:rsidRPr="001430D0">
              <w:rPr>
                <w:rFonts w:ascii="Arial" w:hAnsi="Arial" w:cs="Arial"/>
                <w:i/>
                <w:sz w:val="20"/>
                <w:szCs w:val="20"/>
                <w:lang w:val="es-PE"/>
              </w:rPr>
              <w:t>2013</w:t>
            </w:r>
          </w:p>
        </w:tc>
        <w:tc>
          <w:tcPr>
            <w:tcW w:w="1838" w:type="dxa"/>
          </w:tcPr>
          <w:p w14:paraId="302E1559" w14:textId="770FF884" w:rsidR="005E4192" w:rsidRPr="001430D0" w:rsidRDefault="005E4192" w:rsidP="005E4192">
            <w:pPr>
              <w:jc w:val="center"/>
              <w:rPr>
                <w:rFonts w:ascii="Arial" w:hAnsi="Arial" w:cs="Arial"/>
                <w:i/>
                <w:sz w:val="20"/>
                <w:szCs w:val="20"/>
                <w:lang w:val="es-PE"/>
              </w:rPr>
            </w:pPr>
            <w:r w:rsidRPr="001430D0">
              <w:rPr>
                <w:rFonts w:ascii="Arial" w:hAnsi="Arial" w:cs="Arial"/>
                <w:i/>
                <w:sz w:val="20"/>
                <w:szCs w:val="20"/>
                <w:lang w:val="es-PE"/>
              </w:rPr>
              <w:t>2014</w:t>
            </w:r>
          </w:p>
        </w:tc>
      </w:tr>
      <w:tr w:rsidR="005E4192" w:rsidRPr="001430D0" w14:paraId="38A01FD4" w14:textId="77777777" w:rsidTr="005E4192">
        <w:tc>
          <w:tcPr>
            <w:tcW w:w="4253" w:type="dxa"/>
          </w:tcPr>
          <w:p w14:paraId="574D25DC" w14:textId="19B7DB01" w:rsidR="005E4192" w:rsidRPr="001430D0" w:rsidRDefault="005E4192" w:rsidP="006219F0">
            <w:pPr>
              <w:rPr>
                <w:rFonts w:ascii="Arial" w:hAnsi="Arial" w:cs="Arial"/>
                <w:i/>
                <w:sz w:val="20"/>
                <w:szCs w:val="20"/>
                <w:lang w:val="es-PE"/>
              </w:rPr>
            </w:pPr>
            <w:r w:rsidRPr="001430D0">
              <w:rPr>
                <w:rFonts w:ascii="Arial" w:hAnsi="Arial" w:cs="Arial"/>
                <w:i/>
                <w:sz w:val="20"/>
                <w:szCs w:val="20"/>
                <w:lang w:val="es-PE"/>
              </w:rPr>
              <w:t>Ventas (Nota 1)</w:t>
            </w:r>
          </w:p>
        </w:tc>
        <w:tc>
          <w:tcPr>
            <w:tcW w:w="1842" w:type="dxa"/>
          </w:tcPr>
          <w:p w14:paraId="45B24A67" w14:textId="4D23F1C1" w:rsidR="005E4192" w:rsidRPr="001430D0" w:rsidRDefault="005E4192" w:rsidP="006219F0">
            <w:pPr>
              <w:rPr>
                <w:rFonts w:ascii="Arial" w:hAnsi="Arial" w:cs="Arial"/>
                <w:i/>
                <w:sz w:val="20"/>
                <w:szCs w:val="20"/>
                <w:lang w:val="es-PE"/>
              </w:rPr>
            </w:pPr>
            <w:r w:rsidRPr="001430D0">
              <w:rPr>
                <w:rFonts w:ascii="Arial" w:hAnsi="Arial" w:cs="Arial"/>
                <w:i/>
                <w:sz w:val="20"/>
                <w:szCs w:val="20"/>
                <w:lang w:val="es-PE"/>
              </w:rPr>
              <w:t>US$</w:t>
            </w:r>
          </w:p>
        </w:tc>
        <w:tc>
          <w:tcPr>
            <w:tcW w:w="1838" w:type="dxa"/>
          </w:tcPr>
          <w:p w14:paraId="63DD3752" w14:textId="7588BC97" w:rsidR="005E4192" w:rsidRPr="001430D0" w:rsidRDefault="005E4192" w:rsidP="006219F0">
            <w:pPr>
              <w:rPr>
                <w:rFonts w:ascii="Arial" w:hAnsi="Arial" w:cs="Arial"/>
                <w:i/>
                <w:sz w:val="20"/>
                <w:szCs w:val="20"/>
                <w:lang w:val="es-PE"/>
              </w:rPr>
            </w:pPr>
            <w:r w:rsidRPr="001430D0">
              <w:rPr>
                <w:rFonts w:ascii="Arial" w:hAnsi="Arial" w:cs="Arial"/>
                <w:i/>
                <w:sz w:val="20"/>
                <w:szCs w:val="20"/>
                <w:lang w:val="es-PE"/>
              </w:rPr>
              <w:t>US$</w:t>
            </w:r>
          </w:p>
        </w:tc>
      </w:tr>
      <w:tr w:rsidR="005E4192" w:rsidRPr="001430D0" w14:paraId="6E106CE9" w14:textId="77777777" w:rsidTr="005E4192">
        <w:tc>
          <w:tcPr>
            <w:tcW w:w="4253" w:type="dxa"/>
          </w:tcPr>
          <w:p w14:paraId="71F1D617" w14:textId="3D596970" w:rsidR="005E4192" w:rsidRPr="001430D0" w:rsidRDefault="005E4192" w:rsidP="006219F0">
            <w:pPr>
              <w:rPr>
                <w:rFonts w:ascii="Arial" w:hAnsi="Arial" w:cs="Arial"/>
                <w:i/>
                <w:sz w:val="20"/>
                <w:szCs w:val="20"/>
                <w:lang w:val="es-PE"/>
              </w:rPr>
            </w:pPr>
            <w:r w:rsidRPr="001430D0">
              <w:rPr>
                <w:rFonts w:ascii="Arial" w:hAnsi="Arial" w:cs="Arial"/>
                <w:i/>
                <w:sz w:val="20"/>
                <w:szCs w:val="20"/>
                <w:lang w:val="es-PE"/>
              </w:rPr>
              <w:t>Patrimonio Neto (Nota 2)</w:t>
            </w:r>
          </w:p>
        </w:tc>
        <w:tc>
          <w:tcPr>
            <w:tcW w:w="1842" w:type="dxa"/>
          </w:tcPr>
          <w:p w14:paraId="65AF1488" w14:textId="586120F3" w:rsidR="005E4192" w:rsidRPr="001430D0" w:rsidRDefault="005E4192" w:rsidP="006219F0">
            <w:pPr>
              <w:rPr>
                <w:rFonts w:ascii="Arial" w:hAnsi="Arial" w:cs="Arial"/>
                <w:i/>
                <w:sz w:val="20"/>
                <w:szCs w:val="20"/>
                <w:lang w:val="es-PE"/>
              </w:rPr>
            </w:pPr>
            <w:r w:rsidRPr="001430D0">
              <w:rPr>
                <w:rFonts w:ascii="Arial" w:hAnsi="Arial" w:cs="Arial"/>
                <w:i/>
                <w:sz w:val="20"/>
                <w:szCs w:val="20"/>
                <w:lang w:val="es-PE"/>
              </w:rPr>
              <w:t>US$</w:t>
            </w:r>
          </w:p>
        </w:tc>
        <w:tc>
          <w:tcPr>
            <w:tcW w:w="1838" w:type="dxa"/>
          </w:tcPr>
          <w:p w14:paraId="08B3A011" w14:textId="4851647C" w:rsidR="005E4192" w:rsidRPr="001430D0" w:rsidRDefault="005E4192" w:rsidP="006219F0">
            <w:pPr>
              <w:rPr>
                <w:rFonts w:ascii="Arial" w:hAnsi="Arial" w:cs="Arial"/>
                <w:i/>
                <w:sz w:val="20"/>
                <w:szCs w:val="20"/>
                <w:lang w:val="es-PE"/>
              </w:rPr>
            </w:pPr>
            <w:r w:rsidRPr="001430D0">
              <w:rPr>
                <w:rFonts w:ascii="Arial" w:hAnsi="Arial" w:cs="Arial"/>
                <w:i/>
                <w:sz w:val="20"/>
                <w:szCs w:val="20"/>
                <w:lang w:val="es-PE"/>
              </w:rPr>
              <w:t>US$</w:t>
            </w:r>
          </w:p>
        </w:tc>
      </w:tr>
      <w:tr w:rsidR="005E4192" w:rsidRPr="001430D0" w14:paraId="43F1D036" w14:textId="77777777" w:rsidTr="005E4192">
        <w:tc>
          <w:tcPr>
            <w:tcW w:w="4253" w:type="dxa"/>
          </w:tcPr>
          <w:p w14:paraId="2FAAB2B1" w14:textId="2A2ED0BF" w:rsidR="005E4192" w:rsidRPr="001430D0" w:rsidRDefault="005E4192" w:rsidP="006219F0">
            <w:pPr>
              <w:rPr>
                <w:rFonts w:ascii="Arial" w:hAnsi="Arial" w:cs="Arial"/>
                <w:i/>
                <w:sz w:val="20"/>
                <w:szCs w:val="20"/>
                <w:lang w:val="es-PE"/>
              </w:rPr>
            </w:pPr>
            <w:r w:rsidRPr="001430D0">
              <w:rPr>
                <w:rFonts w:ascii="Arial" w:hAnsi="Arial" w:cs="Arial"/>
                <w:i/>
                <w:sz w:val="20"/>
                <w:szCs w:val="20"/>
                <w:lang w:val="es-PE"/>
              </w:rPr>
              <w:t>Activos Totales (Nota 3)</w:t>
            </w:r>
          </w:p>
        </w:tc>
        <w:tc>
          <w:tcPr>
            <w:tcW w:w="1842" w:type="dxa"/>
          </w:tcPr>
          <w:p w14:paraId="4295FA55" w14:textId="2139F487" w:rsidR="005E4192" w:rsidRPr="001430D0" w:rsidRDefault="005E4192" w:rsidP="006219F0">
            <w:pPr>
              <w:rPr>
                <w:rFonts w:ascii="Arial" w:hAnsi="Arial" w:cs="Arial"/>
                <w:i/>
                <w:sz w:val="20"/>
                <w:szCs w:val="20"/>
                <w:lang w:val="es-PE"/>
              </w:rPr>
            </w:pPr>
            <w:r w:rsidRPr="001430D0">
              <w:rPr>
                <w:rFonts w:ascii="Arial" w:hAnsi="Arial" w:cs="Arial"/>
                <w:i/>
                <w:sz w:val="20"/>
                <w:szCs w:val="20"/>
                <w:lang w:val="es-PE"/>
              </w:rPr>
              <w:t>US$</w:t>
            </w:r>
          </w:p>
        </w:tc>
        <w:tc>
          <w:tcPr>
            <w:tcW w:w="1838" w:type="dxa"/>
          </w:tcPr>
          <w:p w14:paraId="0EB1540B" w14:textId="4766A83F" w:rsidR="005E4192" w:rsidRPr="001430D0" w:rsidRDefault="005E4192" w:rsidP="006219F0">
            <w:pPr>
              <w:rPr>
                <w:rFonts w:ascii="Arial" w:hAnsi="Arial" w:cs="Arial"/>
                <w:i/>
                <w:sz w:val="20"/>
                <w:szCs w:val="20"/>
                <w:lang w:val="es-PE"/>
              </w:rPr>
            </w:pPr>
            <w:r w:rsidRPr="001430D0">
              <w:rPr>
                <w:rFonts w:ascii="Arial" w:hAnsi="Arial" w:cs="Arial"/>
                <w:i/>
                <w:sz w:val="20"/>
                <w:szCs w:val="20"/>
                <w:lang w:val="es-PE"/>
              </w:rPr>
              <w:t>US$</w:t>
            </w:r>
          </w:p>
        </w:tc>
      </w:tr>
    </w:tbl>
    <w:p w14:paraId="332BF1F4" w14:textId="1D5773CC" w:rsidR="005E4192" w:rsidRPr="001430D0" w:rsidRDefault="005E4192" w:rsidP="005E4192">
      <w:pPr>
        <w:ind w:left="709"/>
        <w:rPr>
          <w:i/>
          <w:sz w:val="18"/>
          <w:szCs w:val="18"/>
        </w:rPr>
      </w:pPr>
      <w:r w:rsidRPr="001430D0">
        <w:rPr>
          <w:i/>
          <w:sz w:val="18"/>
          <w:szCs w:val="18"/>
        </w:rPr>
        <w:t>(*) Los valores serán anotados con dos decimales.</w:t>
      </w:r>
    </w:p>
    <w:p w14:paraId="3F02107B" w14:textId="2A7CAE59" w:rsidR="005E4192" w:rsidRPr="001430D0" w:rsidRDefault="005E4192" w:rsidP="005E4192">
      <w:pPr>
        <w:ind w:left="709"/>
        <w:rPr>
          <w:i/>
          <w:sz w:val="18"/>
          <w:szCs w:val="18"/>
        </w:rPr>
      </w:pPr>
      <w:r w:rsidRPr="001430D0">
        <w:rPr>
          <w:b/>
          <w:i/>
          <w:sz w:val="18"/>
          <w:szCs w:val="18"/>
        </w:rPr>
        <w:t>Nota 1</w:t>
      </w:r>
      <w:r w:rsidRPr="001430D0">
        <w:rPr>
          <w:i/>
          <w:sz w:val="18"/>
          <w:szCs w:val="18"/>
        </w:rPr>
        <w:t>: El monto de ventas que aparezca en la presente tabla deberá ser el mismo que aparece como Total en la Tabla B.</w:t>
      </w:r>
    </w:p>
    <w:p w14:paraId="3E2EF513" w14:textId="1CA1D770" w:rsidR="005E4192" w:rsidRPr="001430D0" w:rsidRDefault="005E4192" w:rsidP="005E4192">
      <w:pPr>
        <w:ind w:left="709"/>
        <w:rPr>
          <w:i/>
          <w:sz w:val="18"/>
          <w:szCs w:val="18"/>
        </w:rPr>
      </w:pPr>
      <w:r w:rsidRPr="001430D0">
        <w:rPr>
          <w:b/>
          <w:i/>
          <w:sz w:val="18"/>
          <w:szCs w:val="18"/>
        </w:rPr>
        <w:t>Nota 2</w:t>
      </w:r>
      <w:r w:rsidRPr="001430D0">
        <w:rPr>
          <w:i/>
          <w:sz w:val="18"/>
          <w:szCs w:val="18"/>
        </w:rPr>
        <w:t>: El monto de patrimonio neto que aparezca en la presente tabla deberá ser el mismo que aparece como Total en la Tabla C.</w:t>
      </w:r>
    </w:p>
    <w:p w14:paraId="37936639" w14:textId="24EDEA22" w:rsidR="005E4192" w:rsidRPr="001430D0" w:rsidRDefault="005E4192" w:rsidP="005E4192">
      <w:pPr>
        <w:ind w:left="709"/>
        <w:rPr>
          <w:i/>
          <w:sz w:val="18"/>
          <w:szCs w:val="18"/>
        </w:rPr>
      </w:pPr>
      <w:r w:rsidRPr="001430D0">
        <w:rPr>
          <w:b/>
          <w:i/>
          <w:sz w:val="18"/>
          <w:szCs w:val="18"/>
        </w:rPr>
        <w:t xml:space="preserve">Nota </w:t>
      </w:r>
      <w:r w:rsidR="001430D0" w:rsidRPr="001430D0">
        <w:rPr>
          <w:b/>
          <w:i/>
          <w:sz w:val="18"/>
          <w:szCs w:val="18"/>
        </w:rPr>
        <w:t>3</w:t>
      </w:r>
      <w:r w:rsidRPr="001430D0">
        <w:rPr>
          <w:i/>
          <w:sz w:val="18"/>
          <w:szCs w:val="18"/>
        </w:rPr>
        <w:t>: El monto de activo total que aparezca en la presente tabla deberá ser el mismo que aparece como Total en la Tabla D.</w:t>
      </w:r>
    </w:p>
    <w:p w14:paraId="37EDDAA2" w14:textId="77777777" w:rsidR="005E4192" w:rsidRDefault="005E4192" w:rsidP="006219F0"/>
    <w:p w14:paraId="563BDC23" w14:textId="77777777" w:rsidR="001430D0" w:rsidRPr="001430D0" w:rsidRDefault="001430D0" w:rsidP="006219F0"/>
    <w:p w14:paraId="37978361" w14:textId="6CB4E183" w:rsidR="00DB36A3" w:rsidRDefault="00DB36A3" w:rsidP="00DB36A3">
      <w:pPr>
        <w:pStyle w:val="Prrafodelista"/>
        <w:numPr>
          <w:ilvl w:val="3"/>
          <w:numId w:val="26"/>
        </w:numPr>
        <w:tabs>
          <w:tab w:val="left" w:pos="567"/>
        </w:tabs>
        <w:ind w:left="567" w:hanging="501"/>
        <w:rPr>
          <w:b/>
          <w:i/>
        </w:rPr>
      </w:pPr>
      <w:r w:rsidRPr="001430D0">
        <w:rPr>
          <w:b/>
          <w:i/>
          <w:u w:val="single"/>
        </w:rPr>
        <w:t>Ventas</w:t>
      </w:r>
      <w:r w:rsidRPr="001430D0">
        <w:rPr>
          <w:b/>
          <w:i/>
        </w:rPr>
        <w:t xml:space="preserve"> de accionistas, vinculadas o integrantes</w:t>
      </w:r>
    </w:p>
    <w:p w14:paraId="49D1B778" w14:textId="77777777" w:rsidR="001430D0" w:rsidRPr="001430D0" w:rsidRDefault="001430D0" w:rsidP="001430D0">
      <w:pPr>
        <w:pStyle w:val="Prrafodelista"/>
        <w:tabs>
          <w:tab w:val="left" w:pos="567"/>
        </w:tabs>
        <w:ind w:left="567"/>
        <w:rPr>
          <w:i/>
        </w:rPr>
      </w:pPr>
    </w:p>
    <w:tbl>
      <w:tblPr>
        <w:tblStyle w:val="Tablaconcuadrcula"/>
        <w:tblW w:w="0" w:type="auto"/>
        <w:tblInd w:w="704" w:type="dxa"/>
        <w:tblLook w:val="04A0" w:firstRow="1" w:lastRow="0" w:firstColumn="1" w:lastColumn="0" w:noHBand="0" w:noVBand="1"/>
      </w:tblPr>
      <w:tblGrid>
        <w:gridCol w:w="4961"/>
        <w:gridCol w:w="1418"/>
        <w:gridCol w:w="1554"/>
      </w:tblGrid>
      <w:tr w:rsidR="00DB36A3" w:rsidRPr="001430D0" w14:paraId="088D33A8" w14:textId="77777777" w:rsidTr="00DB36A3">
        <w:tc>
          <w:tcPr>
            <w:tcW w:w="4961" w:type="dxa"/>
            <w:vMerge w:val="restart"/>
          </w:tcPr>
          <w:p w14:paraId="03FB8507" w14:textId="60570B5F" w:rsidR="00DB36A3" w:rsidRPr="001430D0" w:rsidRDefault="00DB36A3" w:rsidP="00DB36A3">
            <w:pPr>
              <w:tabs>
                <w:tab w:val="left" w:pos="350"/>
                <w:tab w:val="left" w:pos="567"/>
              </w:tabs>
              <w:jc w:val="center"/>
              <w:rPr>
                <w:rFonts w:ascii="Arial" w:hAnsi="Arial" w:cs="Arial"/>
                <w:i/>
                <w:sz w:val="20"/>
                <w:szCs w:val="20"/>
                <w:lang w:val="es-PE"/>
              </w:rPr>
            </w:pPr>
            <w:r w:rsidRPr="001430D0">
              <w:rPr>
                <w:rFonts w:ascii="Arial" w:hAnsi="Arial" w:cs="Arial"/>
                <w:i/>
                <w:sz w:val="20"/>
                <w:szCs w:val="20"/>
                <w:lang w:val="es-PE"/>
              </w:rPr>
              <w:t>Nombre del Accionista, empresa vinculada o integrante</w:t>
            </w:r>
          </w:p>
        </w:tc>
        <w:tc>
          <w:tcPr>
            <w:tcW w:w="2972" w:type="dxa"/>
            <w:gridSpan w:val="2"/>
          </w:tcPr>
          <w:p w14:paraId="065C1A26" w14:textId="77777777" w:rsidR="00DB36A3" w:rsidRPr="001430D0" w:rsidRDefault="00DB36A3" w:rsidP="00DB36A3">
            <w:pPr>
              <w:tabs>
                <w:tab w:val="left" w:pos="567"/>
              </w:tabs>
              <w:jc w:val="center"/>
              <w:rPr>
                <w:rFonts w:ascii="Arial" w:hAnsi="Arial" w:cs="Arial"/>
                <w:i/>
                <w:sz w:val="20"/>
                <w:szCs w:val="20"/>
                <w:lang w:val="es-PE"/>
              </w:rPr>
            </w:pPr>
            <w:r w:rsidRPr="001430D0">
              <w:rPr>
                <w:rFonts w:ascii="Arial" w:hAnsi="Arial" w:cs="Arial"/>
                <w:i/>
                <w:sz w:val="20"/>
                <w:szCs w:val="20"/>
                <w:lang w:val="es-PE"/>
              </w:rPr>
              <w:t>US$ - VENTAS</w:t>
            </w:r>
          </w:p>
          <w:p w14:paraId="632B2091" w14:textId="4E8ECACA" w:rsidR="00DB36A3" w:rsidRPr="001430D0" w:rsidRDefault="00DB36A3" w:rsidP="00DB36A3">
            <w:pPr>
              <w:tabs>
                <w:tab w:val="left" w:pos="567"/>
              </w:tabs>
              <w:jc w:val="center"/>
              <w:rPr>
                <w:rFonts w:ascii="Arial" w:hAnsi="Arial" w:cs="Arial"/>
                <w:i/>
                <w:sz w:val="20"/>
                <w:szCs w:val="20"/>
                <w:lang w:val="es-PE"/>
              </w:rPr>
            </w:pPr>
            <w:r w:rsidRPr="001430D0">
              <w:rPr>
                <w:rFonts w:ascii="Arial" w:hAnsi="Arial" w:cs="Arial"/>
                <w:i/>
                <w:sz w:val="20"/>
                <w:szCs w:val="20"/>
                <w:lang w:val="es-PE"/>
              </w:rPr>
              <w:t>(Nota)</w:t>
            </w:r>
          </w:p>
        </w:tc>
      </w:tr>
      <w:tr w:rsidR="00DB36A3" w:rsidRPr="001430D0" w14:paraId="6513500C" w14:textId="77777777" w:rsidTr="00DB36A3">
        <w:tc>
          <w:tcPr>
            <w:tcW w:w="4961" w:type="dxa"/>
            <w:vMerge/>
          </w:tcPr>
          <w:p w14:paraId="24FFEEDF" w14:textId="77777777" w:rsidR="00DB36A3" w:rsidRPr="001430D0" w:rsidRDefault="00DB36A3" w:rsidP="00DB36A3">
            <w:pPr>
              <w:tabs>
                <w:tab w:val="left" w:pos="350"/>
                <w:tab w:val="left" w:pos="567"/>
              </w:tabs>
              <w:jc w:val="center"/>
              <w:rPr>
                <w:rFonts w:cs="Arial"/>
                <w:i/>
                <w:sz w:val="20"/>
                <w:szCs w:val="20"/>
              </w:rPr>
            </w:pPr>
          </w:p>
        </w:tc>
        <w:tc>
          <w:tcPr>
            <w:tcW w:w="1418" w:type="dxa"/>
          </w:tcPr>
          <w:p w14:paraId="5CB70E15" w14:textId="34315EBF" w:rsidR="00DB36A3" w:rsidRPr="001430D0" w:rsidRDefault="00DB36A3" w:rsidP="00DB36A3">
            <w:pPr>
              <w:tabs>
                <w:tab w:val="left" w:pos="567"/>
              </w:tabs>
              <w:jc w:val="center"/>
              <w:rPr>
                <w:rFonts w:ascii="Arial" w:hAnsi="Arial" w:cs="Arial"/>
                <w:i/>
                <w:sz w:val="20"/>
                <w:szCs w:val="20"/>
              </w:rPr>
            </w:pPr>
            <w:r w:rsidRPr="001430D0">
              <w:rPr>
                <w:rFonts w:ascii="Arial" w:hAnsi="Arial" w:cs="Arial"/>
                <w:i/>
                <w:sz w:val="20"/>
                <w:szCs w:val="20"/>
              </w:rPr>
              <w:t>2013</w:t>
            </w:r>
          </w:p>
        </w:tc>
        <w:tc>
          <w:tcPr>
            <w:tcW w:w="1554" w:type="dxa"/>
          </w:tcPr>
          <w:p w14:paraId="097B9517" w14:textId="396EAB0B" w:rsidR="00DB36A3" w:rsidRPr="001430D0" w:rsidRDefault="00DB36A3" w:rsidP="00DB36A3">
            <w:pPr>
              <w:tabs>
                <w:tab w:val="left" w:pos="567"/>
              </w:tabs>
              <w:jc w:val="center"/>
              <w:rPr>
                <w:rFonts w:ascii="Arial" w:hAnsi="Arial" w:cs="Arial"/>
                <w:i/>
                <w:sz w:val="20"/>
                <w:szCs w:val="20"/>
              </w:rPr>
            </w:pPr>
            <w:r w:rsidRPr="001430D0">
              <w:rPr>
                <w:rFonts w:ascii="Arial" w:hAnsi="Arial" w:cs="Arial"/>
                <w:i/>
                <w:sz w:val="20"/>
                <w:szCs w:val="20"/>
              </w:rPr>
              <w:t>2014</w:t>
            </w:r>
          </w:p>
        </w:tc>
      </w:tr>
      <w:tr w:rsidR="00DB36A3" w:rsidRPr="001430D0" w14:paraId="1B23F990" w14:textId="77777777" w:rsidTr="00DB36A3">
        <w:tc>
          <w:tcPr>
            <w:tcW w:w="4961" w:type="dxa"/>
          </w:tcPr>
          <w:p w14:paraId="521D8EB3" w14:textId="77777777" w:rsidR="00DB36A3" w:rsidRPr="001430D0" w:rsidRDefault="00DB36A3" w:rsidP="00DB36A3">
            <w:pPr>
              <w:tabs>
                <w:tab w:val="left" w:pos="350"/>
                <w:tab w:val="left" w:pos="567"/>
              </w:tabs>
              <w:jc w:val="center"/>
              <w:rPr>
                <w:rFonts w:cs="Arial"/>
                <w:i/>
                <w:sz w:val="20"/>
                <w:szCs w:val="20"/>
              </w:rPr>
            </w:pPr>
          </w:p>
        </w:tc>
        <w:tc>
          <w:tcPr>
            <w:tcW w:w="1418" w:type="dxa"/>
          </w:tcPr>
          <w:p w14:paraId="280C2BF9" w14:textId="77777777" w:rsidR="00DB36A3" w:rsidRPr="001430D0" w:rsidRDefault="00DB36A3" w:rsidP="00DB36A3">
            <w:pPr>
              <w:tabs>
                <w:tab w:val="left" w:pos="567"/>
              </w:tabs>
              <w:jc w:val="center"/>
              <w:rPr>
                <w:rFonts w:cs="Arial"/>
                <w:i/>
                <w:sz w:val="20"/>
                <w:szCs w:val="20"/>
              </w:rPr>
            </w:pPr>
          </w:p>
        </w:tc>
        <w:tc>
          <w:tcPr>
            <w:tcW w:w="1554" w:type="dxa"/>
          </w:tcPr>
          <w:p w14:paraId="52F8500E" w14:textId="45D56EE5" w:rsidR="00DB36A3" w:rsidRPr="001430D0" w:rsidRDefault="00DB36A3" w:rsidP="00DB36A3">
            <w:pPr>
              <w:tabs>
                <w:tab w:val="left" w:pos="567"/>
              </w:tabs>
              <w:jc w:val="center"/>
              <w:rPr>
                <w:rFonts w:ascii="Arial" w:hAnsi="Arial" w:cs="Arial"/>
                <w:i/>
                <w:sz w:val="20"/>
                <w:szCs w:val="20"/>
              </w:rPr>
            </w:pPr>
          </w:p>
        </w:tc>
      </w:tr>
      <w:tr w:rsidR="00DB36A3" w:rsidRPr="001430D0" w14:paraId="1EBDD6E6" w14:textId="77777777" w:rsidTr="00DB36A3">
        <w:tc>
          <w:tcPr>
            <w:tcW w:w="4961" w:type="dxa"/>
          </w:tcPr>
          <w:p w14:paraId="4195B306" w14:textId="77777777" w:rsidR="00DB36A3" w:rsidRPr="001430D0" w:rsidRDefault="00DB36A3" w:rsidP="00DB36A3">
            <w:pPr>
              <w:tabs>
                <w:tab w:val="left" w:pos="350"/>
                <w:tab w:val="left" w:pos="567"/>
              </w:tabs>
              <w:jc w:val="center"/>
              <w:rPr>
                <w:rFonts w:cs="Arial"/>
                <w:i/>
                <w:sz w:val="20"/>
                <w:szCs w:val="20"/>
              </w:rPr>
            </w:pPr>
          </w:p>
        </w:tc>
        <w:tc>
          <w:tcPr>
            <w:tcW w:w="1418" w:type="dxa"/>
          </w:tcPr>
          <w:p w14:paraId="2701CB11" w14:textId="77777777" w:rsidR="00DB36A3" w:rsidRPr="001430D0" w:rsidRDefault="00DB36A3" w:rsidP="00DB36A3">
            <w:pPr>
              <w:tabs>
                <w:tab w:val="left" w:pos="567"/>
              </w:tabs>
              <w:jc w:val="center"/>
              <w:rPr>
                <w:rFonts w:cs="Arial"/>
                <w:i/>
                <w:sz w:val="20"/>
                <w:szCs w:val="20"/>
              </w:rPr>
            </w:pPr>
          </w:p>
        </w:tc>
        <w:tc>
          <w:tcPr>
            <w:tcW w:w="1554" w:type="dxa"/>
          </w:tcPr>
          <w:p w14:paraId="0AD81582" w14:textId="77777777" w:rsidR="00DB36A3" w:rsidRPr="001430D0" w:rsidRDefault="00DB36A3" w:rsidP="00DB36A3">
            <w:pPr>
              <w:tabs>
                <w:tab w:val="left" w:pos="567"/>
              </w:tabs>
              <w:jc w:val="center"/>
              <w:rPr>
                <w:rFonts w:cs="Arial"/>
                <w:i/>
                <w:sz w:val="20"/>
                <w:szCs w:val="20"/>
              </w:rPr>
            </w:pPr>
          </w:p>
        </w:tc>
      </w:tr>
      <w:tr w:rsidR="00DB36A3" w:rsidRPr="001430D0" w14:paraId="5A348349" w14:textId="77777777" w:rsidTr="00DB36A3">
        <w:tc>
          <w:tcPr>
            <w:tcW w:w="4961" w:type="dxa"/>
          </w:tcPr>
          <w:p w14:paraId="6EF8300C" w14:textId="77777777" w:rsidR="00DB36A3" w:rsidRPr="001430D0" w:rsidRDefault="00DB36A3" w:rsidP="00DB36A3">
            <w:pPr>
              <w:tabs>
                <w:tab w:val="left" w:pos="350"/>
                <w:tab w:val="left" w:pos="567"/>
              </w:tabs>
              <w:jc w:val="center"/>
              <w:rPr>
                <w:rFonts w:cs="Arial"/>
                <w:i/>
                <w:sz w:val="20"/>
                <w:szCs w:val="20"/>
              </w:rPr>
            </w:pPr>
          </w:p>
        </w:tc>
        <w:tc>
          <w:tcPr>
            <w:tcW w:w="1418" w:type="dxa"/>
          </w:tcPr>
          <w:p w14:paraId="42583A17" w14:textId="77777777" w:rsidR="00DB36A3" w:rsidRPr="001430D0" w:rsidRDefault="00DB36A3" w:rsidP="00DB36A3">
            <w:pPr>
              <w:tabs>
                <w:tab w:val="left" w:pos="567"/>
              </w:tabs>
              <w:jc w:val="center"/>
              <w:rPr>
                <w:rFonts w:cs="Arial"/>
                <w:i/>
                <w:sz w:val="20"/>
                <w:szCs w:val="20"/>
              </w:rPr>
            </w:pPr>
          </w:p>
        </w:tc>
        <w:tc>
          <w:tcPr>
            <w:tcW w:w="1554" w:type="dxa"/>
          </w:tcPr>
          <w:p w14:paraId="4DB95667" w14:textId="77777777" w:rsidR="00DB36A3" w:rsidRPr="001430D0" w:rsidRDefault="00DB36A3" w:rsidP="00DB36A3">
            <w:pPr>
              <w:tabs>
                <w:tab w:val="left" w:pos="567"/>
              </w:tabs>
              <w:jc w:val="center"/>
              <w:rPr>
                <w:rFonts w:cs="Arial"/>
                <w:i/>
                <w:sz w:val="20"/>
                <w:szCs w:val="20"/>
              </w:rPr>
            </w:pPr>
          </w:p>
        </w:tc>
      </w:tr>
      <w:tr w:rsidR="00DB36A3" w:rsidRPr="001430D0" w14:paraId="05FE2169" w14:textId="77777777" w:rsidTr="00DB36A3">
        <w:tc>
          <w:tcPr>
            <w:tcW w:w="4961" w:type="dxa"/>
          </w:tcPr>
          <w:p w14:paraId="6043320C" w14:textId="77777777" w:rsidR="00DB36A3" w:rsidRPr="001430D0" w:rsidRDefault="00DB36A3" w:rsidP="00DB36A3">
            <w:pPr>
              <w:tabs>
                <w:tab w:val="left" w:pos="350"/>
                <w:tab w:val="left" w:pos="567"/>
              </w:tabs>
              <w:jc w:val="center"/>
              <w:rPr>
                <w:rFonts w:cs="Arial"/>
                <w:i/>
                <w:sz w:val="20"/>
                <w:szCs w:val="20"/>
              </w:rPr>
            </w:pPr>
          </w:p>
        </w:tc>
        <w:tc>
          <w:tcPr>
            <w:tcW w:w="1418" w:type="dxa"/>
          </w:tcPr>
          <w:p w14:paraId="0CE3DB84" w14:textId="77777777" w:rsidR="00DB36A3" w:rsidRPr="001430D0" w:rsidRDefault="00DB36A3" w:rsidP="00DB36A3">
            <w:pPr>
              <w:tabs>
                <w:tab w:val="left" w:pos="567"/>
              </w:tabs>
              <w:jc w:val="center"/>
              <w:rPr>
                <w:rFonts w:cs="Arial"/>
                <w:i/>
                <w:sz w:val="20"/>
                <w:szCs w:val="20"/>
              </w:rPr>
            </w:pPr>
          </w:p>
        </w:tc>
        <w:tc>
          <w:tcPr>
            <w:tcW w:w="1554" w:type="dxa"/>
          </w:tcPr>
          <w:p w14:paraId="1C6912AC" w14:textId="77777777" w:rsidR="00DB36A3" w:rsidRPr="001430D0" w:rsidRDefault="00DB36A3" w:rsidP="00DB36A3">
            <w:pPr>
              <w:tabs>
                <w:tab w:val="left" w:pos="567"/>
              </w:tabs>
              <w:jc w:val="center"/>
              <w:rPr>
                <w:rFonts w:cs="Arial"/>
                <w:i/>
                <w:sz w:val="20"/>
                <w:szCs w:val="20"/>
              </w:rPr>
            </w:pPr>
          </w:p>
        </w:tc>
      </w:tr>
      <w:tr w:rsidR="00DB36A3" w:rsidRPr="001430D0" w14:paraId="5068C35C" w14:textId="77777777" w:rsidTr="00DB36A3">
        <w:tc>
          <w:tcPr>
            <w:tcW w:w="4961" w:type="dxa"/>
          </w:tcPr>
          <w:p w14:paraId="44AFF005" w14:textId="0F88D702" w:rsidR="00DB36A3" w:rsidRPr="001430D0" w:rsidRDefault="00DB36A3" w:rsidP="00DB36A3">
            <w:pPr>
              <w:ind w:right="-180"/>
              <w:jc w:val="left"/>
              <w:rPr>
                <w:rFonts w:ascii="Arial" w:hAnsi="Arial" w:cs="Arial"/>
                <w:i/>
                <w:sz w:val="20"/>
                <w:szCs w:val="20"/>
                <w:lang w:val="es-ES"/>
              </w:rPr>
            </w:pPr>
            <w:r w:rsidRPr="001430D0">
              <w:rPr>
                <w:rFonts w:ascii="Arial" w:hAnsi="Arial" w:cs="Arial"/>
                <w:i/>
                <w:sz w:val="20"/>
                <w:szCs w:val="20"/>
                <w:lang w:val="es-ES"/>
              </w:rPr>
              <w:t xml:space="preserve">TOTAL </w:t>
            </w:r>
            <w:r w:rsidRPr="001430D0">
              <w:rPr>
                <w:rFonts w:ascii="Arial" w:hAnsi="Arial" w:cs="Arial"/>
                <w:i/>
                <w:sz w:val="16"/>
                <w:szCs w:val="16"/>
                <w:lang w:val="es-ES"/>
              </w:rPr>
              <w:t>(Llevar este total a la Sección A – Ventas)</w:t>
            </w:r>
          </w:p>
        </w:tc>
        <w:tc>
          <w:tcPr>
            <w:tcW w:w="1418" w:type="dxa"/>
          </w:tcPr>
          <w:p w14:paraId="2C97CF6D" w14:textId="70B111F3" w:rsidR="00DB36A3" w:rsidRPr="001430D0" w:rsidRDefault="00DB36A3" w:rsidP="00DB36A3">
            <w:pPr>
              <w:tabs>
                <w:tab w:val="left" w:pos="567"/>
              </w:tabs>
              <w:jc w:val="left"/>
              <w:rPr>
                <w:rFonts w:ascii="Arial" w:hAnsi="Arial" w:cs="Arial"/>
                <w:i/>
                <w:sz w:val="20"/>
                <w:szCs w:val="20"/>
                <w:lang w:val="es-ES"/>
              </w:rPr>
            </w:pPr>
            <w:r w:rsidRPr="001430D0">
              <w:rPr>
                <w:rFonts w:ascii="Arial" w:hAnsi="Arial" w:cs="Arial"/>
                <w:i/>
                <w:sz w:val="20"/>
                <w:szCs w:val="20"/>
                <w:lang w:val="es-ES"/>
              </w:rPr>
              <w:t>US$</w:t>
            </w:r>
          </w:p>
        </w:tc>
        <w:tc>
          <w:tcPr>
            <w:tcW w:w="1554" w:type="dxa"/>
          </w:tcPr>
          <w:p w14:paraId="56FD59BE" w14:textId="540A8EA3" w:rsidR="00DB36A3" w:rsidRPr="001430D0" w:rsidRDefault="00DB36A3" w:rsidP="00DB36A3">
            <w:pPr>
              <w:tabs>
                <w:tab w:val="left" w:pos="567"/>
              </w:tabs>
              <w:jc w:val="left"/>
              <w:rPr>
                <w:rFonts w:ascii="Arial" w:hAnsi="Arial" w:cs="Arial"/>
                <w:i/>
                <w:sz w:val="20"/>
                <w:szCs w:val="20"/>
                <w:lang w:val="es-ES"/>
              </w:rPr>
            </w:pPr>
            <w:r w:rsidRPr="001430D0">
              <w:rPr>
                <w:rFonts w:ascii="Arial" w:hAnsi="Arial" w:cs="Arial"/>
                <w:i/>
                <w:sz w:val="20"/>
                <w:szCs w:val="20"/>
                <w:lang w:val="es-ES"/>
              </w:rPr>
              <w:t>US$</w:t>
            </w:r>
          </w:p>
        </w:tc>
      </w:tr>
    </w:tbl>
    <w:p w14:paraId="723C58B8" w14:textId="75C97C15" w:rsidR="00DB36A3" w:rsidRPr="001430D0" w:rsidRDefault="00DB36A3" w:rsidP="00DB36A3">
      <w:pPr>
        <w:tabs>
          <w:tab w:val="left" w:pos="567"/>
        </w:tabs>
        <w:ind w:left="709"/>
        <w:rPr>
          <w:i/>
          <w:sz w:val="18"/>
          <w:szCs w:val="18"/>
        </w:rPr>
      </w:pPr>
      <w:r w:rsidRPr="001430D0">
        <w:rPr>
          <w:i/>
          <w:sz w:val="18"/>
          <w:szCs w:val="18"/>
        </w:rPr>
        <w:t xml:space="preserve">Nota: En caso de montos de venta de accionistas, vinculadas o integrantes se hallan en moneda diferente a US$, se usará </w:t>
      </w:r>
      <w:r w:rsidR="00807B2B" w:rsidRPr="001430D0">
        <w:rPr>
          <w:i/>
          <w:sz w:val="18"/>
          <w:szCs w:val="18"/>
        </w:rPr>
        <w:t>la</w:t>
      </w:r>
      <w:r w:rsidRPr="001430D0">
        <w:rPr>
          <w:i/>
          <w:sz w:val="18"/>
          <w:szCs w:val="18"/>
        </w:rPr>
        <w:t xml:space="preserve"> Tabla E.</w:t>
      </w:r>
    </w:p>
    <w:p w14:paraId="0A10CABF" w14:textId="77777777" w:rsidR="00DB36A3" w:rsidRPr="001430D0" w:rsidRDefault="00DB36A3" w:rsidP="00DB36A3">
      <w:pPr>
        <w:tabs>
          <w:tab w:val="left" w:pos="567"/>
        </w:tabs>
        <w:rPr>
          <w:i/>
        </w:rPr>
      </w:pPr>
    </w:p>
    <w:p w14:paraId="63130BB4" w14:textId="49B3DD54" w:rsidR="00DB36A3" w:rsidRPr="001430D0" w:rsidRDefault="00DB36A3" w:rsidP="00DB36A3">
      <w:pPr>
        <w:pStyle w:val="Prrafodelista"/>
        <w:numPr>
          <w:ilvl w:val="3"/>
          <w:numId w:val="26"/>
        </w:numPr>
        <w:tabs>
          <w:tab w:val="left" w:pos="567"/>
        </w:tabs>
        <w:ind w:left="567" w:hanging="501"/>
        <w:rPr>
          <w:b/>
          <w:i/>
        </w:rPr>
      </w:pPr>
      <w:r w:rsidRPr="001430D0">
        <w:rPr>
          <w:b/>
          <w:i/>
          <w:u w:val="single"/>
        </w:rPr>
        <w:t>Patrimonio Neto</w:t>
      </w:r>
      <w:r w:rsidRPr="001430D0">
        <w:rPr>
          <w:b/>
          <w:i/>
        </w:rPr>
        <w:t xml:space="preserve"> de accionistas, vinculadas o integrantes</w:t>
      </w:r>
    </w:p>
    <w:p w14:paraId="4A97E77F" w14:textId="77777777" w:rsidR="00DB36A3" w:rsidRPr="001430D0" w:rsidRDefault="00DB36A3" w:rsidP="00DB36A3"/>
    <w:tbl>
      <w:tblPr>
        <w:tblStyle w:val="Tablaconcuadrcula"/>
        <w:tblW w:w="0" w:type="auto"/>
        <w:tblInd w:w="704" w:type="dxa"/>
        <w:tblLook w:val="04A0" w:firstRow="1" w:lastRow="0" w:firstColumn="1" w:lastColumn="0" w:noHBand="0" w:noVBand="1"/>
      </w:tblPr>
      <w:tblGrid>
        <w:gridCol w:w="4961"/>
        <w:gridCol w:w="1418"/>
        <w:gridCol w:w="1554"/>
      </w:tblGrid>
      <w:tr w:rsidR="00807B2B" w:rsidRPr="001430D0" w14:paraId="40FC2C59" w14:textId="77777777" w:rsidTr="00246C50">
        <w:tc>
          <w:tcPr>
            <w:tcW w:w="4961" w:type="dxa"/>
            <w:vMerge w:val="restart"/>
          </w:tcPr>
          <w:p w14:paraId="12267B22" w14:textId="77777777" w:rsidR="00807B2B" w:rsidRPr="001430D0" w:rsidRDefault="00807B2B" w:rsidP="00246C50">
            <w:pPr>
              <w:tabs>
                <w:tab w:val="left" w:pos="350"/>
                <w:tab w:val="left" w:pos="567"/>
              </w:tabs>
              <w:jc w:val="center"/>
              <w:rPr>
                <w:rFonts w:ascii="Arial" w:hAnsi="Arial" w:cs="Arial"/>
                <w:i/>
                <w:sz w:val="20"/>
                <w:szCs w:val="20"/>
                <w:lang w:val="es-PE"/>
              </w:rPr>
            </w:pPr>
            <w:r w:rsidRPr="001430D0">
              <w:rPr>
                <w:rFonts w:ascii="Arial" w:hAnsi="Arial" w:cs="Arial"/>
                <w:i/>
                <w:sz w:val="20"/>
                <w:szCs w:val="20"/>
                <w:lang w:val="es-PE"/>
              </w:rPr>
              <w:t>Nombre del Accionista, empresa vinculada o integrante</w:t>
            </w:r>
          </w:p>
        </w:tc>
        <w:tc>
          <w:tcPr>
            <w:tcW w:w="2972" w:type="dxa"/>
            <w:gridSpan w:val="2"/>
          </w:tcPr>
          <w:p w14:paraId="694E8517" w14:textId="5DB6FE5A" w:rsidR="00807B2B" w:rsidRPr="001430D0" w:rsidRDefault="00807B2B" w:rsidP="00246C50">
            <w:pPr>
              <w:tabs>
                <w:tab w:val="left" w:pos="567"/>
              </w:tabs>
              <w:jc w:val="center"/>
              <w:rPr>
                <w:rFonts w:ascii="Arial" w:hAnsi="Arial" w:cs="Arial"/>
                <w:i/>
                <w:sz w:val="20"/>
                <w:szCs w:val="20"/>
                <w:lang w:val="es-PE"/>
              </w:rPr>
            </w:pPr>
            <w:r w:rsidRPr="001430D0">
              <w:rPr>
                <w:rFonts w:ascii="Arial" w:hAnsi="Arial" w:cs="Arial"/>
                <w:i/>
                <w:sz w:val="20"/>
                <w:szCs w:val="20"/>
                <w:lang w:val="es-PE"/>
              </w:rPr>
              <w:t>US$ - Patrimonio Neto</w:t>
            </w:r>
          </w:p>
          <w:p w14:paraId="0454B6F9" w14:textId="77777777" w:rsidR="00807B2B" w:rsidRPr="001430D0" w:rsidRDefault="00807B2B" w:rsidP="00246C50">
            <w:pPr>
              <w:tabs>
                <w:tab w:val="left" w:pos="567"/>
              </w:tabs>
              <w:jc w:val="center"/>
              <w:rPr>
                <w:rFonts w:ascii="Arial" w:hAnsi="Arial" w:cs="Arial"/>
                <w:i/>
                <w:sz w:val="20"/>
                <w:szCs w:val="20"/>
                <w:lang w:val="es-PE"/>
              </w:rPr>
            </w:pPr>
            <w:r w:rsidRPr="001430D0">
              <w:rPr>
                <w:rFonts w:ascii="Arial" w:hAnsi="Arial" w:cs="Arial"/>
                <w:i/>
                <w:sz w:val="20"/>
                <w:szCs w:val="20"/>
                <w:lang w:val="es-PE"/>
              </w:rPr>
              <w:t>(Nota)</w:t>
            </w:r>
          </w:p>
        </w:tc>
      </w:tr>
      <w:tr w:rsidR="00807B2B" w:rsidRPr="001430D0" w14:paraId="56881C1C" w14:textId="77777777" w:rsidTr="00246C50">
        <w:tc>
          <w:tcPr>
            <w:tcW w:w="4961" w:type="dxa"/>
            <w:vMerge/>
          </w:tcPr>
          <w:p w14:paraId="253E2D86" w14:textId="77777777" w:rsidR="00807B2B" w:rsidRPr="001430D0" w:rsidRDefault="00807B2B" w:rsidP="00246C50">
            <w:pPr>
              <w:tabs>
                <w:tab w:val="left" w:pos="350"/>
                <w:tab w:val="left" w:pos="567"/>
              </w:tabs>
              <w:jc w:val="center"/>
              <w:rPr>
                <w:rFonts w:cs="Arial"/>
                <w:i/>
                <w:sz w:val="20"/>
                <w:szCs w:val="20"/>
              </w:rPr>
            </w:pPr>
          </w:p>
        </w:tc>
        <w:tc>
          <w:tcPr>
            <w:tcW w:w="1418" w:type="dxa"/>
          </w:tcPr>
          <w:p w14:paraId="5D652354" w14:textId="77777777" w:rsidR="00807B2B" w:rsidRPr="001430D0" w:rsidRDefault="00807B2B" w:rsidP="00246C50">
            <w:pPr>
              <w:tabs>
                <w:tab w:val="left" w:pos="567"/>
              </w:tabs>
              <w:jc w:val="center"/>
              <w:rPr>
                <w:rFonts w:ascii="Arial" w:hAnsi="Arial" w:cs="Arial"/>
                <w:i/>
                <w:sz w:val="20"/>
                <w:szCs w:val="20"/>
              </w:rPr>
            </w:pPr>
            <w:r w:rsidRPr="001430D0">
              <w:rPr>
                <w:rFonts w:ascii="Arial" w:hAnsi="Arial" w:cs="Arial"/>
                <w:i/>
                <w:sz w:val="20"/>
                <w:szCs w:val="20"/>
              </w:rPr>
              <w:t>2013</w:t>
            </w:r>
          </w:p>
        </w:tc>
        <w:tc>
          <w:tcPr>
            <w:tcW w:w="1554" w:type="dxa"/>
          </w:tcPr>
          <w:p w14:paraId="0C092975" w14:textId="77777777" w:rsidR="00807B2B" w:rsidRPr="001430D0" w:rsidRDefault="00807B2B" w:rsidP="00246C50">
            <w:pPr>
              <w:tabs>
                <w:tab w:val="left" w:pos="567"/>
              </w:tabs>
              <w:jc w:val="center"/>
              <w:rPr>
                <w:rFonts w:ascii="Arial" w:hAnsi="Arial" w:cs="Arial"/>
                <w:i/>
                <w:sz w:val="20"/>
                <w:szCs w:val="20"/>
              </w:rPr>
            </w:pPr>
            <w:r w:rsidRPr="001430D0">
              <w:rPr>
                <w:rFonts w:ascii="Arial" w:hAnsi="Arial" w:cs="Arial"/>
                <w:i/>
                <w:sz w:val="20"/>
                <w:szCs w:val="20"/>
              </w:rPr>
              <w:t>2014</w:t>
            </w:r>
          </w:p>
        </w:tc>
      </w:tr>
      <w:tr w:rsidR="00807B2B" w:rsidRPr="001430D0" w14:paraId="00C589A3" w14:textId="77777777" w:rsidTr="00246C50">
        <w:tc>
          <w:tcPr>
            <w:tcW w:w="4961" w:type="dxa"/>
          </w:tcPr>
          <w:p w14:paraId="3EAB3743" w14:textId="77777777" w:rsidR="00807B2B" w:rsidRPr="001430D0" w:rsidRDefault="00807B2B" w:rsidP="00246C50">
            <w:pPr>
              <w:tabs>
                <w:tab w:val="left" w:pos="350"/>
                <w:tab w:val="left" w:pos="567"/>
              </w:tabs>
              <w:jc w:val="center"/>
              <w:rPr>
                <w:rFonts w:cs="Arial"/>
                <w:i/>
                <w:sz w:val="20"/>
                <w:szCs w:val="20"/>
              </w:rPr>
            </w:pPr>
          </w:p>
        </w:tc>
        <w:tc>
          <w:tcPr>
            <w:tcW w:w="1418" w:type="dxa"/>
          </w:tcPr>
          <w:p w14:paraId="4973DE0E" w14:textId="77777777" w:rsidR="00807B2B" w:rsidRPr="001430D0" w:rsidRDefault="00807B2B" w:rsidP="00246C50">
            <w:pPr>
              <w:tabs>
                <w:tab w:val="left" w:pos="567"/>
              </w:tabs>
              <w:jc w:val="center"/>
              <w:rPr>
                <w:rFonts w:cs="Arial"/>
                <w:i/>
                <w:sz w:val="20"/>
                <w:szCs w:val="20"/>
              </w:rPr>
            </w:pPr>
          </w:p>
        </w:tc>
        <w:tc>
          <w:tcPr>
            <w:tcW w:w="1554" w:type="dxa"/>
          </w:tcPr>
          <w:p w14:paraId="7D1A9B52" w14:textId="77777777" w:rsidR="00807B2B" w:rsidRPr="001430D0" w:rsidRDefault="00807B2B" w:rsidP="00246C50">
            <w:pPr>
              <w:tabs>
                <w:tab w:val="left" w:pos="567"/>
              </w:tabs>
              <w:jc w:val="center"/>
              <w:rPr>
                <w:rFonts w:ascii="Arial" w:hAnsi="Arial" w:cs="Arial"/>
                <w:i/>
                <w:sz w:val="20"/>
                <w:szCs w:val="20"/>
              </w:rPr>
            </w:pPr>
          </w:p>
        </w:tc>
      </w:tr>
      <w:tr w:rsidR="00807B2B" w:rsidRPr="001430D0" w14:paraId="6A79CDF9" w14:textId="77777777" w:rsidTr="00246C50">
        <w:tc>
          <w:tcPr>
            <w:tcW w:w="4961" w:type="dxa"/>
          </w:tcPr>
          <w:p w14:paraId="353DD49C" w14:textId="77777777" w:rsidR="00807B2B" w:rsidRPr="001430D0" w:rsidRDefault="00807B2B" w:rsidP="00246C50">
            <w:pPr>
              <w:tabs>
                <w:tab w:val="left" w:pos="350"/>
                <w:tab w:val="left" w:pos="567"/>
              </w:tabs>
              <w:jc w:val="center"/>
              <w:rPr>
                <w:rFonts w:cs="Arial"/>
                <w:i/>
                <w:sz w:val="20"/>
                <w:szCs w:val="20"/>
              </w:rPr>
            </w:pPr>
          </w:p>
        </w:tc>
        <w:tc>
          <w:tcPr>
            <w:tcW w:w="1418" w:type="dxa"/>
          </w:tcPr>
          <w:p w14:paraId="20122676" w14:textId="77777777" w:rsidR="00807B2B" w:rsidRPr="001430D0" w:rsidRDefault="00807B2B" w:rsidP="00246C50">
            <w:pPr>
              <w:tabs>
                <w:tab w:val="left" w:pos="567"/>
              </w:tabs>
              <w:jc w:val="center"/>
              <w:rPr>
                <w:rFonts w:cs="Arial"/>
                <w:i/>
                <w:sz w:val="20"/>
                <w:szCs w:val="20"/>
              </w:rPr>
            </w:pPr>
          </w:p>
        </w:tc>
        <w:tc>
          <w:tcPr>
            <w:tcW w:w="1554" w:type="dxa"/>
          </w:tcPr>
          <w:p w14:paraId="735A4E46" w14:textId="77777777" w:rsidR="00807B2B" w:rsidRPr="001430D0" w:rsidRDefault="00807B2B" w:rsidP="00246C50">
            <w:pPr>
              <w:tabs>
                <w:tab w:val="left" w:pos="567"/>
              </w:tabs>
              <w:jc w:val="center"/>
              <w:rPr>
                <w:rFonts w:cs="Arial"/>
                <w:i/>
                <w:sz w:val="20"/>
                <w:szCs w:val="20"/>
              </w:rPr>
            </w:pPr>
          </w:p>
        </w:tc>
      </w:tr>
      <w:tr w:rsidR="00807B2B" w:rsidRPr="001430D0" w14:paraId="5466E7C6" w14:textId="77777777" w:rsidTr="00246C50">
        <w:tc>
          <w:tcPr>
            <w:tcW w:w="4961" w:type="dxa"/>
          </w:tcPr>
          <w:p w14:paraId="5DDFB953" w14:textId="77777777" w:rsidR="00807B2B" w:rsidRPr="001430D0" w:rsidRDefault="00807B2B" w:rsidP="00246C50">
            <w:pPr>
              <w:tabs>
                <w:tab w:val="left" w:pos="350"/>
                <w:tab w:val="left" w:pos="567"/>
              </w:tabs>
              <w:jc w:val="center"/>
              <w:rPr>
                <w:rFonts w:cs="Arial"/>
                <w:i/>
                <w:sz w:val="20"/>
                <w:szCs w:val="20"/>
              </w:rPr>
            </w:pPr>
          </w:p>
        </w:tc>
        <w:tc>
          <w:tcPr>
            <w:tcW w:w="1418" w:type="dxa"/>
          </w:tcPr>
          <w:p w14:paraId="6AD58642" w14:textId="77777777" w:rsidR="00807B2B" w:rsidRPr="001430D0" w:rsidRDefault="00807B2B" w:rsidP="00246C50">
            <w:pPr>
              <w:tabs>
                <w:tab w:val="left" w:pos="567"/>
              </w:tabs>
              <w:jc w:val="center"/>
              <w:rPr>
                <w:rFonts w:cs="Arial"/>
                <w:i/>
                <w:sz w:val="20"/>
                <w:szCs w:val="20"/>
              </w:rPr>
            </w:pPr>
          </w:p>
        </w:tc>
        <w:tc>
          <w:tcPr>
            <w:tcW w:w="1554" w:type="dxa"/>
          </w:tcPr>
          <w:p w14:paraId="1C8C7B67" w14:textId="77777777" w:rsidR="00807B2B" w:rsidRPr="001430D0" w:rsidRDefault="00807B2B" w:rsidP="00246C50">
            <w:pPr>
              <w:tabs>
                <w:tab w:val="left" w:pos="567"/>
              </w:tabs>
              <w:jc w:val="center"/>
              <w:rPr>
                <w:rFonts w:cs="Arial"/>
                <w:i/>
                <w:sz w:val="20"/>
                <w:szCs w:val="20"/>
              </w:rPr>
            </w:pPr>
          </w:p>
        </w:tc>
      </w:tr>
      <w:tr w:rsidR="00807B2B" w:rsidRPr="001430D0" w14:paraId="1D4E7567" w14:textId="77777777" w:rsidTr="00246C50">
        <w:tc>
          <w:tcPr>
            <w:tcW w:w="4961" w:type="dxa"/>
          </w:tcPr>
          <w:p w14:paraId="0AD66A1B" w14:textId="77777777" w:rsidR="00807B2B" w:rsidRPr="001430D0" w:rsidRDefault="00807B2B" w:rsidP="00246C50">
            <w:pPr>
              <w:tabs>
                <w:tab w:val="left" w:pos="350"/>
                <w:tab w:val="left" w:pos="567"/>
              </w:tabs>
              <w:jc w:val="center"/>
              <w:rPr>
                <w:rFonts w:cs="Arial"/>
                <w:i/>
                <w:sz w:val="20"/>
                <w:szCs w:val="20"/>
              </w:rPr>
            </w:pPr>
          </w:p>
        </w:tc>
        <w:tc>
          <w:tcPr>
            <w:tcW w:w="1418" w:type="dxa"/>
          </w:tcPr>
          <w:p w14:paraId="5EB132BF" w14:textId="77777777" w:rsidR="00807B2B" w:rsidRPr="001430D0" w:rsidRDefault="00807B2B" w:rsidP="00246C50">
            <w:pPr>
              <w:tabs>
                <w:tab w:val="left" w:pos="567"/>
              </w:tabs>
              <w:jc w:val="center"/>
              <w:rPr>
                <w:rFonts w:cs="Arial"/>
                <w:i/>
                <w:sz w:val="20"/>
                <w:szCs w:val="20"/>
              </w:rPr>
            </w:pPr>
          </w:p>
        </w:tc>
        <w:tc>
          <w:tcPr>
            <w:tcW w:w="1554" w:type="dxa"/>
          </w:tcPr>
          <w:p w14:paraId="4EF4B848" w14:textId="77777777" w:rsidR="00807B2B" w:rsidRPr="001430D0" w:rsidRDefault="00807B2B" w:rsidP="00246C50">
            <w:pPr>
              <w:tabs>
                <w:tab w:val="left" w:pos="567"/>
              </w:tabs>
              <w:jc w:val="center"/>
              <w:rPr>
                <w:rFonts w:cs="Arial"/>
                <w:i/>
                <w:sz w:val="20"/>
                <w:szCs w:val="20"/>
              </w:rPr>
            </w:pPr>
          </w:p>
        </w:tc>
      </w:tr>
      <w:tr w:rsidR="00807B2B" w:rsidRPr="001430D0" w14:paraId="41611A69" w14:textId="77777777" w:rsidTr="00246C50">
        <w:tc>
          <w:tcPr>
            <w:tcW w:w="4961" w:type="dxa"/>
          </w:tcPr>
          <w:p w14:paraId="65FAC2B0" w14:textId="36037C48" w:rsidR="00807B2B" w:rsidRPr="001430D0" w:rsidRDefault="00807B2B" w:rsidP="00807B2B">
            <w:pPr>
              <w:ind w:right="-180"/>
              <w:jc w:val="left"/>
              <w:rPr>
                <w:rFonts w:ascii="Arial" w:hAnsi="Arial" w:cs="Arial"/>
                <w:i/>
                <w:sz w:val="20"/>
                <w:szCs w:val="20"/>
                <w:lang w:val="es-ES"/>
              </w:rPr>
            </w:pPr>
            <w:r w:rsidRPr="001430D0">
              <w:rPr>
                <w:rFonts w:ascii="Arial" w:hAnsi="Arial" w:cs="Arial"/>
                <w:i/>
                <w:sz w:val="20"/>
                <w:szCs w:val="20"/>
                <w:lang w:val="es-ES"/>
              </w:rPr>
              <w:t xml:space="preserve">TOTAL </w:t>
            </w:r>
            <w:r w:rsidRPr="001430D0">
              <w:rPr>
                <w:rFonts w:ascii="Arial" w:hAnsi="Arial" w:cs="Arial"/>
                <w:i/>
                <w:sz w:val="16"/>
                <w:szCs w:val="16"/>
                <w:lang w:val="es-ES"/>
              </w:rPr>
              <w:t>(Llevar este total a la Sección A – Patrimonio Neto)</w:t>
            </w:r>
          </w:p>
        </w:tc>
        <w:tc>
          <w:tcPr>
            <w:tcW w:w="1418" w:type="dxa"/>
          </w:tcPr>
          <w:p w14:paraId="600BC4B5" w14:textId="77777777" w:rsidR="00807B2B" w:rsidRPr="001430D0" w:rsidRDefault="00807B2B" w:rsidP="00246C50">
            <w:pPr>
              <w:tabs>
                <w:tab w:val="left" w:pos="567"/>
              </w:tabs>
              <w:jc w:val="left"/>
              <w:rPr>
                <w:rFonts w:ascii="Arial" w:hAnsi="Arial" w:cs="Arial"/>
                <w:i/>
                <w:sz w:val="20"/>
                <w:szCs w:val="20"/>
                <w:lang w:val="es-ES"/>
              </w:rPr>
            </w:pPr>
            <w:r w:rsidRPr="001430D0">
              <w:rPr>
                <w:rFonts w:ascii="Arial" w:hAnsi="Arial" w:cs="Arial"/>
                <w:i/>
                <w:sz w:val="20"/>
                <w:szCs w:val="20"/>
                <w:lang w:val="es-ES"/>
              </w:rPr>
              <w:t>US$</w:t>
            </w:r>
          </w:p>
        </w:tc>
        <w:tc>
          <w:tcPr>
            <w:tcW w:w="1554" w:type="dxa"/>
          </w:tcPr>
          <w:p w14:paraId="3E864DBD" w14:textId="77777777" w:rsidR="00807B2B" w:rsidRPr="001430D0" w:rsidRDefault="00807B2B" w:rsidP="00246C50">
            <w:pPr>
              <w:tabs>
                <w:tab w:val="left" w:pos="567"/>
              </w:tabs>
              <w:jc w:val="left"/>
              <w:rPr>
                <w:rFonts w:ascii="Arial" w:hAnsi="Arial" w:cs="Arial"/>
                <w:i/>
                <w:sz w:val="20"/>
                <w:szCs w:val="20"/>
                <w:lang w:val="es-ES"/>
              </w:rPr>
            </w:pPr>
            <w:r w:rsidRPr="001430D0">
              <w:rPr>
                <w:rFonts w:ascii="Arial" w:hAnsi="Arial" w:cs="Arial"/>
                <w:i/>
                <w:sz w:val="20"/>
                <w:szCs w:val="20"/>
                <w:lang w:val="es-ES"/>
              </w:rPr>
              <w:t>US$</w:t>
            </w:r>
          </w:p>
        </w:tc>
      </w:tr>
    </w:tbl>
    <w:p w14:paraId="453F0450" w14:textId="7045279C" w:rsidR="00807B2B" w:rsidRPr="001430D0" w:rsidRDefault="00807B2B" w:rsidP="00807B2B">
      <w:pPr>
        <w:tabs>
          <w:tab w:val="left" w:pos="567"/>
        </w:tabs>
        <w:ind w:left="709"/>
        <w:rPr>
          <w:i/>
          <w:sz w:val="18"/>
          <w:szCs w:val="18"/>
        </w:rPr>
      </w:pPr>
      <w:r w:rsidRPr="001430D0">
        <w:rPr>
          <w:i/>
          <w:sz w:val="18"/>
          <w:szCs w:val="18"/>
        </w:rPr>
        <w:t>Nota: En caso de montos de Patrimonio Neto de accionistas, vinculadas o integrantes se hallan en moneda diferente a US$, se usará la Tabla F.</w:t>
      </w:r>
    </w:p>
    <w:p w14:paraId="1D95468F" w14:textId="77777777" w:rsidR="00807B2B" w:rsidRPr="001430D0" w:rsidRDefault="00807B2B" w:rsidP="00807B2B">
      <w:pPr>
        <w:tabs>
          <w:tab w:val="left" w:pos="567"/>
        </w:tabs>
        <w:rPr>
          <w:b/>
          <w:i/>
        </w:rPr>
      </w:pPr>
    </w:p>
    <w:p w14:paraId="0A24BEF0" w14:textId="1DEC00D5" w:rsidR="00807B2B" w:rsidRPr="001430D0" w:rsidRDefault="00807B2B" w:rsidP="00807B2B">
      <w:pPr>
        <w:pStyle w:val="Prrafodelista"/>
        <w:numPr>
          <w:ilvl w:val="3"/>
          <w:numId w:val="26"/>
        </w:numPr>
        <w:tabs>
          <w:tab w:val="left" w:pos="567"/>
        </w:tabs>
        <w:ind w:left="567" w:hanging="501"/>
        <w:rPr>
          <w:b/>
          <w:i/>
        </w:rPr>
      </w:pPr>
      <w:r w:rsidRPr="001430D0">
        <w:rPr>
          <w:b/>
          <w:i/>
          <w:u w:val="single"/>
        </w:rPr>
        <w:t>Activo Total</w:t>
      </w:r>
      <w:r w:rsidRPr="001430D0">
        <w:rPr>
          <w:b/>
          <w:i/>
        </w:rPr>
        <w:t xml:space="preserve"> de accionistas, vinculadas o integrantes</w:t>
      </w:r>
    </w:p>
    <w:p w14:paraId="3EBDC15F" w14:textId="77777777" w:rsidR="00807B2B" w:rsidRPr="001430D0" w:rsidRDefault="00807B2B" w:rsidP="00807B2B"/>
    <w:tbl>
      <w:tblPr>
        <w:tblStyle w:val="Tablaconcuadrcula"/>
        <w:tblW w:w="0" w:type="auto"/>
        <w:tblInd w:w="704" w:type="dxa"/>
        <w:tblLook w:val="04A0" w:firstRow="1" w:lastRow="0" w:firstColumn="1" w:lastColumn="0" w:noHBand="0" w:noVBand="1"/>
      </w:tblPr>
      <w:tblGrid>
        <w:gridCol w:w="4961"/>
        <w:gridCol w:w="1418"/>
        <w:gridCol w:w="1554"/>
      </w:tblGrid>
      <w:tr w:rsidR="00807B2B" w:rsidRPr="001430D0" w14:paraId="4BA18AC6" w14:textId="77777777" w:rsidTr="00246C50">
        <w:tc>
          <w:tcPr>
            <w:tcW w:w="4961" w:type="dxa"/>
            <w:vMerge w:val="restart"/>
          </w:tcPr>
          <w:p w14:paraId="10B03E98" w14:textId="77777777" w:rsidR="00807B2B" w:rsidRPr="001430D0" w:rsidRDefault="00807B2B" w:rsidP="00246C50">
            <w:pPr>
              <w:tabs>
                <w:tab w:val="left" w:pos="350"/>
                <w:tab w:val="left" w:pos="567"/>
              </w:tabs>
              <w:jc w:val="center"/>
              <w:rPr>
                <w:rFonts w:ascii="Arial" w:hAnsi="Arial" w:cs="Arial"/>
                <w:i/>
                <w:sz w:val="20"/>
                <w:szCs w:val="20"/>
                <w:lang w:val="es-PE"/>
              </w:rPr>
            </w:pPr>
            <w:r w:rsidRPr="001430D0">
              <w:rPr>
                <w:rFonts w:ascii="Arial" w:hAnsi="Arial" w:cs="Arial"/>
                <w:i/>
                <w:sz w:val="20"/>
                <w:szCs w:val="20"/>
                <w:lang w:val="es-PE"/>
              </w:rPr>
              <w:t>Nombre del Accionista, empresa vinculada o integrante</w:t>
            </w:r>
          </w:p>
        </w:tc>
        <w:tc>
          <w:tcPr>
            <w:tcW w:w="2972" w:type="dxa"/>
            <w:gridSpan w:val="2"/>
          </w:tcPr>
          <w:p w14:paraId="545E01F8" w14:textId="0045581C" w:rsidR="00807B2B" w:rsidRPr="001430D0" w:rsidRDefault="00807B2B" w:rsidP="00246C50">
            <w:pPr>
              <w:tabs>
                <w:tab w:val="left" w:pos="567"/>
              </w:tabs>
              <w:jc w:val="center"/>
              <w:rPr>
                <w:rFonts w:ascii="Arial" w:hAnsi="Arial" w:cs="Arial"/>
                <w:i/>
                <w:sz w:val="20"/>
                <w:szCs w:val="20"/>
                <w:lang w:val="es-PE"/>
              </w:rPr>
            </w:pPr>
            <w:r w:rsidRPr="001430D0">
              <w:rPr>
                <w:rFonts w:ascii="Arial" w:hAnsi="Arial" w:cs="Arial"/>
                <w:i/>
                <w:sz w:val="20"/>
                <w:szCs w:val="20"/>
                <w:lang w:val="es-PE"/>
              </w:rPr>
              <w:t>US$ - Activo Total</w:t>
            </w:r>
          </w:p>
          <w:p w14:paraId="357E5C23" w14:textId="77777777" w:rsidR="00807B2B" w:rsidRPr="001430D0" w:rsidRDefault="00807B2B" w:rsidP="00246C50">
            <w:pPr>
              <w:tabs>
                <w:tab w:val="left" w:pos="567"/>
              </w:tabs>
              <w:jc w:val="center"/>
              <w:rPr>
                <w:rFonts w:ascii="Arial" w:hAnsi="Arial" w:cs="Arial"/>
                <w:i/>
                <w:sz w:val="20"/>
                <w:szCs w:val="20"/>
                <w:lang w:val="es-PE"/>
              </w:rPr>
            </w:pPr>
            <w:r w:rsidRPr="001430D0">
              <w:rPr>
                <w:rFonts w:ascii="Arial" w:hAnsi="Arial" w:cs="Arial"/>
                <w:i/>
                <w:sz w:val="20"/>
                <w:szCs w:val="20"/>
                <w:lang w:val="es-PE"/>
              </w:rPr>
              <w:t>(Nota)</w:t>
            </w:r>
          </w:p>
        </w:tc>
      </w:tr>
      <w:tr w:rsidR="00807B2B" w:rsidRPr="001430D0" w14:paraId="2A6C7C41" w14:textId="77777777" w:rsidTr="00246C50">
        <w:tc>
          <w:tcPr>
            <w:tcW w:w="4961" w:type="dxa"/>
            <w:vMerge/>
          </w:tcPr>
          <w:p w14:paraId="0F55A287" w14:textId="77777777" w:rsidR="00807B2B" w:rsidRPr="001430D0" w:rsidRDefault="00807B2B" w:rsidP="00246C50">
            <w:pPr>
              <w:tabs>
                <w:tab w:val="left" w:pos="350"/>
                <w:tab w:val="left" w:pos="567"/>
              </w:tabs>
              <w:jc w:val="center"/>
              <w:rPr>
                <w:rFonts w:cs="Arial"/>
                <w:i/>
                <w:sz w:val="20"/>
                <w:szCs w:val="20"/>
              </w:rPr>
            </w:pPr>
          </w:p>
        </w:tc>
        <w:tc>
          <w:tcPr>
            <w:tcW w:w="1418" w:type="dxa"/>
          </w:tcPr>
          <w:p w14:paraId="6348CB4A" w14:textId="77777777" w:rsidR="00807B2B" w:rsidRPr="001430D0" w:rsidRDefault="00807B2B" w:rsidP="00246C50">
            <w:pPr>
              <w:tabs>
                <w:tab w:val="left" w:pos="567"/>
              </w:tabs>
              <w:jc w:val="center"/>
              <w:rPr>
                <w:rFonts w:ascii="Arial" w:hAnsi="Arial" w:cs="Arial"/>
                <w:i/>
                <w:sz w:val="20"/>
                <w:szCs w:val="20"/>
              </w:rPr>
            </w:pPr>
            <w:r w:rsidRPr="001430D0">
              <w:rPr>
                <w:rFonts w:ascii="Arial" w:hAnsi="Arial" w:cs="Arial"/>
                <w:i/>
                <w:sz w:val="20"/>
                <w:szCs w:val="20"/>
              </w:rPr>
              <w:t>2013</w:t>
            </w:r>
          </w:p>
        </w:tc>
        <w:tc>
          <w:tcPr>
            <w:tcW w:w="1554" w:type="dxa"/>
          </w:tcPr>
          <w:p w14:paraId="7AABC333" w14:textId="77777777" w:rsidR="00807B2B" w:rsidRPr="001430D0" w:rsidRDefault="00807B2B" w:rsidP="00246C50">
            <w:pPr>
              <w:tabs>
                <w:tab w:val="left" w:pos="567"/>
              </w:tabs>
              <w:jc w:val="center"/>
              <w:rPr>
                <w:rFonts w:ascii="Arial" w:hAnsi="Arial" w:cs="Arial"/>
                <w:i/>
                <w:sz w:val="20"/>
                <w:szCs w:val="20"/>
              </w:rPr>
            </w:pPr>
            <w:r w:rsidRPr="001430D0">
              <w:rPr>
                <w:rFonts w:ascii="Arial" w:hAnsi="Arial" w:cs="Arial"/>
                <w:i/>
                <w:sz w:val="20"/>
                <w:szCs w:val="20"/>
              </w:rPr>
              <w:t>2014</w:t>
            </w:r>
          </w:p>
        </w:tc>
      </w:tr>
      <w:tr w:rsidR="00807B2B" w:rsidRPr="001430D0" w14:paraId="7A8C135A" w14:textId="77777777" w:rsidTr="00246C50">
        <w:tc>
          <w:tcPr>
            <w:tcW w:w="4961" w:type="dxa"/>
          </w:tcPr>
          <w:p w14:paraId="1EE7A5DA" w14:textId="77777777" w:rsidR="00807B2B" w:rsidRPr="001430D0" w:rsidRDefault="00807B2B" w:rsidP="00246C50">
            <w:pPr>
              <w:tabs>
                <w:tab w:val="left" w:pos="350"/>
                <w:tab w:val="left" w:pos="567"/>
              </w:tabs>
              <w:jc w:val="center"/>
              <w:rPr>
                <w:rFonts w:cs="Arial"/>
                <w:i/>
                <w:sz w:val="20"/>
                <w:szCs w:val="20"/>
              </w:rPr>
            </w:pPr>
          </w:p>
        </w:tc>
        <w:tc>
          <w:tcPr>
            <w:tcW w:w="1418" w:type="dxa"/>
          </w:tcPr>
          <w:p w14:paraId="37D266AD" w14:textId="77777777" w:rsidR="00807B2B" w:rsidRPr="001430D0" w:rsidRDefault="00807B2B" w:rsidP="00246C50">
            <w:pPr>
              <w:tabs>
                <w:tab w:val="left" w:pos="567"/>
              </w:tabs>
              <w:jc w:val="center"/>
              <w:rPr>
                <w:rFonts w:cs="Arial"/>
                <w:i/>
                <w:sz w:val="20"/>
                <w:szCs w:val="20"/>
              </w:rPr>
            </w:pPr>
          </w:p>
        </w:tc>
        <w:tc>
          <w:tcPr>
            <w:tcW w:w="1554" w:type="dxa"/>
          </w:tcPr>
          <w:p w14:paraId="1DB9C375" w14:textId="77777777" w:rsidR="00807B2B" w:rsidRPr="001430D0" w:rsidRDefault="00807B2B" w:rsidP="00246C50">
            <w:pPr>
              <w:tabs>
                <w:tab w:val="left" w:pos="567"/>
              </w:tabs>
              <w:jc w:val="center"/>
              <w:rPr>
                <w:rFonts w:ascii="Arial" w:hAnsi="Arial" w:cs="Arial"/>
                <w:i/>
                <w:sz w:val="20"/>
                <w:szCs w:val="20"/>
              </w:rPr>
            </w:pPr>
          </w:p>
        </w:tc>
      </w:tr>
      <w:tr w:rsidR="00807B2B" w:rsidRPr="001430D0" w14:paraId="7CA04938" w14:textId="77777777" w:rsidTr="00246C50">
        <w:tc>
          <w:tcPr>
            <w:tcW w:w="4961" w:type="dxa"/>
          </w:tcPr>
          <w:p w14:paraId="6ACF5835" w14:textId="77777777" w:rsidR="00807B2B" w:rsidRPr="001430D0" w:rsidRDefault="00807B2B" w:rsidP="00246C50">
            <w:pPr>
              <w:tabs>
                <w:tab w:val="left" w:pos="350"/>
                <w:tab w:val="left" w:pos="567"/>
              </w:tabs>
              <w:jc w:val="center"/>
              <w:rPr>
                <w:rFonts w:cs="Arial"/>
                <w:i/>
                <w:sz w:val="20"/>
                <w:szCs w:val="20"/>
              </w:rPr>
            </w:pPr>
          </w:p>
        </w:tc>
        <w:tc>
          <w:tcPr>
            <w:tcW w:w="1418" w:type="dxa"/>
          </w:tcPr>
          <w:p w14:paraId="2F77D47A" w14:textId="77777777" w:rsidR="00807B2B" w:rsidRPr="001430D0" w:rsidRDefault="00807B2B" w:rsidP="00246C50">
            <w:pPr>
              <w:tabs>
                <w:tab w:val="left" w:pos="567"/>
              </w:tabs>
              <w:jc w:val="center"/>
              <w:rPr>
                <w:rFonts w:cs="Arial"/>
                <w:i/>
                <w:sz w:val="20"/>
                <w:szCs w:val="20"/>
              </w:rPr>
            </w:pPr>
          </w:p>
        </w:tc>
        <w:tc>
          <w:tcPr>
            <w:tcW w:w="1554" w:type="dxa"/>
          </w:tcPr>
          <w:p w14:paraId="231F2377" w14:textId="77777777" w:rsidR="00807B2B" w:rsidRPr="001430D0" w:rsidRDefault="00807B2B" w:rsidP="00246C50">
            <w:pPr>
              <w:tabs>
                <w:tab w:val="left" w:pos="567"/>
              </w:tabs>
              <w:jc w:val="center"/>
              <w:rPr>
                <w:rFonts w:cs="Arial"/>
                <w:i/>
                <w:sz w:val="20"/>
                <w:szCs w:val="20"/>
              </w:rPr>
            </w:pPr>
          </w:p>
        </w:tc>
      </w:tr>
      <w:tr w:rsidR="00807B2B" w:rsidRPr="001430D0" w14:paraId="59FB6638" w14:textId="77777777" w:rsidTr="00246C50">
        <w:tc>
          <w:tcPr>
            <w:tcW w:w="4961" w:type="dxa"/>
          </w:tcPr>
          <w:p w14:paraId="2C25E401" w14:textId="77777777" w:rsidR="00807B2B" w:rsidRPr="001430D0" w:rsidRDefault="00807B2B" w:rsidP="00246C50">
            <w:pPr>
              <w:tabs>
                <w:tab w:val="left" w:pos="350"/>
                <w:tab w:val="left" w:pos="567"/>
              </w:tabs>
              <w:jc w:val="center"/>
              <w:rPr>
                <w:rFonts w:cs="Arial"/>
                <w:i/>
                <w:sz w:val="20"/>
                <w:szCs w:val="20"/>
              </w:rPr>
            </w:pPr>
          </w:p>
        </w:tc>
        <w:tc>
          <w:tcPr>
            <w:tcW w:w="1418" w:type="dxa"/>
          </w:tcPr>
          <w:p w14:paraId="44A8BB2D" w14:textId="77777777" w:rsidR="00807B2B" w:rsidRPr="001430D0" w:rsidRDefault="00807B2B" w:rsidP="00246C50">
            <w:pPr>
              <w:tabs>
                <w:tab w:val="left" w:pos="567"/>
              </w:tabs>
              <w:jc w:val="center"/>
              <w:rPr>
                <w:rFonts w:cs="Arial"/>
                <w:i/>
                <w:sz w:val="20"/>
                <w:szCs w:val="20"/>
              </w:rPr>
            </w:pPr>
          </w:p>
        </w:tc>
        <w:tc>
          <w:tcPr>
            <w:tcW w:w="1554" w:type="dxa"/>
          </w:tcPr>
          <w:p w14:paraId="18218BC3" w14:textId="77777777" w:rsidR="00807B2B" w:rsidRPr="001430D0" w:rsidRDefault="00807B2B" w:rsidP="00246C50">
            <w:pPr>
              <w:tabs>
                <w:tab w:val="left" w:pos="567"/>
              </w:tabs>
              <w:jc w:val="center"/>
              <w:rPr>
                <w:rFonts w:cs="Arial"/>
                <w:i/>
                <w:sz w:val="20"/>
                <w:szCs w:val="20"/>
              </w:rPr>
            </w:pPr>
          </w:p>
        </w:tc>
      </w:tr>
      <w:tr w:rsidR="00807B2B" w:rsidRPr="001430D0" w14:paraId="26AB4DBD" w14:textId="77777777" w:rsidTr="00246C50">
        <w:tc>
          <w:tcPr>
            <w:tcW w:w="4961" w:type="dxa"/>
          </w:tcPr>
          <w:p w14:paraId="1C8D5CE5" w14:textId="77777777" w:rsidR="00807B2B" w:rsidRPr="001430D0" w:rsidRDefault="00807B2B" w:rsidP="00246C50">
            <w:pPr>
              <w:tabs>
                <w:tab w:val="left" w:pos="350"/>
                <w:tab w:val="left" w:pos="567"/>
              </w:tabs>
              <w:jc w:val="center"/>
              <w:rPr>
                <w:rFonts w:cs="Arial"/>
                <w:i/>
                <w:sz w:val="20"/>
                <w:szCs w:val="20"/>
              </w:rPr>
            </w:pPr>
          </w:p>
        </w:tc>
        <w:tc>
          <w:tcPr>
            <w:tcW w:w="1418" w:type="dxa"/>
          </w:tcPr>
          <w:p w14:paraId="76317BE7" w14:textId="77777777" w:rsidR="00807B2B" w:rsidRPr="001430D0" w:rsidRDefault="00807B2B" w:rsidP="00246C50">
            <w:pPr>
              <w:tabs>
                <w:tab w:val="left" w:pos="567"/>
              </w:tabs>
              <w:jc w:val="center"/>
              <w:rPr>
                <w:rFonts w:cs="Arial"/>
                <w:i/>
                <w:sz w:val="20"/>
                <w:szCs w:val="20"/>
              </w:rPr>
            </w:pPr>
          </w:p>
        </w:tc>
        <w:tc>
          <w:tcPr>
            <w:tcW w:w="1554" w:type="dxa"/>
          </w:tcPr>
          <w:p w14:paraId="636B4E64" w14:textId="77777777" w:rsidR="00807B2B" w:rsidRPr="001430D0" w:rsidRDefault="00807B2B" w:rsidP="00246C50">
            <w:pPr>
              <w:tabs>
                <w:tab w:val="left" w:pos="567"/>
              </w:tabs>
              <w:jc w:val="center"/>
              <w:rPr>
                <w:rFonts w:cs="Arial"/>
                <w:i/>
                <w:sz w:val="20"/>
                <w:szCs w:val="20"/>
              </w:rPr>
            </w:pPr>
          </w:p>
        </w:tc>
      </w:tr>
      <w:tr w:rsidR="00807B2B" w:rsidRPr="001430D0" w14:paraId="4D31901D" w14:textId="77777777" w:rsidTr="00246C50">
        <w:tc>
          <w:tcPr>
            <w:tcW w:w="4961" w:type="dxa"/>
          </w:tcPr>
          <w:p w14:paraId="14D2055C" w14:textId="293A3679" w:rsidR="00807B2B" w:rsidRPr="001430D0" w:rsidRDefault="00807B2B" w:rsidP="00807B2B">
            <w:pPr>
              <w:ind w:right="-180"/>
              <w:jc w:val="left"/>
              <w:rPr>
                <w:rFonts w:ascii="Arial" w:hAnsi="Arial" w:cs="Arial"/>
                <w:i/>
                <w:sz w:val="20"/>
                <w:szCs w:val="20"/>
                <w:lang w:val="es-ES"/>
              </w:rPr>
            </w:pPr>
            <w:r w:rsidRPr="001430D0">
              <w:rPr>
                <w:rFonts w:ascii="Arial" w:hAnsi="Arial" w:cs="Arial"/>
                <w:i/>
                <w:sz w:val="20"/>
                <w:szCs w:val="20"/>
                <w:lang w:val="es-ES"/>
              </w:rPr>
              <w:t xml:space="preserve">TOTAL </w:t>
            </w:r>
            <w:r w:rsidRPr="001430D0">
              <w:rPr>
                <w:rFonts w:ascii="Arial" w:hAnsi="Arial" w:cs="Arial"/>
                <w:i/>
                <w:sz w:val="16"/>
                <w:szCs w:val="16"/>
                <w:lang w:val="es-ES"/>
              </w:rPr>
              <w:t>(Llevar este total a la Sección A – Activo Total)</w:t>
            </w:r>
          </w:p>
        </w:tc>
        <w:tc>
          <w:tcPr>
            <w:tcW w:w="1418" w:type="dxa"/>
          </w:tcPr>
          <w:p w14:paraId="582448A7" w14:textId="77777777" w:rsidR="00807B2B" w:rsidRPr="001430D0" w:rsidRDefault="00807B2B" w:rsidP="00246C50">
            <w:pPr>
              <w:tabs>
                <w:tab w:val="left" w:pos="567"/>
              </w:tabs>
              <w:jc w:val="left"/>
              <w:rPr>
                <w:rFonts w:ascii="Arial" w:hAnsi="Arial" w:cs="Arial"/>
                <w:i/>
                <w:sz w:val="20"/>
                <w:szCs w:val="20"/>
                <w:lang w:val="es-ES"/>
              </w:rPr>
            </w:pPr>
            <w:r w:rsidRPr="001430D0">
              <w:rPr>
                <w:rFonts w:ascii="Arial" w:hAnsi="Arial" w:cs="Arial"/>
                <w:i/>
                <w:sz w:val="20"/>
                <w:szCs w:val="20"/>
                <w:lang w:val="es-ES"/>
              </w:rPr>
              <w:t>US$</w:t>
            </w:r>
          </w:p>
        </w:tc>
        <w:tc>
          <w:tcPr>
            <w:tcW w:w="1554" w:type="dxa"/>
          </w:tcPr>
          <w:p w14:paraId="03040B49" w14:textId="77777777" w:rsidR="00807B2B" w:rsidRPr="001430D0" w:rsidRDefault="00807B2B" w:rsidP="00246C50">
            <w:pPr>
              <w:tabs>
                <w:tab w:val="left" w:pos="567"/>
              </w:tabs>
              <w:jc w:val="left"/>
              <w:rPr>
                <w:rFonts w:ascii="Arial" w:hAnsi="Arial" w:cs="Arial"/>
                <w:i/>
                <w:sz w:val="20"/>
                <w:szCs w:val="20"/>
                <w:lang w:val="es-ES"/>
              </w:rPr>
            </w:pPr>
            <w:r w:rsidRPr="001430D0">
              <w:rPr>
                <w:rFonts w:ascii="Arial" w:hAnsi="Arial" w:cs="Arial"/>
                <w:i/>
                <w:sz w:val="20"/>
                <w:szCs w:val="20"/>
                <w:lang w:val="es-ES"/>
              </w:rPr>
              <w:t>US$</w:t>
            </w:r>
          </w:p>
        </w:tc>
      </w:tr>
    </w:tbl>
    <w:p w14:paraId="017282E8" w14:textId="0ABDB034" w:rsidR="00807B2B" w:rsidRPr="001430D0" w:rsidRDefault="00807B2B" w:rsidP="00807B2B">
      <w:pPr>
        <w:tabs>
          <w:tab w:val="left" w:pos="567"/>
        </w:tabs>
        <w:ind w:left="709"/>
        <w:rPr>
          <w:i/>
          <w:sz w:val="18"/>
          <w:szCs w:val="18"/>
        </w:rPr>
      </w:pPr>
      <w:r w:rsidRPr="001430D0">
        <w:rPr>
          <w:i/>
          <w:sz w:val="18"/>
          <w:szCs w:val="18"/>
        </w:rPr>
        <w:t>Nota: En caso de montos de venta de accionistas, vinculadas o integrantes se hallan en moneda diferente a US$, se usará la Tabla G.</w:t>
      </w:r>
    </w:p>
    <w:p w14:paraId="2D949150" w14:textId="77777777" w:rsidR="00DB36A3" w:rsidRPr="001430D0" w:rsidRDefault="00DB36A3" w:rsidP="006219F0"/>
    <w:p w14:paraId="6940185D" w14:textId="55DAB512" w:rsidR="00807B2B" w:rsidRPr="001430D0" w:rsidRDefault="00807B2B" w:rsidP="00807B2B">
      <w:pPr>
        <w:pStyle w:val="Prrafodelista"/>
        <w:numPr>
          <w:ilvl w:val="3"/>
          <w:numId w:val="26"/>
        </w:numPr>
        <w:tabs>
          <w:tab w:val="left" w:pos="567"/>
        </w:tabs>
        <w:ind w:left="567" w:hanging="501"/>
        <w:rPr>
          <w:b/>
          <w:i/>
        </w:rPr>
      </w:pPr>
      <w:r w:rsidRPr="001430D0">
        <w:rPr>
          <w:b/>
          <w:i/>
        </w:rPr>
        <w:t xml:space="preserve">Conversión de cifras de </w:t>
      </w:r>
      <w:r w:rsidRPr="001430D0">
        <w:rPr>
          <w:b/>
          <w:i/>
          <w:u w:val="single"/>
        </w:rPr>
        <w:t>Ventas</w:t>
      </w:r>
      <w:r w:rsidRPr="001430D0">
        <w:rPr>
          <w:b/>
          <w:i/>
        </w:rPr>
        <w:t xml:space="preserve"> expresadas en moneda distinta al Dólar</w:t>
      </w:r>
    </w:p>
    <w:p w14:paraId="5AF388E4" w14:textId="77777777" w:rsidR="00807B2B" w:rsidRPr="001430D0" w:rsidRDefault="00807B2B" w:rsidP="00807B2B"/>
    <w:tbl>
      <w:tblPr>
        <w:tblStyle w:val="Tablaconcuadrcula"/>
        <w:tblW w:w="0" w:type="auto"/>
        <w:tblInd w:w="704" w:type="dxa"/>
        <w:tblLook w:val="04A0" w:firstRow="1" w:lastRow="0" w:firstColumn="1" w:lastColumn="0" w:noHBand="0" w:noVBand="1"/>
      </w:tblPr>
      <w:tblGrid>
        <w:gridCol w:w="2693"/>
        <w:gridCol w:w="1310"/>
        <w:gridCol w:w="1667"/>
        <w:gridCol w:w="1134"/>
        <w:gridCol w:w="1129"/>
      </w:tblGrid>
      <w:tr w:rsidR="00C871B4" w:rsidRPr="001430D0" w14:paraId="639EDF71" w14:textId="77777777" w:rsidTr="00807B2B">
        <w:tc>
          <w:tcPr>
            <w:tcW w:w="2693" w:type="dxa"/>
            <w:vMerge w:val="restart"/>
          </w:tcPr>
          <w:p w14:paraId="6B698503" w14:textId="52275BAA" w:rsidR="00C871B4" w:rsidRPr="001430D0" w:rsidRDefault="00C871B4" w:rsidP="00C871B4">
            <w:pPr>
              <w:jc w:val="center"/>
              <w:rPr>
                <w:rFonts w:ascii="Arial" w:hAnsi="Arial" w:cs="Arial"/>
                <w:i/>
                <w:sz w:val="20"/>
                <w:szCs w:val="20"/>
                <w:lang w:val="es-ES"/>
              </w:rPr>
            </w:pPr>
            <w:r w:rsidRPr="001430D0">
              <w:rPr>
                <w:rFonts w:ascii="Arial" w:hAnsi="Arial" w:cs="Arial"/>
                <w:i/>
                <w:sz w:val="20"/>
                <w:szCs w:val="20"/>
                <w:lang w:val="es-ES"/>
              </w:rPr>
              <w:t>Nombre del Accionista, empresa vinculada o integrante</w:t>
            </w:r>
          </w:p>
        </w:tc>
        <w:tc>
          <w:tcPr>
            <w:tcW w:w="5240" w:type="dxa"/>
            <w:gridSpan w:val="4"/>
          </w:tcPr>
          <w:p w14:paraId="4A20B3CF" w14:textId="14DA9424" w:rsidR="00C871B4" w:rsidRPr="001430D0" w:rsidRDefault="00C871B4" w:rsidP="00C871B4">
            <w:pPr>
              <w:jc w:val="center"/>
              <w:rPr>
                <w:rFonts w:ascii="Arial" w:hAnsi="Arial" w:cs="Arial"/>
                <w:i/>
                <w:sz w:val="20"/>
                <w:szCs w:val="20"/>
                <w:lang w:val="es-ES"/>
              </w:rPr>
            </w:pPr>
            <w:r w:rsidRPr="001430D0">
              <w:rPr>
                <w:rFonts w:ascii="Arial" w:hAnsi="Arial" w:cs="Arial"/>
                <w:i/>
                <w:sz w:val="20"/>
                <w:szCs w:val="20"/>
                <w:lang w:val="es-ES"/>
              </w:rPr>
              <w:t>2013</w:t>
            </w:r>
          </w:p>
        </w:tc>
      </w:tr>
      <w:tr w:rsidR="00C871B4" w:rsidRPr="001430D0" w14:paraId="5C01F7F3" w14:textId="77777777" w:rsidTr="00C871B4">
        <w:tc>
          <w:tcPr>
            <w:tcW w:w="2693" w:type="dxa"/>
            <w:vMerge/>
          </w:tcPr>
          <w:p w14:paraId="60EEEAAF" w14:textId="77777777" w:rsidR="00C871B4" w:rsidRPr="001430D0" w:rsidRDefault="00C871B4" w:rsidP="00807B2B">
            <w:pPr>
              <w:rPr>
                <w:rFonts w:ascii="Arial" w:hAnsi="Arial" w:cs="Arial"/>
                <w:i/>
                <w:sz w:val="20"/>
                <w:szCs w:val="20"/>
                <w:lang w:val="es-ES"/>
              </w:rPr>
            </w:pPr>
          </w:p>
        </w:tc>
        <w:tc>
          <w:tcPr>
            <w:tcW w:w="1310" w:type="dxa"/>
          </w:tcPr>
          <w:p w14:paraId="332C04DD" w14:textId="66A2FB42" w:rsidR="00C871B4" w:rsidRPr="001430D0" w:rsidRDefault="00C871B4" w:rsidP="00C871B4">
            <w:pPr>
              <w:jc w:val="center"/>
              <w:rPr>
                <w:rFonts w:ascii="Arial" w:hAnsi="Arial" w:cs="Arial"/>
                <w:i/>
                <w:sz w:val="20"/>
                <w:szCs w:val="20"/>
                <w:lang w:val="es-ES"/>
              </w:rPr>
            </w:pPr>
            <w:r w:rsidRPr="001430D0">
              <w:rPr>
                <w:rFonts w:ascii="Arial" w:hAnsi="Arial" w:cs="Arial"/>
                <w:i/>
                <w:sz w:val="20"/>
                <w:szCs w:val="20"/>
                <w:lang w:val="es-ES"/>
              </w:rPr>
              <w:t>Moneda original</w:t>
            </w:r>
          </w:p>
        </w:tc>
        <w:tc>
          <w:tcPr>
            <w:tcW w:w="1667" w:type="dxa"/>
          </w:tcPr>
          <w:p w14:paraId="3AC3726B" w14:textId="158E0911" w:rsidR="00C871B4" w:rsidRPr="001430D0" w:rsidRDefault="00C871B4" w:rsidP="00C871B4">
            <w:pPr>
              <w:ind w:left="-142" w:right="-108"/>
              <w:jc w:val="center"/>
              <w:rPr>
                <w:rFonts w:ascii="Arial" w:hAnsi="Arial" w:cs="Arial"/>
                <w:i/>
                <w:sz w:val="20"/>
                <w:szCs w:val="20"/>
                <w:lang w:val="es-ES"/>
              </w:rPr>
            </w:pPr>
            <w:r w:rsidRPr="001430D0">
              <w:rPr>
                <w:rFonts w:ascii="Arial" w:hAnsi="Arial" w:cs="Arial"/>
                <w:i/>
                <w:sz w:val="20"/>
                <w:szCs w:val="20"/>
                <w:lang w:val="es-ES"/>
              </w:rPr>
              <w:t>Cifra en moneda original</w:t>
            </w:r>
          </w:p>
        </w:tc>
        <w:tc>
          <w:tcPr>
            <w:tcW w:w="1134" w:type="dxa"/>
          </w:tcPr>
          <w:p w14:paraId="77094E6E" w14:textId="04FE8ED8" w:rsidR="00C871B4" w:rsidRPr="001430D0" w:rsidRDefault="00C871B4" w:rsidP="00C871B4">
            <w:pPr>
              <w:jc w:val="center"/>
              <w:rPr>
                <w:rFonts w:ascii="Arial" w:hAnsi="Arial" w:cs="Arial"/>
                <w:i/>
                <w:sz w:val="20"/>
                <w:szCs w:val="20"/>
                <w:lang w:val="es-ES"/>
              </w:rPr>
            </w:pPr>
            <w:r w:rsidRPr="001430D0">
              <w:rPr>
                <w:rFonts w:ascii="Arial" w:hAnsi="Arial" w:cs="Arial"/>
                <w:i/>
                <w:sz w:val="20"/>
                <w:szCs w:val="20"/>
                <w:lang w:val="es-ES"/>
              </w:rPr>
              <w:t>Tipo de cambio</w:t>
            </w:r>
          </w:p>
        </w:tc>
        <w:tc>
          <w:tcPr>
            <w:tcW w:w="1129" w:type="dxa"/>
          </w:tcPr>
          <w:p w14:paraId="48AE2659" w14:textId="30F7E670" w:rsidR="00C871B4" w:rsidRPr="001430D0" w:rsidRDefault="00C871B4" w:rsidP="00C871B4">
            <w:pPr>
              <w:jc w:val="center"/>
              <w:rPr>
                <w:rFonts w:ascii="Arial" w:hAnsi="Arial" w:cs="Arial"/>
                <w:i/>
                <w:sz w:val="20"/>
                <w:szCs w:val="20"/>
                <w:lang w:val="es-ES"/>
              </w:rPr>
            </w:pPr>
            <w:r w:rsidRPr="001430D0">
              <w:rPr>
                <w:rFonts w:ascii="Arial" w:hAnsi="Arial" w:cs="Arial"/>
                <w:i/>
                <w:sz w:val="20"/>
                <w:szCs w:val="20"/>
                <w:lang w:val="es-ES"/>
              </w:rPr>
              <w:t>Cifra en US$</w:t>
            </w:r>
          </w:p>
        </w:tc>
      </w:tr>
      <w:tr w:rsidR="00C871B4" w:rsidRPr="001430D0" w14:paraId="25321941" w14:textId="77777777" w:rsidTr="00C871B4">
        <w:tc>
          <w:tcPr>
            <w:tcW w:w="2693" w:type="dxa"/>
          </w:tcPr>
          <w:p w14:paraId="7429146E" w14:textId="77777777" w:rsidR="00C871B4" w:rsidRPr="001430D0" w:rsidRDefault="00C871B4" w:rsidP="00807B2B">
            <w:pPr>
              <w:rPr>
                <w:rFonts w:cs="Arial"/>
                <w:i/>
                <w:sz w:val="20"/>
                <w:szCs w:val="20"/>
                <w:lang w:val="es-ES"/>
              </w:rPr>
            </w:pPr>
          </w:p>
        </w:tc>
        <w:tc>
          <w:tcPr>
            <w:tcW w:w="1310" w:type="dxa"/>
          </w:tcPr>
          <w:p w14:paraId="6701B0BA" w14:textId="77777777" w:rsidR="00C871B4" w:rsidRPr="001430D0" w:rsidRDefault="00C871B4" w:rsidP="00C871B4">
            <w:pPr>
              <w:jc w:val="center"/>
              <w:rPr>
                <w:rFonts w:cs="Arial"/>
                <w:i/>
                <w:sz w:val="20"/>
                <w:szCs w:val="20"/>
                <w:lang w:val="es-ES"/>
              </w:rPr>
            </w:pPr>
          </w:p>
        </w:tc>
        <w:tc>
          <w:tcPr>
            <w:tcW w:w="1667" w:type="dxa"/>
          </w:tcPr>
          <w:p w14:paraId="46E5B7A5" w14:textId="77777777" w:rsidR="00C871B4" w:rsidRPr="001430D0" w:rsidRDefault="00C871B4" w:rsidP="00C871B4">
            <w:pPr>
              <w:ind w:left="-142" w:right="-108"/>
              <w:jc w:val="center"/>
              <w:rPr>
                <w:rFonts w:cs="Arial"/>
                <w:i/>
                <w:sz w:val="20"/>
                <w:szCs w:val="20"/>
                <w:lang w:val="es-ES"/>
              </w:rPr>
            </w:pPr>
          </w:p>
        </w:tc>
        <w:tc>
          <w:tcPr>
            <w:tcW w:w="1134" w:type="dxa"/>
          </w:tcPr>
          <w:p w14:paraId="75C31A3E" w14:textId="77777777" w:rsidR="00C871B4" w:rsidRPr="001430D0" w:rsidRDefault="00C871B4" w:rsidP="00C871B4">
            <w:pPr>
              <w:jc w:val="center"/>
              <w:rPr>
                <w:rFonts w:cs="Arial"/>
                <w:i/>
                <w:sz w:val="20"/>
                <w:szCs w:val="20"/>
                <w:lang w:val="es-ES"/>
              </w:rPr>
            </w:pPr>
          </w:p>
        </w:tc>
        <w:tc>
          <w:tcPr>
            <w:tcW w:w="1129" w:type="dxa"/>
          </w:tcPr>
          <w:p w14:paraId="58D2AC8A" w14:textId="77777777" w:rsidR="00C871B4" w:rsidRPr="001430D0" w:rsidRDefault="00C871B4" w:rsidP="00C871B4">
            <w:pPr>
              <w:jc w:val="center"/>
              <w:rPr>
                <w:rFonts w:cs="Arial"/>
                <w:i/>
                <w:sz w:val="20"/>
                <w:szCs w:val="20"/>
                <w:lang w:val="es-ES"/>
              </w:rPr>
            </w:pPr>
          </w:p>
        </w:tc>
      </w:tr>
      <w:tr w:rsidR="00C871B4" w:rsidRPr="001430D0" w14:paraId="7FB638B6" w14:textId="77777777" w:rsidTr="00C871B4">
        <w:tc>
          <w:tcPr>
            <w:tcW w:w="2693" w:type="dxa"/>
          </w:tcPr>
          <w:p w14:paraId="39CB5A15" w14:textId="77777777" w:rsidR="00C871B4" w:rsidRPr="001430D0" w:rsidRDefault="00C871B4" w:rsidP="00807B2B">
            <w:pPr>
              <w:rPr>
                <w:rFonts w:cs="Arial"/>
                <w:i/>
                <w:sz w:val="20"/>
                <w:szCs w:val="20"/>
                <w:lang w:val="es-ES"/>
              </w:rPr>
            </w:pPr>
          </w:p>
        </w:tc>
        <w:tc>
          <w:tcPr>
            <w:tcW w:w="1310" w:type="dxa"/>
          </w:tcPr>
          <w:p w14:paraId="494BA9FA" w14:textId="77777777" w:rsidR="00C871B4" w:rsidRPr="001430D0" w:rsidRDefault="00C871B4" w:rsidP="00C871B4">
            <w:pPr>
              <w:jc w:val="center"/>
              <w:rPr>
                <w:rFonts w:cs="Arial"/>
                <w:i/>
                <w:sz w:val="20"/>
                <w:szCs w:val="20"/>
                <w:lang w:val="es-ES"/>
              </w:rPr>
            </w:pPr>
          </w:p>
        </w:tc>
        <w:tc>
          <w:tcPr>
            <w:tcW w:w="1667" w:type="dxa"/>
          </w:tcPr>
          <w:p w14:paraId="76C4A732" w14:textId="77777777" w:rsidR="00C871B4" w:rsidRPr="001430D0" w:rsidRDefault="00C871B4" w:rsidP="00C871B4">
            <w:pPr>
              <w:ind w:left="-142" w:right="-108"/>
              <w:jc w:val="center"/>
              <w:rPr>
                <w:rFonts w:cs="Arial"/>
                <w:i/>
                <w:sz w:val="20"/>
                <w:szCs w:val="20"/>
                <w:lang w:val="es-ES"/>
              </w:rPr>
            </w:pPr>
          </w:p>
        </w:tc>
        <w:tc>
          <w:tcPr>
            <w:tcW w:w="1134" w:type="dxa"/>
          </w:tcPr>
          <w:p w14:paraId="714F1F06" w14:textId="77777777" w:rsidR="00C871B4" w:rsidRPr="001430D0" w:rsidRDefault="00C871B4" w:rsidP="00C871B4">
            <w:pPr>
              <w:jc w:val="center"/>
              <w:rPr>
                <w:rFonts w:cs="Arial"/>
                <w:i/>
                <w:sz w:val="20"/>
                <w:szCs w:val="20"/>
                <w:lang w:val="es-ES"/>
              </w:rPr>
            </w:pPr>
          </w:p>
        </w:tc>
        <w:tc>
          <w:tcPr>
            <w:tcW w:w="1129" w:type="dxa"/>
          </w:tcPr>
          <w:p w14:paraId="03661EBF" w14:textId="77777777" w:rsidR="00C871B4" w:rsidRPr="001430D0" w:rsidRDefault="00C871B4" w:rsidP="00C871B4">
            <w:pPr>
              <w:jc w:val="center"/>
              <w:rPr>
                <w:rFonts w:cs="Arial"/>
                <w:i/>
                <w:sz w:val="20"/>
                <w:szCs w:val="20"/>
                <w:lang w:val="es-ES"/>
              </w:rPr>
            </w:pPr>
          </w:p>
        </w:tc>
      </w:tr>
      <w:tr w:rsidR="00C871B4" w:rsidRPr="001430D0" w14:paraId="62F6F155" w14:textId="77777777" w:rsidTr="00C871B4">
        <w:tc>
          <w:tcPr>
            <w:tcW w:w="2693" w:type="dxa"/>
          </w:tcPr>
          <w:p w14:paraId="7851E76D" w14:textId="77777777" w:rsidR="00C871B4" w:rsidRPr="001430D0" w:rsidRDefault="00C871B4" w:rsidP="00807B2B">
            <w:pPr>
              <w:rPr>
                <w:rFonts w:cs="Arial"/>
                <w:i/>
                <w:sz w:val="20"/>
                <w:szCs w:val="20"/>
                <w:lang w:val="es-ES"/>
              </w:rPr>
            </w:pPr>
          </w:p>
        </w:tc>
        <w:tc>
          <w:tcPr>
            <w:tcW w:w="1310" w:type="dxa"/>
          </w:tcPr>
          <w:p w14:paraId="79282DFD" w14:textId="77777777" w:rsidR="00C871B4" w:rsidRPr="001430D0" w:rsidRDefault="00C871B4" w:rsidP="00C871B4">
            <w:pPr>
              <w:jc w:val="center"/>
              <w:rPr>
                <w:rFonts w:cs="Arial"/>
                <w:i/>
                <w:sz w:val="20"/>
                <w:szCs w:val="20"/>
                <w:lang w:val="es-ES"/>
              </w:rPr>
            </w:pPr>
          </w:p>
        </w:tc>
        <w:tc>
          <w:tcPr>
            <w:tcW w:w="1667" w:type="dxa"/>
          </w:tcPr>
          <w:p w14:paraId="15794A9C" w14:textId="77777777" w:rsidR="00C871B4" w:rsidRPr="001430D0" w:rsidRDefault="00C871B4" w:rsidP="00C871B4">
            <w:pPr>
              <w:ind w:left="-142" w:right="-108"/>
              <w:jc w:val="center"/>
              <w:rPr>
                <w:rFonts w:cs="Arial"/>
                <w:i/>
                <w:sz w:val="20"/>
                <w:szCs w:val="20"/>
                <w:lang w:val="es-ES"/>
              </w:rPr>
            </w:pPr>
          </w:p>
        </w:tc>
        <w:tc>
          <w:tcPr>
            <w:tcW w:w="1134" w:type="dxa"/>
          </w:tcPr>
          <w:p w14:paraId="692FF459" w14:textId="77777777" w:rsidR="00C871B4" w:rsidRPr="001430D0" w:rsidRDefault="00C871B4" w:rsidP="00C871B4">
            <w:pPr>
              <w:jc w:val="center"/>
              <w:rPr>
                <w:rFonts w:cs="Arial"/>
                <w:i/>
                <w:sz w:val="20"/>
                <w:szCs w:val="20"/>
                <w:lang w:val="es-ES"/>
              </w:rPr>
            </w:pPr>
          </w:p>
        </w:tc>
        <w:tc>
          <w:tcPr>
            <w:tcW w:w="1129" w:type="dxa"/>
          </w:tcPr>
          <w:p w14:paraId="6FBDE494" w14:textId="77777777" w:rsidR="00C871B4" w:rsidRPr="001430D0" w:rsidRDefault="00C871B4" w:rsidP="00C871B4">
            <w:pPr>
              <w:jc w:val="center"/>
              <w:rPr>
                <w:rFonts w:cs="Arial"/>
                <w:i/>
                <w:sz w:val="20"/>
                <w:szCs w:val="20"/>
                <w:lang w:val="es-ES"/>
              </w:rPr>
            </w:pPr>
          </w:p>
        </w:tc>
      </w:tr>
    </w:tbl>
    <w:p w14:paraId="42615C70" w14:textId="77777777" w:rsidR="00807B2B" w:rsidRPr="001430D0" w:rsidRDefault="00807B2B" w:rsidP="00807B2B"/>
    <w:tbl>
      <w:tblPr>
        <w:tblStyle w:val="Tablaconcuadrcula"/>
        <w:tblW w:w="0" w:type="auto"/>
        <w:tblInd w:w="704" w:type="dxa"/>
        <w:tblLook w:val="04A0" w:firstRow="1" w:lastRow="0" w:firstColumn="1" w:lastColumn="0" w:noHBand="0" w:noVBand="1"/>
      </w:tblPr>
      <w:tblGrid>
        <w:gridCol w:w="2693"/>
        <w:gridCol w:w="1310"/>
        <w:gridCol w:w="1667"/>
        <w:gridCol w:w="1134"/>
        <w:gridCol w:w="1129"/>
      </w:tblGrid>
      <w:tr w:rsidR="00C871B4" w:rsidRPr="001430D0" w14:paraId="34EAAED5" w14:textId="77777777" w:rsidTr="00246C50">
        <w:tc>
          <w:tcPr>
            <w:tcW w:w="2693" w:type="dxa"/>
            <w:vMerge w:val="restart"/>
          </w:tcPr>
          <w:p w14:paraId="47072E58" w14:textId="77777777" w:rsidR="00C871B4" w:rsidRPr="001430D0" w:rsidRDefault="00C871B4" w:rsidP="00246C50">
            <w:pPr>
              <w:jc w:val="center"/>
              <w:rPr>
                <w:rFonts w:ascii="Arial" w:hAnsi="Arial" w:cs="Arial"/>
                <w:i/>
                <w:sz w:val="20"/>
                <w:szCs w:val="20"/>
                <w:lang w:val="es-ES"/>
              </w:rPr>
            </w:pPr>
            <w:r w:rsidRPr="001430D0">
              <w:rPr>
                <w:rFonts w:ascii="Arial" w:hAnsi="Arial" w:cs="Arial"/>
                <w:i/>
                <w:sz w:val="20"/>
                <w:szCs w:val="20"/>
                <w:lang w:val="es-ES"/>
              </w:rPr>
              <w:t>Nombre del Accionista, empresa vinculada o integrante</w:t>
            </w:r>
          </w:p>
        </w:tc>
        <w:tc>
          <w:tcPr>
            <w:tcW w:w="5240" w:type="dxa"/>
            <w:gridSpan w:val="4"/>
          </w:tcPr>
          <w:p w14:paraId="7989C22A" w14:textId="5363CB86" w:rsidR="00C871B4" w:rsidRPr="001430D0" w:rsidRDefault="00C871B4" w:rsidP="00246C50">
            <w:pPr>
              <w:jc w:val="center"/>
              <w:rPr>
                <w:rFonts w:ascii="Arial" w:hAnsi="Arial" w:cs="Arial"/>
                <w:i/>
                <w:sz w:val="20"/>
                <w:szCs w:val="20"/>
                <w:lang w:val="es-ES"/>
              </w:rPr>
            </w:pPr>
            <w:r w:rsidRPr="001430D0">
              <w:rPr>
                <w:rFonts w:ascii="Arial" w:hAnsi="Arial" w:cs="Arial"/>
                <w:i/>
                <w:sz w:val="20"/>
                <w:szCs w:val="20"/>
                <w:lang w:val="es-ES"/>
              </w:rPr>
              <w:t>2014</w:t>
            </w:r>
          </w:p>
        </w:tc>
      </w:tr>
      <w:tr w:rsidR="00C871B4" w:rsidRPr="001430D0" w14:paraId="4B69C51B" w14:textId="77777777" w:rsidTr="00246C50">
        <w:tc>
          <w:tcPr>
            <w:tcW w:w="2693" w:type="dxa"/>
            <w:vMerge/>
          </w:tcPr>
          <w:p w14:paraId="2A41F8AC" w14:textId="77777777" w:rsidR="00C871B4" w:rsidRPr="001430D0" w:rsidRDefault="00C871B4" w:rsidP="00246C50">
            <w:pPr>
              <w:rPr>
                <w:rFonts w:ascii="Arial" w:hAnsi="Arial" w:cs="Arial"/>
                <w:i/>
                <w:sz w:val="20"/>
                <w:szCs w:val="20"/>
                <w:lang w:val="es-ES"/>
              </w:rPr>
            </w:pPr>
          </w:p>
        </w:tc>
        <w:tc>
          <w:tcPr>
            <w:tcW w:w="1310" w:type="dxa"/>
          </w:tcPr>
          <w:p w14:paraId="3FEDA96A" w14:textId="77777777" w:rsidR="00C871B4" w:rsidRPr="001430D0" w:rsidRDefault="00C871B4" w:rsidP="00246C50">
            <w:pPr>
              <w:jc w:val="center"/>
              <w:rPr>
                <w:rFonts w:ascii="Arial" w:hAnsi="Arial" w:cs="Arial"/>
                <w:i/>
                <w:sz w:val="20"/>
                <w:szCs w:val="20"/>
                <w:lang w:val="es-ES"/>
              </w:rPr>
            </w:pPr>
            <w:r w:rsidRPr="001430D0">
              <w:rPr>
                <w:rFonts w:ascii="Arial" w:hAnsi="Arial" w:cs="Arial"/>
                <w:i/>
                <w:sz w:val="20"/>
                <w:szCs w:val="20"/>
                <w:lang w:val="es-ES"/>
              </w:rPr>
              <w:t>Moneda original</w:t>
            </w:r>
          </w:p>
        </w:tc>
        <w:tc>
          <w:tcPr>
            <w:tcW w:w="1667" w:type="dxa"/>
          </w:tcPr>
          <w:p w14:paraId="1B891390" w14:textId="77777777" w:rsidR="00C871B4" w:rsidRPr="001430D0" w:rsidRDefault="00C871B4" w:rsidP="00246C50">
            <w:pPr>
              <w:ind w:left="-142" w:right="-108"/>
              <w:jc w:val="center"/>
              <w:rPr>
                <w:rFonts w:ascii="Arial" w:hAnsi="Arial" w:cs="Arial"/>
                <w:i/>
                <w:sz w:val="20"/>
                <w:szCs w:val="20"/>
                <w:lang w:val="es-ES"/>
              </w:rPr>
            </w:pPr>
            <w:r w:rsidRPr="001430D0">
              <w:rPr>
                <w:rFonts w:ascii="Arial" w:hAnsi="Arial" w:cs="Arial"/>
                <w:i/>
                <w:sz w:val="20"/>
                <w:szCs w:val="20"/>
                <w:lang w:val="es-ES"/>
              </w:rPr>
              <w:t>Cifra en moneda original</w:t>
            </w:r>
          </w:p>
        </w:tc>
        <w:tc>
          <w:tcPr>
            <w:tcW w:w="1134" w:type="dxa"/>
          </w:tcPr>
          <w:p w14:paraId="74C03CCC" w14:textId="77777777" w:rsidR="00C871B4" w:rsidRPr="001430D0" w:rsidRDefault="00C871B4" w:rsidP="00246C50">
            <w:pPr>
              <w:jc w:val="center"/>
              <w:rPr>
                <w:rFonts w:ascii="Arial" w:hAnsi="Arial" w:cs="Arial"/>
                <w:i/>
                <w:sz w:val="20"/>
                <w:szCs w:val="20"/>
                <w:lang w:val="es-ES"/>
              </w:rPr>
            </w:pPr>
            <w:r w:rsidRPr="001430D0">
              <w:rPr>
                <w:rFonts w:ascii="Arial" w:hAnsi="Arial" w:cs="Arial"/>
                <w:i/>
                <w:sz w:val="20"/>
                <w:szCs w:val="20"/>
                <w:lang w:val="es-ES"/>
              </w:rPr>
              <w:t>Tipo de cambio</w:t>
            </w:r>
          </w:p>
        </w:tc>
        <w:tc>
          <w:tcPr>
            <w:tcW w:w="1129" w:type="dxa"/>
          </w:tcPr>
          <w:p w14:paraId="0DE954E0" w14:textId="77777777" w:rsidR="00C871B4" w:rsidRPr="001430D0" w:rsidRDefault="00C871B4" w:rsidP="00246C50">
            <w:pPr>
              <w:jc w:val="center"/>
              <w:rPr>
                <w:rFonts w:ascii="Arial" w:hAnsi="Arial" w:cs="Arial"/>
                <w:i/>
                <w:sz w:val="20"/>
                <w:szCs w:val="20"/>
                <w:lang w:val="es-ES"/>
              </w:rPr>
            </w:pPr>
            <w:r w:rsidRPr="001430D0">
              <w:rPr>
                <w:rFonts w:ascii="Arial" w:hAnsi="Arial" w:cs="Arial"/>
                <w:i/>
                <w:sz w:val="20"/>
                <w:szCs w:val="20"/>
                <w:lang w:val="es-ES"/>
              </w:rPr>
              <w:t>Cifra en US$</w:t>
            </w:r>
          </w:p>
        </w:tc>
      </w:tr>
      <w:tr w:rsidR="00C871B4" w:rsidRPr="001430D0" w14:paraId="038D3DD1" w14:textId="77777777" w:rsidTr="00246C50">
        <w:tc>
          <w:tcPr>
            <w:tcW w:w="2693" w:type="dxa"/>
          </w:tcPr>
          <w:p w14:paraId="33BB6B56" w14:textId="77777777" w:rsidR="00C871B4" w:rsidRPr="001430D0" w:rsidRDefault="00C871B4" w:rsidP="00246C50">
            <w:pPr>
              <w:rPr>
                <w:rFonts w:cs="Arial"/>
                <w:i/>
                <w:sz w:val="20"/>
                <w:szCs w:val="20"/>
                <w:lang w:val="es-ES"/>
              </w:rPr>
            </w:pPr>
          </w:p>
        </w:tc>
        <w:tc>
          <w:tcPr>
            <w:tcW w:w="1310" w:type="dxa"/>
          </w:tcPr>
          <w:p w14:paraId="38118381" w14:textId="77777777" w:rsidR="00C871B4" w:rsidRPr="001430D0" w:rsidRDefault="00C871B4" w:rsidP="00246C50">
            <w:pPr>
              <w:jc w:val="center"/>
              <w:rPr>
                <w:rFonts w:cs="Arial"/>
                <w:i/>
                <w:sz w:val="20"/>
                <w:szCs w:val="20"/>
                <w:lang w:val="es-ES"/>
              </w:rPr>
            </w:pPr>
          </w:p>
        </w:tc>
        <w:tc>
          <w:tcPr>
            <w:tcW w:w="1667" w:type="dxa"/>
          </w:tcPr>
          <w:p w14:paraId="12EECDB9" w14:textId="77777777" w:rsidR="00C871B4" w:rsidRPr="001430D0" w:rsidRDefault="00C871B4" w:rsidP="00246C50">
            <w:pPr>
              <w:ind w:left="-142" w:right="-108"/>
              <w:jc w:val="center"/>
              <w:rPr>
                <w:rFonts w:cs="Arial"/>
                <w:i/>
                <w:sz w:val="20"/>
                <w:szCs w:val="20"/>
                <w:lang w:val="es-ES"/>
              </w:rPr>
            </w:pPr>
          </w:p>
        </w:tc>
        <w:tc>
          <w:tcPr>
            <w:tcW w:w="1134" w:type="dxa"/>
          </w:tcPr>
          <w:p w14:paraId="6E56EE39" w14:textId="77777777" w:rsidR="00C871B4" w:rsidRPr="001430D0" w:rsidRDefault="00C871B4" w:rsidP="00246C50">
            <w:pPr>
              <w:jc w:val="center"/>
              <w:rPr>
                <w:rFonts w:cs="Arial"/>
                <w:i/>
                <w:sz w:val="20"/>
                <w:szCs w:val="20"/>
                <w:lang w:val="es-ES"/>
              </w:rPr>
            </w:pPr>
          </w:p>
        </w:tc>
        <w:tc>
          <w:tcPr>
            <w:tcW w:w="1129" w:type="dxa"/>
          </w:tcPr>
          <w:p w14:paraId="17FDED81" w14:textId="77777777" w:rsidR="00C871B4" w:rsidRPr="001430D0" w:rsidRDefault="00C871B4" w:rsidP="00246C50">
            <w:pPr>
              <w:jc w:val="center"/>
              <w:rPr>
                <w:rFonts w:cs="Arial"/>
                <w:i/>
                <w:sz w:val="20"/>
                <w:szCs w:val="20"/>
                <w:lang w:val="es-ES"/>
              </w:rPr>
            </w:pPr>
          </w:p>
        </w:tc>
      </w:tr>
      <w:tr w:rsidR="00C871B4" w:rsidRPr="001430D0" w14:paraId="08B23470" w14:textId="77777777" w:rsidTr="00246C50">
        <w:tc>
          <w:tcPr>
            <w:tcW w:w="2693" w:type="dxa"/>
          </w:tcPr>
          <w:p w14:paraId="5C892722" w14:textId="77777777" w:rsidR="00C871B4" w:rsidRPr="001430D0" w:rsidRDefault="00C871B4" w:rsidP="00246C50">
            <w:pPr>
              <w:rPr>
                <w:rFonts w:cs="Arial"/>
                <w:i/>
                <w:sz w:val="20"/>
                <w:szCs w:val="20"/>
                <w:lang w:val="es-ES"/>
              </w:rPr>
            </w:pPr>
          </w:p>
        </w:tc>
        <w:tc>
          <w:tcPr>
            <w:tcW w:w="1310" w:type="dxa"/>
          </w:tcPr>
          <w:p w14:paraId="14AF23A3" w14:textId="77777777" w:rsidR="00C871B4" w:rsidRPr="001430D0" w:rsidRDefault="00C871B4" w:rsidP="00246C50">
            <w:pPr>
              <w:jc w:val="center"/>
              <w:rPr>
                <w:rFonts w:cs="Arial"/>
                <w:i/>
                <w:sz w:val="20"/>
                <w:szCs w:val="20"/>
                <w:lang w:val="es-ES"/>
              </w:rPr>
            </w:pPr>
          </w:p>
        </w:tc>
        <w:tc>
          <w:tcPr>
            <w:tcW w:w="1667" w:type="dxa"/>
          </w:tcPr>
          <w:p w14:paraId="1DF6E75A" w14:textId="77777777" w:rsidR="00C871B4" w:rsidRPr="001430D0" w:rsidRDefault="00C871B4" w:rsidP="00246C50">
            <w:pPr>
              <w:ind w:left="-142" w:right="-108"/>
              <w:jc w:val="center"/>
              <w:rPr>
                <w:rFonts w:cs="Arial"/>
                <w:i/>
                <w:sz w:val="20"/>
                <w:szCs w:val="20"/>
                <w:lang w:val="es-ES"/>
              </w:rPr>
            </w:pPr>
          </w:p>
        </w:tc>
        <w:tc>
          <w:tcPr>
            <w:tcW w:w="1134" w:type="dxa"/>
          </w:tcPr>
          <w:p w14:paraId="241637F2" w14:textId="77777777" w:rsidR="00C871B4" w:rsidRPr="001430D0" w:rsidRDefault="00C871B4" w:rsidP="00246C50">
            <w:pPr>
              <w:jc w:val="center"/>
              <w:rPr>
                <w:rFonts w:cs="Arial"/>
                <w:i/>
                <w:sz w:val="20"/>
                <w:szCs w:val="20"/>
                <w:lang w:val="es-ES"/>
              </w:rPr>
            </w:pPr>
          </w:p>
        </w:tc>
        <w:tc>
          <w:tcPr>
            <w:tcW w:w="1129" w:type="dxa"/>
          </w:tcPr>
          <w:p w14:paraId="036D0700" w14:textId="77777777" w:rsidR="00C871B4" w:rsidRPr="001430D0" w:rsidRDefault="00C871B4" w:rsidP="00246C50">
            <w:pPr>
              <w:jc w:val="center"/>
              <w:rPr>
                <w:rFonts w:cs="Arial"/>
                <w:i/>
                <w:sz w:val="20"/>
                <w:szCs w:val="20"/>
                <w:lang w:val="es-ES"/>
              </w:rPr>
            </w:pPr>
          </w:p>
        </w:tc>
      </w:tr>
      <w:tr w:rsidR="00C871B4" w:rsidRPr="001430D0" w14:paraId="6A2A3513" w14:textId="77777777" w:rsidTr="00246C50">
        <w:tc>
          <w:tcPr>
            <w:tcW w:w="2693" w:type="dxa"/>
          </w:tcPr>
          <w:p w14:paraId="0EA26FB9" w14:textId="77777777" w:rsidR="00C871B4" w:rsidRPr="001430D0" w:rsidRDefault="00C871B4" w:rsidP="00246C50">
            <w:pPr>
              <w:rPr>
                <w:rFonts w:cs="Arial"/>
                <w:i/>
                <w:sz w:val="20"/>
                <w:szCs w:val="20"/>
                <w:lang w:val="es-ES"/>
              </w:rPr>
            </w:pPr>
          </w:p>
        </w:tc>
        <w:tc>
          <w:tcPr>
            <w:tcW w:w="1310" w:type="dxa"/>
          </w:tcPr>
          <w:p w14:paraId="08A4B63F" w14:textId="77777777" w:rsidR="00C871B4" w:rsidRPr="001430D0" w:rsidRDefault="00C871B4" w:rsidP="00246C50">
            <w:pPr>
              <w:jc w:val="center"/>
              <w:rPr>
                <w:rFonts w:cs="Arial"/>
                <w:i/>
                <w:sz w:val="20"/>
                <w:szCs w:val="20"/>
                <w:lang w:val="es-ES"/>
              </w:rPr>
            </w:pPr>
          </w:p>
        </w:tc>
        <w:tc>
          <w:tcPr>
            <w:tcW w:w="1667" w:type="dxa"/>
          </w:tcPr>
          <w:p w14:paraId="31F03E8B" w14:textId="77777777" w:rsidR="00C871B4" w:rsidRPr="001430D0" w:rsidRDefault="00C871B4" w:rsidP="00246C50">
            <w:pPr>
              <w:ind w:left="-142" w:right="-108"/>
              <w:jc w:val="center"/>
              <w:rPr>
                <w:rFonts w:cs="Arial"/>
                <w:i/>
                <w:sz w:val="20"/>
                <w:szCs w:val="20"/>
                <w:lang w:val="es-ES"/>
              </w:rPr>
            </w:pPr>
          </w:p>
        </w:tc>
        <w:tc>
          <w:tcPr>
            <w:tcW w:w="1134" w:type="dxa"/>
          </w:tcPr>
          <w:p w14:paraId="689C220D" w14:textId="77777777" w:rsidR="00C871B4" w:rsidRPr="001430D0" w:rsidRDefault="00C871B4" w:rsidP="00246C50">
            <w:pPr>
              <w:jc w:val="center"/>
              <w:rPr>
                <w:rFonts w:cs="Arial"/>
                <w:i/>
                <w:sz w:val="20"/>
                <w:szCs w:val="20"/>
                <w:lang w:val="es-ES"/>
              </w:rPr>
            </w:pPr>
          </w:p>
        </w:tc>
        <w:tc>
          <w:tcPr>
            <w:tcW w:w="1129" w:type="dxa"/>
          </w:tcPr>
          <w:p w14:paraId="48D33878" w14:textId="77777777" w:rsidR="00C871B4" w:rsidRPr="001430D0" w:rsidRDefault="00C871B4" w:rsidP="00246C50">
            <w:pPr>
              <w:jc w:val="center"/>
              <w:rPr>
                <w:rFonts w:cs="Arial"/>
                <w:i/>
                <w:sz w:val="20"/>
                <w:szCs w:val="20"/>
                <w:lang w:val="es-ES"/>
              </w:rPr>
            </w:pPr>
          </w:p>
        </w:tc>
      </w:tr>
    </w:tbl>
    <w:p w14:paraId="7042FFCD" w14:textId="3C6B4FB3" w:rsidR="00C871B4" w:rsidRPr="001430D0" w:rsidRDefault="00C871B4" w:rsidP="00C871B4">
      <w:pPr>
        <w:ind w:left="709"/>
        <w:rPr>
          <w:i/>
          <w:sz w:val="16"/>
          <w:szCs w:val="16"/>
        </w:rPr>
      </w:pPr>
      <w:r w:rsidRPr="001430D0">
        <w:rPr>
          <w:i/>
          <w:sz w:val="16"/>
          <w:szCs w:val="16"/>
        </w:rPr>
        <w:t>Nota: La tasa de cambio a utilizar será la publicada por la Superintendencia de Banda y Seguros</w:t>
      </w:r>
      <w:r w:rsidRPr="001430D0">
        <w:rPr>
          <w:rStyle w:val="Refdenotaalpie"/>
          <w:i/>
          <w:sz w:val="16"/>
          <w:szCs w:val="16"/>
        </w:rPr>
        <w:footnoteReference w:id="51"/>
      </w:r>
      <w:r w:rsidR="00693C65" w:rsidRPr="001430D0">
        <w:rPr>
          <w:i/>
          <w:sz w:val="16"/>
          <w:szCs w:val="16"/>
        </w:rPr>
        <w:t>.</w:t>
      </w:r>
    </w:p>
    <w:p w14:paraId="4BD77C40" w14:textId="77777777" w:rsidR="00807B2B" w:rsidRPr="001430D0" w:rsidRDefault="00807B2B" w:rsidP="006219F0"/>
    <w:p w14:paraId="2B581A02" w14:textId="3F78C1D8" w:rsidR="00C871B4" w:rsidRPr="001430D0" w:rsidRDefault="00C871B4" w:rsidP="00C871B4">
      <w:pPr>
        <w:pStyle w:val="Prrafodelista"/>
        <w:numPr>
          <w:ilvl w:val="3"/>
          <w:numId w:val="26"/>
        </w:numPr>
        <w:tabs>
          <w:tab w:val="left" w:pos="567"/>
        </w:tabs>
        <w:ind w:left="567" w:hanging="501"/>
        <w:rPr>
          <w:b/>
          <w:i/>
        </w:rPr>
      </w:pPr>
      <w:r w:rsidRPr="001430D0">
        <w:rPr>
          <w:b/>
          <w:i/>
        </w:rPr>
        <w:t xml:space="preserve">Conversión de cifras de </w:t>
      </w:r>
      <w:r w:rsidR="001430D0" w:rsidRPr="001430D0">
        <w:rPr>
          <w:b/>
          <w:i/>
          <w:u w:val="single"/>
        </w:rPr>
        <w:t>Patrimonio</w:t>
      </w:r>
      <w:r w:rsidRPr="001430D0">
        <w:rPr>
          <w:b/>
          <w:i/>
        </w:rPr>
        <w:t xml:space="preserve"> expresadas en moneda distinta al Dólar</w:t>
      </w:r>
    </w:p>
    <w:p w14:paraId="6DEA836F" w14:textId="77777777" w:rsidR="00C871B4" w:rsidRPr="001430D0" w:rsidRDefault="00C871B4" w:rsidP="00C871B4"/>
    <w:tbl>
      <w:tblPr>
        <w:tblStyle w:val="Tablaconcuadrcula"/>
        <w:tblW w:w="0" w:type="auto"/>
        <w:tblInd w:w="704" w:type="dxa"/>
        <w:tblLook w:val="04A0" w:firstRow="1" w:lastRow="0" w:firstColumn="1" w:lastColumn="0" w:noHBand="0" w:noVBand="1"/>
      </w:tblPr>
      <w:tblGrid>
        <w:gridCol w:w="2693"/>
        <w:gridCol w:w="1310"/>
        <w:gridCol w:w="1667"/>
        <w:gridCol w:w="1134"/>
        <w:gridCol w:w="1129"/>
      </w:tblGrid>
      <w:tr w:rsidR="00C871B4" w:rsidRPr="001430D0" w14:paraId="2C662541" w14:textId="77777777" w:rsidTr="00246C50">
        <w:tc>
          <w:tcPr>
            <w:tcW w:w="2693" w:type="dxa"/>
            <w:vMerge w:val="restart"/>
          </w:tcPr>
          <w:p w14:paraId="58C128D1" w14:textId="77777777" w:rsidR="00C871B4" w:rsidRPr="001430D0" w:rsidRDefault="00C871B4" w:rsidP="00246C50">
            <w:pPr>
              <w:jc w:val="center"/>
              <w:rPr>
                <w:rFonts w:ascii="Arial" w:hAnsi="Arial" w:cs="Arial"/>
                <w:i/>
                <w:sz w:val="20"/>
                <w:szCs w:val="20"/>
                <w:lang w:val="es-ES"/>
              </w:rPr>
            </w:pPr>
            <w:r w:rsidRPr="001430D0">
              <w:rPr>
                <w:rFonts w:ascii="Arial" w:hAnsi="Arial" w:cs="Arial"/>
                <w:i/>
                <w:sz w:val="20"/>
                <w:szCs w:val="20"/>
                <w:lang w:val="es-ES"/>
              </w:rPr>
              <w:t>Nombre del Accionista, empresa vinculada o integrante</w:t>
            </w:r>
          </w:p>
        </w:tc>
        <w:tc>
          <w:tcPr>
            <w:tcW w:w="5240" w:type="dxa"/>
            <w:gridSpan w:val="4"/>
          </w:tcPr>
          <w:p w14:paraId="0547BE8F" w14:textId="77777777" w:rsidR="00C871B4" w:rsidRPr="001430D0" w:rsidRDefault="00C871B4" w:rsidP="00246C50">
            <w:pPr>
              <w:jc w:val="center"/>
              <w:rPr>
                <w:rFonts w:ascii="Arial" w:hAnsi="Arial" w:cs="Arial"/>
                <w:i/>
                <w:sz w:val="20"/>
                <w:szCs w:val="20"/>
                <w:lang w:val="es-ES"/>
              </w:rPr>
            </w:pPr>
            <w:r w:rsidRPr="001430D0">
              <w:rPr>
                <w:rFonts w:ascii="Arial" w:hAnsi="Arial" w:cs="Arial"/>
                <w:i/>
                <w:sz w:val="20"/>
                <w:szCs w:val="20"/>
                <w:lang w:val="es-ES"/>
              </w:rPr>
              <w:t>2013</w:t>
            </w:r>
          </w:p>
        </w:tc>
      </w:tr>
      <w:tr w:rsidR="00C871B4" w:rsidRPr="001430D0" w14:paraId="681CAD69" w14:textId="77777777" w:rsidTr="00246C50">
        <w:tc>
          <w:tcPr>
            <w:tcW w:w="2693" w:type="dxa"/>
            <w:vMerge/>
          </w:tcPr>
          <w:p w14:paraId="65AFF605" w14:textId="77777777" w:rsidR="00C871B4" w:rsidRPr="001430D0" w:rsidRDefault="00C871B4" w:rsidP="00246C50">
            <w:pPr>
              <w:rPr>
                <w:rFonts w:ascii="Arial" w:hAnsi="Arial" w:cs="Arial"/>
                <w:i/>
                <w:sz w:val="20"/>
                <w:szCs w:val="20"/>
                <w:lang w:val="es-ES"/>
              </w:rPr>
            </w:pPr>
          </w:p>
        </w:tc>
        <w:tc>
          <w:tcPr>
            <w:tcW w:w="1310" w:type="dxa"/>
          </w:tcPr>
          <w:p w14:paraId="2A7DFBA1" w14:textId="77777777" w:rsidR="00C871B4" w:rsidRPr="001430D0" w:rsidRDefault="00C871B4" w:rsidP="00246C50">
            <w:pPr>
              <w:jc w:val="center"/>
              <w:rPr>
                <w:rFonts w:ascii="Arial" w:hAnsi="Arial" w:cs="Arial"/>
                <w:i/>
                <w:sz w:val="20"/>
                <w:szCs w:val="20"/>
                <w:lang w:val="es-ES"/>
              </w:rPr>
            </w:pPr>
            <w:r w:rsidRPr="001430D0">
              <w:rPr>
                <w:rFonts w:ascii="Arial" w:hAnsi="Arial" w:cs="Arial"/>
                <w:i/>
                <w:sz w:val="20"/>
                <w:szCs w:val="20"/>
                <w:lang w:val="es-ES"/>
              </w:rPr>
              <w:t>Moneda original</w:t>
            </w:r>
          </w:p>
        </w:tc>
        <w:tc>
          <w:tcPr>
            <w:tcW w:w="1667" w:type="dxa"/>
          </w:tcPr>
          <w:p w14:paraId="3E2B12D9" w14:textId="77777777" w:rsidR="00C871B4" w:rsidRPr="001430D0" w:rsidRDefault="00C871B4" w:rsidP="00246C50">
            <w:pPr>
              <w:ind w:left="-142" w:right="-108"/>
              <w:jc w:val="center"/>
              <w:rPr>
                <w:rFonts w:ascii="Arial" w:hAnsi="Arial" w:cs="Arial"/>
                <w:i/>
                <w:sz w:val="20"/>
                <w:szCs w:val="20"/>
                <w:lang w:val="es-ES"/>
              </w:rPr>
            </w:pPr>
            <w:r w:rsidRPr="001430D0">
              <w:rPr>
                <w:rFonts w:ascii="Arial" w:hAnsi="Arial" w:cs="Arial"/>
                <w:i/>
                <w:sz w:val="20"/>
                <w:szCs w:val="20"/>
                <w:lang w:val="es-ES"/>
              </w:rPr>
              <w:t>Cifra en moneda original</w:t>
            </w:r>
          </w:p>
        </w:tc>
        <w:tc>
          <w:tcPr>
            <w:tcW w:w="1134" w:type="dxa"/>
          </w:tcPr>
          <w:p w14:paraId="157EF3FD" w14:textId="77777777" w:rsidR="00C871B4" w:rsidRPr="001430D0" w:rsidRDefault="00C871B4" w:rsidP="00246C50">
            <w:pPr>
              <w:jc w:val="center"/>
              <w:rPr>
                <w:rFonts w:ascii="Arial" w:hAnsi="Arial" w:cs="Arial"/>
                <w:i/>
                <w:sz w:val="20"/>
                <w:szCs w:val="20"/>
                <w:lang w:val="es-ES"/>
              </w:rPr>
            </w:pPr>
            <w:r w:rsidRPr="001430D0">
              <w:rPr>
                <w:rFonts w:ascii="Arial" w:hAnsi="Arial" w:cs="Arial"/>
                <w:i/>
                <w:sz w:val="20"/>
                <w:szCs w:val="20"/>
                <w:lang w:val="es-ES"/>
              </w:rPr>
              <w:t>Tipo de cambio</w:t>
            </w:r>
          </w:p>
        </w:tc>
        <w:tc>
          <w:tcPr>
            <w:tcW w:w="1129" w:type="dxa"/>
          </w:tcPr>
          <w:p w14:paraId="4262ECA1" w14:textId="77777777" w:rsidR="00C871B4" w:rsidRPr="001430D0" w:rsidRDefault="00C871B4" w:rsidP="00246C50">
            <w:pPr>
              <w:jc w:val="center"/>
              <w:rPr>
                <w:rFonts w:ascii="Arial" w:hAnsi="Arial" w:cs="Arial"/>
                <w:i/>
                <w:sz w:val="20"/>
                <w:szCs w:val="20"/>
                <w:lang w:val="es-ES"/>
              </w:rPr>
            </w:pPr>
            <w:r w:rsidRPr="001430D0">
              <w:rPr>
                <w:rFonts w:ascii="Arial" w:hAnsi="Arial" w:cs="Arial"/>
                <w:i/>
                <w:sz w:val="20"/>
                <w:szCs w:val="20"/>
                <w:lang w:val="es-ES"/>
              </w:rPr>
              <w:t>Cifra en US$</w:t>
            </w:r>
          </w:p>
        </w:tc>
      </w:tr>
      <w:tr w:rsidR="00C871B4" w:rsidRPr="001430D0" w14:paraId="1DC3C425" w14:textId="77777777" w:rsidTr="00246C50">
        <w:tc>
          <w:tcPr>
            <w:tcW w:w="2693" w:type="dxa"/>
          </w:tcPr>
          <w:p w14:paraId="2F357594" w14:textId="77777777" w:rsidR="00C871B4" w:rsidRPr="001430D0" w:rsidRDefault="00C871B4" w:rsidP="00246C50">
            <w:pPr>
              <w:rPr>
                <w:rFonts w:cs="Arial"/>
                <w:i/>
                <w:sz w:val="20"/>
                <w:szCs w:val="20"/>
                <w:lang w:val="es-ES"/>
              </w:rPr>
            </w:pPr>
          </w:p>
        </w:tc>
        <w:tc>
          <w:tcPr>
            <w:tcW w:w="1310" w:type="dxa"/>
          </w:tcPr>
          <w:p w14:paraId="30EC7FD7" w14:textId="77777777" w:rsidR="00C871B4" w:rsidRPr="001430D0" w:rsidRDefault="00C871B4" w:rsidP="00246C50">
            <w:pPr>
              <w:jc w:val="center"/>
              <w:rPr>
                <w:rFonts w:cs="Arial"/>
                <w:i/>
                <w:sz w:val="20"/>
                <w:szCs w:val="20"/>
                <w:lang w:val="es-ES"/>
              </w:rPr>
            </w:pPr>
          </w:p>
        </w:tc>
        <w:tc>
          <w:tcPr>
            <w:tcW w:w="1667" w:type="dxa"/>
          </w:tcPr>
          <w:p w14:paraId="7BF1231C" w14:textId="77777777" w:rsidR="00C871B4" w:rsidRPr="001430D0" w:rsidRDefault="00C871B4" w:rsidP="00246C50">
            <w:pPr>
              <w:ind w:left="-142" w:right="-108"/>
              <w:jc w:val="center"/>
              <w:rPr>
                <w:rFonts w:cs="Arial"/>
                <w:i/>
                <w:sz w:val="20"/>
                <w:szCs w:val="20"/>
                <w:lang w:val="es-ES"/>
              </w:rPr>
            </w:pPr>
          </w:p>
        </w:tc>
        <w:tc>
          <w:tcPr>
            <w:tcW w:w="1134" w:type="dxa"/>
          </w:tcPr>
          <w:p w14:paraId="6CDCD85D" w14:textId="77777777" w:rsidR="00C871B4" w:rsidRPr="001430D0" w:rsidRDefault="00C871B4" w:rsidP="00246C50">
            <w:pPr>
              <w:jc w:val="center"/>
              <w:rPr>
                <w:rFonts w:cs="Arial"/>
                <w:i/>
                <w:sz w:val="20"/>
                <w:szCs w:val="20"/>
                <w:lang w:val="es-ES"/>
              </w:rPr>
            </w:pPr>
          </w:p>
        </w:tc>
        <w:tc>
          <w:tcPr>
            <w:tcW w:w="1129" w:type="dxa"/>
          </w:tcPr>
          <w:p w14:paraId="6F6556E7" w14:textId="77777777" w:rsidR="00C871B4" w:rsidRPr="001430D0" w:rsidRDefault="00C871B4" w:rsidP="00246C50">
            <w:pPr>
              <w:jc w:val="center"/>
              <w:rPr>
                <w:rFonts w:cs="Arial"/>
                <w:i/>
                <w:sz w:val="20"/>
                <w:szCs w:val="20"/>
                <w:lang w:val="es-ES"/>
              </w:rPr>
            </w:pPr>
          </w:p>
        </w:tc>
      </w:tr>
      <w:tr w:rsidR="00C871B4" w:rsidRPr="001430D0" w14:paraId="3BF6693C" w14:textId="77777777" w:rsidTr="00246C50">
        <w:tc>
          <w:tcPr>
            <w:tcW w:w="2693" w:type="dxa"/>
          </w:tcPr>
          <w:p w14:paraId="7A488C64" w14:textId="77777777" w:rsidR="00C871B4" w:rsidRPr="001430D0" w:rsidRDefault="00C871B4" w:rsidP="00246C50">
            <w:pPr>
              <w:rPr>
                <w:rFonts w:cs="Arial"/>
                <w:i/>
                <w:sz w:val="20"/>
                <w:szCs w:val="20"/>
                <w:lang w:val="es-ES"/>
              </w:rPr>
            </w:pPr>
          </w:p>
        </w:tc>
        <w:tc>
          <w:tcPr>
            <w:tcW w:w="1310" w:type="dxa"/>
          </w:tcPr>
          <w:p w14:paraId="4C3EC712" w14:textId="77777777" w:rsidR="00C871B4" w:rsidRPr="001430D0" w:rsidRDefault="00C871B4" w:rsidP="00246C50">
            <w:pPr>
              <w:jc w:val="center"/>
              <w:rPr>
                <w:rFonts w:cs="Arial"/>
                <w:i/>
                <w:sz w:val="20"/>
                <w:szCs w:val="20"/>
                <w:lang w:val="es-ES"/>
              </w:rPr>
            </w:pPr>
          </w:p>
        </w:tc>
        <w:tc>
          <w:tcPr>
            <w:tcW w:w="1667" w:type="dxa"/>
          </w:tcPr>
          <w:p w14:paraId="1F67E95D" w14:textId="77777777" w:rsidR="00C871B4" w:rsidRPr="001430D0" w:rsidRDefault="00C871B4" w:rsidP="00246C50">
            <w:pPr>
              <w:ind w:left="-142" w:right="-108"/>
              <w:jc w:val="center"/>
              <w:rPr>
                <w:rFonts w:cs="Arial"/>
                <w:i/>
                <w:sz w:val="20"/>
                <w:szCs w:val="20"/>
                <w:lang w:val="es-ES"/>
              </w:rPr>
            </w:pPr>
          </w:p>
        </w:tc>
        <w:tc>
          <w:tcPr>
            <w:tcW w:w="1134" w:type="dxa"/>
          </w:tcPr>
          <w:p w14:paraId="707056DF" w14:textId="77777777" w:rsidR="00C871B4" w:rsidRPr="001430D0" w:rsidRDefault="00C871B4" w:rsidP="00246C50">
            <w:pPr>
              <w:jc w:val="center"/>
              <w:rPr>
                <w:rFonts w:cs="Arial"/>
                <w:i/>
                <w:sz w:val="20"/>
                <w:szCs w:val="20"/>
                <w:lang w:val="es-ES"/>
              </w:rPr>
            </w:pPr>
          </w:p>
        </w:tc>
        <w:tc>
          <w:tcPr>
            <w:tcW w:w="1129" w:type="dxa"/>
          </w:tcPr>
          <w:p w14:paraId="20C18ACC" w14:textId="77777777" w:rsidR="00C871B4" w:rsidRPr="001430D0" w:rsidRDefault="00C871B4" w:rsidP="00246C50">
            <w:pPr>
              <w:jc w:val="center"/>
              <w:rPr>
                <w:rFonts w:cs="Arial"/>
                <w:i/>
                <w:sz w:val="20"/>
                <w:szCs w:val="20"/>
                <w:lang w:val="es-ES"/>
              </w:rPr>
            </w:pPr>
          </w:p>
        </w:tc>
      </w:tr>
      <w:tr w:rsidR="00C871B4" w:rsidRPr="001430D0" w14:paraId="2B0FD97F" w14:textId="77777777" w:rsidTr="00246C50">
        <w:tc>
          <w:tcPr>
            <w:tcW w:w="2693" w:type="dxa"/>
          </w:tcPr>
          <w:p w14:paraId="772FF451" w14:textId="77777777" w:rsidR="00C871B4" w:rsidRPr="001430D0" w:rsidRDefault="00C871B4" w:rsidP="00246C50">
            <w:pPr>
              <w:rPr>
                <w:rFonts w:cs="Arial"/>
                <w:i/>
                <w:sz w:val="20"/>
                <w:szCs w:val="20"/>
                <w:lang w:val="es-ES"/>
              </w:rPr>
            </w:pPr>
          </w:p>
        </w:tc>
        <w:tc>
          <w:tcPr>
            <w:tcW w:w="1310" w:type="dxa"/>
          </w:tcPr>
          <w:p w14:paraId="05BCB93F" w14:textId="77777777" w:rsidR="00C871B4" w:rsidRPr="001430D0" w:rsidRDefault="00C871B4" w:rsidP="00246C50">
            <w:pPr>
              <w:jc w:val="center"/>
              <w:rPr>
                <w:rFonts w:cs="Arial"/>
                <w:i/>
                <w:sz w:val="20"/>
                <w:szCs w:val="20"/>
                <w:lang w:val="es-ES"/>
              </w:rPr>
            </w:pPr>
          </w:p>
        </w:tc>
        <w:tc>
          <w:tcPr>
            <w:tcW w:w="1667" w:type="dxa"/>
          </w:tcPr>
          <w:p w14:paraId="341B5611" w14:textId="77777777" w:rsidR="00C871B4" w:rsidRPr="001430D0" w:rsidRDefault="00C871B4" w:rsidP="00246C50">
            <w:pPr>
              <w:ind w:left="-142" w:right="-108"/>
              <w:jc w:val="center"/>
              <w:rPr>
                <w:rFonts w:cs="Arial"/>
                <w:i/>
                <w:sz w:val="20"/>
                <w:szCs w:val="20"/>
                <w:lang w:val="es-ES"/>
              </w:rPr>
            </w:pPr>
          </w:p>
        </w:tc>
        <w:tc>
          <w:tcPr>
            <w:tcW w:w="1134" w:type="dxa"/>
          </w:tcPr>
          <w:p w14:paraId="17C19C26" w14:textId="77777777" w:rsidR="00C871B4" w:rsidRPr="001430D0" w:rsidRDefault="00C871B4" w:rsidP="00246C50">
            <w:pPr>
              <w:jc w:val="center"/>
              <w:rPr>
                <w:rFonts w:cs="Arial"/>
                <w:i/>
                <w:sz w:val="20"/>
                <w:szCs w:val="20"/>
                <w:lang w:val="es-ES"/>
              </w:rPr>
            </w:pPr>
          </w:p>
        </w:tc>
        <w:tc>
          <w:tcPr>
            <w:tcW w:w="1129" w:type="dxa"/>
          </w:tcPr>
          <w:p w14:paraId="79902CB3" w14:textId="77777777" w:rsidR="00C871B4" w:rsidRPr="001430D0" w:rsidRDefault="00C871B4" w:rsidP="00246C50">
            <w:pPr>
              <w:jc w:val="center"/>
              <w:rPr>
                <w:rFonts w:cs="Arial"/>
                <w:i/>
                <w:sz w:val="20"/>
                <w:szCs w:val="20"/>
                <w:lang w:val="es-ES"/>
              </w:rPr>
            </w:pPr>
          </w:p>
        </w:tc>
      </w:tr>
      <w:tr w:rsidR="00C871B4" w:rsidRPr="001430D0" w14:paraId="44800A2B" w14:textId="77777777" w:rsidTr="00246C50">
        <w:tc>
          <w:tcPr>
            <w:tcW w:w="2693" w:type="dxa"/>
          </w:tcPr>
          <w:p w14:paraId="1A17AA64" w14:textId="77777777" w:rsidR="00C871B4" w:rsidRPr="001430D0" w:rsidRDefault="00C871B4" w:rsidP="00246C50">
            <w:pPr>
              <w:rPr>
                <w:rFonts w:cs="Arial"/>
                <w:i/>
                <w:sz w:val="20"/>
                <w:szCs w:val="20"/>
                <w:lang w:val="es-ES"/>
              </w:rPr>
            </w:pPr>
          </w:p>
        </w:tc>
        <w:tc>
          <w:tcPr>
            <w:tcW w:w="1310" w:type="dxa"/>
          </w:tcPr>
          <w:p w14:paraId="18F07C39" w14:textId="77777777" w:rsidR="00C871B4" w:rsidRPr="001430D0" w:rsidRDefault="00C871B4" w:rsidP="00246C50">
            <w:pPr>
              <w:jc w:val="center"/>
              <w:rPr>
                <w:rFonts w:cs="Arial"/>
                <w:i/>
                <w:sz w:val="20"/>
                <w:szCs w:val="20"/>
                <w:lang w:val="es-ES"/>
              </w:rPr>
            </w:pPr>
          </w:p>
        </w:tc>
        <w:tc>
          <w:tcPr>
            <w:tcW w:w="1667" w:type="dxa"/>
          </w:tcPr>
          <w:p w14:paraId="5CDA4B88" w14:textId="77777777" w:rsidR="00C871B4" w:rsidRPr="001430D0" w:rsidRDefault="00C871B4" w:rsidP="00246C50">
            <w:pPr>
              <w:ind w:left="-142" w:right="-108"/>
              <w:jc w:val="center"/>
              <w:rPr>
                <w:rFonts w:cs="Arial"/>
                <w:i/>
                <w:sz w:val="20"/>
                <w:szCs w:val="20"/>
                <w:lang w:val="es-ES"/>
              </w:rPr>
            </w:pPr>
          </w:p>
        </w:tc>
        <w:tc>
          <w:tcPr>
            <w:tcW w:w="1134" w:type="dxa"/>
          </w:tcPr>
          <w:p w14:paraId="3D907C6B" w14:textId="77777777" w:rsidR="00C871B4" w:rsidRPr="001430D0" w:rsidRDefault="00C871B4" w:rsidP="00246C50">
            <w:pPr>
              <w:jc w:val="center"/>
              <w:rPr>
                <w:rFonts w:cs="Arial"/>
                <w:i/>
                <w:sz w:val="20"/>
                <w:szCs w:val="20"/>
                <w:lang w:val="es-ES"/>
              </w:rPr>
            </w:pPr>
          </w:p>
        </w:tc>
        <w:tc>
          <w:tcPr>
            <w:tcW w:w="1129" w:type="dxa"/>
          </w:tcPr>
          <w:p w14:paraId="6B01F0CE" w14:textId="77777777" w:rsidR="00C871B4" w:rsidRPr="001430D0" w:rsidRDefault="00C871B4" w:rsidP="00246C50">
            <w:pPr>
              <w:jc w:val="center"/>
              <w:rPr>
                <w:rFonts w:cs="Arial"/>
                <w:i/>
                <w:sz w:val="20"/>
                <w:szCs w:val="20"/>
                <w:lang w:val="es-ES"/>
              </w:rPr>
            </w:pPr>
          </w:p>
        </w:tc>
      </w:tr>
    </w:tbl>
    <w:p w14:paraId="7F12ECDB" w14:textId="77777777" w:rsidR="00C871B4" w:rsidRPr="001430D0" w:rsidRDefault="00C871B4" w:rsidP="00C871B4"/>
    <w:tbl>
      <w:tblPr>
        <w:tblStyle w:val="Tablaconcuadrcula"/>
        <w:tblW w:w="0" w:type="auto"/>
        <w:tblInd w:w="704" w:type="dxa"/>
        <w:tblLook w:val="04A0" w:firstRow="1" w:lastRow="0" w:firstColumn="1" w:lastColumn="0" w:noHBand="0" w:noVBand="1"/>
      </w:tblPr>
      <w:tblGrid>
        <w:gridCol w:w="2693"/>
        <w:gridCol w:w="1310"/>
        <w:gridCol w:w="1667"/>
        <w:gridCol w:w="1134"/>
        <w:gridCol w:w="1129"/>
      </w:tblGrid>
      <w:tr w:rsidR="00C871B4" w:rsidRPr="001430D0" w14:paraId="40F54D06" w14:textId="77777777" w:rsidTr="00246C50">
        <w:tc>
          <w:tcPr>
            <w:tcW w:w="2693" w:type="dxa"/>
            <w:vMerge w:val="restart"/>
          </w:tcPr>
          <w:p w14:paraId="14159A94" w14:textId="77777777" w:rsidR="00C871B4" w:rsidRPr="001430D0" w:rsidRDefault="00C871B4" w:rsidP="00246C50">
            <w:pPr>
              <w:jc w:val="center"/>
              <w:rPr>
                <w:rFonts w:ascii="Arial" w:hAnsi="Arial" w:cs="Arial"/>
                <w:i/>
                <w:sz w:val="20"/>
                <w:szCs w:val="20"/>
                <w:lang w:val="es-ES"/>
              </w:rPr>
            </w:pPr>
            <w:r w:rsidRPr="001430D0">
              <w:rPr>
                <w:rFonts w:ascii="Arial" w:hAnsi="Arial" w:cs="Arial"/>
                <w:i/>
                <w:sz w:val="20"/>
                <w:szCs w:val="20"/>
                <w:lang w:val="es-ES"/>
              </w:rPr>
              <w:t>Nombre del Accionista, empresa vinculada o integrante</w:t>
            </w:r>
          </w:p>
        </w:tc>
        <w:tc>
          <w:tcPr>
            <w:tcW w:w="5240" w:type="dxa"/>
            <w:gridSpan w:val="4"/>
          </w:tcPr>
          <w:p w14:paraId="1BD7CD8D" w14:textId="77777777" w:rsidR="00C871B4" w:rsidRPr="001430D0" w:rsidRDefault="00C871B4" w:rsidP="00246C50">
            <w:pPr>
              <w:jc w:val="center"/>
              <w:rPr>
                <w:rFonts w:ascii="Arial" w:hAnsi="Arial" w:cs="Arial"/>
                <w:i/>
                <w:sz w:val="20"/>
                <w:szCs w:val="20"/>
                <w:lang w:val="es-ES"/>
              </w:rPr>
            </w:pPr>
            <w:r w:rsidRPr="001430D0">
              <w:rPr>
                <w:rFonts w:ascii="Arial" w:hAnsi="Arial" w:cs="Arial"/>
                <w:i/>
                <w:sz w:val="20"/>
                <w:szCs w:val="20"/>
                <w:lang w:val="es-ES"/>
              </w:rPr>
              <w:t>2014</w:t>
            </w:r>
          </w:p>
        </w:tc>
      </w:tr>
      <w:tr w:rsidR="00C871B4" w:rsidRPr="001430D0" w14:paraId="012D4D6A" w14:textId="77777777" w:rsidTr="00246C50">
        <w:tc>
          <w:tcPr>
            <w:tcW w:w="2693" w:type="dxa"/>
            <w:vMerge/>
          </w:tcPr>
          <w:p w14:paraId="1D98BEDE" w14:textId="77777777" w:rsidR="00C871B4" w:rsidRPr="001430D0" w:rsidRDefault="00C871B4" w:rsidP="00246C50">
            <w:pPr>
              <w:rPr>
                <w:rFonts w:ascii="Arial" w:hAnsi="Arial" w:cs="Arial"/>
                <w:i/>
                <w:sz w:val="20"/>
                <w:szCs w:val="20"/>
                <w:lang w:val="es-ES"/>
              </w:rPr>
            </w:pPr>
          </w:p>
        </w:tc>
        <w:tc>
          <w:tcPr>
            <w:tcW w:w="1310" w:type="dxa"/>
          </w:tcPr>
          <w:p w14:paraId="07DEFC68" w14:textId="77777777" w:rsidR="00C871B4" w:rsidRPr="001430D0" w:rsidRDefault="00C871B4" w:rsidP="00246C50">
            <w:pPr>
              <w:jc w:val="center"/>
              <w:rPr>
                <w:rFonts w:ascii="Arial" w:hAnsi="Arial" w:cs="Arial"/>
                <w:i/>
                <w:sz w:val="20"/>
                <w:szCs w:val="20"/>
                <w:lang w:val="es-ES"/>
              </w:rPr>
            </w:pPr>
            <w:r w:rsidRPr="001430D0">
              <w:rPr>
                <w:rFonts w:ascii="Arial" w:hAnsi="Arial" w:cs="Arial"/>
                <w:i/>
                <w:sz w:val="20"/>
                <w:szCs w:val="20"/>
                <w:lang w:val="es-ES"/>
              </w:rPr>
              <w:t>Moneda original</w:t>
            </w:r>
          </w:p>
        </w:tc>
        <w:tc>
          <w:tcPr>
            <w:tcW w:w="1667" w:type="dxa"/>
          </w:tcPr>
          <w:p w14:paraId="1085C646" w14:textId="77777777" w:rsidR="00C871B4" w:rsidRPr="001430D0" w:rsidRDefault="00C871B4" w:rsidP="00246C50">
            <w:pPr>
              <w:ind w:left="-142" w:right="-108"/>
              <w:jc w:val="center"/>
              <w:rPr>
                <w:rFonts w:ascii="Arial" w:hAnsi="Arial" w:cs="Arial"/>
                <w:i/>
                <w:sz w:val="20"/>
                <w:szCs w:val="20"/>
                <w:lang w:val="es-ES"/>
              </w:rPr>
            </w:pPr>
            <w:r w:rsidRPr="001430D0">
              <w:rPr>
                <w:rFonts w:ascii="Arial" w:hAnsi="Arial" w:cs="Arial"/>
                <w:i/>
                <w:sz w:val="20"/>
                <w:szCs w:val="20"/>
                <w:lang w:val="es-ES"/>
              </w:rPr>
              <w:t>Cifra en moneda original</w:t>
            </w:r>
          </w:p>
        </w:tc>
        <w:tc>
          <w:tcPr>
            <w:tcW w:w="1134" w:type="dxa"/>
          </w:tcPr>
          <w:p w14:paraId="77143083" w14:textId="77777777" w:rsidR="00C871B4" w:rsidRPr="001430D0" w:rsidRDefault="00C871B4" w:rsidP="00246C50">
            <w:pPr>
              <w:jc w:val="center"/>
              <w:rPr>
                <w:rFonts w:ascii="Arial" w:hAnsi="Arial" w:cs="Arial"/>
                <w:i/>
                <w:sz w:val="20"/>
                <w:szCs w:val="20"/>
                <w:lang w:val="es-ES"/>
              </w:rPr>
            </w:pPr>
            <w:r w:rsidRPr="001430D0">
              <w:rPr>
                <w:rFonts w:ascii="Arial" w:hAnsi="Arial" w:cs="Arial"/>
                <w:i/>
                <w:sz w:val="20"/>
                <w:szCs w:val="20"/>
                <w:lang w:val="es-ES"/>
              </w:rPr>
              <w:t>Tipo de cambio</w:t>
            </w:r>
          </w:p>
        </w:tc>
        <w:tc>
          <w:tcPr>
            <w:tcW w:w="1129" w:type="dxa"/>
          </w:tcPr>
          <w:p w14:paraId="5C95FD8F" w14:textId="77777777" w:rsidR="00C871B4" w:rsidRPr="001430D0" w:rsidRDefault="00C871B4" w:rsidP="00246C50">
            <w:pPr>
              <w:jc w:val="center"/>
              <w:rPr>
                <w:rFonts w:ascii="Arial" w:hAnsi="Arial" w:cs="Arial"/>
                <w:i/>
                <w:sz w:val="20"/>
                <w:szCs w:val="20"/>
                <w:lang w:val="es-ES"/>
              </w:rPr>
            </w:pPr>
            <w:r w:rsidRPr="001430D0">
              <w:rPr>
                <w:rFonts w:ascii="Arial" w:hAnsi="Arial" w:cs="Arial"/>
                <w:i/>
                <w:sz w:val="20"/>
                <w:szCs w:val="20"/>
                <w:lang w:val="es-ES"/>
              </w:rPr>
              <w:t>Cifra en US$</w:t>
            </w:r>
          </w:p>
        </w:tc>
      </w:tr>
      <w:tr w:rsidR="00C871B4" w:rsidRPr="001430D0" w14:paraId="736595FF" w14:textId="77777777" w:rsidTr="00246C50">
        <w:tc>
          <w:tcPr>
            <w:tcW w:w="2693" w:type="dxa"/>
          </w:tcPr>
          <w:p w14:paraId="41FF95A7" w14:textId="77777777" w:rsidR="00C871B4" w:rsidRPr="001430D0" w:rsidRDefault="00C871B4" w:rsidP="00246C50">
            <w:pPr>
              <w:rPr>
                <w:rFonts w:cs="Arial"/>
                <w:i/>
                <w:sz w:val="20"/>
                <w:szCs w:val="20"/>
                <w:lang w:val="es-ES"/>
              </w:rPr>
            </w:pPr>
          </w:p>
        </w:tc>
        <w:tc>
          <w:tcPr>
            <w:tcW w:w="1310" w:type="dxa"/>
          </w:tcPr>
          <w:p w14:paraId="051CFFB7" w14:textId="77777777" w:rsidR="00C871B4" w:rsidRPr="001430D0" w:rsidRDefault="00C871B4" w:rsidP="00246C50">
            <w:pPr>
              <w:jc w:val="center"/>
              <w:rPr>
                <w:rFonts w:cs="Arial"/>
                <w:i/>
                <w:sz w:val="20"/>
                <w:szCs w:val="20"/>
                <w:lang w:val="es-ES"/>
              </w:rPr>
            </w:pPr>
          </w:p>
        </w:tc>
        <w:tc>
          <w:tcPr>
            <w:tcW w:w="1667" w:type="dxa"/>
          </w:tcPr>
          <w:p w14:paraId="448AB877" w14:textId="77777777" w:rsidR="00C871B4" w:rsidRPr="001430D0" w:rsidRDefault="00C871B4" w:rsidP="00246C50">
            <w:pPr>
              <w:ind w:left="-142" w:right="-108"/>
              <w:jc w:val="center"/>
              <w:rPr>
                <w:rFonts w:cs="Arial"/>
                <w:i/>
                <w:sz w:val="20"/>
                <w:szCs w:val="20"/>
                <w:lang w:val="es-ES"/>
              </w:rPr>
            </w:pPr>
          </w:p>
        </w:tc>
        <w:tc>
          <w:tcPr>
            <w:tcW w:w="1134" w:type="dxa"/>
          </w:tcPr>
          <w:p w14:paraId="18D394C9" w14:textId="77777777" w:rsidR="00C871B4" w:rsidRPr="001430D0" w:rsidRDefault="00C871B4" w:rsidP="00246C50">
            <w:pPr>
              <w:jc w:val="center"/>
              <w:rPr>
                <w:rFonts w:cs="Arial"/>
                <w:i/>
                <w:sz w:val="20"/>
                <w:szCs w:val="20"/>
                <w:lang w:val="es-ES"/>
              </w:rPr>
            </w:pPr>
          </w:p>
        </w:tc>
        <w:tc>
          <w:tcPr>
            <w:tcW w:w="1129" w:type="dxa"/>
          </w:tcPr>
          <w:p w14:paraId="07FF978C" w14:textId="77777777" w:rsidR="00C871B4" w:rsidRPr="001430D0" w:rsidRDefault="00C871B4" w:rsidP="00246C50">
            <w:pPr>
              <w:jc w:val="center"/>
              <w:rPr>
                <w:rFonts w:cs="Arial"/>
                <w:i/>
                <w:sz w:val="20"/>
                <w:szCs w:val="20"/>
                <w:lang w:val="es-ES"/>
              </w:rPr>
            </w:pPr>
          </w:p>
        </w:tc>
      </w:tr>
      <w:tr w:rsidR="00C871B4" w:rsidRPr="001430D0" w14:paraId="1955031E" w14:textId="77777777" w:rsidTr="00246C50">
        <w:tc>
          <w:tcPr>
            <w:tcW w:w="2693" w:type="dxa"/>
          </w:tcPr>
          <w:p w14:paraId="1B38440F" w14:textId="77777777" w:rsidR="00C871B4" w:rsidRPr="001430D0" w:rsidRDefault="00C871B4" w:rsidP="00246C50">
            <w:pPr>
              <w:rPr>
                <w:rFonts w:cs="Arial"/>
                <w:i/>
                <w:sz w:val="20"/>
                <w:szCs w:val="20"/>
                <w:lang w:val="es-ES"/>
              </w:rPr>
            </w:pPr>
          </w:p>
        </w:tc>
        <w:tc>
          <w:tcPr>
            <w:tcW w:w="1310" w:type="dxa"/>
          </w:tcPr>
          <w:p w14:paraId="5897C6FE" w14:textId="77777777" w:rsidR="00C871B4" w:rsidRPr="001430D0" w:rsidRDefault="00C871B4" w:rsidP="00246C50">
            <w:pPr>
              <w:jc w:val="center"/>
              <w:rPr>
                <w:rFonts w:cs="Arial"/>
                <w:i/>
                <w:sz w:val="20"/>
                <w:szCs w:val="20"/>
                <w:lang w:val="es-ES"/>
              </w:rPr>
            </w:pPr>
          </w:p>
        </w:tc>
        <w:tc>
          <w:tcPr>
            <w:tcW w:w="1667" w:type="dxa"/>
          </w:tcPr>
          <w:p w14:paraId="51B9EC6B" w14:textId="77777777" w:rsidR="00C871B4" w:rsidRPr="001430D0" w:rsidRDefault="00C871B4" w:rsidP="00246C50">
            <w:pPr>
              <w:ind w:left="-142" w:right="-108"/>
              <w:jc w:val="center"/>
              <w:rPr>
                <w:rFonts w:cs="Arial"/>
                <w:i/>
                <w:sz w:val="20"/>
                <w:szCs w:val="20"/>
                <w:lang w:val="es-ES"/>
              </w:rPr>
            </w:pPr>
          </w:p>
        </w:tc>
        <w:tc>
          <w:tcPr>
            <w:tcW w:w="1134" w:type="dxa"/>
          </w:tcPr>
          <w:p w14:paraId="64AF9F28" w14:textId="77777777" w:rsidR="00C871B4" w:rsidRPr="001430D0" w:rsidRDefault="00C871B4" w:rsidP="00246C50">
            <w:pPr>
              <w:jc w:val="center"/>
              <w:rPr>
                <w:rFonts w:cs="Arial"/>
                <w:i/>
                <w:sz w:val="20"/>
                <w:szCs w:val="20"/>
                <w:lang w:val="es-ES"/>
              </w:rPr>
            </w:pPr>
          </w:p>
        </w:tc>
        <w:tc>
          <w:tcPr>
            <w:tcW w:w="1129" w:type="dxa"/>
          </w:tcPr>
          <w:p w14:paraId="4079BD03" w14:textId="77777777" w:rsidR="00C871B4" w:rsidRPr="001430D0" w:rsidRDefault="00C871B4" w:rsidP="00246C50">
            <w:pPr>
              <w:jc w:val="center"/>
              <w:rPr>
                <w:rFonts w:cs="Arial"/>
                <w:i/>
                <w:sz w:val="20"/>
                <w:szCs w:val="20"/>
                <w:lang w:val="es-ES"/>
              </w:rPr>
            </w:pPr>
          </w:p>
        </w:tc>
      </w:tr>
      <w:tr w:rsidR="00C871B4" w:rsidRPr="001430D0" w14:paraId="3B26D7E0" w14:textId="77777777" w:rsidTr="00246C50">
        <w:tc>
          <w:tcPr>
            <w:tcW w:w="2693" w:type="dxa"/>
          </w:tcPr>
          <w:p w14:paraId="6D65665E" w14:textId="77777777" w:rsidR="00C871B4" w:rsidRPr="001430D0" w:rsidRDefault="00C871B4" w:rsidP="00246C50">
            <w:pPr>
              <w:rPr>
                <w:rFonts w:cs="Arial"/>
                <w:i/>
                <w:sz w:val="20"/>
                <w:szCs w:val="20"/>
                <w:lang w:val="es-ES"/>
              </w:rPr>
            </w:pPr>
          </w:p>
        </w:tc>
        <w:tc>
          <w:tcPr>
            <w:tcW w:w="1310" w:type="dxa"/>
          </w:tcPr>
          <w:p w14:paraId="6615277F" w14:textId="77777777" w:rsidR="00C871B4" w:rsidRPr="001430D0" w:rsidRDefault="00C871B4" w:rsidP="00246C50">
            <w:pPr>
              <w:jc w:val="center"/>
              <w:rPr>
                <w:rFonts w:cs="Arial"/>
                <w:i/>
                <w:sz w:val="20"/>
                <w:szCs w:val="20"/>
                <w:lang w:val="es-ES"/>
              </w:rPr>
            </w:pPr>
          </w:p>
        </w:tc>
        <w:tc>
          <w:tcPr>
            <w:tcW w:w="1667" w:type="dxa"/>
          </w:tcPr>
          <w:p w14:paraId="54991D02" w14:textId="77777777" w:rsidR="00C871B4" w:rsidRPr="001430D0" w:rsidRDefault="00C871B4" w:rsidP="00246C50">
            <w:pPr>
              <w:ind w:left="-142" w:right="-108"/>
              <w:jc w:val="center"/>
              <w:rPr>
                <w:rFonts w:cs="Arial"/>
                <w:i/>
                <w:sz w:val="20"/>
                <w:szCs w:val="20"/>
                <w:lang w:val="es-ES"/>
              </w:rPr>
            </w:pPr>
          </w:p>
        </w:tc>
        <w:tc>
          <w:tcPr>
            <w:tcW w:w="1134" w:type="dxa"/>
          </w:tcPr>
          <w:p w14:paraId="10FAC8D2" w14:textId="77777777" w:rsidR="00C871B4" w:rsidRPr="001430D0" w:rsidRDefault="00C871B4" w:rsidP="00246C50">
            <w:pPr>
              <w:jc w:val="center"/>
              <w:rPr>
                <w:rFonts w:cs="Arial"/>
                <w:i/>
                <w:sz w:val="20"/>
                <w:szCs w:val="20"/>
                <w:lang w:val="es-ES"/>
              </w:rPr>
            </w:pPr>
          </w:p>
        </w:tc>
        <w:tc>
          <w:tcPr>
            <w:tcW w:w="1129" w:type="dxa"/>
          </w:tcPr>
          <w:p w14:paraId="7FF6D3C3" w14:textId="77777777" w:rsidR="00C871B4" w:rsidRPr="001430D0" w:rsidRDefault="00C871B4" w:rsidP="00246C50">
            <w:pPr>
              <w:jc w:val="center"/>
              <w:rPr>
                <w:rFonts w:cs="Arial"/>
                <w:i/>
                <w:sz w:val="20"/>
                <w:szCs w:val="20"/>
                <w:lang w:val="es-ES"/>
              </w:rPr>
            </w:pPr>
          </w:p>
        </w:tc>
      </w:tr>
      <w:tr w:rsidR="00C871B4" w:rsidRPr="001430D0" w14:paraId="5B558E4C" w14:textId="77777777" w:rsidTr="00246C50">
        <w:tc>
          <w:tcPr>
            <w:tcW w:w="2693" w:type="dxa"/>
          </w:tcPr>
          <w:p w14:paraId="5C3485EA" w14:textId="77777777" w:rsidR="00C871B4" w:rsidRPr="001430D0" w:rsidRDefault="00C871B4" w:rsidP="00246C50">
            <w:pPr>
              <w:rPr>
                <w:rFonts w:cs="Arial"/>
                <w:i/>
                <w:sz w:val="20"/>
                <w:szCs w:val="20"/>
                <w:lang w:val="es-ES"/>
              </w:rPr>
            </w:pPr>
          </w:p>
        </w:tc>
        <w:tc>
          <w:tcPr>
            <w:tcW w:w="1310" w:type="dxa"/>
          </w:tcPr>
          <w:p w14:paraId="66023E2B" w14:textId="77777777" w:rsidR="00C871B4" w:rsidRPr="001430D0" w:rsidRDefault="00C871B4" w:rsidP="00246C50">
            <w:pPr>
              <w:jc w:val="center"/>
              <w:rPr>
                <w:rFonts w:cs="Arial"/>
                <w:i/>
                <w:sz w:val="20"/>
                <w:szCs w:val="20"/>
                <w:lang w:val="es-ES"/>
              </w:rPr>
            </w:pPr>
          </w:p>
        </w:tc>
        <w:tc>
          <w:tcPr>
            <w:tcW w:w="1667" w:type="dxa"/>
          </w:tcPr>
          <w:p w14:paraId="7F17E17E" w14:textId="77777777" w:rsidR="00C871B4" w:rsidRPr="001430D0" w:rsidRDefault="00C871B4" w:rsidP="00246C50">
            <w:pPr>
              <w:ind w:left="-142" w:right="-108"/>
              <w:jc w:val="center"/>
              <w:rPr>
                <w:rFonts w:cs="Arial"/>
                <w:i/>
                <w:sz w:val="20"/>
                <w:szCs w:val="20"/>
                <w:lang w:val="es-ES"/>
              </w:rPr>
            </w:pPr>
          </w:p>
        </w:tc>
        <w:tc>
          <w:tcPr>
            <w:tcW w:w="1134" w:type="dxa"/>
          </w:tcPr>
          <w:p w14:paraId="523291DD" w14:textId="77777777" w:rsidR="00C871B4" w:rsidRPr="001430D0" w:rsidRDefault="00C871B4" w:rsidP="00246C50">
            <w:pPr>
              <w:jc w:val="center"/>
              <w:rPr>
                <w:rFonts w:cs="Arial"/>
                <w:i/>
                <w:sz w:val="20"/>
                <w:szCs w:val="20"/>
                <w:lang w:val="es-ES"/>
              </w:rPr>
            </w:pPr>
          </w:p>
        </w:tc>
        <w:tc>
          <w:tcPr>
            <w:tcW w:w="1129" w:type="dxa"/>
          </w:tcPr>
          <w:p w14:paraId="7912A51F" w14:textId="77777777" w:rsidR="00C871B4" w:rsidRPr="001430D0" w:rsidRDefault="00C871B4" w:rsidP="00246C50">
            <w:pPr>
              <w:jc w:val="center"/>
              <w:rPr>
                <w:rFonts w:cs="Arial"/>
                <w:i/>
                <w:sz w:val="20"/>
                <w:szCs w:val="20"/>
                <w:lang w:val="es-ES"/>
              </w:rPr>
            </w:pPr>
          </w:p>
        </w:tc>
      </w:tr>
    </w:tbl>
    <w:p w14:paraId="7C40D325" w14:textId="77F2AAF6" w:rsidR="00C871B4" w:rsidRPr="001430D0" w:rsidRDefault="00693C65" w:rsidP="00693C65">
      <w:pPr>
        <w:ind w:left="709"/>
      </w:pPr>
      <w:r w:rsidRPr="001430D0">
        <w:rPr>
          <w:i/>
          <w:sz w:val="16"/>
          <w:szCs w:val="16"/>
        </w:rPr>
        <w:t>Nota: La tasa de cambio a utilizar será la publicada por la Superintendencia de Banda y Seguros</w:t>
      </w:r>
      <w:r w:rsidRPr="001430D0">
        <w:rPr>
          <w:rStyle w:val="Refdenotaalpie"/>
          <w:i/>
          <w:sz w:val="16"/>
          <w:szCs w:val="16"/>
        </w:rPr>
        <w:footnoteReference w:id="52"/>
      </w:r>
    </w:p>
    <w:p w14:paraId="7BDD682E" w14:textId="77777777" w:rsidR="00693C65" w:rsidRPr="001430D0" w:rsidRDefault="00693C65" w:rsidP="00C871B4"/>
    <w:p w14:paraId="159E27E6" w14:textId="182620C1" w:rsidR="00693C65" w:rsidRPr="001430D0" w:rsidRDefault="00693C65" w:rsidP="00693C65">
      <w:pPr>
        <w:pStyle w:val="Prrafodelista"/>
        <w:numPr>
          <w:ilvl w:val="3"/>
          <w:numId w:val="26"/>
        </w:numPr>
        <w:tabs>
          <w:tab w:val="left" w:pos="567"/>
        </w:tabs>
        <w:ind w:left="567" w:hanging="501"/>
        <w:rPr>
          <w:b/>
          <w:i/>
        </w:rPr>
      </w:pPr>
      <w:r w:rsidRPr="001430D0">
        <w:rPr>
          <w:b/>
          <w:i/>
        </w:rPr>
        <w:t xml:space="preserve">Conversión de cifras de </w:t>
      </w:r>
      <w:r w:rsidRPr="001430D0">
        <w:rPr>
          <w:b/>
          <w:i/>
          <w:u w:val="single"/>
        </w:rPr>
        <w:t>Activo Total</w:t>
      </w:r>
      <w:r w:rsidRPr="001430D0">
        <w:rPr>
          <w:b/>
          <w:i/>
        </w:rPr>
        <w:t xml:space="preserve"> expresadas en moneda distinta al Dólar</w:t>
      </w:r>
    </w:p>
    <w:p w14:paraId="6F6D5222" w14:textId="77777777" w:rsidR="00693C65" w:rsidRPr="001430D0" w:rsidRDefault="00693C65" w:rsidP="00693C65"/>
    <w:tbl>
      <w:tblPr>
        <w:tblStyle w:val="Tablaconcuadrcula"/>
        <w:tblW w:w="0" w:type="auto"/>
        <w:tblInd w:w="704" w:type="dxa"/>
        <w:tblLook w:val="04A0" w:firstRow="1" w:lastRow="0" w:firstColumn="1" w:lastColumn="0" w:noHBand="0" w:noVBand="1"/>
      </w:tblPr>
      <w:tblGrid>
        <w:gridCol w:w="2693"/>
        <w:gridCol w:w="1310"/>
        <w:gridCol w:w="1667"/>
        <w:gridCol w:w="1134"/>
        <w:gridCol w:w="1129"/>
      </w:tblGrid>
      <w:tr w:rsidR="00693C65" w:rsidRPr="001430D0" w14:paraId="0BA39EF5" w14:textId="77777777" w:rsidTr="00246C50">
        <w:tc>
          <w:tcPr>
            <w:tcW w:w="2693" w:type="dxa"/>
            <w:vMerge w:val="restart"/>
          </w:tcPr>
          <w:p w14:paraId="4FF4C94D" w14:textId="77777777" w:rsidR="00693C65" w:rsidRPr="001430D0" w:rsidRDefault="00693C65" w:rsidP="00246C50">
            <w:pPr>
              <w:jc w:val="center"/>
              <w:rPr>
                <w:rFonts w:ascii="Arial" w:hAnsi="Arial" w:cs="Arial"/>
                <w:b/>
                <w:i/>
                <w:sz w:val="20"/>
                <w:szCs w:val="20"/>
                <w:lang w:val="es-ES"/>
              </w:rPr>
            </w:pPr>
            <w:r w:rsidRPr="001430D0">
              <w:rPr>
                <w:rFonts w:ascii="Arial" w:hAnsi="Arial" w:cs="Arial"/>
                <w:b/>
                <w:i/>
                <w:sz w:val="20"/>
                <w:szCs w:val="20"/>
                <w:lang w:val="es-ES"/>
              </w:rPr>
              <w:t>Nombre del Accionista, empresa vinculada o integrante</w:t>
            </w:r>
          </w:p>
        </w:tc>
        <w:tc>
          <w:tcPr>
            <w:tcW w:w="5240" w:type="dxa"/>
            <w:gridSpan w:val="4"/>
          </w:tcPr>
          <w:p w14:paraId="7CDB7EFD" w14:textId="77777777" w:rsidR="00693C65" w:rsidRPr="001430D0" w:rsidRDefault="00693C65" w:rsidP="00246C50">
            <w:pPr>
              <w:jc w:val="center"/>
              <w:rPr>
                <w:rFonts w:ascii="Arial" w:hAnsi="Arial" w:cs="Arial"/>
                <w:b/>
                <w:i/>
                <w:sz w:val="20"/>
                <w:szCs w:val="20"/>
                <w:lang w:val="es-ES"/>
              </w:rPr>
            </w:pPr>
            <w:r w:rsidRPr="001430D0">
              <w:rPr>
                <w:rFonts w:ascii="Arial" w:hAnsi="Arial" w:cs="Arial"/>
                <w:b/>
                <w:i/>
                <w:sz w:val="20"/>
                <w:szCs w:val="20"/>
                <w:lang w:val="es-ES"/>
              </w:rPr>
              <w:t>2013</w:t>
            </w:r>
          </w:p>
        </w:tc>
      </w:tr>
      <w:tr w:rsidR="00693C65" w:rsidRPr="001430D0" w14:paraId="60346D85" w14:textId="77777777" w:rsidTr="00246C50">
        <w:tc>
          <w:tcPr>
            <w:tcW w:w="2693" w:type="dxa"/>
            <w:vMerge/>
          </w:tcPr>
          <w:p w14:paraId="1F15D7FA" w14:textId="77777777" w:rsidR="00693C65" w:rsidRPr="001430D0" w:rsidRDefault="00693C65" w:rsidP="00246C50">
            <w:pPr>
              <w:rPr>
                <w:rFonts w:ascii="Arial" w:hAnsi="Arial" w:cs="Arial"/>
                <w:b/>
                <w:i/>
                <w:sz w:val="20"/>
                <w:szCs w:val="20"/>
                <w:lang w:val="es-ES"/>
              </w:rPr>
            </w:pPr>
          </w:p>
        </w:tc>
        <w:tc>
          <w:tcPr>
            <w:tcW w:w="1310" w:type="dxa"/>
          </w:tcPr>
          <w:p w14:paraId="240B436D" w14:textId="77777777" w:rsidR="00693C65" w:rsidRPr="001430D0" w:rsidRDefault="00693C65" w:rsidP="00246C50">
            <w:pPr>
              <w:jc w:val="center"/>
              <w:rPr>
                <w:rFonts w:ascii="Arial" w:hAnsi="Arial" w:cs="Arial"/>
                <w:b/>
                <w:i/>
                <w:sz w:val="20"/>
                <w:szCs w:val="20"/>
                <w:lang w:val="es-ES"/>
              </w:rPr>
            </w:pPr>
            <w:r w:rsidRPr="001430D0">
              <w:rPr>
                <w:rFonts w:ascii="Arial" w:hAnsi="Arial" w:cs="Arial"/>
                <w:b/>
                <w:i/>
                <w:sz w:val="20"/>
                <w:szCs w:val="20"/>
                <w:lang w:val="es-ES"/>
              </w:rPr>
              <w:t>Moneda original</w:t>
            </w:r>
          </w:p>
        </w:tc>
        <w:tc>
          <w:tcPr>
            <w:tcW w:w="1667" w:type="dxa"/>
          </w:tcPr>
          <w:p w14:paraId="5F266983" w14:textId="77777777" w:rsidR="00693C65" w:rsidRPr="001430D0" w:rsidRDefault="00693C65" w:rsidP="00246C50">
            <w:pPr>
              <w:ind w:left="-142" w:right="-108"/>
              <w:jc w:val="center"/>
              <w:rPr>
                <w:rFonts w:ascii="Arial" w:hAnsi="Arial" w:cs="Arial"/>
                <w:b/>
                <w:i/>
                <w:sz w:val="20"/>
                <w:szCs w:val="20"/>
                <w:lang w:val="es-ES"/>
              </w:rPr>
            </w:pPr>
            <w:r w:rsidRPr="001430D0">
              <w:rPr>
                <w:rFonts w:ascii="Arial" w:hAnsi="Arial" w:cs="Arial"/>
                <w:b/>
                <w:i/>
                <w:sz w:val="20"/>
                <w:szCs w:val="20"/>
                <w:lang w:val="es-ES"/>
              </w:rPr>
              <w:t>Cifra en moneda original</w:t>
            </w:r>
          </w:p>
        </w:tc>
        <w:tc>
          <w:tcPr>
            <w:tcW w:w="1134" w:type="dxa"/>
          </w:tcPr>
          <w:p w14:paraId="5FAABA47" w14:textId="77777777" w:rsidR="00693C65" w:rsidRPr="001430D0" w:rsidRDefault="00693C65" w:rsidP="00246C50">
            <w:pPr>
              <w:jc w:val="center"/>
              <w:rPr>
                <w:rFonts w:ascii="Arial" w:hAnsi="Arial" w:cs="Arial"/>
                <w:b/>
                <w:i/>
                <w:sz w:val="20"/>
                <w:szCs w:val="20"/>
                <w:lang w:val="es-ES"/>
              </w:rPr>
            </w:pPr>
            <w:r w:rsidRPr="001430D0">
              <w:rPr>
                <w:rFonts w:ascii="Arial" w:hAnsi="Arial" w:cs="Arial"/>
                <w:b/>
                <w:i/>
                <w:sz w:val="20"/>
                <w:szCs w:val="20"/>
                <w:lang w:val="es-ES"/>
              </w:rPr>
              <w:t>Tipo de cambio</w:t>
            </w:r>
          </w:p>
        </w:tc>
        <w:tc>
          <w:tcPr>
            <w:tcW w:w="1129" w:type="dxa"/>
          </w:tcPr>
          <w:p w14:paraId="33B92104" w14:textId="77777777" w:rsidR="00693C65" w:rsidRPr="001430D0" w:rsidRDefault="00693C65" w:rsidP="00246C50">
            <w:pPr>
              <w:jc w:val="center"/>
              <w:rPr>
                <w:rFonts w:ascii="Arial" w:hAnsi="Arial" w:cs="Arial"/>
                <w:b/>
                <w:i/>
                <w:sz w:val="20"/>
                <w:szCs w:val="20"/>
                <w:lang w:val="es-ES"/>
              </w:rPr>
            </w:pPr>
            <w:r w:rsidRPr="001430D0">
              <w:rPr>
                <w:rFonts w:ascii="Arial" w:hAnsi="Arial" w:cs="Arial"/>
                <w:b/>
                <w:i/>
                <w:sz w:val="20"/>
                <w:szCs w:val="20"/>
                <w:lang w:val="es-ES"/>
              </w:rPr>
              <w:t>Cifra en US$</w:t>
            </w:r>
          </w:p>
        </w:tc>
      </w:tr>
      <w:tr w:rsidR="00693C65" w:rsidRPr="001430D0" w14:paraId="7D2629DA" w14:textId="77777777" w:rsidTr="00246C50">
        <w:tc>
          <w:tcPr>
            <w:tcW w:w="2693" w:type="dxa"/>
          </w:tcPr>
          <w:p w14:paraId="565A63B4" w14:textId="77777777" w:rsidR="00693C65" w:rsidRPr="001430D0" w:rsidRDefault="00693C65" w:rsidP="00246C50">
            <w:pPr>
              <w:rPr>
                <w:rFonts w:cs="Arial"/>
                <w:b/>
                <w:i/>
                <w:sz w:val="20"/>
                <w:szCs w:val="20"/>
                <w:lang w:val="es-ES"/>
              </w:rPr>
            </w:pPr>
          </w:p>
        </w:tc>
        <w:tc>
          <w:tcPr>
            <w:tcW w:w="1310" w:type="dxa"/>
          </w:tcPr>
          <w:p w14:paraId="64AFC8CE" w14:textId="77777777" w:rsidR="00693C65" w:rsidRPr="001430D0" w:rsidRDefault="00693C65" w:rsidP="00246C50">
            <w:pPr>
              <w:jc w:val="center"/>
              <w:rPr>
                <w:rFonts w:cs="Arial"/>
                <w:b/>
                <w:i/>
                <w:sz w:val="20"/>
                <w:szCs w:val="20"/>
                <w:lang w:val="es-ES"/>
              </w:rPr>
            </w:pPr>
          </w:p>
        </w:tc>
        <w:tc>
          <w:tcPr>
            <w:tcW w:w="1667" w:type="dxa"/>
          </w:tcPr>
          <w:p w14:paraId="46B76D90" w14:textId="77777777" w:rsidR="00693C65" w:rsidRPr="001430D0" w:rsidRDefault="00693C65" w:rsidP="00246C50">
            <w:pPr>
              <w:ind w:left="-142" w:right="-108"/>
              <w:jc w:val="center"/>
              <w:rPr>
                <w:rFonts w:cs="Arial"/>
                <w:b/>
                <w:i/>
                <w:sz w:val="20"/>
                <w:szCs w:val="20"/>
                <w:lang w:val="es-ES"/>
              </w:rPr>
            </w:pPr>
          </w:p>
        </w:tc>
        <w:tc>
          <w:tcPr>
            <w:tcW w:w="1134" w:type="dxa"/>
          </w:tcPr>
          <w:p w14:paraId="05F30848" w14:textId="77777777" w:rsidR="00693C65" w:rsidRPr="001430D0" w:rsidRDefault="00693C65" w:rsidP="00246C50">
            <w:pPr>
              <w:jc w:val="center"/>
              <w:rPr>
                <w:rFonts w:cs="Arial"/>
                <w:b/>
                <w:i/>
                <w:sz w:val="20"/>
                <w:szCs w:val="20"/>
                <w:lang w:val="es-ES"/>
              </w:rPr>
            </w:pPr>
          </w:p>
        </w:tc>
        <w:tc>
          <w:tcPr>
            <w:tcW w:w="1129" w:type="dxa"/>
          </w:tcPr>
          <w:p w14:paraId="579152E6" w14:textId="77777777" w:rsidR="00693C65" w:rsidRPr="001430D0" w:rsidRDefault="00693C65" w:rsidP="00246C50">
            <w:pPr>
              <w:jc w:val="center"/>
              <w:rPr>
                <w:rFonts w:cs="Arial"/>
                <w:b/>
                <w:i/>
                <w:sz w:val="20"/>
                <w:szCs w:val="20"/>
                <w:lang w:val="es-ES"/>
              </w:rPr>
            </w:pPr>
          </w:p>
        </w:tc>
      </w:tr>
      <w:tr w:rsidR="00693C65" w:rsidRPr="001430D0" w14:paraId="638C7A49" w14:textId="77777777" w:rsidTr="00246C50">
        <w:tc>
          <w:tcPr>
            <w:tcW w:w="2693" w:type="dxa"/>
          </w:tcPr>
          <w:p w14:paraId="3C208A67" w14:textId="77777777" w:rsidR="00693C65" w:rsidRPr="001430D0" w:rsidRDefault="00693C65" w:rsidP="00246C50">
            <w:pPr>
              <w:rPr>
                <w:rFonts w:cs="Arial"/>
                <w:b/>
                <w:i/>
                <w:sz w:val="20"/>
                <w:szCs w:val="20"/>
                <w:lang w:val="es-ES"/>
              </w:rPr>
            </w:pPr>
          </w:p>
        </w:tc>
        <w:tc>
          <w:tcPr>
            <w:tcW w:w="1310" w:type="dxa"/>
          </w:tcPr>
          <w:p w14:paraId="476A7526" w14:textId="77777777" w:rsidR="00693C65" w:rsidRPr="001430D0" w:rsidRDefault="00693C65" w:rsidP="00246C50">
            <w:pPr>
              <w:jc w:val="center"/>
              <w:rPr>
                <w:rFonts w:cs="Arial"/>
                <w:b/>
                <w:i/>
                <w:sz w:val="20"/>
                <w:szCs w:val="20"/>
                <w:lang w:val="es-ES"/>
              </w:rPr>
            </w:pPr>
          </w:p>
        </w:tc>
        <w:tc>
          <w:tcPr>
            <w:tcW w:w="1667" w:type="dxa"/>
          </w:tcPr>
          <w:p w14:paraId="5A1D0393" w14:textId="77777777" w:rsidR="00693C65" w:rsidRPr="001430D0" w:rsidRDefault="00693C65" w:rsidP="00246C50">
            <w:pPr>
              <w:ind w:left="-142" w:right="-108"/>
              <w:jc w:val="center"/>
              <w:rPr>
                <w:rFonts w:cs="Arial"/>
                <w:b/>
                <w:i/>
                <w:sz w:val="20"/>
                <w:szCs w:val="20"/>
                <w:lang w:val="es-ES"/>
              </w:rPr>
            </w:pPr>
          </w:p>
        </w:tc>
        <w:tc>
          <w:tcPr>
            <w:tcW w:w="1134" w:type="dxa"/>
          </w:tcPr>
          <w:p w14:paraId="261F1743" w14:textId="77777777" w:rsidR="00693C65" w:rsidRPr="001430D0" w:rsidRDefault="00693C65" w:rsidP="00246C50">
            <w:pPr>
              <w:jc w:val="center"/>
              <w:rPr>
                <w:rFonts w:cs="Arial"/>
                <w:b/>
                <w:i/>
                <w:sz w:val="20"/>
                <w:szCs w:val="20"/>
                <w:lang w:val="es-ES"/>
              </w:rPr>
            </w:pPr>
          </w:p>
        </w:tc>
        <w:tc>
          <w:tcPr>
            <w:tcW w:w="1129" w:type="dxa"/>
          </w:tcPr>
          <w:p w14:paraId="11CC3EA8" w14:textId="77777777" w:rsidR="00693C65" w:rsidRPr="001430D0" w:rsidRDefault="00693C65" w:rsidP="00246C50">
            <w:pPr>
              <w:jc w:val="center"/>
              <w:rPr>
                <w:rFonts w:cs="Arial"/>
                <w:b/>
                <w:i/>
                <w:sz w:val="20"/>
                <w:szCs w:val="20"/>
                <w:lang w:val="es-ES"/>
              </w:rPr>
            </w:pPr>
          </w:p>
        </w:tc>
      </w:tr>
      <w:tr w:rsidR="00693C65" w:rsidRPr="001430D0" w14:paraId="3EC5B3AA" w14:textId="77777777" w:rsidTr="00246C50">
        <w:tc>
          <w:tcPr>
            <w:tcW w:w="2693" w:type="dxa"/>
          </w:tcPr>
          <w:p w14:paraId="1F3C38C2" w14:textId="77777777" w:rsidR="00693C65" w:rsidRPr="001430D0" w:rsidRDefault="00693C65" w:rsidP="00246C50">
            <w:pPr>
              <w:rPr>
                <w:rFonts w:cs="Arial"/>
                <w:b/>
                <w:i/>
                <w:sz w:val="20"/>
                <w:szCs w:val="20"/>
                <w:lang w:val="es-ES"/>
              </w:rPr>
            </w:pPr>
          </w:p>
        </w:tc>
        <w:tc>
          <w:tcPr>
            <w:tcW w:w="1310" w:type="dxa"/>
          </w:tcPr>
          <w:p w14:paraId="645A3614" w14:textId="77777777" w:rsidR="00693C65" w:rsidRPr="001430D0" w:rsidRDefault="00693C65" w:rsidP="00246C50">
            <w:pPr>
              <w:jc w:val="center"/>
              <w:rPr>
                <w:rFonts w:cs="Arial"/>
                <w:b/>
                <w:i/>
                <w:sz w:val="20"/>
                <w:szCs w:val="20"/>
                <w:lang w:val="es-ES"/>
              </w:rPr>
            </w:pPr>
          </w:p>
        </w:tc>
        <w:tc>
          <w:tcPr>
            <w:tcW w:w="1667" w:type="dxa"/>
          </w:tcPr>
          <w:p w14:paraId="73D981AB" w14:textId="77777777" w:rsidR="00693C65" w:rsidRPr="001430D0" w:rsidRDefault="00693C65" w:rsidP="00246C50">
            <w:pPr>
              <w:ind w:left="-142" w:right="-108"/>
              <w:jc w:val="center"/>
              <w:rPr>
                <w:rFonts w:cs="Arial"/>
                <w:b/>
                <w:i/>
                <w:sz w:val="20"/>
                <w:szCs w:val="20"/>
                <w:lang w:val="es-ES"/>
              </w:rPr>
            </w:pPr>
          </w:p>
        </w:tc>
        <w:tc>
          <w:tcPr>
            <w:tcW w:w="1134" w:type="dxa"/>
          </w:tcPr>
          <w:p w14:paraId="7A50663E" w14:textId="77777777" w:rsidR="00693C65" w:rsidRPr="001430D0" w:rsidRDefault="00693C65" w:rsidP="00246C50">
            <w:pPr>
              <w:jc w:val="center"/>
              <w:rPr>
                <w:rFonts w:cs="Arial"/>
                <w:b/>
                <w:i/>
                <w:sz w:val="20"/>
                <w:szCs w:val="20"/>
                <w:lang w:val="es-ES"/>
              </w:rPr>
            </w:pPr>
          </w:p>
        </w:tc>
        <w:tc>
          <w:tcPr>
            <w:tcW w:w="1129" w:type="dxa"/>
          </w:tcPr>
          <w:p w14:paraId="796F52BA" w14:textId="77777777" w:rsidR="00693C65" w:rsidRPr="001430D0" w:rsidRDefault="00693C65" w:rsidP="00246C50">
            <w:pPr>
              <w:jc w:val="center"/>
              <w:rPr>
                <w:rFonts w:cs="Arial"/>
                <w:b/>
                <w:i/>
                <w:sz w:val="20"/>
                <w:szCs w:val="20"/>
                <w:lang w:val="es-ES"/>
              </w:rPr>
            </w:pPr>
          </w:p>
        </w:tc>
      </w:tr>
      <w:tr w:rsidR="00693C65" w:rsidRPr="001430D0" w14:paraId="104F3DC5" w14:textId="77777777" w:rsidTr="00246C50">
        <w:tc>
          <w:tcPr>
            <w:tcW w:w="2693" w:type="dxa"/>
          </w:tcPr>
          <w:p w14:paraId="418A519B" w14:textId="77777777" w:rsidR="00693C65" w:rsidRPr="001430D0" w:rsidRDefault="00693C65" w:rsidP="00246C50">
            <w:pPr>
              <w:rPr>
                <w:rFonts w:cs="Arial"/>
                <w:b/>
                <w:i/>
                <w:sz w:val="20"/>
                <w:szCs w:val="20"/>
                <w:lang w:val="es-ES"/>
              </w:rPr>
            </w:pPr>
          </w:p>
        </w:tc>
        <w:tc>
          <w:tcPr>
            <w:tcW w:w="1310" w:type="dxa"/>
          </w:tcPr>
          <w:p w14:paraId="726980C5" w14:textId="77777777" w:rsidR="00693C65" w:rsidRPr="001430D0" w:rsidRDefault="00693C65" w:rsidP="00246C50">
            <w:pPr>
              <w:jc w:val="center"/>
              <w:rPr>
                <w:rFonts w:cs="Arial"/>
                <w:b/>
                <w:i/>
                <w:sz w:val="20"/>
                <w:szCs w:val="20"/>
                <w:lang w:val="es-ES"/>
              </w:rPr>
            </w:pPr>
          </w:p>
        </w:tc>
        <w:tc>
          <w:tcPr>
            <w:tcW w:w="1667" w:type="dxa"/>
          </w:tcPr>
          <w:p w14:paraId="547E011F" w14:textId="77777777" w:rsidR="00693C65" w:rsidRPr="001430D0" w:rsidRDefault="00693C65" w:rsidP="00246C50">
            <w:pPr>
              <w:ind w:left="-142" w:right="-108"/>
              <w:jc w:val="center"/>
              <w:rPr>
                <w:rFonts w:cs="Arial"/>
                <w:b/>
                <w:i/>
                <w:sz w:val="20"/>
                <w:szCs w:val="20"/>
                <w:lang w:val="es-ES"/>
              </w:rPr>
            </w:pPr>
          </w:p>
        </w:tc>
        <w:tc>
          <w:tcPr>
            <w:tcW w:w="1134" w:type="dxa"/>
          </w:tcPr>
          <w:p w14:paraId="00FDF056" w14:textId="77777777" w:rsidR="00693C65" w:rsidRPr="001430D0" w:rsidRDefault="00693C65" w:rsidP="00246C50">
            <w:pPr>
              <w:jc w:val="center"/>
              <w:rPr>
                <w:rFonts w:cs="Arial"/>
                <w:b/>
                <w:i/>
                <w:sz w:val="20"/>
                <w:szCs w:val="20"/>
                <w:lang w:val="es-ES"/>
              </w:rPr>
            </w:pPr>
          </w:p>
        </w:tc>
        <w:tc>
          <w:tcPr>
            <w:tcW w:w="1129" w:type="dxa"/>
          </w:tcPr>
          <w:p w14:paraId="28F9C033" w14:textId="77777777" w:rsidR="00693C65" w:rsidRPr="001430D0" w:rsidRDefault="00693C65" w:rsidP="00246C50">
            <w:pPr>
              <w:jc w:val="center"/>
              <w:rPr>
                <w:rFonts w:cs="Arial"/>
                <w:b/>
                <w:i/>
                <w:sz w:val="20"/>
                <w:szCs w:val="20"/>
                <w:lang w:val="es-ES"/>
              </w:rPr>
            </w:pPr>
          </w:p>
        </w:tc>
      </w:tr>
    </w:tbl>
    <w:p w14:paraId="4B017A5B" w14:textId="77777777" w:rsidR="00693C65" w:rsidRPr="001430D0" w:rsidRDefault="00693C65" w:rsidP="00693C65"/>
    <w:tbl>
      <w:tblPr>
        <w:tblStyle w:val="Tablaconcuadrcula"/>
        <w:tblW w:w="0" w:type="auto"/>
        <w:tblInd w:w="704" w:type="dxa"/>
        <w:tblLook w:val="04A0" w:firstRow="1" w:lastRow="0" w:firstColumn="1" w:lastColumn="0" w:noHBand="0" w:noVBand="1"/>
      </w:tblPr>
      <w:tblGrid>
        <w:gridCol w:w="2693"/>
        <w:gridCol w:w="1310"/>
        <w:gridCol w:w="1667"/>
        <w:gridCol w:w="1134"/>
        <w:gridCol w:w="1129"/>
      </w:tblGrid>
      <w:tr w:rsidR="00693C65" w:rsidRPr="001430D0" w14:paraId="231AD78D" w14:textId="77777777" w:rsidTr="00246C50">
        <w:tc>
          <w:tcPr>
            <w:tcW w:w="2693" w:type="dxa"/>
            <w:vMerge w:val="restart"/>
          </w:tcPr>
          <w:p w14:paraId="12BFD7B4" w14:textId="77777777" w:rsidR="00693C65" w:rsidRPr="001430D0" w:rsidRDefault="00693C65" w:rsidP="00246C50">
            <w:pPr>
              <w:jc w:val="center"/>
              <w:rPr>
                <w:rFonts w:ascii="Arial" w:hAnsi="Arial" w:cs="Arial"/>
                <w:b/>
                <w:i/>
                <w:sz w:val="20"/>
                <w:szCs w:val="20"/>
                <w:lang w:val="es-ES"/>
              </w:rPr>
            </w:pPr>
            <w:r w:rsidRPr="001430D0">
              <w:rPr>
                <w:rFonts w:ascii="Arial" w:hAnsi="Arial" w:cs="Arial"/>
                <w:b/>
                <w:i/>
                <w:sz w:val="20"/>
                <w:szCs w:val="20"/>
                <w:lang w:val="es-ES"/>
              </w:rPr>
              <w:t>Nombre del Accionista, empresa vinculada o integrante</w:t>
            </w:r>
          </w:p>
        </w:tc>
        <w:tc>
          <w:tcPr>
            <w:tcW w:w="5240" w:type="dxa"/>
            <w:gridSpan w:val="4"/>
          </w:tcPr>
          <w:p w14:paraId="64C2E011" w14:textId="77777777" w:rsidR="00693C65" w:rsidRPr="001430D0" w:rsidRDefault="00693C65" w:rsidP="00246C50">
            <w:pPr>
              <w:jc w:val="center"/>
              <w:rPr>
                <w:rFonts w:ascii="Arial" w:hAnsi="Arial" w:cs="Arial"/>
                <w:b/>
                <w:i/>
                <w:sz w:val="20"/>
                <w:szCs w:val="20"/>
                <w:lang w:val="es-ES"/>
              </w:rPr>
            </w:pPr>
            <w:r w:rsidRPr="001430D0">
              <w:rPr>
                <w:rFonts w:ascii="Arial" w:hAnsi="Arial" w:cs="Arial"/>
                <w:b/>
                <w:i/>
                <w:sz w:val="20"/>
                <w:szCs w:val="20"/>
                <w:lang w:val="es-ES"/>
              </w:rPr>
              <w:t>2014</w:t>
            </w:r>
          </w:p>
        </w:tc>
      </w:tr>
      <w:tr w:rsidR="00693C65" w:rsidRPr="001430D0" w14:paraId="6B5F42C7" w14:textId="77777777" w:rsidTr="00246C50">
        <w:tc>
          <w:tcPr>
            <w:tcW w:w="2693" w:type="dxa"/>
            <w:vMerge/>
          </w:tcPr>
          <w:p w14:paraId="57CBFADD" w14:textId="77777777" w:rsidR="00693C65" w:rsidRPr="001430D0" w:rsidRDefault="00693C65" w:rsidP="00246C50">
            <w:pPr>
              <w:rPr>
                <w:rFonts w:ascii="Arial" w:hAnsi="Arial" w:cs="Arial"/>
                <w:b/>
                <w:i/>
                <w:sz w:val="20"/>
                <w:szCs w:val="20"/>
                <w:lang w:val="es-ES"/>
              </w:rPr>
            </w:pPr>
          </w:p>
        </w:tc>
        <w:tc>
          <w:tcPr>
            <w:tcW w:w="1310" w:type="dxa"/>
          </w:tcPr>
          <w:p w14:paraId="4763C46E" w14:textId="77777777" w:rsidR="00693C65" w:rsidRPr="001430D0" w:rsidRDefault="00693C65" w:rsidP="00246C50">
            <w:pPr>
              <w:jc w:val="center"/>
              <w:rPr>
                <w:rFonts w:ascii="Arial" w:hAnsi="Arial" w:cs="Arial"/>
                <w:b/>
                <w:i/>
                <w:sz w:val="20"/>
                <w:szCs w:val="20"/>
                <w:lang w:val="es-ES"/>
              </w:rPr>
            </w:pPr>
            <w:r w:rsidRPr="001430D0">
              <w:rPr>
                <w:rFonts w:ascii="Arial" w:hAnsi="Arial" w:cs="Arial"/>
                <w:b/>
                <w:i/>
                <w:sz w:val="20"/>
                <w:szCs w:val="20"/>
                <w:lang w:val="es-ES"/>
              </w:rPr>
              <w:t>Moneda original</w:t>
            </w:r>
          </w:p>
        </w:tc>
        <w:tc>
          <w:tcPr>
            <w:tcW w:w="1667" w:type="dxa"/>
          </w:tcPr>
          <w:p w14:paraId="59738920" w14:textId="77777777" w:rsidR="00693C65" w:rsidRPr="001430D0" w:rsidRDefault="00693C65" w:rsidP="00246C50">
            <w:pPr>
              <w:ind w:left="-142" w:right="-108"/>
              <w:jc w:val="center"/>
              <w:rPr>
                <w:rFonts w:ascii="Arial" w:hAnsi="Arial" w:cs="Arial"/>
                <w:b/>
                <w:i/>
                <w:sz w:val="20"/>
                <w:szCs w:val="20"/>
                <w:lang w:val="es-ES"/>
              </w:rPr>
            </w:pPr>
            <w:r w:rsidRPr="001430D0">
              <w:rPr>
                <w:rFonts w:ascii="Arial" w:hAnsi="Arial" w:cs="Arial"/>
                <w:b/>
                <w:i/>
                <w:sz w:val="20"/>
                <w:szCs w:val="20"/>
                <w:lang w:val="es-ES"/>
              </w:rPr>
              <w:t>Cifra en moneda original</w:t>
            </w:r>
          </w:p>
        </w:tc>
        <w:tc>
          <w:tcPr>
            <w:tcW w:w="1134" w:type="dxa"/>
          </w:tcPr>
          <w:p w14:paraId="4060704F" w14:textId="77777777" w:rsidR="00693C65" w:rsidRPr="001430D0" w:rsidRDefault="00693C65" w:rsidP="00246C50">
            <w:pPr>
              <w:jc w:val="center"/>
              <w:rPr>
                <w:rFonts w:ascii="Arial" w:hAnsi="Arial" w:cs="Arial"/>
                <w:b/>
                <w:i/>
                <w:sz w:val="20"/>
                <w:szCs w:val="20"/>
                <w:lang w:val="es-ES"/>
              </w:rPr>
            </w:pPr>
            <w:r w:rsidRPr="001430D0">
              <w:rPr>
                <w:rFonts w:ascii="Arial" w:hAnsi="Arial" w:cs="Arial"/>
                <w:b/>
                <w:i/>
                <w:sz w:val="20"/>
                <w:szCs w:val="20"/>
                <w:lang w:val="es-ES"/>
              </w:rPr>
              <w:t>Tipo de cambio</w:t>
            </w:r>
          </w:p>
        </w:tc>
        <w:tc>
          <w:tcPr>
            <w:tcW w:w="1129" w:type="dxa"/>
          </w:tcPr>
          <w:p w14:paraId="4EC15ED0" w14:textId="77777777" w:rsidR="00693C65" w:rsidRPr="001430D0" w:rsidRDefault="00693C65" w:rsidP="00246C50">
            <w:pPr>
              <w:jc w:val="center"/>
              <w:rPr>
                <w:rFonts w:ascii="Arial" w:hAnsi="Arial" w:cs="Arial"/>
                <w:b/>
                <w:i/>
                <w:sz w:val="20"/>
                <w:szCs w:val="20"/>
                <w:lang w:val="es-ES"/>
              </w:rPr>
            </w:pPr>
            <w:r w:rsidRPr="001430D0">
              <w:rPr>
                <w:rFonts w:ascii="Arial" w:hAnsi="Arial" w:cs="Arial"/>
                <w:b/>
                <w:i/>
                <w:sz w:val="20"/>
                <w:szCs w:val="20"/>
                <w:lang w:val="es-ES"/>
              </w:rPr>
              <w:t>Cifra en US$</w:t>
            </w:r>
          </w:p>
        </w:tc>
      </w:tr>
      <w:tr w:rsidR="00693C65" w:rsidRPr="001430D0" w14:paraId="2A70D43C" w14:textId="77777777" w:rsidTr="00246C50">
        <w:tc>
          <w:tcPr>
            <w:tcW w:w="2693" w:type="dxa"/>
          </w:tcPr>
          <w:p w14:paraId="4091B7BE" w14:textId="77777777" w:rsidR="00693C65" w:rsidRPr="001430D0" w:rsidRDefault="00693C65" w:rsidP="00246C50">
            <w:pPr>
              <w:rPr>
                <w:rFonts w:cs="Arial"/>
                <w:b/>
                <w:i/>
                <w:sz w:val="20"/>
                <w:szCs w:val="20"/>
                <w:lang w:val="es-ES"/>
              </w:rPr>
            </w:pPr>
          </w:p>
        </w:tc>
        <w:tc>
          <w:tcPr>
            <w:tcW w:w="1310" w:type="dxa"/>
          </w:tcPr>
          <w:p w14:paraId="3142B9C8" w14:textId="77777777" w:rsidR="00693C65" w:rsidRPr="001430D0" w:rsidRDefault="00693C65" w:rsidP="00246C50">
            <w:pPr>
              <w:jc w:val="center"/>
              <w:rPr>
                <w:rFonts w:cs="Arial"/>
                <w:b/>
                <w:i/>
                <w:sz w:val="20"/>
                <w:szCs w:val="20"/>
                <w:lang w:val="es-ES"/>
              </w:rPr>
            </w:pPr>
          </w:p>
        </w:tc>
        <w:tc>
          <w:tcPr>
            <w:tcW w:w="1667" w:type="dxa"/>
          </w:tcPr>
          <w:p w14:paraId="67DE0B9D" w14:textId="77777777" w:rsidR="00693C65" w:rsidRPr="001430D0" w:rsidRDefault="00693C65" w:rsidP="00246C50">
            <w:pPr>
              <w:ind w:left="-142" w:right="-108"/>
              <w:jc w:val="center"/>
              <w:rPr>
                <w:rFonts w:cs="Arial"/>
                <w:b/>
                <w:i/>
                <w:sz w:val="20"/>
                <w:szCs w:val="20"/>
                <w:lang w:val="es-ES"/>
              </w:rPr>
            </w:pPr>
          </w:p>
        </w:tc>
        <w:tc>
          <w:tcPr>
            <w:tcW w:w="1134" w:type="dxa"/>
          </w:tcPr>
          <w:p w14:paraId="4C707DB2" w14:textId="77777777" w:rsidR="00693C65" w:rsidRPr="001430D0" w:rsidRDefault="00693C65" w:rsidP="00246C50">
            <w:pPr>
              <w:jc w:val="center"/>
              <w:rPr>
                <w:rFonts w:cs="Arial"/>
                <w:b/>
                <w:i/>
                <w:sz w:val="20"/>
                <w:szCs w:val="20"/>
                <w:lang w:val="es-ES"/>
              </w:rPr>
            </w:pPr>
          </w:p>
        </w:tc>
        <w:tc>
          <w:tcPr>
            <w:tcW w:w="1129" w:type="dxa"/>
          </w:tcPr>
          <w:p w14:paraId="1292F294" w14:textId="77777777" w:rsidR="00693C65" w:rsidRPr="001430D0" w:rsidRDefault="00693C65" w:rsidP="00246C50">
            <w:pPr>
              <w:jc w:val="center"/>
              <w:rPr>
                <w:rFonts w:cs="Arial"/>
                <w:b/>
                <w:i/>
                <w:sz w:val="20"/>
                <w:szCs w:val="20"/>
                <w:lang w:val="es-ES"/>
              </w:rPr>
            </w:pPr>
          </w:p>
        </w:tc>
      </w:tr>
      <w:tr w:rsidR="00693C65" w:rsidRPr="001430D0" w14:paraId="26E953D6" w14:textId="77777777" w:rsidTr="00246C50">
        <w:tc>
          <w:tcPr>
            <w:tcW w:w="2693" w:type="dxa"/>
          </w:tcPr>
          <w:p w14:paraId="458ACBAD" w14:textId="77777777" w:rsidR="00693C65" w:rsidRPr="001430D0" w:rsidRDefault="00693C65" w:rsidP="00246C50">
            <w:pPr>
              <w:rPr>
                <w:rFonts w:cs="Arial"/>
                <w:b/>
                <w:i/>
                <w:sz w:val="20"/>
                <w:szCs w:val="20"/>
                <w:lang w:val="es-ES"/>
              </w:rPr>
            </w:pPr>
          </w:p>
        </w:tc>
        <w:tc>
          <w:tcPr>
            <w:tcW w:w="1310" w:type="dxa"/>
          </w:tcPr>
          <w:p w14:paraId="78B4896E" w14:textId="77777777" w:rsidR="00693C65" w:rsidRPr="001430D0" w:rsidRDefault="00693C65" w:rsidP="00246C50">
            <w:pPr>
              <w:jc w:val="center"/>
              <w:rPr>
                <w:rFonts w:cs="Arial"/>
                <w:b/>
                <w:i/>
                <w:sz w:val="20"/>
                <w:szCs w:val="20"/>
                <w:lang w:val="es-ES"/>
              </w:rPr>
            </w:pPr>
          </w:p>
        </w:tc>
        <w:tc>
          <w:tcPr>
            <w:tcW w:w="1667" w:type="dxa"/>
          </w:tcPr>
          <w:p w14:paraId="41093C25" w14:textId="77777777" w:rsidR="00693C65" w:rsidRPr="001430D0" w:rsidRDefault="00693C65" w:rsidP="00246C50">
            <w:pPr>
              <w:ind w:left="-142" w:right="-108"/>
              <w:jc w:val="center"/>
              <w:rPr>
                <w:rFonts w:cs="Arial"/>
                <w:b/>
                <w:i/>
                <w:sz w:val="20"/>
                <w:szCs w:val="20"/>
                <w:lang w:val="es-ES"/>
              </w:rPr>
            </w:pPr>
          </w:p>
        </w:tc>
        <w:tc>
          <w:tcPr>
            <w:tcW w:w="1134" w:type="dxa"/>
          </w:tcPr>
          <w:p w14:paraId="1A552299" w14:textId="77777777" w:rsidR="00693C65" w:rsidRPr="001430D0" w:rsidRDefault="00693C65" w:rsidP="00246C50">
            <w:pPr>
              <w:jc w:val="center"/>
              <w:rPr>
                <w:rFonts w:cs="Arial"/>
                <w:b/>
                <w:i/>
                <w:sz w:val="20"/>
                <w:szCs w:val="20"/>
                <w:lang w:val="es-ES"/>
              </w:rPr>
            </w:pPr>
          </w:p>
        </w:tc>
        <w:tc>
          <w:tcPr>
            <w:tcW w:w="1129" w:type="dxa"/>
          </w:tcPr>
          <w:p w14:paraId="4F1D022D" w14:textId="77777777" w:rsidR="00693C65" w:rsidRPr="001430D0" w:rsidRDefault="00693C65" w:rsidP="00246C50">
            <w:pPr>
              <w:jc w:val="center"/>
              <w:rPr>
                <w:rFonts w:cs="Arial"/>
                <w:b/>
                <w:i/>
                <w:sz w:val="20"/>
                <w:szCs w:val="20"/>
                <w:lang w:val="es-ES"/>
              </w:rPr>
            </w:pPr>
          </w:p>
        </w:tc>
      </w:tr>
      <w:tr w:rsidR="00693C65" w:rsidRPr="001430D0" w14:paraId="121B9256" w14:textId="77777777" w:rsidTr="00246C50">
        <w:tc>
          <w:tcPr>
            <w:tcW w:w="2693" w:type="dxa"/>
          </w:tcPr>
          <w:p w14:paraId="60420A43" w14:textId="77777777" w:rsidR="00693C65" w:rsidRPr="001430D0" w:rsidRDefault="00693C65" w:rsidP="00246C50">
            <w:pPr>
              <w:rPr>
                <w:rFonts w:cs="Arial"/>
                <w:b/>
                <w:i/>
                <w:sz w:val="20"/>
                <w:szCs w:val="20"/>
                <w:lang w:val="es-ES"/>
              </w:rPr>
            </w:pPr>
          </w:p>
        </w:tc>
        <w:tc>
          <w:tcPr>
            <w:tcW w:w="1310" w:type="dxa"/>
          </w:tcPr>
          <w:p w14:paraId="60909E27" w14:textId="77777777" w:rsidR="00693C65" w:rsidRPr="001430D0" w:rsidRDefault="00693C65" w:rsidP="00246C50">
            <w:pPr>
              <w:jc w:val="center"/>
              <w:rPr>
                <w:rFonts w:cs="Arial"/>
                <w:b/>
                <w:i/>
                <w:sz w:val="20"/>
                <w:szCs w:val="20"/>
                <w:lang w:val="es-ES"/>
              </w:rPr>
            </w:pPr>
          </w:p>
        </w:tc>
        <w:tc>
          <w:tcPr>
            <w:tcW w:w="1667" w:type="dxa"/>
          </w:tcPr>
          <w:p w14:paraId="27103B00" w14:textId="77777777" w:rsidR="00693C65" w:rsidRPr="001430D0" w:rsidRDefault="00693C65" w:rsidP="00246C50">
            <w:pPr>
              <w:ind w:left="-142" w:right="-108"/>
              <w:jc w:val="center"/>
              <w:rPr>
                <w:rFonts w:cs="Arial"/>
                <w:b/>
                <w:i/>
                <w:sz w:val="20"/>
                <w:szCs w:val="20"/>
                <w:lang w:val="es-ES"/>
              </w:rPr>
            </w:pPr>
          </w:p>
        </w:tc>
        <w:tc>
          <w:tcPr>
            <w:tcW w:w="1134" w:type="dxa"/>
          </w:tcPr>
          <w:p w14:paraId="34B43A01" w14:textId="77777777" w:rsidR="00693C65" w:rsidRPr="001430D0" w:rsidRDefault="00693C65" w:rsidP="00246C50">
            <w:pPr>
              <w:jc w:val="center"/>
              <w:rPr>
                <w:rFonts w:cs="Arial"/>
                <w:b/>
                <w:i/>
                <w:sz w:val="20"/>
                <w:szCs w:val="20"/>
                <w:lang w:val="es-ES"/>
              </w:rPr>
            </w:pPr>
          </w:p>
        </w:tc>
        <w:tc>
          <w:tcPr>
            <w:tcW w:w="1129" w:type="dxa"/>
          </w:tcPr>
          <w:p w14:paraId="01220B63" w14:textId="77777777" w:rsidR="00693C65" w:rsidRPr="001430D0" w:rsidRDefault="00693C65" w:rsidP="00246C50">
            <w:pPr>
              <w:jc w:val="center"/>
              <w:rPr>
                <w:rFonts w:cs="Arial"/>
                <w:b/>
                <w:i/>
                <w:sz w:val="20"/>
                <w:szCs w:val="20"/>
                <w:lang w:val="es-ES"/>
              </w:rPr>
            </w:pPr>
          </w:p>
        </w:tc>
      </w:tr>
      <w:tr w:rsidR="00693C65" w:rsidRPr="001430D0" w14:paraId="6FDE8AE9" w14:textId="77777777" w:rsidTr="00246C50">
        <w:tc>
          <w:tcPr>
            <w:tcW w:w="2693" w:type="dxa"/>
          </w:tcPr>
          <w:p w14:paraId="46C997A7" w14:textId="77777777" w:rsidR="00693C65" w:rsidRPr="001430D0" w:rsidRDefault="00693C65" w:rsidP="00246C50">
            <w:pPr>
              <w:rPr>
                <w:rFonts w:cs="Arial"/>
                <w:b/>
                <w:i/>
                <w:sz w:val="20"/>
                <w:szCs w:val="20"/>
                <w:lang w:val="es-ES"/>
              </w:rPr>
            </w:pPr>
          </w:p>
        </w:tc>
        <w:tc>
          <w:tcPr>
            <w:tcW w:w="1310" w:type="dxa"/>
          </w:tcPr>
          <w:p w14:paraId="3ECBBFAA" w14:textId="77777777" w:rsidR="00693C65" w:rsidRPr="001430D0" w:rsidRDefault="00693C65" w:rsidP="00246C50">
            <w:pPr>
              <w:jc w:val="center"/>
              <w:rPr>
                <w:rFonts w:cs="Arial"/>
                <w:b/>
                <w:i/>
                <w:sz w:val="20"/>
                <w:szCs w:val="20"/>
                <w:lang w:val="es-ES"/>
              </w:rPr>
            </w:pPr>
          </w:p>
        </w:tc>
        <w:tc>
          <w:tcPr>
            <w:tcW w:w="1667" w:type="dxa"/>
          </w:tcPr>
          <w:p w14:paraId="2984C4C3" w14:textId="77777777" w:rsidR="00693C65" w:rsidRPr="001430D0" w:rsidRDefault="00693C65" w:rsidP="00246C50">
            <w:pPr>
              <w:ind w:left="-142" w:right="-108"/>
              <w:jc w:val="center"/>
              <w:rPr>
                <w:rFonts w:cs="Arial"/>
                <w:b/>
                <w:i/>
                <w:sz w:val="20"/>
                <w:szCs w:val="20"/>
                <w:lang w:val="es-ES"/>
              </w:rPr>
            </w:pPr>
          </w:p>
        </w:tc>
        <w:tc>
          <w:tcPr>
            <w:tcW w:w="1134" w:type="dxa"/>
          </w:tcPr>
          <w:p w14:paraId="657D24CF" w14:textId="77777777" w:rsidR="00693C65" w:rsidRPr="001430D0" w:rsidRDefault="00693C65" w:rsidP="00246C50">
            <w:pPr>
              <w:jc w:val="center"/>
              <w:rPr>
                <w:rFonts w:cs="Arial"/>
                <w:b/>
                <w:i/>
                <w:sz w:val="20"/>
                <w:szCs w:val="20"/>
                <w:lang w:val="es-ES"/>
              </w:rPr>
            </w:pPr>
          </w:p>
        </w:tc>
        <w:tc>
          <w:tcPr>
            <w:tcW w:w="1129" w:type="dxa"/>
          </w:tcPr>
          <w:p w14:paraId="0CFA0D57" w14:textId="77777777" w:rsidR="00693C65" w:rsidRPr="001430D0" w:rsidRDefault="00693C65" w:rsidP="00246C50">
            <w:pPr>
              <w:jc w:val="center"/>
              <w:rPr>
                <w:rFonts w:cs="Arial"/>
                <w:b/>
                <w:i/>
                <w:sz w:val="20"/>
                <w:szCs w:val="20"/>
                <w:lang w:val="es-ES"/>
              </w:rPr>
            </w:pPr>
          </w:p>
        </w:tc>
      </w:tr>
    </w:tbl>
    <w:p w14:paraId="4783F159" w14:textId="77777777" w:rsidR="00693C65" w:rsidRPr="001430D0" w:rsidRDefault="00693C65" w:rsidP="00693C65">
      <w:pPr>
        <w:ind w:left="709"/>
      </w:pPr>
      <w:r w:rsidRPr="001430D0">
        <w:rPr>
          <w:i/>
          <w:sz w:val="16"/>
          <w:szCs w:val="16"/>
        </w:rPr>
        <w:t>Nota: La tasa de cambio a utilizar será la publicada por la Superintendencia de Banda y Seguros</w:t>
      </w:r>
      <w:r w:rsidRPr="001430D0">
        <w:rPr>
          <w:rStyle w:val="Refdenotaalpie"/>
          <w:i/>
          <w:sz w:val="16"/>
          <w:szCs w:val="16"/>
        </w:rPr>
        <w:footnoteReference w:id="53"/>
      </w:r>
    </w:p>
    <w:p w14:paraId="2BCEC1F8" w14:textId="77777777" w:rsidR="00693C65" w:rsidRPr="001430D0" w:rsidRDefault="00693C65" w:rsidP="00693C65"/>
    <w:p w14:paraId="6E3F096C" w14:textId="77777777" w:rsidR="00693C65" w:rsidRPr="001430D0" w:rsidRDefault="00693C65" w:rsidP="006219F0"/>
    <w:p w14:paraId="56C55FEF" w14:textId="77777777" w:rsidR="00C8639A" w:rsidRPr="001430D0" w:rsidRDefault="00C8639A" w:rsidP="006219F0">
      <w:r w:rsidRPr="001430D0">
        <w:t>Atentamente,</w:t>
      </w:r>
    </w:p>
    <w:p w14:paraId="6CFE3F32" w14:textId="77777777" w:rsidR="00C8639A" w:rsidRPr="00A929A1" w:rsidRDefault="00C8639A" w:rsidP="006219F0"/>
    <w:p w14:paraId="70CB462A" w14:textId="77777777" w:rsidR="00C8639A" w:rsidRPr="00A929A1" w:rsidRDefault="00C8639A" w:rsidP="006219F0"/>
    <w:p w14:paraId="414FB3C4" w14:textId="77777777" w:rsidR="00C8639A" w:rsidRPr="00A929A1" w:rsidRDefault="00C8639A" w:rsidP="006219F0">
      <w:r w:rsidRPr="00A929A1">
        <w:t>Nombre del REPRESENTANTE LEGAL: …………………………………</w:t>
      </w:r>
    </w:p>
    <w:p w14:paraId="29B03F72" w14:textId="77777777" w:rsidR="00C8639A" w:rsidRPr="00A929A1" w:rsidRDefault="00C8639A" w:rsidP="006219F0"/>
    <w:p w14:paraId="697EB8B3" w14:textId="77777777" w:rsidR="00C8639A" w:rsidRPr="00A929A1" w:rsidRDefault="00C8639A" w:rsidP="006219F0"/>
    <w:p w14:paraId="3D80A563" w14:textId="77777777" w:rsidR="00C8639A" w:rsidRPr="00A929A1" w:rsidRDefault="00C8639A" w:rsidP="006219F0"/>
    <w:p w14:paraId="6CD649B9" w14:textId="77777777" w:rsidR="00C8639A" w:rsidRPr="00A929A1" w:rsidRDefault="00C8639A" w:rsidP="006219F0">
      <w:r w:rsidRPr="00A929A1">
        <w:t>…………………………………………..</w:t>
      </w:r>
    </w:p>
    <w:p w14:paraId="2323383C" w14:textId="16B15652" w:rsidR="0015535A" w:rsidRPr="00A929A1" w:rsidRDefault="00C8639A" w:rsidP="001430D0">
      <w:pPr>
        <w:rPr>
          <w:b/>
        </w:rPr>
      </w:pPr>
      <w:r w:rsidRPr="00A929A1">
        <w:t>Firma del REPRESENTANTE LEGAL</w:t>
      </w:r>
    </w:p>
    <w:p w14:paraId="19312BBE" w14:textId="77777777" w:rsidR="0015535A" w:rsidRPr="00A929A1" w:rsidRDefault="0015535A" w:rsidP="00324038">
      <w:pPr>
        <w:jc w:val="center"/>
        <w:rPr>
          <w:b/>
        </w:rPr>
      </w:pPr>
    </w:p>
    <w:p w14:paraId="0E67D89D" w14:textId="77777777" w:rsidR="0015535A" w:rsidRPr="00A929A1" w:rsidRDefault="0015535A" w:rsidP="00324038">
      <w:pPr>
        <w:jc w:val="center"/>
        <w:rPr>
          <w:b/>
        </w:rPr>
      </w:pPr>
    </w:p>
    <w:p w14:paraId="5DE52BD8" w14:textId="2C4957AA" w:rsidR="00324038" w:rsidRPr="00A929A1" w:rsidRDefault="00324038" w:rsidP="001430D0">
      <w:pPr>
        <w:jc w:val="center"/>
        <w:rPr>
          <w:b/>
        </w:rPr>
      </w:pPr>
      <w:r w:rsidRPr="00A929A1">
        <w:rPr>
          <w:b/>
        </w:rPr>
        <w:t>ANEXO Nº 3 DE LAS BASES</w:t>
      </w:r>
    </w:p>
    <w:p w14:paraId="3BCFF701" w14:textId="77777777" w:rsidR="00324038" w:rsidRPr="00A929A1" w:rsidRDefault="00324038" w:rsidP="00324038">
      <w:pPr>
        <w:jc w:val="center"/>
        <w:rPr>
          <w:b/>
        </w:rPr>
      </w:pPr>
      <w:r w:rsidRPr="00A929A1">
        <w:rPr>
          <w:b/>
        </w:rPr>
        <w:t>CONTENIDO DEL SOBRE Nº 1</w:t>
      </w:r>
    </w:p>
    <w:p w14:paraId="3443ACAB" w14:textId="77777777" w:rsidR="00324038" w:rsidRPr="00A929A1" w:rsidRDefault="00324038" w:rsidP="00324038"/>
    <w:p w14:paraId="2343E4A7" w14:textId="77777777" w:rsidR="00324038" w:rsidRPr="00A929A1" w:rsidRDefault="00324038" w:rsidP="00324038">
      <w:pPr>
        <w:jc w:val="center"/>
        <w:rPr>
          <w:b/>
        </w:rPr>
      </w:pPr>
      <w:r w:rsidRPr="00A929A1">
        <w:rPr>
          <w:b/>
        </w:rPr>
        <w:t>Formulario Nº 4: Declaración Jurada de Persona Jurídica constituida y vigente</w:t>
      </w:r>
    </w:p>
    <w:p w14:paraId="7EA7ADE9" w14:textId="77777777" w:rsidR="00133DB5" w:rsidRPr="00A929A1" w:rsidRDefault="00133DB5" w:rsidP="00324038">
      <w:pPr>
        <w:jc w:val="center"/>
        <w:rPr>
          <w:b/>
        </w:rPr>
      </w:pPr>
    </w:p>
    <w:p w14:paraId="01C7BC49" w14:textId="77777777" w:rsidR="00324038" w:rsidRPr="00A929A1" w:rsidRDefault="00324038" w:rsidP="00324038">
      <w:pPr>
        <w:jc w:val="center"/>
        <w:rPr>
          <w:b/>
        </w:rPr>
      </w:pPr>
      <w:r w:rsidRPr="00A929A1">
        <w:rPr>
          <w:b/>
        </w:rPr>
        <w:t>Referencia: Literal b. del Numeral 5.2.</w:t>
      </w:r>
      <w:r w:rsidR="00452D89" w:rsidRPr="00A929A1">
        <w:rPr>
          <w:b/>
        </w:rPr>
        <w:t>4</w:t>
      </w:r>
      <w:r w:rsidRPr="00A929A1">
        <w:rPr>
          <w:b/>
        </w:rPr>
        <w:t xml:space="preserve">. </w:t>
      </w:r>
      <w:proofErr w:type="gramStart"/>
      <w:r w:rsidRPr="00A929A1">
        <w:rPr>
          <w:b/>
        </w:rPr>
        <w:t>de</w:t>
      </w:r>
      <w:proofErr w:type="gramEnd"/>
      <w:r w:rsidRPr="00A929A1">
        <w:rPr>
          <w:b/>
        </w:rPr>
        <w:t xml:space="preserve"> las BASES</w:t>
      </w:r>
    </w:p>
    <w:p w14:paraId="668EDAB7" w14:textId="77777777" w:rsidR="00324038" w:rsidRPr="00A929A1" w:rsidRDefault="00324038" w:rsidP="00324038"/>
    <w:p w14:paraId="1169800B" w14:textId="77777777" w:rsidR="00324038" w:rsidRPr="00A929A1" w:rsidRDefault="00324038" w:rsidP="00324038"/>
    <w:p w14:paraId="1761DD25" w14:textId="77777777" w:rsidR="00324038" w:rsidRPr="00A929A1" w:rsidRDefault="00324038" w:rsidP="00324038">
      <w:pPr>
        <w:jc w:val="center"/>
        <w:rPr>
          <w:b/>
        </w:rPr>
      </w:pPr>
      <w:r w:rsidRPr="00A929A1">
        <w:rPr>
          <w:b/>
        </w:rPr>
        <w:t>DECLARACIÓN JURADA</w:t>
      </w:r>
    </w:p>
    <w:p w14:paraId="206DA24B" w14:textId="77777777" w:rsidR="00AC5B9C" w:rsidRDefault="00AC5B9C" w:rsidP="00AC5B9C">
      <w:pPr>
        <w:ind w:left="1276" w:hanging="1276"/>
        <w:rPr>
          <w:rFonts w:ascii="Arial Narrow" w:hAnsi="Arial Narrow"/>
        </w:rPr>
      </w:pPr>
    </w:p>
    <w:p w14:paraId="28F7E686" w14:textId="0D2E238B" w:rsidR="00AC5B9C" w:rsidRPr="00C73461" w:rsidRDefault="00AC5B9C" w:rsidP="00AC5B9C">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49535CE6" w14:textId="77777777" w:rsidR="00AC5B9C" w:rsidRDefault="00AC5B9C" w:rsidP="00AC5B9C"/>
    <w:p w14:paraId="1E1FC291" w14:textId="77777777" w:rsidR="00324038" w:rsidRPr="00A929A1" w:rsidRDefault="00324038" w:rsidP="00324038"/>
    <w:p w14:paraId="4377F471" w14:textId="77777777" w:rsidR="00324038" w:rsidRPr="00A929A1" w:rsidRDefault="00324038" w:rsidP="00324038">
      <w:r w:rsidRPr="00A929A1">
        <w:t>Por medio de la presente, declaramos bajo juramento que …………………….(nombre del POSTOR) es una persona jurídica debidamente constituida bajo las leyes de………….. (</w:t>
      </w:r>
      <w:proofErr w:type="gramStart"/>
      <w:r w:rsidRPr="00A929A1">
        <w:t>indicar</w:t>
      </w:r>
      <w:proofErr w:type="gramEnd"/>
      <w:r w:rsidRPr="00A929A1">
        <w:t xml:space="preserve"> país de origen) y que se mantiene vigente de conformidad con los principios legales aplicables del país de origen (indicar).</w:t>
      </w:r>
    </w:p>
    <w:p w14:paraId="6BE95CA1" w14:textId="77777777" w:rsidR="00324038" w:rsidRPr="00A929A1" w:rsidRDefault="00324038" w:rsidP="00324038"/>
    <w:p w14:paraId="72937490" w14:textId="77777777" w:rsidR="00324038" w:rsidRPr="00A929A1" w:rsidRDefault="00324038" w:rsidP="00324038"/>
    <w:p w14:paraId="1DEB9DB1" w14:textId="77777777" w:rsidR="00324038" w:rsidRPr="00A929A1" w:rsidRDefault="00324038" w:rsidP="00324038">
      <w:r w:rsidRPr="00A929A1">
        <w:t>Lugar y fecha: ............</w:t>
      </w:r>
      <w:proofErr w:type="gramStart"/>
      <w:r w:rsidRPr="00A929A1">
        <w:t>, .................</w:t>
      </w:r>
      <w:proofErr w:type="gramEnd"/>
      <w:r w:rsidRPr="00A929A1">
        <w:t xml:space="preserve"> </w:t>
      </w:r>
      <w:proofErr w:type="gramStart"/>
      <w:r w:rsidRPr="00A929A1">
        <w:t>de</w:t>
      </w:r>
      <w:proofErr w:type="gramEnd"/>
      <w:r w:rsidRPr="00A929A1">
        <w:t xml:space="preserve"> .......de 20……</w:t>
      </w:r>
    </w:p>
    <w:p w14:paraId="730D5FFF" w14:textId="77777777" w:rsidR="00324038" w:rsidRPr="00A929A1" w:rsidRDefault="00324038" w:rsidP="00324038"/>
    <w:p w14:paraId="6328AB87" w14:textId="77777777" w:rsidR="00324038" w:rsidRPr="00A929A1" w:rsidRDefault="00324038" w:rsidP="00324038"/>
    <w:p w14:paraId="2A49377B" w14:textId="77777777" w:rsidR="00324038" w:rsidRPr="00A929A1" w:rsidRDefault="00324038" w:rsidP="00324038">
      <w:pPr>
        <w:ind w:left="2268" w:hanging="2268"/>
      </w:pPr>
      <w:r w:rsidRPr="00A929A1">
        <w:t>Entidad:</w:t>
      </w:r>
      <w:r w:rsidRPr="00A929A1">
        <w:tab/>
        <w:t>…………………………</w:t>
      </w:r>
    </w:p>
    <w:p w14:paraId="55E23091" w14:textId="77777777" w:rsidR="00324038" w:rsidRPr="00A929A1" w:rsidRDefault="00324038" w:rsidP="00324038">
      <w:r w:rsidRPr="00A929A1">
        <w:t>POSTOR</w:t>
      </w:r>
    </w:p>
    <w:p w14:paraId="616DFE12" w14:textId="77777777" w:rsidR="00324038" w:rsidRPr="00A929A1" w:rsidRDefault="00324038" w:rsidP="00324038"/>
    <w:p w14:paraId="53B8D8BF" w14:textId="77777777" w:rsidR="00324038" w:rsidRPr="00A929A1" w:rsidRDefault="00324038" w:rsidP="00324038">
      <w:pPr>
        <w:ind w:left="2268" w:hanging="2268"/>
      </w:pPr>
      <w:r w:rsidRPr="00A929A1">
        <w:t>Nombre:</w:t>
      </w:r>
      <w:r w:rsidRPr="00A929A1">
        <w:tab/>
        <w:t>…………………………</w:t>
      </w:r>
    </w:p>
    <w:p w14:paraId="755FF9EA" w14:textId="77777777" w:rsidR="00324038" w:rsidRPr="00A929A1" w:rsidRDefault="00324038" w:rsidP="00324038">
      <w:r w:rsidRPr="00A929A1">
        <w:t>Representante Legal del POSTOR</w:t>
      </w:r>
    </w:p>
    <w:p w14:paraId="7E0380BD" w14:textId="77777777" w:rsidR="00324038" w:rsidRPr="00A929A1" w:rsidRDefault="00324038" w:rsidP="00324038"/>
    <w:p w14:paraId="676EC0E1" w14:textId="77777777" w:rsidR="00324038" w:rsidRPr="00A929A1" w:rsidRDefault="00324038" w:rsidP="00324038">
      <w:pPr>
        <w:ind w:left="2268" w:hanging="2268"/>
      </w:pPr>
      <w:r w:rsidRPr="00A929A1">
        <w:t>Firma:</w:t>
      </w:r>
      <w:r w:rsidRPr="00A929A1">
        <w:tab/>
        <w:t>…………………………</w:t>
      </w:r>
    </w:p>
    <w:p w14:paraId="1EEA5913" w14:textId="77777777" w:rsidR="00324038" w:rsidRPr="00A929A1" w:rsidRDefault="00324038" w:rsidP="00324038">
      <w:r w:rsidRPr="00A929A1">
        <w:t>Representante Legal del POSTOR</w:t>
      </w:r>
    </w:p>
    <w:p w14:paraId="1F67DF82" w14:textId="77777777" w:rsidR="00324038" w:rsidRPr="00A929A1" w:rsidRDefault="00324038" w:rsidP="00324038"/>
    <w:p w14:paraId="6EF63B24" w14:textId="77777777" w:rsidR="00324038" w:rsidRPr="00A929A1" w:rsidRDefault="00324038" w:rsidP="00324038">
      <w:pPr>
        <w:jc w:val="center"/>
        <w:rPr>
          <w:b/>
        </w:rPr>
      </w:pPr>
      <w:r w:rsidRPr="00A929A1">
        <w:br w:type="page"/>
      </w:r>
      <w:r w:rsidRPr="00A929A1">
        <w:rPr>
          <w:b/>
        </w:rPr>
        <w:t>ANEXO Nº 3 DE LAS BASES</w:t>
      </w:r>
    </w:p>
    <w:p w14:paraId="7747C7C4" w14:textId="77777777" w:rsidR="00324038" w:rsidRPr="00A929A1" w:rsidRDefault="00324038" w:rsidP="00324038">
      <w:pPr>
        <w:jc w:val="center"/>
        <w:rPr>
          <w:b/>
        </w:rPr>
      </w:pPr>
      <w:r w:rsidRPr="00A929A1">
        <w:rPr>
          <w:b/>
        </w:rPr>
        <w:t>CONTENIDO DEL SOBRE Nº 1</w:t>
      </w:r>
    </w:p>
    <w:p w14:paraId="17C7956E" w14:textId="77777777" w:rsidR="00324038" w:rsidRPr="00A929A1" w:rsidRDefault="00324038" w:rsidP="00324038"/>
    <w:p w14:paraId="5EBC4DBD" w14:textId="77777777" w:rsidR="00324038" w:rsidRPr="00A929A1" w:rsidRDefault="00324038" w:rsidP="00324038">
      <w:pPr>
        <w:jc w:val="center"/>
        <w:rPr>
          <w:b/>
        </w:rPr>
      </w:pPr>
      <w:r w:rsidRPr="00A929A1">
        <w:rPr>
          <w:b/>
        </w:rPr>
        <w:t>Formulario Nº 5: Declaración Jurada en caso de CONSORCIO</w:t>
      </w:r>
    </w:p>
    <w:p w14:paraId="78FF2F03" w14:textId="77777777" w:rsidR="00324038" w:rsidRPr="00A929A1" w:rsidRDefault="00324038" w:rsidP="00324038">
      <w:pPr>
        <w:jc w:val="center"/>
        <w:rPr>
          <w:b/>
        </w:rPr>
      </w:pPr>
      <w:r w:rsidRPr="00A929A1">
        <w:rPr>
          <w:b/>
        </w:rPr>
        <w:t xml:space="preserve">Referencia: Literal </w:t>
      </w:r>
      <w:r w:rsidR="00F61737" w:rsidRPr="00A929A1">
        <w:rPr>
          <w:b/>
        </w:rPr>
        <w:t>c</w:t>
      </w:r>
      <w:r w:rsidRPr="00A929A1">
        <w:rPr>
          <w:b/>
        </w:rPr>
        <w:t>. del Numeral 5.2.</w:t>
      </w:r>
      <w:r w:rsidR="00452D89" w:rsidRPr="00A929A1">
        <w:rPr>
          <w:b/>
        </w:rPr>
        <w:t>4</w:t>
      </w:r>
      <w:r w:rsidRPr="00A929A1">
        <w:rPr>
          <w:b/>
        </w:rPr>
        <w:t xml:space="preserve">. </w:t>
      </w:r>
      <w:proofErr w:type="gramStart"/>
      <w:r w:rsidRPr="00A929A1">
        <w:rPr>
          <w:b/>
        </w:rPr>
        <w:t>de</w:t>
      </w:r>
      <w:proofErr w:type="gramEnd"/>
      <w:r w:rsidRPr="00A929A1">
        <w:rPr>
          <w:b/>
        </w:rPr>
        <w:t xml:space="preserve"> las BASES</w:t>
      </w:r>
    </w:p>
    <w:p w14:paraId="70BB80BF" w14:textId="77777777" w:rsidR="00324038" w:rsidRPr="00A929A1" w:rsidRDefault="00324038" w:rsidP="00324038"/>
    <w:p w14:paraId="64470690" w14:textId="77777777" w:rsidR="00324038" w:rsidRPr="00A929A1" w:rsidRDefault="00324038" w:rsidP="00324038"/>
    <w:p w14:paraId="13D3A0CD" w14:textId="77777777" w:rsidR="00324038" w:rsidRPr="00A929A1" w:rsidRDefault="00324038" w:rsidP="00324038">
      <w:pPr>
        <w:jc w:val="center"/>
        <w:rPr>
          <w:b/>
        </w:rPr>
      </w:pPr>
      <w:r w:rsidRPr="00A929A1">
        <w:rPr>
          <w:b/>
        </w:rPr>
        <w:t>DECLARACIÓN JURADA</w:t>
      </w:r>
    </w:p>
    <w:p w14:paraId="38CC8DD3" w14:textId="77777777" w:rsidR="00AC5B9C" w:rsidRDefault="00AC5B9C" w:rsidP="00AC5B9C">
      <w:pPr>
        <w:ind w:left="1276" w:hanging="1276"/>
        <w:rPr>
          <w:rFonts w:ascii="Arial Narrow" w:hAnsi="Arial Narrow"/>
        </w:rPr>
      </w:pPr>
    </w:p>
    <w:p w14:paraId="1A6997B8" w14:textId="7607AD4D" w:rsidR="00AC5B9C" w:rsidRPr="00C73461" w:rsidRDefault="00AC5B9C" w:rsidP="00AC5B9C">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5FEE2CEF" w14:textId="77777777" w:rsidR="00AC5B9C" w:rsidRDefault="00AC5B9C" w:rsidP="00AC5B9C"/>
    <w:p w14:paraId="4F3EA46A" w14:textId="77777777" w:rsidR="00324038" w:rsidRPr="00A929A1" w:rsidRDefault="00324038" w:rsidP="00324038"/>
    <w:p w14:paraId="31365D50" w14:textId="77777777" w:rsidR="00324038" w:rsidRPr="00A929A1" w:rsidRDefault="00324038" w:rsidP="00324038">
      <w:r w:rsidRPr="00A929A1">
        <w:t>Por medio de la presente, declaramos bajo juramento lo siguiente:</w:t>
      </w:r>
    </w:p>
    <w:p w14:paraId="0DA681A2" w14:textId="77777777" w:rsidR="00324038" w:rsidRPr="00A929A1" w:rsidRDefault="00324038" w:rsidP="00324038"/>
    <w:p w14:paraId="47C7E6D6" w14:textId="77777777" w:rsidR="00324038" w:rsidRPr="00A929A1" w:rsidRDefault="00324038" w:rsidP="00324038">
      <w:proofErr w:type="gramStart"/>
      <w:r w:rsidRPr="00A929A1">
        <w:t>Que ...........................</w:t>
      </w:r>
      <w:proofErr w:type="gramEnd"/>
      <w:r w:rsidRPr="00A929A1">
        <w:t xml:space="preserve"> (</w:t>
      </w:r>
      <w:proofErr w:type="gramStart"/>
      <w:r w:rsidRPr="00A929A1">
        <w:t>nombre</w:t>
      </w:r>
      <w:proofErr w:type="gramEnd"/>
      <w:r w:rsidRPr="00A929A1">
        <w:t xml:space="preserve"> de cada uno de los integrantes del CONSORCIO) se han asociado a través de un consorcio a los efectos de participar en el CONCURSO.</w:t>
      </w:r>
    </w:p>
    <w:p w14:paraId="5AEF886A" w14:textId="77777777" w:rsidR="00324038" w:rsidRPr="00A929A1" w:rsidRDefault="00324038" w:rsidP="00324038"/>
    <w:p w14:paraId="32514132" w14:textId="77777777" w:rsidR="00324038" w:rsidRPr="00A929A1" w:rsidRDefault="00324038" w:rsidP="00324038">
      <w:proofErr w:type="gramStart"/>
      <w:r w:rsidRPr="00A929A1">
        <w:t>Que ............................</w:t>
      </w:r>
      <w:proofErr w:type="gramEnd"/>
      <w:r w:rsidRPr="00A929A1">
        <w:t xml:space="preserve"> (</w:t>
      </w:r>
      <w:proofErr w:type="gramStart"/>
      <w:r w:rsidRPr="00A929A1">
        <w:t>nombre</w:t>
      </w:r>
      <w:proofErr w:type="gramEnd"/>
      <w:r w:rsidRPr="00A929A1">
        <w:t xml:space="preserve"> del integrante 1 del CONSORCIO) es una persona jurídica debidamente constituida bajo las leyes de ……………...(indicar país de origen) y que se mantiene vigente de </w:t>
      </w:r>
      <w:proofErr w:type="spellStart"/>
      <w:r w:rsidRPr="00A929A1">
        <w:t>de</w:t>
      </w:r>
      <w:proofErr w:type="spellEnd"/>
      <w:r w:rsidRPr="00A929A1">
        <w:t xml:space="preserve"> conformidad con los principios legales aplicables del país de origen.</w:t>
      </w:r>
    </w:p>
    <w:p w14:paraId="723EEA36" w14:textId="77777777" w:rsidR="00324038" w:rsidRPr="00A929A1" w:rsidRDefault="00324038" w:rsidP="00324038"/>
    <w:p w14:paraId="72AC0BA8" w14:textId="77777777" w:rsidR="00324038" w:rsidRPr="00A929A1" w:rsidRDefault="00324038" w:rsidP="00324038">
      <w:proofErr w:type="gramStart"/>
      <w:r w:rsidRPr="00A929A1">
        <w:t>Que ............................</w:t>
      </w:r>
      <w:proofErr w:type="gramEnd"/>
      <w:r w:rsidRPr="00A929A1">
        <w:t xml:space="preserve"> (</w:t>
      </w:r>
      <w:proofErr w:type="gramStart"/>
      <w:r w:rsidRPr="00A929A1">
        <w:t>nombre</w:t>
      </w:r>
      <w:proofErr w:type="gramEnd"/>
      <w:r w:rsidRPr="00A929A1">
        <w:t xml:space="preserve"> del integrante 2 del CONSORCIO) es una persona jurídica debidamente constituida bajo las leyes de ……………...(indicar país de origen) y que se mantiene vigente de </w:t>
      </w:r>
      <w:proofErr w:type="spellStart"/>
      <w:r w:rsidRPr="00A929A1">
        <w:t>de</w:t>
      </w:r>
      <w:proofErr w:type="spellEnd"/>
      <w:r w:rsidRPr="00A929A1">
        <w:t xml:space="preserve"> conformidad con los principios legales aplicables del país de origen.</w:t>
      </w:r>
    </w:p>
    <w:p w14:paraId="4D48178E" w14:textId="77777777" w:rsidR="00324038" w:rsidRPr="00A929A1" w:rsidRDefault="00324038" w:rsidP="00324038"/>
    <w:p w14:paraId="61BC6F3C" w14:textId="77777777" w:rsidR="00324038" w:rsidRPr="00A929A1" w:rsidRDefault="00324038" w:rsidP="00324038">
      <w:proofErr w:type="gramStart"/>
      <w:r w:rsidRPr="00A929A1">
        <w:t>Que ............................</w:t>
      </w:r>
      <w:proofErr w:type="gramEnd"/>
      <w:r w:rsidRPr="00A929A1">
        <w:t xml:space="preserve"> (</w:t>
      </w:r>
      <w:proofErr w:type="gramStart"/>
      <w:r w:rsidRPr="00A929A1">
        <w:t>nombre</w:t>
      </w:r>
      <w:proofErr w:type="gramEnd"/>
      <w:r w:rsidRPr="00A929A1">
        <w:t xml:space="preserve"> del integrante 3 del CONSORCIO) es una persona jurídica debidamente constituida bajo las leyes de ……………...(indicar país de origen) y que se mantiene vigente de </w:t>
      </w:r>
      <w:proofErr w:type="spellStart"/>
      <w:r w:rsidRPr="00A929A1">
        <w:t>de</w:t>
      </w:r>
      <w:proofErr w:type="spellEnd"/>
      <w:r w:rsidRPr="00A929A1">
        <w:t xml:space="preserve"> conformidad con los principios legales aplicables del país de origen.</w:t>
      </w:r>
    </w:p>
    <w:p w14:paraId="15044A09" w14:textId="77777777" w:rsidR="00324038" w:rsidRPr="00A929A1" w:rsidRDefault="00324038" w:rsidP="00324038"/>
    <w:p w14:paraId="6098EAB3" w14:textId="77777777" w:rsidR="00324038" w:rsidRPr="00A929A1" w:rsidRDefault="00324038" w:rsidP="00324038">
      <w:proofErr w:type="gramStart"/>
      <w:r w:rsidRPr="00A929A1">
        <w:t>Que ............................</w:t>
      </w:r>
      <w:proofErr w:type="gramEnd"/>
      <w:r w:rsidRPr="00A929A1">
        <w:t xml:space="preserve"> (nombre de cada uno de los integrantes del CONSORCIO) son responsables solidaria e indivisiblemente frente al Estado de la República del Perú, MTC, FITEL, </w:t>
      </w:r>
      <w:r w:rsidR="004E4603" w:rsidRPr="00A929A1">
        <w:t>ProInversión</w:t>
      </w:r>
      <w:r w:rsidRPr="00A929A1">
        <w:t xml:space="preserve"> y el COMITÉ respecto de todas y cada una de las obligaciones asumidas y declaraciones juradas presentadas por el POSTOR en relación con el presente CONCURSO.</w:t>
      </w:r>
    </w:p>
    <w:p w14:paraId="6570AE0A" w14:textId="77777777" w:rsidR="00324038" w:rsidRPr="00A929A1" w:rsidRDefault="00324038" w:rsidP="00324038"/>
    <w:p w14:paraId="2ED1ADBF" w14:textId="77777777" w:rsidR="00324038" w:rsidRPr="00A929A1" w:rsidRDefault="00324038" w:rsidP="00324038">
      <w:r w:rsidRPr="00A929A1">
        <w:t>Lugar y fecha: …………………</w:t>
      </w:r>
      <w:proofErr w:type="gramStart"/>
      <w:r w:rsidRPr="00A929A1">
        <w:t>, …</w:t>
      </w:r>
      <w:proofErr w:type="gramEnd"/>
      <w:r w:rsidRPr="00A929A1">
        <w:t>…… de ………………… de 20……</w:t>
      </w:r>
    </w:p>
    <w:p w14:paraId="3D033262" w14:textId="77777777" w:rsidR="00324038" w:rsidRPr="00A929A1" w:rsidRDefault="00324038" w:rsidP="00324038"/>
    <w:p w14:paraId="3EB0A3B5" w14:textId="77777777" w:rsidR="00324038" w:rsidRPr="00A929A1" w:rsidRDefault="00324038" w:rsidP="00324038"/>
    <w:p w14:paraId="198522E2" w14:textId="77777777" w:rsidR="00324038" w:rsidRPr="00A929A1" w:rsidRDefault="00324038" w:rsidP="00324038">
      <w:pPr>
        <w:ind w:left="2268" w:hanging="2268"/>
      </w:pPr>
      <w:r w:rsidRPr="00A929A1">
        <w:t>Entidad:</w:t>
      </w:r>
      <w:r w:rsidRPr="00A929A1">
        <w:tab/>
        <w:t>…………………………</w:t>
      </w:r>
    </w:p>
    <w:p w14:paraId="2398008F" w14:textId="77777777" w:rsidR="00324038" w:rsidRPr="00A929A1" w:rsidRDefault="00324038" w:rsidP="00324038">
      <w:r w:rsidRPr="00A929A1">
        <w:t>POSTOR</w:t>
      </w:r>
    </w:p>
    <w:p w14:paraId="195A3A3B" w14:textId="77777777" w:rsidR="00324038" w:rsidRPr="00A929A1" w:rsidRDefault="00324038" w:rsidP="00324038"/>
    <w:p w14:paraId="35789977" w14:textId="77777777" w:rsidR="00324038" w:rsidRPr="00A929A1" w:rsidRDefault="00324038" w:rsidP="00324038">
      <w:pPr>
        <w:ind w:left="2268" w:hanging="2268"/>
      </w:pPr>
      <w:r w:rsidRPr="00A929A1">
        <w:t>Nombre:</w:t>
      </w:r>
      <w:r w:rsidRPr="00A929A1">
        <w:tab/>
        <w:t>…………………………</w:t>
      </w:r>
    </w:p>
    <w:p w14:paraId="6EA42E43" w14:textId="77777777" w:rsidR="00324038" w:rsidRPr="00A929A1" w:rsidRDefault="00324038" w:rsidP="00324038">
      <w:r w:rsidRPr="00A929A1">
        <w:t>Representante Legal del POSTOR</w:t>
      </w:r>
    </w:p>
    <w:p w14:paraId="2B8FBDD9" w14:textId="77777777" w:rsidR="00AC5B9C" w:rsidRPr="00A929A1" w:rsidRDefault="00AC5B9C" w:rsidP="00324038"/>
    <w:p w14:paraId="4472EAE6" w14:textId="77777777" w:rsidR="00324038" w:rsidRPr="00A929A1" w:rsidRDefault="00324038" w:rsidP="00324038">
      <w:pPr>
        <w:ind w:left="2268" w:hanging="2268"/>
      </w:pPr>
      <w:r w:rsidRPr="00A929A1">
        <w:t>Firma:</w:t>
      </w:r>
      <w:r w:rsidRPr="00A929A1">
        <w:tab/>
        <w:t>…………………………</w:t>
      </w:r>
    </w:p>
    <w:p w14:paraId="07AA54D2" w14:textId="77777777" w:rsidR="00324038" w:rsidRPr="00A929A1" w:rsidRDefault="00324038" w:rsidP="00324038">
      <w:r w:rsidRPr="00A929A1">
        <w:t>Representante Legal del POSTOR</w:t>
      </w:r>
    </w:p>
    <w:p w14:paraId="2C84B8E8" w14:textId="77777777" w:rsidR="00324038" w:rsidRPr="00A929A1" w:rsidRDefault="00324038" w:rsidP="00324038"/>
    <w:p w14:paraId="7AB67418" w14:textId="77777777" w:rsidR="00324038" w:rsidRPr="00A929A1" w:rsidRDefault="00324038" w:rsidP="00324038"/>
    <w:p w14:paraId="4490B86D" w14:textId="77777777" w:rsidR="00324038" w:rsidRPr="00A929A1" w:rsidRDefault="00324038" w:rsidP="00324038">
      <w:pPr>
        <w:ind w:left="2268" w:hanging="2268"/>
      </w:pPr>
      <w:r w:rsidRPr="00A929A1">
        <w:t>Entidad:</w:t>
      </w:r>
      <w:r w:rsidRPr="00A929A1">
        <w:tab/>
        <w:t>…………………………</w:t>
      </w:r>
    </w:p>
    <w:p w14:paraId="7F00033D" w14:textId="77777777" w:rsidR="00324038" w:rsidRPr="00A929A1" w:rsidRDefault="00324038" w:rsidP="00324038">
      <w:r w:rsidRPr="00A929A1">
        <w:t xml:space="preserve">Representante Legal de </w:t>
      </w:r>
      <w:r w:rsidRPr="00A929A1">
        <w:tab/>
        <w:t>(Integrante 1)</w:t>
      </w:r>
    </w:p>
    <w:p w14:paraId="3E892C9A" w14:textId="77777777" w:rsidR="00324038" w:rsidRPr="00A929A1" w:rsidRDefault="00324038" w:rsidP="00324038"/>
    <w:p w14:paraId="2F80EA16" w14:textId="77777777" w:rsidR="00324038" w:rsidRPr="00A929A1" w:rsidRDefault="00324038" w:rsidP="00324038">
      <w:pPr>
        <w:ind w:left="2268" w:hanging="2268"/>
      </w:pPr>
      <w:r w:rsidRPr="00A929A1">
        <w:t>Nombre:</w:t>
      </w:r>
      <w:r w:rsidRPr="00A929A1">
        <w:tab/>
        <w:t>…………………………</w:t>
      </w:r>
    </w:p>
    <w:p w14:paraId="7FA1152C" w14:textId="77777777" w:rsidR="00324038" w:rsidRPr="00A929A1" w:rsidRDefault="00324038" w:rsidP="00324038">
      <w:r w:rsidRPr="00A929A1">
        <w:t xml:space="preserve">Representante Legal de </w:t>
      </w:r>
      <w:r w:rsidRPr="00A929A1">
        <w:tab/>
        <w:t>(Integrante 1)</w:t>
      </w:r>
    </w:p>
    <w:p w14:paraId="61B62840" w14:textId="77777777" w:rsidR="00324038" w:rsidRPr="00A929A1" w:rsidRDefault="00324038" w:rsidP="00324038"/>
    <w:p w14:paraId="2433156A" w14:textId="77777777" w:rsidR="00324038" w:rsidRPr="00A929A1" w:rsidRDefault="00324038" w:rsidP="00324038">
      <w:pPr>
        <w:ind w:left="2268" w:hanging="2268"/>
      </w:pPr>
      <w:r w:rsidRPr="00A929A1">
        <w:t>Firma:</w:t>
      </w:r>
      <w:r w:rsidRPr="00A929A1">
        <w:tab/>
        <w:t>…………………………</w:t>
      </w:r>
    </w:p>
    <w:p w14:paraId="56C94824" w14:textId="77777777" w:rsidR="00324038" w:rsidRPr="00A929A1" w:rsidRDefault="00324038" w:rsidP="00324038">
      <w:r w:rsidRPr="00A929A1">
        <w:t xml:space="preserve">Representante Legal de </w:t>
      </w:r>
      <w:r w:rsidRPr="00A929A1">
        <w:tab/>
        <w:t>(Integrante 1)</w:t>
      </w:r>
    </w:p>
    <w:p w14:paraId="02E1759B" w14:textId="77777777" w:rsidR="00324038" w:rsidRPr="00A929A1" w:rsidRDefault="00324038" w:rsidP="00324038"/>
    <w:p w14:paraId="1E697DB3" w14:textId="77777777" w:rsidR="00324038" w:rsidRPr="00A929A1" w:rsidRDefault="00324038" w:rsidP="00324038"/>
    <w:p w14:paraId="5007ECF5" w14:textId="77777777" w:rsidR="00324038" w:rsidRPr="00A929A1" w:rsidRDefault="00324038" w:rsidP="00324038">
      <w:pPr>
        <w:ind w:left="2268" w:hanging="2268"/>
      </w:pPr>
      <w:r w:rsidRPr="00A929A1">
        <w:t>Entidad:</w:t>
      </w:r>
      <w:r w:rsidRPr="00A929A1">
        <w:tab/>
        <w:t>…………………………</w:t>
      </w:r>
    </w:p>
    <w:p w14:paraId="5B1A54EF" w14:textId="77777777" w:rsidR="00324038" w:rsidRPr="00A929A1" w:rsidRDefault="00324038" w:rsidP="00324038">
      <w:r w:rsidRPr="00A929A1">
        <w:t xml:space="preserve">Representante Legal de </w:t>
      </w:r>
      <w:r w:rsidRPr="00A929A1">
        <w:tab/>
        <w:t>(Integrante 2)</w:t>
      </w:r>
    </w:p>
    <w:p w14:paraId="1C393E2D" w14:textId="77777777" w:rsidR="00324038" w:rsidRPr="00A929A1" w:rsidRDefault="00324038" w:rsidP="00324038"/>
    <w:p w14:paraId="5B1306A8" w14:textId="77777777" w:rsidR="00324038" w:rsidRPr="00A929A1" w:rsidRDefault="00324038" w:rsidP="00324038">
      <w:pPr>
        <w:ind w:left="2268" w:hanging="2268"/>
      </w:pPr>
      <w:r w:rsidRPr="00A929A1">
        <w:t>Nombre:</w:t>
      </w:r>
      <w:r w:rsidRPr="00A929A1">
        <w:tab/>
        <w:t>…………………………</w:t>
      </w:r>
    </w:p>
    <w:p w14:paraId="03F351B9" w14:textId="77777777" w:rsidR="00324038" w:rsidRPr="00A929A1" w:rsidRDefault="00324038" w:rsidP="00324038">
      <w:r w:rsidRPr="00A929A1">
        <w:t xml:space="preserve">Representante Legal de </w:t>
      </w:r>
      <w:r w:rsidRPr="00A929A1">
        <w:tab/>
        <w:t>(Integrante 2)</w:t>
      </w:r>
    </w:p>
    <w:p w14:paraId="2892CEE5" w14:textId="77777777" w:rsidR="00324038" w:rsidRPr="00A929A1" w:rsidRDefault="00324038" w:rsidP="00324038"/>
    <w:p w14:paraId="2317F2DF" w14:textId="77777777" w:rsidR="00324038" w:rsidRPr="00A929A1" w:rsidRDefault="00324038" w:rsidP="00324038">
      <w:pPr>
        <w:ind w:left="2268" w:hanging="2268"/>
      </w:pPr>
      <w:r w:rsidRPr="00A929A1">
        <w:t>Firma:</w:t>
      </w:r>
      <w:r w:rsidRPr="00A929A1">
        <w:tab/>
        <w:t>…………………………</w:t>
      </w:r>
    </w:p>
    <w:p w14:paraId="68CD1A05" w14:textId="77777777" w:rsidR="00324038" w:rsidRPr="00A929A1" w:rsidRDefault="00324038" w:rsidP="00324038">
      <w:r w:rsidRPr="00A929A1">
        <w:t xml:space="preserve">Representante Legal de </w:t>
      </w:r>
      <w:r w:rsidRPr="00A929A1">
        <w:tab/>
        <w:t>(Integrante 2)</w:t>
      </w:r>
    </w:p>
    <w:p w14:paraId="1F6C16D2" w14:textId="77777777" w:rsidR="00324038" w:rsidRPr="00A929A1" w:rsidRDefault="00324038" w:rsidP="00324038"/>
    <w:p w14:paraId="10B44A70" w14:textId="77777777" w:rsidR="00324038" w:rsidRPr="00A929A1" w:rsidRDefault="00324038" w:rsidP="00324038"/>
    <w:p w14:paraId="6F985D7C" w14:textId="77777777" w:rsidR="00324038" w:rsidRPr="00A929A1" w:rsidRDefault="00324038" w:rsidP="00324038">
      <w:pPr>
        <w:ind w:left="2268" w:hanging="2268"/>
      </w:pPr>
      <w:r w:rsidRPr="00A929A1">
        <w:t>Entidad:</w:t>
      </w:r>
      <w:r w:rsidRPr="00A929A1">
        <w:tab/>
        <w:t>…………………………</w:t>
      </w:r>
    </w:p>
    <w:p w14:paraId="43476418" w14:textId="77777777" w:rsidR="00324038" w:rsidRPr="00A929A1" w:rsidRDefault="00324038" w:rsidP="00324038">
      <w:r w:rsidRPr="00A929A1">
        <w:t xml:space="preserve">Representante Legal de </w:t>
      </w:r>
      <w:r w:rsidRPr="00A929A1">
        <w:tab/>
        <w:t>(Integrante 3)</w:t>
      </w:r>
    </w:p>
    <w:p w14:paraId="24D7C4E9" w14:textId="77777777" w:rsidR="00324038" w:rsidRPr="00A929A1" w:rsidRDefault="00324038" w:rsidP="00324038"/>
    <w:p w14:paraId="04A9F078" w14:textId="77777777" w:rsidR="00324038" w:rsidRPr="00A929A1" w:rsidRDefault="00324038" w:rsidP="00324038">
      <w:pPr>
        <w:ind w:left="2268" w:hanging="2268"/>
      </w:pPr>
      <w:r w:rsidRPr="00A929A1">
        <w:t>Nombre:</w:t>
      </w:r>
      <w:r w:rsidRPr="00A929A1">
        <w:tab/>
        <w:t>…………………………</w:t>
      </w:r>
    </w:p>
    <w:p w14:paraId="067AEC8F" w14:textId="77777777" w:rsidR="00324038" w:rsidRPr="00A929A1" w:rsidRDefault="00324038" w:rsidP="00324038">
      <w:r w:rsidRPr="00A929A1">
        <w:t xml:space="preserve">Representante Legal de </w:t>
      </w:r>
      <w:r w:rsidRPr="00A929A1">
        <w:tab/>
        <w:t>(Integrante 3)</w:t>
      </w:r>
    </w:p>
    <w:p w14:paraId="34D1EFEF" w14:textId="77777777" w:rsidR="00324038" w:rsidRPr="00A929A1" w:rsidRDefault="00324038" w:rsidP="00324038"/>
    <w:p w14:paraId="74EE7053" w14:textId="77777777" w:rsidR="00324038" w:rsidRPr="00A929A1" w:rsidRDefault="00324038" w:rsidP="00324038">
      <w:pPr>
        <w:ind w:left="2268" w:hanging="2268"/>
      </w:pPr>
      <w:r w:rsidRPr="00A929A1">
        <w:t>Firma:</w:t>
      </w:r>
      <w:r w:rsidRPr="00A929A1">
        <w:tab/>
        <w:t>…………………………</w:t>
      </w:r>
    </w:p>
    <w:p w14:paraId="7A580B72" w14:textId="77777777" w:rsidR="00324038" w:rsidRPr="00A929A1" w:rsidRDefault="00324038" w:rsidP="00324038">
      <w:pPr>
        <w:rPr>
          <w:lang w:val="pt-BR"/>
        </w:rPr>
      </w:pPr>
      <w:r w:rsidRPr="00A929A1">
        <w:rPr>
          <w:lang w:val="pt-BR"/>
        </w:rPr>
        <w:t xml:space="preserve">Representante Legal de </w:t>
      </w:r>
      <w:proofErr w:type="gramStart"/>
      <w:r w:rsidRPr="00A929A1">
        <w:rPr>
          <w:lang w:val="pt-BR"/>
        </w:rPr>
        <w:tab/>
        <w:t>(</w:t>
      </w:r>
      <w:proofErr w:type="gramEnd"/>
      <w:r w:rsidRPr="00A929A1">
        <w:rPr>
          <w:lang w:val="pt-BR"/>
        </w:rPr>
        <w:t>Integrante 3)</w:t>
      </w:r>
    </w:p>
    <w:p w14:paraId="1EBC18D1" w14:textId="77777777" w:rsidR="00324038" w:rsidRPr="00A929A1" w:rsidRDefault="00324038" w:rsidP="00324038">
      <w:pPr>
        <w:rPr>
          <w:lang w:val="pt-BR"/>
        </w:rPr>
      </w:pPr>
    </w:p>
    <w:p w14:paraId="3110BBE7" w14:textId="77777777" w:rsidR="00324038" w:rsidRPr="00A929A1" w:rsidRDefault="00324038" w:rsidP="00324038">
      <w:pPr>
        <w:jc w:val="center"/>
        <w:rPr>
          <w:b/>
          <w:lang w:val="pt-BR"/>
        </w:rPr>
      </w:pPr>
      <w:r w:rsidRPr="00A929A1">
        <w:rPr>
          <w:b/>
          <w:lang w:val="pt-BR"/>
        </w:rPr>
        <w:br w:type="page"/>
        <w:t>ANEXO Nº 3 DE LAS BASES</w:t>
      </w:r>
    </w:p>
    <w:p w14:paraId="6A056CAD" w14:textId="77777777" w:rsidR="00324038" w:rsidRPr="00A929A1" w:rsidRDefault="00324038" w:rsidP="00324038">
      <w:pPr>
        <w:jc w:val="center"/>
        <w:rPr>
          <w:b/>
        </w:rPr>
      </w:pPr>
      <w:r w:rsidRPr="00A929A1">
        <w:rPr>
          <w:b/>
        </w:rPr>
        <w:t>CONTENIDO DEL SOBRE Nº 1</w:t>
      </w:r>
    </w:p>
    <w:p w14:paraId="6D2707EE" w14:textId="77777777" w:rsidR="00324038" w:rsidRPr="00A929A1" w:rsidRDefault="00324038" w:rsidP="00324038"/>
    <w:p w14:paraId="0D68228F" w14:textId="7D74DCA8" w:rsidR="00324038" w:rsidRPr="00A929A1" w:rsidRDefault="00324038" w:rsidP="00324038">
      <w:pPr>
        <w:jc w:val="center"/>
        <w:rPr>
          <w:b/>
        </w:rPr>
      </w:pPr>
      <w:r w:rsidRPr="00A929A1">
        <w:rPr>
          <w:b/>
        </w:rPr>
        <w:t>Formulario Nº 6: Declaración Jurada de Porcentajes de Participación</w:t>
      </w:r>
      <w:r w:rsidR="00473536" w:rsidRPr="00A929A1">
        <w:rPr>
          <w:b/>
        </w:rPr>
        <w:t xml:space="preserve"> </w:t>
      </w:r>
    </w:p>
    <w:p w14:paraId="6F028D68" w14:textId="77777777" w:rsidR="00324038" w:rsidRPr="00A929A1" w:rsidRDefault="003E55A1" w:rsidP="00324038">
      <w:pPr>
        <w:jc w:val="center"/>
        <w:rPr>
          <w:b/>
        </w:rPr>
      </w:pPr>
      <w:r w:rsidRPr="00A929A1">
        <w:rPr>
          <w:b/>
        </w:rPr>
        <w:t>Referencia: Literal d</w:t>
      </w:r>
      <w:r w:rsidR="00324038" w:rsidRPr="00A929A1">
        <w:rPr>
          <w:b/>
        </w:rPr>
        <w:t>. del Numeral 5.2.</w:t>
      </w:r>
      <w:r w:rsidR="00452D89" w:rsidRPr="00A929A1">
        <w:rPr>
          <w:b/>
        </w:rPr>
        <w:t>4</w:t>
      </w:r>
      <w:r w:rsidR="00324038" w:rsidRPr="00A929A1">
        <w:rPr>
          <w:b/>
        </w:rPr>
        <w:t xml:space="preserve">. </w:t>
      </w:r>
      <w:proofErr w:type="gramStart"/>
      <w:r w:rsidR="00324038" w:rsidRPr="00A929A1">
        <w:rPr>
          <w:b/>
        </w:rPr>
        <w:t>de</w:t>
      </w:r>
      <w:proofErr w:type="gramEnd"/>
      <w:r w:rsidR="00324038" w:rsidRPr="00A929A1">
        <w:rPr>
          <w:b/>
        </w:rPr>
        <w:t xml:space="preserve"> las BASES</w:t>
      </w:r>
    </w:p>
    <w:p w14:paraId="4FF7B73B" w14:textId="77777777" w:rsidR="00324038" w:rsidRPr="00A929A1" w:rsidRDefault="00324038" w:rsidP="00324038"/>
    <w:p w14:paraId="6D3D345D" w14:textId="77777777" w:rsidR="00324038" w:rsidRPr="00A929A1" w:rsidRDefault="00324038" w:rsidP="00324038">
      <w:pPr>
        <w:jc w:val="center"/>
        <w:rPr>
          <w:b/>
        </w:rPr>
      </w:pPr>
      <w:r w:rsidRPr="00A929A1">
        <w:rPr>
          <w:b/>
        </w:rPr>
        <w:t>DECLARACIÓN JURADA</w:t>
      </w:r>
    </w:p>
    <w:p w14:paraId="600EBD22" w14:textId="77777777" w:rsidR="00AC5B9C" w:rsidRDefault="00AC5B9C" w:rsidP="00AC5B9C">
      <w:pPr>
        <w:ind w:left="1276" w:hanging="1276"/>
        <w:rPr>
          <w:rFonts w:ascii="Arial Narrow" w:hAnsi="Arial Narrow"/>
        </w:rPr>
      </w:pPr>
    </w:p>
    <w:p w14:paraId="307AAA2D" w14:textId="2DBE8DB1" w:rsidR="00AC5B9C" w:rsidRPr="00C73461" w:rsidRDefault="00AC5B9C" w:rsidP="00AC5B9C">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6CDF5E9B" w14:textId="77777777" w:rsidR="00324038" w:rsidRPr="00A929A1" w:rsidRDefault="00324038" w:rsidP="00AC5B9C">
      <w:pPr>
        <w:jc w:val="left"/>
        <w:rPr>
          <w:b/>
        </w:rPr>
      </w:pPr>
    </w:p>
    <w:p w14:paraId="503D4D7A" w14:textId="77777777" w:rsidR="00324038" w:rsidRPr="00A929A1" w:rsidRDefault="00324038" w:rsidP="00324038">
      <w:r w:rsidRPr="00A929A1">
        <w:t>En el caso de POSTORES que no son CONSORCIOS:</w:t>
      </w:r>
    </w:p>
    <w:p w14:paraId="5AD2342F" w14:textId="77777777" w:rsidR="00324038" w:rsidRPr="00A929A1" w:rsidRDefault="00324038" w:rsidP="00324038"/>
    <w:p w14:paraId="4D28DA5F" w14:textId="77777777" w:rsidR="00324038" w:rsidRPr="00A929A1" w:rsidRDefault="00324038" w:rsidP="00324038">
      <w:r w:rsidRPr="00A929A1">
        <w:t>Por medio de la presente declaramos bajo juramento que el porcentaje de participación de cada uno de nuestros accionistas o socios, es el siguiente:</w:t>
      </w: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24038" w:rsidRPr="00A929A1" w14:paraId="4642F76A" w14:textId="77777777" w:rsidTr="00324038">
        <w:tc>
          <w:tcPr>
            <w:tcW w:w="4170" w:type="dxa"/>
            <w:tcBorders>
              <w:right w:val="single" w:sz="4" w:space="0" w:color="auto"/>
            </w:tcBorders>
            <w:vAlign w:val="center"/>
          </w:tcPr>
          <w:p w14:paraId="334E4C8C" w14:textId="77777777" w:rsidR="00324038" w:rsidRPr="00A929A1" w:rsidRDefault="00324038" w:rsidP="00324038">
            <w:pPr>
              <w:jc w:val="center"/>
              <w:rPr>
                <w:b/>
              </w:rPr>
            </w:pPr>
            <w:r w:rsidRPr="00A929A1">
              <w:rPr>
                <w:b/>
              </w:rPr>
              <w:t>Accionista o socio</w:t>
            </w:r>
          </w:p>
        </w:tc>
        <w:tc>
          <w:tcPr>
            <w:tcW w:w="4147" w:type="dxa"/>
            <w:tcBorders>
              <w:left w:val="single" w:sz="4" w:space="0" w:color="auto"/>
            </w:tcBorders>
            <w:vAlign w:val="center"/>
          </w:tcPr>
          <w:p w14:paraId="5DDB6F20" w14:textId="77777777" w:rsidR="00324038" w:rsidRPr="00A929A1" w:rsidRDefault="00324038" w:rsidP="00324038">
            <w:pPr>
              <w:jc w:val="center"/>
              <w:rPr>
                <w:b/>
              </w:rPr>
            </w:pPr>
            <w:r w:rsidRPr="00A929A1">
              <w:rPr>
                <w:b/>
              </w:rPr>
              <w:t>Porcentaje de participación en el POSTOR</w:t>
            </w:r>
          </w:p>
        </w:tc>
      </w:tr>
      <w:tr w:rsidR="00324038" w:rsidRPr="00A929A1" w14:paraId="3781AB16" w14:textId="77777777" w:rsidTr="00324038">
        <w:tblPrEx>
          <w:tblCellMar>
            <w:left w:w="71" w:type="dxa"/>
            <w:right w:w="71" w:type="dxa"/>
          </w:tblCellMar>
        </w:tblPrEx>
        <w:tc>
          <w:tcPr>
            <w:tcW w:w="4170" w:type="dxa"/>
            <w:tcBorders>
              <w:right w:val="single" w:sz="4" w:space="0" w:color="auto"/>
            </w:tcBorders>
          </w:tcPr>
          <w:p w14:paraId="121A80B7" w14:textId="77777777" w:rsidR="00324038" w:rsidRPr="00A929A1" w:rsidRDefault="00324038" w:rsidP="00324038">
            <w:r w:rsidRPr="00A929A1">
              <w:t>1.</w:t>
            </w:r>
          </w:p>
        </w:tc>
        <w:tc>
          <w:tcPr>
            <w:tcW w:w="4147" w:type="dxa"/>
            <w:tcBorders>
              <w:left w:val="single" w:sz="4" w:space="0" w:color="auto"/>
            </w:tcBorders>
          </w:tcPr>
          <w:p w14:paraId="1DC8B2D7" w14:textId="77777777" w:rsidR="00324038" w:rsidRPr="00A929A1" w:rsidRDefault="00324038" w:rsidP="00324038"/>
        </w:tc>
      </w:tr>
      <w:tr w:rsidR="00324038" w:rsidRPr="00A929A1" w14:paraId="20EE79B5" w14:textId="77777777" w:rsidTr="00324038">
        <w:tblPrEx>
          <w:tblCellMar>
            <w:left w:w="71" w:type="dxa"/>
            <w:right w:w="71" w:type="dxa"/>
          </w:tblCellMar>
        </w:tblPrEx>
        <w:tc>
          <w:tcPr>
            <w:tcW w:w="4170" w:type="dxa"/>
            <w:tcBorders>
              <w:right w:val="single" w:sz="4" w:space="0" w:color="auto"/>
            </w:tcBorders>
          </w:tcPr>
          <w:p w14:paraId="048D41B0" w14:textId="77777777" w:rsidR="00324038" w:rsidRPr="00A929A1" w:rsidRDefault="00324038" w:rsidP="00324038">
            <w:r w:rsidRPr="00A929A1">
              <w:t>2.</w:t>
            </w:r>
          </w:p>
        </w:tc>
        <w:tc>
          <w:tcPr>
            <w:tcW w:w="4147" w:type="dxa"/>
            <w:tcBorders>
              <w:left w:val="single" w:sz="4" w:space="0" w:color="auto"/>
            </w:tcBorders>
          </w:tcPr>
          <w:p w14:paraId="3A1DB67C" w14:textId="77777777" w:rsidR="00324038" w:rsidRPr="00A929A1" w:rsidRDefault="00324038" w:rsidP="00324038"/>
        </w:tc>
      </w:tr>
      <w:tr w:rsidR="00324038" w:rsidRPr="00A929A1" w14:paraId="4FB02033" w14:textId="77777777" w:rsidTr="00324038">
        <w:tblPrEx>
          <w:tblCellMar>
            <w:left w:w="71" w:type="dxa"/>
            <w:right w:w="71" w:type="dxa"/>
          </w:tblCellMar>
        </w:tblPrEx>
        <w:tc>
          <w:tcPr>
            <w:tcW w:w="4170" w:type="dxa"/>
            <w:tcBorders>
              <w:right w:val="single" w:sz="4" w:space="0" w:color="auto"/>
            </w:tcBorders>
          </w:tcPr>
          <w:p w14:paraId="77BFD33E" w14:textId="77777777" w:rsidR="00324038" w:rsidRPr="00A929A1" w:rsidRDefault="00324038" w:rsidP="00324038">
            <w:r w:rsidRPr="00A929A1">
              <w:t>3.</w:t>
            </w:r>
          </w:p>
        </w:tc>
        <w:tc>
          <w:tcPr>
            <w:tcW w:w="4147" w:type="dxa"/>
            <w:tcBorders>
              <w:left w:val="single" w:sz="4" w:space="0" w:color="auto"/>
            </w:tcBorders>
          </w:tcPr>
          <w:p w14:paraId="1517DE19" w14:textId="77777777" w:rsidR="00324038" w:rsidRPr="00A929A1" w:rsidRDefault="00324038" w:rsidP="00324038"/>
        </w:tc>
      </w:tr>
      <w:tr w:rsidR="00324038" w:rsidRPr="00A929A1" w14:paraId="3A126313" w14:textId="77777777" w:rsidTr="00324038">
        <w:tblPrEx>
          <w:tblCellMar>
            <w:left w:w="71" w:type="dxa"/>
            <w:right w:w="71" w:type="dxa"/>
          </w:tblCellMar>
        </w:tblPrEx>
        <w:tc>
          <w:tcPr>
            <w:tcW w:w="4170" w:type="dxa"/>
            <w:tcBorders>
              <w:right w:val="single" w:sz="4" w:space="0" w:color="auto"/>
            </w:tcBorders>
          </w:tcPr>
          <w:p w14:paraId="32D02A6E" w14:textId="77777777" w:rsidR="00324038" w:rsidRPr="00A929A1" w:rsidRDefault="00324038" w:rsidP="00324038">
            <w:r w:rsidRPr="00A929A1">
              <w:t>4.</w:t>
            </w:r>
          </w:p>
        </w:tc>
        <w:tc>
          <w:tcPr>
            <w:tcW w:w="4147" w:type="dxa"/>
            <w:tcBorders>
              <w:left w:val="single" w:sz="4" w:space="0" w:color="auto"/>
            </w:tcBorders>
          </w:tcPr>
          <w:p w14:paraId="76F898FF" w14:textId="77777777" w:rsidR="00324038" w:rsidRPr="00A929A1" w:rsidRDefault="00324038" w:rsidP="00324038"/>
        </w:tc>
      </w:tr>
      <w:tr w:rsidR="00324038" w:rsidRPr="00A929A1" w14:paraId="251601E6" w14:textId="77777777" w:rsidTr="00324038">
        <w:tblPrEx>
          <w:tblCellMar>
            <w:left w:w="71" w:type="dxa"/>
            <w:right w:w="71" w:type="dxa"/>
          </w:tblCellMar>
        </w:tblPrEx>
        <w:tc>
          <w:tcPr>
            <w:tcW w:w="4170" w:type="dxa"/>
            <w:tcBorders>
              <w:right w:val="single" w:sz="4" w:space="0" w:color="auto"/>
            </w:tcBorders>
          </w:tcPr>
          <w:p w14:paraId="6E6FB43B" w14:textId="77777777" w:rsidR="00324038" w:rsidRPr="00A929A1" w:rsidRDefault="00324038" w:rsidP="00324038">
            <w:r w:rsidRPr="00A929A1">
              <w:t>5.</w:t>
            </w:r>
          </w:p>
        </w:tc>
        <w:tc>
          <w:tcPr>
            <w:tcW w:w="4147" w:type="dxa"/>
            <w:tcBorders>
              <w:left w:val="single" w:sz="4" w:space="0" w:color="auto"/>
            </w:tcBorders>
          </w:tcPr>
          <w:p w14:paraId="4E621D97" w14:textId="77777777" w:rsidR="00324038" w:rsidRPr="00A929A1" w:rsidRDefault="00324038" w:rsidP="00324038"/>
        </w:tc>
      </w:tr>
      <w:tr w:rsidR="00324038" w:rsidRPr="00A929A1" w14:paraId="570CD936" w14:textId="77777777" w:rsidTr="00324038">
        <w:tc>
          <w:tcPr>
            <w:tcW w:w="4170" w:type="dxa"/>
            <w:tcBorders>
              <w:right w:val="single" w:sz="4" w:space="0" w:color="auto"/>
            </w:tcBorders>
          </w:tcPr>
          <w:p w14:paraId="58539870" w14:textId="77777777" w:rsidR="00324038" w:rsidRPr="00A929A1" w:rsidRDefault="00324038" w:rsidP="00324038">
            <w:pPr>
              <w:rPr>
                <w:b/>
              </w:rPr>
            </w:pPr>
            <w:r w:rsidRPr="00A929A1">
              <w:rPr>
                <w:b/>
              </w:rPr>
              <w:t>TOTAL</w:t>
            </w:r>
          </w:p>
        </w:tc>
        <w:tc>
          <w:tcPr>
            <w:tcW w:w="4147" w:type="dxa"/>
            <w:tcBorders>
              <w:left w:val="single" w:sz="4" w:space="0" w:color="auto"/>
            </w:tcBorders>
          </w:tcPr>
          <w:p w14:paraId="1A0BF042" w14:textId="77777777" w:rsidR="00324038" w:rsidRPr="00A929A1" w:rsidRDefault="00324038" w:rsidP="00324038">
            <w:pPr>
              <w:rPr>
                <w:b/>
              </w:rPr>
            </w:pPr>
          </w:p>
        </w:tc>
      </w:tr>
    </w:tbl>
    <w:p w14:paraId="22F5C02A" w14:textId="77777777" w:rsidR="00324038" w:rsidRPr="00A929A1" w:rsidRDefault="00324038" w:rsidP="00324038"/>
    <w:p w14:paraId="48D9D30A" w14:textId="77777777" w:rsidR="00324038" w:rsidRPr="00A929A1" w:rsidRDefault="00324038" w:rsidP="00324038">
      <w:r w:rsidRPr="00A929A1">
        <w:t>En el caso de POSTORES que son CONSORCIOS</w:t>
      </w:r>
      <w:r w:rsidR="00DE5671" w:rsidRPr="00A929A1">
        <w:t xml:space="preserve"> </w:t>
      </w:r>
      <w:r w:rsidRPr="00A929A1">
        <w:t>(*):</w:t>
      </w:r>
    </w:p>
    <w:p w14:paraId="678200EB" w14:textId="77777777" w:rsidR="00324038" w:rsidRPr="00A929A1" w:rsidRDefault="00324038" w:rsidP="00324038"/>
    <w:p w14:paraId="016A32DB" w14:textId="77777777" w:rsidR="00324038" w:rsidRPr="00A929A1" w:rsidRDefault="00324038" w:rsidP="00324038">
      <w:r w:rsidRPr="00A929A1">
        <w:t>Por medio de la presente declaramos bajo juramento que el porcentaje de participación de cada uno de nuestros integrantes, es el siguiente:</w:t>
      </w: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24038" w:rsidRPr="00A929A1" w14:paraId="3B0C7829" w14:textId="77777777" w:rsidTr="00324038">
        <w:tc>
          <w:tcPr>
            <w:tcW w:w="4170" w:type="dxa"/>
            <w:tcBorders>
              <w:right w:val="single" w:sz="4" w:space="0" w:color="auto"/>
            </w:tcBorders>
            <w:vAlign w:val="center"/>
          </w:tcPr>
          <w:p w14:paraId="622DBC38" w14:textId="77777777" w:rsidR="00324038" w:rsidRPr="00A929A1" w:rsidRDefault="00324038" w:rsidP="00324038">
            <w:pPr>
              <w:jc w:val="center"/>
              <w:rPr>
                <w:b/>
              </w:rPr>
            </w:pPr>
            <w:r w:rsidRPr="00A929A1">
              <w:rPr>
                <w:b/>
              </w:rPr>
              <w:t>Integrantes</w:t>
            </w:r>
          </w:p>
        </w:tc>
        <w:tc>
          <w:tcPr>
            <w:tcW w:w="4147" w:type="dxa"/>
            <w:tcBorders>
              <w:left w:val="single" w:sz="4" w:space="0" w:color="auto"/>
            </w:tcBorders>
            <w:vAlign w:val="center"/>
          </w:tcPr>
          <w:p w14:paraId="0F9AA72F" w14:textId="77777777" w:rsidR="00324038" w:rsidRPr="00A929A1" w:rsidRDefault="00324038" w:rsidP="00324038">
            <w:pPr>
              <w:jc w:val="center"/>
              <w:rPr>
                <w:b/>
              </w:rPr>
            </w:pPr>
            <w:r w:rsidRPr="00A929A1">
              <w:rPr>
                <w:b/>
              </w:rPr>
              <w:t>Porcentaje de participación en el POSTOR</w:t>
            </w:r>
          </w:p>
        </w:tc>
      </w:tr>
      <w:tr w:rsidR="00324038" w:rsidRPr="00A929A1" w14:paraId="4E398AE5" w14:textId="77777777" w:rsidTr="00324038">
        <w:tblPrEx>
          <w:tblCellMar>
            <w:left w:w="71" w:type="dxa"/>
            <w:right w:w="71" w:type="dxa"/>
          </w:tblCellMar>
        </w:tblPrEx>
        <w:tc>
          <w:tcPr>
            <w:tcW w:w="4170" w:type="dxa"/>
            <w:tcBorders>
              <w:right w:val="single" w:sz="4" w:space="0" w:color="auto"/>
            </w:tcBorders>
          </w:tcPr>
          <w:p w14:paraId="686A9EAC" w14:textId="77777777" w:rsidR="00324038" w:rsidRPr="00A929A1" w:rsidRDefault="00324038" w:rsidP="00324038">
            <w:r w:rsidRPr="00A929A1">
              <w:t>1.</w:t>
            </w:r>
          </w:p>
        </w:tc>
        <w:tc>
          <w:tcPr>
            <w:tcW w:w="4147" w:type="dxa"/>
            <w:tcBorders>
              <w:left w:val="single" w:sz="4" w:space="0" w:color="auto"/>
            </w:tcBorders>
          </w:tcPr>
          <w:p w14:paraId="5D562E42" w14:textId="77777777" w:rsidR="00324038" w:rsidRPr="00A929A1" w:rsidRDefault="00324038" w:rsidP="00324038"/>
        </w:tc>
      </w:tr>
      <w:tr w:rsidR="00324038" w:rsidRPr="00A929A1" w14:paraId="78DB4522" w14:textId="77777777" w:rsidTr="00324038">
        <w:tblPrEx>
          <w:tblCellMar>
            <w:left w:w="71" w:type="dxa"/>
            <w:right w:w="71" w:type="dxa"/>
          </w:tblCellMar>
        </w:tblPrEx>
        <w:tc>
          <w:tcPr>
            <w:tcW w:w="4170" w:type="dxa"/>
            <w:tcBorders>
              <w:right w:val="single" w:sz="4" w:space="0" w:color="auto"/>
            </w:tcBorders>
          </w:tcPr>
          <w:p w14:paraId="109242C5" w14:textId="77777777" w:rsidR="00324038" w:rsidRPr="00A929A1" w:rsidRDefault="00324038" w:rsidP="00324038">
            <w:r w:rsidRPr="00A929A1">
              <w:t>2.</w:t>
            </w:r>
          </w:p>
        </w:tc>
        <w:tc>
          <w:tcPr>
            <w:tcW w:w="4147" w:type="dxa"/>
            <w:tcBorders>
              <w:left w:val="single" w:sz="4" w:space="0" w:color="auto"/>
            </w:tcBorders>
          </w:tcPr>
          <w:p w14:paraId="56182F4B" w14:textId="77777777" w:rsidR="00324038" w:rsidRPr="00A929A1" w:rsidRDefault="00324038" w:rsidP="00324038"/>
        </w:tc>
      </w:tr>
      <w:tr w:rsidR="00324038" w:rsidRPr="00A929A1" w14:paraId="4A183719" w14:textId="77777777" w:rsidTr="00324038">
        <w:tblPrEx>
          <w:tblCellMar>
            <w:left w:w="71" w:type="dxa"/>
            <w:right w:w="71" w:type="dxa"/>
          </w:tblCellMar>
        </w:tblPrEx>
        <w:tc>
          <w:tcPr>
            <w:tcW w:w="4170" w:type="dxa"/>
            <w:tcBorders>
              <w:right w:val="single" w:sz="4" w:space="0" w:color="auto"/>
            </w:tcBorders>
          </w:tcPr>
          <w:p w14:paraId="0EF810FB" w14:textId="77777777" w:rsidR="00324038" w:rsidRPr="00A929A1" w:rsidRDefault="00324038" w:rsidP="00324038">
            <w:r w:rsidRPr="00A929A1">
              <w:t>3.</w:t>
            </w:r>
          </w:p>
        </w:tc>
        <w:tc>
          <w:tcPr>
            <w:tcW w:w="4147" w:type="dxa"/>
            <w:tcBorders>
              <w:left w:val="single" w:sz="4" w:space="0" w:color="auto"/>
            </w:tcBorders>
          </w:tcPr>
          <w:p w14:paraId="5DB028C0" w14:textId="77777777" w:rsidR="00324038" w:rsidRPr="00A929A1" w:rsidRDefault="00324038" w:rsidP="00324038"/>
        </w:tc>
      </w:tr>
      <w:tr w:rsidR="00324038" w:rsidRPr="00A929A1" w14:paraId="07BDD387" w14:textId="77777777" w:rsidTr="00324038">
        <w:tblPrEx>
          <w:tblCellMar>
            <w:left w:w="71" w:type="dxa"/>
            <w:right w:w="71" w:type="dxa"/>
          </w:tblCellMar>
        </w:tblPrEx>
        <w:tc>
          <w:tcPr>
            <w:tcW w:w="4170" w:type="dxa"/>
            <w:tcBorders>
              <w:right w:val="single" w:sz="4" w:space="0" w:color="auto"/>
            </w:tcBorders>
          </w:tcPr>
          <w:p w14:paraId="1E06A2C2" w14:textId="77777777" w:rsidR="00324038" w:rsidRPr="00A929A1" w:rsidRDefault="00324038" w:rsidP="00324038">
            <w:r w:rsidRPr="00A929A1">
              <w:t>4.</w:t>
            </w:r>
          </w:p>
        </w:tc>
        <w:tc>
          <w:tcPr>
            <w:tcW w:w="4147" w:type="dxa"/>
            <w:tcBorders>
              <w:left w:val="single" w:sz="4" w:space="0" w:color="auto"/>
            </w:tcBorders>
          </w:tcPr>
          <w:p w14:paraId="7F9EBCCC" w14:textId="77777777" w:rsidR="00324038" w:rsidRPr="00A929A1" w:rsidRDefault="00324038" w:rsidP="00324038"/>
        </w:tc>
      </w:tr>
      <w:tr w:rsidR="00324038" w:rsidRPr="00A929A1" w14:paraId="61DA5FDA" w14:textId="77777777" w:rsidTr="00324038">
        <w:tblPrEx>
          <w:tblCellMar>
            <w:left w:w="71" w:type="dxa"/>
            <w:right w:w="71" w:type="dxa"/>
          </w:tblCellMar>
        </w:tblPrEx>
        <w:tc>
          <w:tcPr>
            <w:tcW w:w="4170" w:type="dxa"/>
            <w:tcBorders>
              <w:right w:val="single" w:sz="4" w:space="0" w:color="auto"/>
            </w:tcBorders>
          </w:tcPr>
          <w:p w14:paraId="1868876F" w14:textId="77777777" w:rsidR="00324038" w:rsidRPr="00A929A1" w:rsidRDefault="00324038" w:rsidP="00324038">
            <w:r w:rsidRPr="00A929A1">
              <w:t>5.</w:t>
            </w:r>
          </w:p>
        </w:tc>
        <w:tc>
          <w:tcPr>
            <w:tcW w:w="4147" w:type="dxa"/>
            <w:tcBorders>
              <w:left w:val="single" w:sz="4" w:space="0" w:color="auto"/>
            </w:tcBorders>
          </w:tcPr>
          <w:p w14:paraId="7D20794C" w14:textId="77777777" w:rsidR="00324038" w:rsidRPr="00A929A1" w:rsidRDefault="00324038" w:rsidP="00324038"/>
        </w:tc>
      </w:tr>
      <w:tr w:rsidR="00324038" w:rsidRPr="00A929A1" w14:paraId="6C8F549C" w14:textId="77777777" w:rsidTr="00324038">
        <w:tc>
          <w:tcPr>
            <w:tcW w:w="4170" w:type="dxa"/>
            <w:tcBorders>
              <w:right w:val="single" w:sz="4" w:space="0" w:color="auto"/>
            </w:tcBorders>
          </w:tcPr>
          <w:p w14:paraId="119C2928" w14:textId="77777777" w:rsidR="00324038" w:rsidRPr="00A929A1" w:rsidRDefault="00324038" w:rsidP="00324038">
            <w:pPr>
              <w:rPr>
                <w:b/>
              </w:rPr>
            </w:pPr>
            <w:r w:rsidRPr="00A929A1">
              <w:rPr>
                <w:b/>
              </w:rPr>
              <w:t>TOTAL</w:t>
            </w:r>
          </w:p>
        </w:tc>
        <w:tc>
          <w:tcPr>
            <w:tcW w:w="4147" w:type="dxa"/>
            <w:tcBorders>
              <w:left w:val="single" w:sz="4" w:space="0" w:color="auto"/>
            </w:tcBorders>
          </w:tcPr>
          <w:p w14:paraId="2EE399C8" w14:textId="77777777" w:rsidR="00324038" w:rsidRPr="00A929A1" w:rsidRDefault="00324038" w:rsidP="00324038">
            <w:pPr>
              <w:rPr>
                <w:b/>
              </w:rPr>
            </w:pPr>
          </w:p>
        </w:tc>
      </w:tr>
    </w:tbl>
    <w:p w14:paraId="51ADE566" w14:textId="77777777" w:rsidR="00324038" w:rsidRPr="00A929A1" w:rsidRDefault="00324038" w:rsidP="00324038"/>
    <w:p w14:paraId="1746564B" w14:textId="77777777" w:rsidR="00324038" w:rsidRPr="00A929A1" w:rsidRDefault="00324038" w:rsidP="00324038">
      <w:r w:rsidRPr="00A929A1">
        <w:t>Lugar y fecha: ........................</w:t>
      </w:r>
      <w:proofErr w:type="gramStart"/>
      <w:r w:rsidRPr="00A929A1">
        <w:t>, .............</w:t>
      </w:r>
      <w:proofErr w:type="gramEnd"/>
      <w:r w:rsidRPr="00A929A1">
        <w:t xml:space="preserve"> de .................... </w:t>
      </w:r>
      <w:proofErr w:type="gramStart"/>
      <w:r w:rsidRPr="00A929A1">
        <w:t>de</w:t>
      </w:r>
      <w:proofErr w:type="gramEnd"/>
      <w:r w:rsidRPr="00A929A1">
        <w:t xml:space="preserve"> 20……</w:t>
      </w:r>
    </w:p>
    <w:p w14:paraId="006945BB" w14:textId="77777777" w:rsidR="00324038" w:rsidRPr="00A929A1" w:rsidRDefault="00324038" w:rsidP="00324038"/>
    <w:p w14:paraId="61A4B92D" w14:textId="77777777" w:rsidR="00324038" w:rsidRPr="00A929A1" w:rsidRDefault="00324038" w:rsidP="00324038">
      <w:pPr>
        <w:ind w:left="2268" w:hanging="2268"/>
      </w:pPr>
      <w:r w:rsidRPr="00A929A1">
        <w:t>Entidad:</w:t>
      </w:r>
      <w:r w:rsidRPr="00A929A1">
        <w:tab/>
        <w:t>…………………………</w:t>
      </w:r>
    </w:p>
    <w:p w14:paraId="0760CD91" w14:textId="77777777" w:rsidR="00324038" w:rsidRPr="00A929A1" w:rsidRDefault="00324038" w:rsidP="00324038">
      <w:r w:rsidRPr="00A929A1">
        <w:t>POSTOR</w:t>
      </w:r>
    </w:p>
    <w:p w14:paraId="27BAE9DA" w14:textId="77777777" w:rsidR="00324038" w:rsidRPr="00A929A1" w:rsidRDefault="00324038" w:rsidP="00324038"/>
    <w:p w14:paraId="48AA102F" w14:textId="77777777" w:rsidR="00324038" w:rsidRPr="00A929A1" w:rsidRDefault="00324038" w:rsidP="00324038">
      <w:pPr>
        <w:ind w:left="2268" w:hanging="2268"/>
      </w:pPr>
      <w:r w:rsidRPr="00A929A1">
        <w:t>Nombre:</w:t>
      </w:r>
      <w:r w:rsidRPr="00A929A1">
        <w:tab/>
        <w:t>…………………………</w:t>
      </w:r>
    </w:p>
    <w:p w14:paraId="3F3BB98F" w14:textId="77777777" w:rsidR="00324038" w:rsidRPr="00A929A1" w:rsidRDefault="00324038" w:rsidP="00324038">
      <w:r w:rsidRPr="00A929A1">
        <w:t>Representante Legal del POSTOR</w:t>
      </w:r>
    </w:p>
    <w:p w14:paraId="714A7EA9" w14:textId="77777777" w:rsidR="00324038" w:rsidRPr="00A929A1" w:rsidRDefault="00324038" w:rsidP="00324038"/>
    <w:p w14:paraId="51E9FFD2" w14:textId="77777777" w:rsidR="00324038" w:rsidRPr="00A929A1" w:rsidRDefault="00324038" w:rsidP="00324038">
      <w:pPr>
        <w:ind w:left="2268" w:hanging="2268"/>
      </w:pPr>
      <w:r w:rsidRPr="00A929A1">
        <w:t>Firma:</w:t>
      </w:r>
      <w:r w:rsidRPr="00A929A1">
        <w:tab/>
        <w:t>…………………………</w:t>
      </w:r>
    </w:p>
    <w:p w14:paraId="190800D2" w14:textId="77777777" w:rsidR="00324038" w:rsidRPr="00A929A1" w:rsidRDefault="00324038" w:rsidP="00324038">
      <w:r w:rsidRPr="00A929A1">
        <w:t>Representante Legal del POSTOR</w:t>
      </w:r>
    </w:p>
    <w:p w14:paraId="6314307C" w14:textId="77777777" w:rsidR="00324038" w:rsidRPr="00A929A1" w:rsidRDefault="00324038" w:rsidP="00324038"/>
    <w:p w14:paraId="1894E7BB" w14:textId="77777777" w:rsidR="00324038" w:rsidRPr="00A929A1" w:rsidRDefault="00324038" w:rsidP="00324038">
      <w:pPr>
        <w:jc w:val="center"/>
        <w:rPr>
          <w:b/>
          <w:lang w:val="pt-BR"/>
        </w:rPr>
      </w:pPr>
      <w:r w:rsidRPr="00A929A1">
        <w:br w:type="page"/>
      </w:r>
      <w:bookmarkStart w:id="3" w:name="_Toc208996426"/>
      <w:bookmarkStart w:id="4" w:name="_Toc264479990"/>
      <w:bookmarkStart w:id="5" w:name="_Toc264529632"/>
      <w:bookmarkStart w:id="6" w:name="_Toc266383648"/>
      <w:bookmarkStart w:id="7" w:name="_Toc266740708"/>
      <w:bookmarkStart w:id="8" w:name="_Toc289194455"/>
      <w:bookmarkStart w:id="9" w:name="_Toc315468820"/>
      <w:bookmarkStart w:id="10" w:name="_Toc323067349"/>
      <w:bookmarkStart w:id="11" w:name="_Toc323152836"/>
      <w:bookmarkStart w:id="12" w:name="_Toc324169653"/>
      <w:bookmarkStart w:id="13" w:name="_Toc324368730"/>
      <w:bookmarkStart w:id="14" w:name="_Toc332901425"/>
      <w:bookmarkStart w:id="15" w:name="_Toc334691893"/>
      <w:r w:rsidRPr="00A929A1">
        <w:rPr>
          <w:b/>
          <w:lang w:val="pt-BR"/>
        </w:rPr>
        <w:t>ANEXO Nº 3 DE LAS BASES</w:t>
      </w:r>
    </w:p>
    <w:p w14:paraId="238AACE1" w14:textId="77777777" w:rsidR="00324038" w:rsidRPr="00A929A1" w:rsidRDefault="00324038" w:rsidP="00324038">
      <w:pPr>
        <w:jc w:val="center"/>
        <w:rPr>
          <w:b/>
        </w:rPr>
      </w:pPr>
      <w:r w:rsidRPr="00A929A1">
        <w:rPr>
          <w:b/>
        </w:rPr>
        <w:t>CONTENIDO DEL SOBRE Nº 1</w:t>
      </w:r>
    </w:p>
    <w:p w14:paraId="1A16F335" w14:textId="77777777" w:rsidR="00324038" w:rsidRPr="00A929A1" w:rsidRDefault="00324038" w:rsidP="00324038"/>
    <w:p w14:paraId="7D7CE5F5" w14:textId="77777777" w:rsidR="00324038" w:rsidRPr="00A929A1" w:rsidRDefault="00324038" w:rsidP="00324038">
      <w:pPr>
        <w:jc w:val="center"/>
        <w:rPr>
          <w:b/>
        </w:rPr>
      </w:pPr>
      <w:r w:rsidRPr="00A929A1">
        <w:rPr>
          <w:b/>
        </w:rPr>
        <w:t xml:space="preserve">Formulario Nº 7: Declaración Jurada de adquisición de Derecho de Participación en forma indirecta </w:t>
      </w:r>
    </w:p>
    <w:p w14:paraId="3B8EE090" w14:textId="77777777" w:rsidR="00324038" w:rsidRPr="00A929A1" w:rsidRDefault="00324038" w:rsidP="00324038">
      <w:pPr>
        <w:jc w:val="center"/>
        <w:rPr>
          <w:b/>
        </w:rPr>
      </w:pPr>
      <w:r w:rsidRPr="00A929A1">
        <w:rPr>
          <w:b/>
        </w:rPr>
        <w:t>Referencia: Numeral 5.2.</w:t>
      </w:r>
      <w:r w:rsidR="00452D89" w:rsidRPr="00A929A1">
        <w:rPr>
          <w:b/>
        </w:rPr>
        <w:t>5</w:t>
      </w:r>
      <w:r w:rsidRPr="00A929A1">
        <w:rPr>
          <w:b/>
        </w:rPr>
        <w:t xml:space="preserve">. </w:t>
      </w:r>
      <w:proofErr w:type="gramStart"/>
      <w:r w:rsidRPr="00A929A1">
        <w:rPr>
          <w:b/>
        </w:rPr>
        <w:t>de</w:t>
      </w:r>
      <w:proofErr w:type="gramEnd"/>
      <w:r w:rsidRPr="00A929A1">
        <w:rPr>
          <w:b/>
        </w:rPr>
        <w:t xml:space="preserve"> las BASES</w:t>
      </w:r>
    </w:p>
    <w:bookmarkEnd w:id="3"/>
    <w:bookmarkEnd w:id="4"/>
    <w:bookmarkEnd w:id="5"/>
    <w:bookmarkEnd w:id="6"/>
    <w:bookmarkEnd w:id="7"/>
    <w:bookmarkEnd w:id="8"/>
    <w:bookmarkEnd w:id="9"/>
    <w:bookmarkEnd w:id="10"/>
    <w:bookmarkEnd w:id="11"/>
    <w:bookmarkEnd w:id="12"/>
    <w:bookmarkEnd w:id="13"/>
    <w:bookmarkEnd w:id="14"/>
    <w:bookmarkEnd w:id="15"/>
    <w:p w14:paraId="7349D830" w14:textId="77777777" w:rsidR="00324038" w:rsidRPr="00A929A1" w:rsidRDefault="00324038" w:rsidP="00324038">
      <w:pPr>
        <w:pStyle w:val="Textosinformato"/>
        <w:jc w:val="center"/>
        <w:rPr>
          <w:rFonts w:ascii="Arial" w:hAnsi="Arial" w:cs="Arial"/>
          <w:sz w:val="22"/>
          <w:szCs w:val="22"/>
        </w:rPr>
      </w:pPr>
    </w:p>
    <w:p w14:paraId="72F7AE82" w14:textId="77777777" w:rsidR="00324038" w:rsidRPr="00A929A1" w:rsidRDefault="00324038" w:rsidP="00324038">
      <w:pPr>
        <w:pStyle w:val="Textosinformato"/>
        <w:rPr>
          <w:rFonts w:ascii="Arial" w:hAnsi="Arial" w:cs="Arial"/>
          <w:sz w:val="22"/>
          <w:szCs w:val="22"/>
        </w:rPr>
      </w:pPr>
    </w:p>
    <w:p w14:paraId="22EEA1D9" w14:textId="77777777" w:rsidR="00E10E36" w:rsidRPr="00A929A1" w:rsidRDefault="00E10E36" w:rsidP="00E10E36">
      <w:pPr>
        <w:jc w:val="center"/>
        <w:rPr>
          <w:b/>
        </w:rPr>
      </w:pPr>
      <w:r w:rsidRPr="00A929A1">
        <w:rPr>
          <w:b/>
        </w:rPr>
        <w:t>DECLARACIÓN JURADA</w:t>
      </w:r>
    </w:p>
    <w:p w14:paraId="37C3B59C" w14:textId="77777777" w:rsidR="00E10E36" w:rsidRDefault="00E10E36" w:rsidP="00E10E36">
      <w:pPr>
        <w:ind w:left="1276" w:hanging="1276"/>
        <w:rPr>
          <w:rFonts w:ascii="Arial Narrow" w:hAnsi="Arial Narrow"/>
        </w:rPr>
      </w:pPr>
    </w:p>
    <w:p w14:paraId="6A1AE8DA" w14:textId="18ACB5EA" w:rsidR="00E10E36" w:rsidRPr="00C73461" w:rsidRDefault="00E10E36" w:rsidP="00E10E36">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2563E277" w14:textId="77777777" w:rsidR="00E10E36" w:rsidRDefault="00E10E36" w:rsidP="00E10E36"/>
    <w:p w14:paraId="03F3BEF5" w14:textId="77777777" w:rsidR="00324038" w:rsidRPr="00A929A1" w:rsidRDefault="00324038" w:rsidP="00324038">
      <w:pPr>
        <w:pStyle w:val="Textosinformato"/>
        <w:jc w:val="center"/>
        <w:rPr>
          <w:rFonts w:ascii="Arial" w:hAnsi="Arial" w:cs="Arial"/>
          <w:sz w:val="22"/>
          <w:szCs w:val="22"/>
        </w:rPr>
      </w:pPr>
    </w:p>
    <w:p w14:paraId="38F17AAC"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Por medio de la presente, declaramos bajo juramento lo siguiente:</w:t>
      </w:r>
    </w:p>
    <w:p w14:paraId="22FBDEC5" w14:textId="77777777" w:rsidR="00324038" w:rsidRPr="00A929A1" w:rsidRDefault="00324038" w:rsidP="00324038">
      <w:pPr>
        <w:pStyle w:val="Textosinformato"/>
        <w:jc w:val="both"/>
        <w:rPr>
          <w:rFonts w:ascii="Arial" w:hAnsi="Arial" w:cs="Arial"/>
          <w:sz w:val="22"/>
          <w:szCs w:val="22"/>
        </w:rPr>
      </w:pPr>
    </w:p>
    <w:p w14:paraId="339DED94"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 xml:space="preserve">Que _______________________________ (nombre del Postor), adquirió el Derecho de Participación, a través de ________________________________ (nombre de la persona jurídica que pagó dicho derecho), el mismo que es ___________________________________________ (según sea el caso, colocar: </w:t>
      </w:r>
      <w:r w:rsidRPr="00A929A1">
        <w:rPr>
          <w:rFonts w:ascii="Arial" w:hAnsi="Arial" w:cs="Arial"/>
          <w:iCs/>
          <w:sz w:val="22"/>
          <w:szCs w:val="22"/>
        </w:rPr>
        <w:t>uno de nuestros accionistas o socios o integrantes, o una Empresa Vinculada a nosotros o a uno de nuestros accionistas o socios o integrantes, o un tercero quien transfirió su Derecho de Participación, a través de cesión de derechos).</w:t>
      </w:r>
    </w:p>
    <w:p w14:paraId="4CB02194" w14:textId="77777777" w:rsidR="00324038" w:rsidRPr="00A929A1" w:rsidRDefault="00324038" w:rsidP="00324038">
      <w:pPr>
        <w:pStyle w:val="Textosinformato"/>
        <w:tabs>
          <w:tab w:val="left" w:pos="567"/>
        </w:tabs>
        <w:jc w:val="both"/>
        <w:rPr>
          <w:rFonts w:ascii="Arial" w:hAnsi="Arial" w:cs="Arial"/>
          <w:sz w:val="22"/>
          <w:szCs w:val="22"/>
        </w:rPr>
      </w:pPr>
    </w:p>
    <w:p w14:paraId="1C050A4D"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Lugar y fecha: ..............</w:t>
      </w:r>
      <w:proofErr w:type="gramStart"/>
      <w:r w:rsidRPr="00A929A1">
        <w:rPr>
          <w:rFonts w:ascii="Arial" w:hAnsi="Arial" w:cs="Arial"/>
          <w:sz w:val="22"/>
          <w:szCs w:val="22"/>
        </w:rPr>
        <w:t>,  ........</w:t>
      </w:r>
      <w:proofErr w:type="gramEnd"/>
      <w:r w:rsidRPr="00A929A1">
        <w:rPr>
          <w:rFonts w:ascii="Arial" w:hAnsi="Arial" w:cs="Arial"/>
          <w:sz w:val="22"/>
          <w:szCs w:val="22"/>
        </w:rPr>
        <w:t>de ..................... de 20……</w:t>
      </w:r>
    </w:p>
    <w:p w14:paraId="0868F628" w14:textId="77777777" w:rsidR="00324038" w:rsidRPr="00A929A1" w:rsidRDefault="00324038" w:rsidP="00324038">
      <w:pPr>
        <w:pStyle w:val="Textosinformato"/>
        <w:jc w:val="both"/>
        <w:outlineLvl w:val="0"/>
        <w:rPr>
          <w:rFonts w:ascii="Arial" w:hAnsi="Arial" w:cs="Arial"/>
          <w:sz w:val="22"/>
          <w:szCs w:val="22"/>
        </w:rPr>
      </w:pPr>
    </w:p>
    <w:p w14:paraId="3DB80944" w14:textId="77777777" w:rsidR="00324038" w:rsidRPr="00A929A1" w:rsidRDefault="00324038" w:rsidP="00324038">
      <w:pPr>
        <w:pStyle w:val="Textosinformato"/>
        <w:jc w:val="both"/>
        <w:rPr>
          <w:rFonts w:ascii="Arial" w:hAnsi="Arial" w:cs="Arial"/>
          <w:sz w:val="22"/>
          <w:szCs w:val="22"/>
        </w:rPr>
      </w:pPr>
    </w:p>
    <w:p w14:paraId="58483A09"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w:t>
      </w:r>
    </w:p>
    <w:p w14:paraId="65E75E48"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Nombre del Postor</w:t>
      </w:r>
    </w:p>
    <w:p w14:paraId="7818E963" w14:textId="77777777" w:rsidR="00324038" w:rsidRPr="00A929A1" w:rsidRDefault="00324038" w:rsidP="00324038">
      <w:pPr>
        <w:pStyle w:val="Textosinformato"/>
        <w:jc w:val="both"/>
        <w:rPr>
          <w:rFonts w:ascii="Arial" w:hAnsi="Arial" w:cs="Arial"/>
          <w:sz w:val="22"/>
          <w:szCs w:val="22"/>
        </w:rPr>
      </w:pPr>
    </w:p>
    <w:p w14:paraId="6EBE771E" w14:textId="77777777" w:rsidR="00324038" w:rsidRPr="00A929A1" w:rsidRDefault="00324038" w:rsidP="00324038">
      <w:pPr>
        <w:pStyle w:val="Textosinformato"/>
        <w:jc w:val="both"/>
        <w:rPr>
          <w:rFonts w:ascii="Arial" w:hAnsi="Arial" w:cs="Arial"/>
          <w:sz w:val="22"/>
          <w:szCs w:val="22"/>
        </w:rPr>
      </w:pPr>
    </w:p>
    <w:p w14:paraId="1BECB95B"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w:t>
      </w:r>
    </w:p>
    <w:p w14:paraId="638F8A7C"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Nombre del Representante Legal del Postor</w:t>
      </w:r>
    </w:p>
    <w:p w14:paraId="14C09A41" w14:textId="77777777" w:rsidR="00324038" w:rsidRPr="00A929A1" w:rsidRDefault="00324038" w:rsidP="00324038">
      <w:pPr>
        <w:pStyle w:val="Textosinformato"/>
        <w:jc w:val="both"/>
        <w:rPr>
          <w:rFonts w:ascii="Arial" w:hAnsi="Arial" w:cs="Arial"/>
          <w:sz w:val="22"/>
          <w:szCs w:val="22"/>
        </w:rPr>
      </w:pPr>
    </w:p>
    <w:p w14:paraId="3BEA75F9" w14:textId="77777777" w:rsidR="00324038" w:rsidRPr="00A929A1" w:rsidRDefault="00324038" w:rsidP="00324038">
      <w:pPr>
        <w:pStyle w:val="Textosinformato"/>
        <w:jc w:val="both"/>
        <w:rPr>
          <w:rFonts w:ascii="Arial" w:hAnsi="Arial" w:cs="Arial"/>
          <w:sz w:val="22"/>
          <w:szCs w:val="22"/>
        </w:rPr>
      </w:pPr>
    </w:p>
    <w:p w14:paraId="2CBC9A70"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w:t>
      </w:r>
    </w:p>
    <w:p w14:paraId="5A7D9161"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Firma del Representante Legal del Postor</w:t>
      </w:r>
    </w:p>
    <w:p w14:paraId="1E3F1626" w14:textId="77777777" w:rsidR="00324038" w:rsidRPr="00A929A1" w:rsidRDefault="00324038" w:rsidP="00324038">
      <w:pPr>
        <w:pStyle w:val="Textosinformato"/>
        <w:ind w:left="708" w:firstLine="708"/>
        <w:jc w:val="both"/>
        <w:rPr>
          <w:rFonts w:ascii="Arial" w:hAnsi="Arial" w:cs="Arial"/>
          <w:sz w:val="22"/>
          <w:szCs w:val="22"/>
        </w:rPr>
      </w:pPr>
    </w:p>
    <w:p w14:paraId="75417676" w14:textId="77777777" w:rsidR="00324038" w:rsidRPr="00A929A1" w:rsidRDefault="00324038" w:rsidP="00324038">
      <w:pPr>
        <w:pStyle w:val="Pelota"/>
        <w:keepNext/>
        <w:rPr>
          <w:rFonts w:ascii="Arial" w:hAnsi="Arial" w:cs="Arial"/>
          <w:szCs w:val="22"/>
          <w:lang w:val="es-ES"/>
        </w:rPr>
      </w:pPr>
    </w:p>
    <w:p w14:paraId="6B6A71B8" w14:textId="77777777" w:rsidR="00324038" w:rsidRPr="00A929A1" w:rsidRDefault="00324038" w:rsidP="00324038">
      <w:pPr>
        <w:pStyle w:val="Pelota"/>
        <w:keepNext/>
        <w:rPr>
          <w:rFonts w:ascii="Arial" w:hAnsi="Arial" w:cs="Arial"/>
          <w:szCs w:val="22"/>
          <w:lang w:val="es-ES"/>
        </w:rPr>
      </w:pPr>
      <w:r w:rsidRPr="00A929A1">
        <w:rPr>
          <w:rFonts w:ascii="Arial" w:hAnsi="Arial" w:cs="Arial"/>
          <w:szCs w:val="22"/>
          <w:lang w:val="es-ES"/>
        </w:rPr>
        <w:t>En caso exista cesión del Derecho de Participación, también deberá suscribir la presente declaración el cedente:</w:t>
      </w:r>
    </w:p>
    <w:p w14:paraId="6D998C90" w14:textId="77777777" w:rsidR="00324038" w:rsidRPr="00A929A1" w:rsidRDefault="00324038" w:rsidP="00324038">
      <w:pPr>
        <w:rPr>
          <w:rFonts w:cs="Arial"/>
        </w:rPr>
      </w:pPr>
    </w:p>
    <w:p w14:paraId="36B25FBB"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w:t>
      </w:r>
    </w:p>
    <w:p w14:paraId="740F66AB"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Nombre del Cedente</w:t>
      </w:r>
    </w:p>
    <w:p w14:paraId="0DE290E1" w14:textId="77777777" w:rsidR="00324038" w:rsidRPr="00A929A1" w:rsidRDefault="00324038" w:rsidP="00324038">
      <w:pPr>
        <w:pStyle w:val="Textosinformato"/>
        <w:jc w:val="both"/>
        <w:rPr>
          <w:rFonts w:ascii="Arial" w:hAnsi="Arial" w:cs="Arial"/>
          <w:sz w:val="22"/>
          <w:szCs w:val="22"/>
        </w:rPr>
      </w:pPr>
    </w:p>
    <w:p w14:paraId="47DCCACD"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w:t>
      </w:r>
    </w:p>
    <w:p w14:paraId="7C5CE3C0"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Nombre del Representante Legal del Cedente</w:t>
      </w:r>
    </w:p>
    <w:p w14:paraId="129A2F52" w14:textId="77777777" w:rsidR="00324038" w:rsidRPr="00A929A1" w:rsidRDefault="00324038" w:rsidP="00324038">
      <w:pPr>
        <w:pStyle w:val="Textosinformato"/>
        <w:jc w:val="both"/>
        <w:rPr>
          <w:rFonts w:ascii="Arial" w:hAnsi="Arial" w:cs="Arial"/>
          <w:sz w:val="22"/>
          <w:szCs w:val="22"/>
        </w:rPr>
      </w:pPr>
    </w:p>
    <w:p w14:paraId="401605ED"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w:t>
      </w:r>
    </w:p>
    <w:p w14:paraId="27EE2439" w14:textId="77777777" w:rsidR="00324038" w:rsidRPr="00A929A1" w:rsidRDefault="00324038" w:rsidP="00324038">
      <w:pPr>
        <w:pStyle w:val="Textosinformato"/>
        <w:jc w:val="both"/>
        <w:rPr>
          <w:rFonts w:ascii="Arial" w:hAnsi="Arial" w:cs="Arial"/>
          <w:b/>
          <w:snapToGrid w:val="0"/>
          <w:sz w:val="22"/>
          <w:szCs w:val="22"/>
        </w:rPr>
      </w:pPr>
      <w:r w:rsidRPr="00A929A1">
        <w:rPr>
          <w:rFonts w:ascii="Arial" w:hAnsi="Arial" w:cs="Arial"/>
          <w:sz w:val="22"/>
          <w:szCs w:val="22"/>
        </w:rPr>
        <w:t>Firma del Representante Legal del Cedente</w:t>
      </w:r>
    </w:p>
    <w:p w14:paraId="75F0715A" w14:textId="77777777" w:rsidR="00324038" w:rsidRPr="00A929A1" w:rsidRDefault="00324038" w:rsidP="00324038">
      <w:pPr>
        <w:jc w:val="center"/>
        <w:rPr>
          <w:b/>
        </w:rPr>
      </w:pPr>
      <w:r w:rsidRPr="00A929A1">
        <w:rPr>
          <w:i/>
        </w:rPr>
        <w:br w:type="page"/>
      </w:r>
      <w:r w:rsidRPr="00A929A1">
        <w:rPr>
          <w:b/>
        </w:rPr>
        <w:t>ANEXO Nº 3 DE LAS BASES</w:t>
      </w:r>
    </w:p>
    <w:p w14:paraId="243970F3" w14:textId="77777777" w:rsidR="00324038" w:rsidRPr="00A929A1" w:rsidRDefault="00324038" w:rsidP="00324038">
      <w:pPr>
        <w:jc w:val="center"/>
        <w:rPr>
          <w:b/>
        </w:rPr>
      </w:pPr>
      <w:r w:rsidRPr="00A929A1">
        <w:rPr>
          <w:b/>
        </w:rPr>
        <w:t>CONTENIDO DEL SOBRE Nº 1</w:t>
      </w:r>
    </w:p>
    <w:p w14:paraId="4AAED971" w14:textId="77777777" w:rsidR="00324038" w:rsidRPr="00A929A1" w:rsidRDefault="00324038" w:rsidP="00324038"/>
    <w:p w14:paraId="30D8A29D" w14:textId="77777777" w:rsidR="00324038" w:rsidRPr="00A929A1" w:rsidRDefault="00324038" w:rsidP="00324038">
      <w:pPr>
        <w:jc w:val="center"/>
        <w:rPr>
          <w:b/>
        </w:rPr>
      </w:pPr>
      <w:r w:rsidRPr="00A929A1">
        <w:rPr>
          <w:b/>
        </w:rPr>
        <w:t>Formulario Nº 8: Declaración Jurada de</w:t>
      </w:r>
      <w:r w:rsidR="00050427" w:rsidRPr="00A929A1">
        <w:rPr>
          <w:b/>
        </w:rPr>
        <w:t xml:space="preserve"> </w:t>
      </w:r>
      <w:r w:rsidRPr="00A929A1">
        <w:rPr>
          <w:b/>
        </w:rPr>
        <w:t>estar habilitado para contratar con el Estado</w:t>
      </w:r>
    </w:p>
    <w:p w14:paraId="01E31D5B" w14:textId="77777777" w:rsidR="00324038" w:rsidRPr="00A929A1" w:rsidRDefault="00324038" w:rsidP="00324038">
      <w:pPr>
        <w:jc w:val="center"/>
        <w:rPr>
          <w:b/>
        </w:rPr>
      </w:pPr>
      <w:r w:rsidRPr="00A929A1">
        <w:rPr>
          <w:b/>
        </w:rPr>
        <w:t>Referencia Numeral 5.2.</w:t>
      </w:r>
      <w:r w:rsidR="00452D89" w:rsidRPr="00A929A1">
        <w:rPr>
          <w:b/>
        </w:rPr>
        <w:t>7</w:t>
      </w:r>
      <w:r w:rsidRPr="00A929A1">
        <w:rPr>
          <w:b/>
        </w:rPr>
        <w:t xml:space="preserve">. </w:t>
      </w:r>
      <w:proofErr w:type="gramStart"/>
      <w:r w:rsidRPr="00A929A1">
        <w:rPr>
          <w:b/>
        </w:rPr>
        <w:t>de</w:t>
      </w:r>
      <w:proofErr w:type="gramEnd"/>
      <w:r w:rsidRPr="00A929A1">
        <w:rPr>
          <w:b/>
        </w:rPr>
        <w:t xml:space="preserve"> las BASES</w:t>
      </w:r>
    </w:p>
    <w:p w14:paraId="00E9E801" w14:textId="77777777" w:rsidR="00324038" w:rsidRPr="00A929A1" w:rsidRDefault="00324038" w:rsidP="00324038"/>
    <w:p w14:paraId="28762DD5" w14:textId="77777777" w:rsidR="00324038" w:rsidRPr="00A929A1" w:rsidRDefault="00324038" w:rsidP="00324038"/>
    <w:p w14:paraId="58C90915" w14:textId="77777777" w:rsidR="00324038" w:rsidRPr="00A929A1" w:rsidRDefault="00324038" w:rsidP="00324038">
      <w:pPr>
        <w:jc w:val="center"/>
        <w:rPr>
          <w:b/>
        </w:rPr>
      </w:pPr>
      <w:r w:rsidRPr="00A929A1">
        <w:rPr>
          <w:b/>
        </w:rPr>
        <w:t>DECLARACIÓN JURADA</w:t>
      </w:r>
    </w:p>
    <w:p w14:paraId="336E46FB" w14:textId="77777777" w:rsidR="00E10E36" w:rsidRDefault="00E10E36" w:rsidP="00E10E36">
      <w:pPr>
        <w:ind w:left="1276" w:hanging="1276"/>
        <w:rPr>
          <w:rFonts w:ascii="Arial Narrow" w:hAnsi="Arial Narrow"/>
        </w:rPr>
      </w:pPr>
    </w:p>
    <w:p w14:paraId="28A5CCF9" w14:textId="7ED84E33" w:rsidR="00E10E36" w:rsidRPr="00C73461" w:rsidRDefault="00E10E36" w:rsidP="00E10E36">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7BB5325D" w14:textId="77777777" w:rsidR="00E10E36" w:rsidRDefault="00E10E36" w:rsidP="00E10E36"/>
    <w:p w14:paraId="715A05AE" w14:textId="77777777" w:rsidR="00324038" w:rsidRPr="00A929A1" w:rsidRDefault="00324038" w:rsidP="00324038"/>
    <w:p w14:paraId="2598D3A2" w14:textId="77777777" w:rsidR="00324038" w:rsidRPr="00A929A1" w:rsidRDefault="00324038" w:rsidP="00324038">
      <w:r w:rsidRPr="00A929A1">
        <w:t>Por medio de la presente, declaramos bajo juramento que, [.......................................... (</w:t>
      </w:r>
      <w:proofErr w:type="gramStart"/>
      <w:r w:rsidRPr="00A929A1">
        <w:t>nombre</w:t>
      </w:r>
      <w:proofErr w:type="gramEnd"/>
      <w:r w:rsidRPr="00A929A1">
        <w:t xml:space="preserve"> del POSTOR)], [...........,....... y ...... (</w:t>
      </w:r>
      <w:proofErr w:type="gramStart"/>
      <w:r w:rsidRPr="00A929A1">
        <w:t>los</w:t>
      </w:r>
      <w:proofErr w:type="gramEnd"/>
      <w:r w:rsidRPr="00A929A1">
        <w:t xml:space="preserve"> integrantes del CONSORCIO)]:</w:t>
      </w:r>
    </w:p>
    <w:p w14:paraId="72FBA539" w14:textId="77777777" w:rsidR="00324038" w:rsidRPr="00A929A1" w:rsidRDefault="00324038" w:rsidP="00324038"/>
    <w:p w14:paraId="3AFE5E77" w14:textId="77777777" w:rsidR="00324038" w:rsidRPr="00A929A1" w:rsidRDefault="00324038" w:rsidP="004D1867">
      <w:pPr>
        <w:pStyle w:val="Prrafodelista"/>
        <w:numPr>
          <w:ilvl w:val="0"/>
          <w:numId w:val="25"/>
        </w:numPr>
        <w:tabs>
          <w:tab w:val="left" w:pos="1080"/>
        </w:tabs>
      </w:pPr>
      <w:r w:rsidRPr="00A929A1">
        <w:t>No nos encontramos sancionados administrativamente con inhabilitación temporal o permanente en el ejercicio de nuestros derechos para participar en procesos de selección convocados por el Estado de la República del Perú, ni para contratar con el Estado de la República del Perú.</w:t>
      </w:r>
    </w:p>
    <w:p w14:paraId="4B7ABE4A" w14:textId="77777777" w:rsidR="00324038" w:rsidRPr="00A929A1" w:rsidRDefault="00324038" w:rsidP="00324038"/>
    <w:p w14:paraId="3EE30C87" w14:textId="77777777" w:rsidR="00324038" w:rsidRPr="00A929A1" w:rsidRDefault="00324038" w:rsidP="004D1867">
      <w:pPr>
        <w:pStyle w:val="Prrafodelista"/>
        <w:numPr>
          <w:ilvl w:val="0"/>
          <w:numId w:val="25"/>
        </w:numPr>
        <w:tabs>
          <w:tab w:val="left" w:pos="1080"/>
        </w:tabs>
      </w:pPr>
      <w:r w:rsidRPr="00A929A1">
        <w:t>No</w:t>
      </w:r>
      <w:r w:rsidR="004F1EC6" w:rsidRPr="00A929A1">
        <w:t xml:space="preserve"> se nos ha resuelto</w:t>
      </w:r>
      <w:r w:rsidRPr="00A929A1">
        <w:t xml:space="preserve"> </w:t>
      </w:r>
      <w:r w:rsidR="004F1EC6" w:rsidRPr="00A929A1">
        <w:t xml:space="preserve">por causal de incumplimiento, </w:t>
      </w:r>
      <w:r w:rsidRPr="00A929A1">
        <w:t xml:space="preserve">algún contrato celebrado con el Estado de la República del Perú, con el Ministerio de Transportes y Comunicaciones y/o con el FITEL, suscrito bajo el marco del proceso de promoción de la inversión privada a que se refiere el TUO de Concesiones aprobado por Decreto Supremo Nº 059-96-PCM, Ley Nº 28059, Ley Marco de Promoción de la Inversión Descentralizada o </w:t>
      </w:r>
      <w:r w:rsidRPr="00A929A1">
        <w:rPr>
          <w:rFonts w:cs="Arial"/>
          <w:iCs/>
        </w:rPr>
        <w:t>el Decreto Legislativo N° 1012,</w:t>
      </w:r>
      <w:r w:rsidRPr="00A929A1">
        <w:rPr>
          <w:rFonts w:cs="Arial"/>
        </w:rPr>
        <w:t xml:space="preserve"> Ley Marco de Asociaciones Público-Privada para la generación del empleo productivo y dicta normas para la agilización de los procesos de promoción de la inversión privada o </w:t>
      </w:r>
      <w:r w:rsidRPr="00A929A1">
        <w:t>bajo el Decreto Legislativo Nº 674.</w:t>
      </w:r>
    </w:p>
    <w:p w14:paraId="2764633F" w14:textId="77777777" w:rsidR="00324038" w:rsidRPr="00A929A1" w:rsidRDefault="00324038" w:rsidP="00324038"/>
    <w:p w14:paraId="5140374F" w14:textId="7017F630" w:rsidR="00324038" w:rsidRDefault="00324038" w:rsidP="004D1867">
      <w:pPr>
        <w:pStyle w:val="Prrafodelista"/>
        <w:numPr>
          <w:ilvl w:val="0"/>
          <w:numId w:val="25"/>
        </w:numPr>
        <w:tabs>
          <w:tab w:val="left" w:pos="1080"/>
        </w:tabs>
      </w:pPr>
      <w:r w:rsidRPr="00A929A1">
        <w:t xml:space="preserve">No nos encontramos incursos en las prohibiciones establecidas en el Artículo 1366º del Código Civil y/o a los que resulte aplicable las limitaciones señaladas en la </w:t>
      </w:r>
      <w:r w:rsidR="00835CF6">
        <w:t>Primera</w:t>
      </w:r>
      <w:r w:rsidR="00372B91" w:rsidRPr="003A27DE">
        <w:t xml:space="preserve"> Disposición Complementaria y Final de la </w:t>
      </w:r>
      <w:r w:rsidRPr="00A929A1">
        <w:t xml:space="preserve">Ley Nº </w:t>
      </w:r>
      <w:r w:rsidR="00835CF6">
        <w:t>30283</w:t>
      </w:r>
      <w:r w:rsidR="00372B91">
        <w:t xml:space="preserve"> y en el artículo 3° de la Ley N° </w:t>
      </w:r>
      <w:r w:rsidR="00372B91" w:rsidRPr="003A27DE">
        <w:t>Ley N° 28670</w:t>
      </w:r>
      <w:r w:rsidRPr="00A929A1">
        <w:t>.</w:t>
      </w:r>
    </w:p>
    <w:p w14:paraId="2796C038" w14:textId="77777777" w:rsidR="003C6B0E" w:rsidRDefault="003C6B0E" w:rsidP="00E10E36">
      <w:pPr>
        <w:pStyle w:val="Prrafodelista"/>
        <w:tabs>
          <w:tab w:val="left" w:pos="1080"/>
        </w:tabs>
        <w:ind w:left="1068"/>
      </w:pPr>
    </w:p>
    <w:p w14:paraId="5D58FB1C" w14:textId="77777777" w:rsidR="00324038" w:rsidRPr="00A929A1" w:rsidRDefault="00324038" w:rsidP="00324038"/>
    <w:p w14:paraId="39A6480D" w14:textId="77777777" w:rsidR="00324038" w:rsidRPr="00A929A1" w:rsidRDefault="00324038" w:rsidP="00324038">
      <w:r w:rsidRPr="00A929A1">
        <w:t>Lugar y fecha: …………………</w:t>
      </w:r>
      <w:proofErr w:type="gramStart"/>
      <w:r w:rsidRPr="00A929A1">
        <w:t>, …</w:t>
      </w:r>
      <w:proofErr w:type="gramEnd"/>
      <w:r w:rsidRPr="00A929A1">
        <w:t>…… de …………………… de 20……</w:t>
      </w:r>
    </w:p>
    <w:p w14:paraId="3B26DD42" w14:textId="77777777" w:rsidR="00324038" w:rsidRPr="00A929A1" w:rsidRDefault="00324038" w:rsidP="00324038"/>
    <w:p w14:paraId="5D031234" w14:textId="77777777" w:rsidR="00324038" w:rsidRPr="00A929A1" w:rsidRDefault="00324038" w:rsidP="00324038"/>
    <w:p w14:paraId="59DE3DF0" w14:textId="77777777" w:rsidR="00324038" w:rsidRPr="00A929A1" w:rsidRDefault="00324038" w:rsidP="00324038">
      <w:pPr>
        <w:ind w:left="2268" w:hanging="2268"/>
      </w:pPr>
      <w:r w:rsidRPr="00A929A1">
        <w:t>Entidad:</w:t>
      </w:r>
      <w:r w:rsidRPr="00A929A1">
        <w:tab/>
        <w:t>…………………………</w:t>
      </w:r>
    </w:p>
    <w:p w14:paraId="3DFB135A" w14:textId="77777777" w:rsidR="00324038" w:rsidRPr="00A929A1" w:rsidRDefault="00324038" w:rsidP="00324038">
      <w:r w:rsidRPr="00A929A1">
        <w:t>POSTOR</w:t>
      </w:r>
    </w:p>
    <w:p w14:paraId="64224480" w14:textId="77777777" w:rsidR="00324038" w:rsidRPr="00A929A1" w:rsidRDefault="00324038" w:rsidP="00324038"/>
    <w:p w14:paraId="11AAD66B" w14:textId="77777777" w:rsidR="00324038" w:rsidRPr="00A929A1" w:rsidRDefault="00324038" w:rsidP="00324038">
      <w:pPr>
        <w:ind w:left="2268" w:hanging="2268"/>
      </w:pPr>
      <w:r w:rsidRPr="00A929A1">
        <w:t>Nombre:</w:t>
      </w:r>
      <w:r w:rsidRPr="00A929A1">
        <w:tab/>
        <w:t>…………………………</w:t>
      </w:r>
    </w:p>
    <w:p w14:paraId="61F07A45" w14:textId="77777777" w:rsidR="00324038" w:rsidRPr="00A929A1" w:rsidRDefault="00324038" w:rsidP="00324038">
      <w:r w:rsidRPr="00A929A1">
        <w:t>Representante Legal del POSTOR</w:t>
      </w:r>
    </w:p>
    <w:p w14:paraId="618F9A22" w14:textId="77777777" w:rsidR="00324038" w:rsidRPr="00A929A1" w:rsidRDefault="00324038" w:rsidP="00324038"/>
    <w:p w14:paraId="5D18E7DC" w14:textId="77777777" w:rsidR="00324038" w:rsidRPr="00A929A1" w:rsidRDefault="00324038" w:rsidP="00324038">
      <w:pPr>
        <w:ind w:left="2268" w:hanging="2268"/>
      </w:pPr>
      <w:r w:rsidRPr="00A929A1">
        <w:t>Firma:</w:t>
      </w:r>
      <w:r w:rsidRPr="00A929A1">
        <w:tab/>
        <w:t>…………………………</w:t>
      </w:r>
    </w:p>
    <w:p w14:paraId="1F83D723" w14:textId="77777777" w:rsidR="00372B91" w:rsidRDefault="00324038" w:rsidP="00324038">
      <w:pPr>
        <w:jc w:val="center"/>
      </w:pPr>
      <w:r w:rsidRPr="00A929A1">
        <w:t>Representante Legal del POSTOR</w:t>
      </w:r>
      <w:r w:rsidRPr="00A929A1">
        <w:br w:type="page"/>
      </w:r>
    </w:p>
    <w:p w14:paraId="1FE128FE" w14:textId="77777777" w:rsidR="00372B91" w:rsidRDefault="00372B91" w:rsidP="00324038">
      <w:pPr>
        <w:jc w:val="center"/>
      </w:pPr>
    </w:p>
    <w:p w14:paraId="1BEE527F" w14:textId="77777777" w:rsidR="00324038" w:rsidRPr="00A929A1" w:rsidRDefault="00324038" w:rsidP="00324038">
      <w:pPr>
        <w:jc w:val="center"/>
        <w:rPr>
          <w:b/>
        </w:rPr>
      </w:pPr>
      <w:r w:rsidRPr="00A929A1">
        <w:rPr>
          <w:b/>
        </w:rPr>
        <w:t>ANEXO Nº 3 DE LAS BASES</w:t>
      </w:r>
    </w:p>
    <w:p w14:paraId="20DF8AC9" w14:textId="77777777" w:rsidR="00324038" w:rsidRPr="00A929A1" w:rsidRDefault="00324038" w:rsidP="00324038">
      <w:pPr>
        <w:jc w:val="center"/>
        <w:rPr>
          <w:b/>
        </w:rPr>
      </w:pPr>
      <w:r w:rsidRPr="00A929A1">
        <w:rPr>
          <w:b/>
        </w:rPr>
        <w:t>CONTENIDO DEL SOBRE Nº 1</w:t>
      </w:r>
    </w:p>
    <w:p w14:paraId="3ADC00C9" w14:textId="77777777" w:rsidR="00324038" w:rsidRPr="00A929A1" w:rsidRDefault="00324038" w:rsidP="00324038">
      <w:pPr>
        <w:rPr>
          <w:b/>
        </w:rPr>
      </w:pPr>
    </w:p>
    <w:p w14:paraId="2516E89A" w14:textId="77777777" w:rsidR="00324038" w:rsidRPr="00A929A1" w:rsidRDefault="00324038" w:rsidP="00324038">
      <w:pPr>
        <w:jc w:val="center"/>
        <w:rPr>
          <w:b/>
        </w:rPr>
      </w:pPr>
      <w:r w:rsidRPr="00A929A1">
        <w:rPr>
          <w:b/>
        </w:rPr>
        <w:t>Formulario Nº 9: Declaración Jurada de</w:t>
      </w:r>
    </w:p>
    <w:p w14:paraId="7AE61DA7" w14:textId="77777777" w:rsidR="00324038" w:rsidRPr="00A929A1" w:rsidRDefault="00324038" w:rsidP="00324038">
      <w:pPr>
        <w:jc w:val="center"/>
        <w:rPr>
          <w:b/>
        </w:rPr>
      </w:pPr>
      <w:r w:rsidRPr="00A929A1">
        <w:rPr>
          <w:b/>
        </w:rPr>
        <w:t>Renuncia inmunidad diplomática o reclamo</w:t>
      </w:r>
    </w:p>
    <w:p w14:paraId="690C9B55" w14:textId="77777777" w:rsidR="00324038" w:rsidRPr="00A929A1" w:rsidRDefault="00324038" w:rsidP="00324038">
      <w:pPr>
        <w:jc w:val="center"/>
        <w:rPr>
          <w:b/>
        </w:rPr>
      </w:pPr>
      <w:r w:rsidRPr="00A929A1">
        <w:rPr>
          <w:b/>
        </w:rPr>
        <w:t>Referencia Numeral 5.2.</w:t>
      </w:r>
      <w:r w:rsidR="00452D89" w:rsidRPr="00A929A1">
        <w:rPr>
          <w:b/>
        </w:rPr>
        <w:t>8</w:t>
      </w:r>
      <w:r w:rsidRPr="00A929A1">
        <w:rPr>
          <w:b/>
        </w:rPr>
        <w:t xml:space="preserve">. </w:t>
      </w:r>
      <w:proofErr w:type="gramStart"/>
      <w:r w:rsidRPr="00A929A1">
        <w:rPr>
          <w:b/>
        </w:rPr>
        <w:t>de</w:t>
      </w:r>
      <w:proofErr w:type="gramEnd"/>
      <w:r w:rsidRPr="00A929A1">
        <w:rPr>
          <w:b/>
        </w:rPr>
        <w:t xml:space="preserve"> las BASES</w:t>
      </w:r>
    </w:p>
    <w:p w14:paraId="23AFFBE6" w14:textId="77777777" w:rsidR="00324038" w:rsidRPr="00A929A1" w:rsidRDefault="00324038" w:rsidP="00324038"/>
    <w:p w14:paraId="315F6F3D" w14:textId="77777777" w:rsidR="00324038" w:rsidRPr="00A929A1" w:rsidRDefault="00324038" w:rsidP="00324038"/>
    <w:p w14:paraId="353B31FB" w14:textId="77777777" w:rsidR="00324038" w:rsidRPr="00A929A1" w:rsidRDefault="00324038" w:rsidP="00324038">
      <w:pPr>
        <w:jc w:val="center"/>
        <w:rPr>
          <w:b/>
        </w:rPr>
      </w:pPr>
      <w:r w:rsidRPr="00A929A1">
        <w:rPr>
          <w:b/>
        </w:rPr>
        <w:t>DECLARACIÓN JURADA</w:t>
      </w:r>
    </w:p>
    <w:p w14:paraId="3AF93437" w14:textId="77777777" w:rsidR="00E10E36" w:rsidRDefault="00E10E36" w:rsidP="00E10E36">
      <w:pPr>
        <w:ind w:left="1276" w:hanging="1276"/>
        <w:rPr>
          <w:rFonts w:ascii="Arial Narrow" w:hAnsi="Arial Narrow"/>
        </w:rPr>
      </w:pPr>
    </w:p>
    <w:p w14:paraId="0554E725" w14:textId="7F45F443" w:rsidR="00E10E36" w:rsidRPr="00C73461" w:rsidRDefault="00E10E36" w:rsidP="00E10E36">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25341CA8" w14:textId="77777777" w:rsidR="00E10E36" w:rsidRDefault="00E10E36" w:rsidP="00E10E36"/>
    <w:p w14:paraId="5B3C24EF" w14:textId="77777777" w:rsidR="00324038" w:rsidRPr="00A929A1" w:rsidRDefault="00324038" w:rsidP="00324038"/>
    <w:p w14:paraId="2D61BEBD" w14:textId="77777777" w:rsidR="00324038" w:rsidRPr="00A929A1" w:rsidRDefault="00324038" w:rsidP="00324038">
      <w:r w:rsidRPr="00A929A1">
        <w:t>Por medio de la presente, declaramos bajo juramento que …………………(nombre del POSTOR), así como sus accionistas o socios o integrantes, y los accionistas y socios de estos últimos, de ser el caso, renuncian a lo siguiente:</w:t>
      </w:r>
    </w:p>
    <w:p w14:paraId="19DF314E" w14:textId="77777777" w:rsidR="00324038" w:rsidRPr="00A929A1" w:rsidRDefault="00324038" w:rsidP="00324038">
      <w:pPr>
        <w:pStyle w:val="Textosinformato"/>
        <w:jc w:val="both"/>
        <w:rPr>
          <w:rFonts w:ascii="Arial" w:hAnsi="Arial" w:cs="Arial"/>
          <w:b/>
          <w:i/>
          <w:sz w:val="22"/>
          <w:szCs w:val="22"/>
        </w:rPr>
      </w:pPr>
    </w:p>
    <w:p w14:paraId="22732C3E" w14:textId="77777777" w:rsidR="00324038" w:rsidRPr="00A929A1" w:rsidRDefault="00324038" w:rsidP="00324038">
      <w:pPr>
        <w:pStyle w:val="Textosinformato"/>
        <w:jc w:val="both"/>
        <w:rPr>
          <w:rFonts w:ascii="Arial" w:hAnsi="Arial" w:cs="Arial"/>
          <w:b/>
          <w:i/>
          <w:sz w:val="22"/>
          <w:szCs w:val="22"/>
        </w:rPr>
      </w:pPr>
      <w:r w:rsidRPr="00A929A1">
        <w:rPr>
          <w:rFonts w:ascii="Arial" w:hAnsi="Arial" w:cs="Arial"/>
          <w:b/>
          <w:i/>
          <w:sz w:val="22"/>
          <w:szCs w:val="22"/>
        </w:rPr>
        <w:t xml:space="preserve">En caso el Postor sea un Consorcio, el párrafo anterior se reemplazará por el siguiente: </w:t>
      </w:r>
    </w:p>
    <w:p w14:paraId="37751520" w14:textId="77777777" w:rsidR="00324038" w:rsidRPr="00A929A1" w:rsidRDefault="00324038" w:rsidP="00324038">
      <w:pPr>
        <w:pStyle w:val="Textosinformato"/>
        <w:jc w:val="both"/>
        <w:rPr>
          <w:rFonts w:ascii="Arial" w:hAnsi="Arial" w:cs="Arial"/>
          <w:sz w:val="22"/>
          <w:szCs w:val="22"/>
        </w:rPr>
      </w:pPr>
    </w:p>
    <w:p w14:paraId="21B834DC" w14:textId="77777777" w:rsidR="00324038" w:rsidRPr="00A929A1" w:rsidRDefault="00324038" w:rsidP="00324038">
      <w:pPr>
        <w:pStyle w:val="Textosinformato"/>
        <w:jc w:val="both"/>
        <w:rPr>
          <w:rFonts w:ascii="Arial" w:hAnsi="Arial" w:cs="Arial"/>
          <w:sz w:val="22"/>
          <w:szCs w:val="22"/>
        </w:rPr>
      </w:pPr>
      <w:r w:rsidRPr="00A929A1">
        <w:rPr>
          <w:rFonts w:ascii="Arial" w:hAnsi="Arial" w:cs="Arial"/>
          <w:sz w:val="22"/>
          <w:szCs w:val="22"/>
        </w:rPr>
        <w:t xml:space="preserve">Por medio de la presente, declaramos bajo juramento </w:t>
      </w:r>
      <w:proofErr w:type="gramStart"/>
      <w:r w:rsidRPr="00A929A1">
        <w:rPr>
          <w:rFonts w:ascii="Arial" w:hAnsi="Arial" w:cs="Arial"/>
          <w:sz w:val="22"/>
          <w:szCs w:val="22"/>
        </w:rPr>
        <w:t>que .......................................................</w:t>
      </w:r>
      <w:proofErr w:type="gramEnd"/>
      <w:r w:rsidRPr="00A929A1">
        <w:rPr>
          <w:rFonts w:ascii="Arial" w:hAnsi="Arial" w:cs="Arial"/>
          <w:sz w:val="22"/>
          <w:szCs w:val="22"/>
        </w:rPr>
        <w:t xml:space="preserve"> (</w:t>
      </w:r>
      <w:proofErr w:type="gramStart"/>
      <w:r w:rsidRPr="00A929A1">
        <w:rPr>
          <w:rFonts w:ascii="Arial" w:hAnsi="Arial" w:cs="Arial"/>
          <w:sz w:val="22"/>
          <w:szCs w:val="22"/>
        </w:rPr>
        <w:t>nombre</w:t>
      </w:r>
      <w:proofErr w:type="gramEnd"/>
      <w:r w:rsidRPr="00A929A1">
        <w:rPr>
          <w:rFonts w:ascii="Arial" w:hAnsi="Arial" w:cs="Arial"/>
          <w:sz w:val="22"/>
          <w:szCs w:val="22"/>
        </w:rPr>
        <w:t xml:space="preserve"> del Postor), así como sus integrantes y los accionistas o socios de estos últimos renuncian a lo siguiente:</w:t>
      </w:r>
    </w:p>
    <w:p w14:paraId="32D0934C" w14:textId="77777777" w:rsidR="00324038" w:rsidRPr="00A929A1" w:rsidRDefault="00324038" w:rsidP="00324038">
      <w:pPr>
        <w:pStyle w:val="Textosinformato"/>
        <w:jc w:val="both"/>
        <w:rPr>
          <w:rFonts w:ascii="Arial" w:hAnsi="Arial" w:cs="Arial"/>
          <w:sz w:val="22"/>
          <w:szCs w:val="22"/>
        </w:rPr>
      </w:pPr>
    </w:p>
    <w:p w14:paraId="06AF8701" w14:textId="77777777" w:rsidR="00324038" w:rsidRPr="00A929A1" w:rsidRDefault="00324038" w:rsidP="00324038">
      <w:pPr>
        <w:pStyle w:val="Textosinformato"/>
        <w:jc w:val="both"/>
        <w:rPr>
          <w:rFonts w:ascii="Arial" w:hAnsi="Arial" w:cs="Arial"/>
          <w:b/>
          <w:i/>
          <w:sz w:val="22"/>
          <w:szCs w:val="22"/>
        </w:rPr>
      </w:pPr>
      <w:r w:rsidRPr="00A929A1">
        <w:rPr>
          <w:rFonts w:ascii="Arial" w:hAnsi="Arial" w:cs="Arial"/>
          <w:b/>
          <w:i/>
          <w:sz w:val="22"/>
          <w:szCs w:val="22"/>
        </w:rPr>
        <w:t xml:space="preserve">En caso el Postor tenga sus acciones listadas en bolsa de valores, el primer párrafo se reemplazará por el siguiente: </w:t>
      </w:r>
    </w:p>
    <w:p w14:paraId="16DAF447" w14:textId="77777777" w:rsidR="00324038" w:rsidRPr="00A929A1" w:rsidRDefault="00324038" w:rsidP="00324038">
      <w:pPr>
        <w:pStyle w:val="Textosinformato"/>
        <w:jc w:val="both"/>
        <w:rPr>
          <w:rFonts w:ascii="Arial" w:hAnsi="Arial" w:cs="Arial"/>
          <w:b/>
          <w:i/>
          <w:sz w:val="22"/>
          <w:szCs w:val="22"/>
        </w:rPr>
      </w:pPr>
    </w:p>
    <w:p w14:paraId="68DA0322" w14:textId="77777777" w:rsidR="00324038" w:rsidRPr="00A929A1" w:rsidRDefault="00324038" w:rsidP="00324038">
      <w:pPr>
        <w:pStyle w:val="Textosinformato"/>
        <w:jc w:val="both"/>
        <w:rPr>
          <w:rFonts w:ascii="Arial" w:hAnsi="Arial" w:cs="Arial"/>
          <w:i/>
          <w:sz w:val="22"/>
          <w:szCs w:val="22"/>
        </w:rPr>
      </w:pPr>
      <w:r w:rsidRPr="00A929A1">
        <w:rPr>
          <w:rFonts w:ascii="Arial" w:hAnsi="Arial" w:cs="Arial"/>
          <w:i/>
          <w:sz w:val="22"/>
          <w:szCs w:val="22"/>
        </w:rPr>
        <w:t xml:space="preserve">Por medio de la presente, declaramos bajo juramento </w:t>
      </w:r>
      <w:proofErr w:type="gramStart"/>
      <w:r w:rsidRPr="00A929A1">
        <w:rPr>
          <w:rFonts w:ascii="Arial" w:hAnsi="Arial" w:cs="Arial"/>
          <w:i/>
          <w:sz w:val="22"/>
          <w:szCs w:val="22"/>
        </w:rPr>
        <w:t>que .............................</w:t>
      </w:r>
      <w:proofErr w:type="gramEnd"/>
      <w:r w:rsidRPr="00A929A1">
        <w:rPr>
          <w:rFonts w:ascii="Arial" w:hAnsi="Arial" w:cs="Arial"/>
          <w:i/>
          <w:sz w:val="22"/>
          <w:szCs w:val="22"/>
        </w:rPr>
        <w:t xml:space="preserve"> (</w:t>
      </w:r>
      <w:proofErr w:type="gramStart"/>
      <w:r w:rsidRPr="00A929A1">
        <w:rPr>
          <w:rFonts w:ascii="Arial" w:hAnsi="Arial" w:cs="Arial"/>
          <w:i/>
          <w:sz w:val="22"/>
          <w:szCs w:val="22"/>
        </w:rPr>
        <w:t>nombre</w:t>
      </w:r>
      <w:proofErr w:type="gramEnd"/>
      <w:r w:rsidRPr="00A929A1">
        <w:rPr>
          <w:rFonts w:ascii="Arial" w:hAnsi="Arial" w:cs="Arial"/>
          <w:i/>
          <w:sz w:val="22"/>
          <w:szCs w:val="22"/>
        </w:rPr>
        <w:t xml:space="preserve"> del Postor), así como sus accionistas con más del 5% de participación en el capital social renuncian a lo siguiente:</w:t>
      </w:r>
    </w:p>
    <w:p w14:paraId="0EB72A2A" w14:textId="77777777" w:rsidR="00324038" w:rsidRPr="00A929A1" w:rsidRDefault="00324038" w:rsidP="00324038">
      <w:pPr>
        <w:rPr>
          <w:rFonts w:cs="Arial"/>
          <w:b/>
          <w:i/>
        </w:rPr>
      </w:pPr>
    </w:p>
    <w:p w14:paraId="23D93592" w14:textId="77777777" w:rsidR="00324038" w:rsidRPr="00A929A1" w:rsidRDefault="00324038" w:rsidP="00324038">
      <w:pPr>
        <w:rPr>
          <w:rFonts w:cs="Arial"/>
          <w:b/>
          <w:i/>
        </w:rPr>
      </w:pPr>
      <w:r w:rsidRPr="00A929A1">
        <w:rPr>
          <w:rFonts w:cs="Arial"/>
          <w:b/>
          <w:i/>
        </w:rPr>
        <w:t>En el caso que el Postor sea un Consorcio integrado por sociedades que tienen listadas sus acciones en bolsa de valores y sociedades que no tienen listadas sus acciones en bolsa de valores, el párrafo anterior se reemplazará por el siguiente:</w:t>
      </w:r>
    </w:p>
    <w:p w14:paraId="5EE8F13D" w14:textId="77777777" w:rsidR="00324038" w:rsidRPr="00A929A1" w:rsidRDefault="00324038" w:rsidP="00324038">
      <w:pPr>
        <w:pStyle w:val="Textosinformato"/>
        <w:jc w:val="both"/>
        <w:rPr>
          <w:rFonts w:ascii="Arial" w:hAnsi="Arial" w:cs="Arial"/>
          <w:b/>
          <w:i/>
          <w:sz w:val="22"/>
          <w:szCs w:val="22"/>
        </w:rPr>
      </w:pPr>
    </w:p>
    <w:p w14:paraId="297B8AC7" w14:textId="77777777" w:rsidR="00324038" w:rsidRPr="00A929A1" w:rsidRDefault="00324038" w:rsidP="00324038">
      <w:pPr>
        <w:pStyle w:val="Textosinformato"/>
        <w:jc w:val="both"/>
        <w:rPr>
          <w:rFonts w:ascii="Arial" w:hAnsi="Arial" w:cs="Arial"/>
          <w:i/>
          <w:sz w:val="22"/>
          <w:szCs w:val="22"/>
        </w:rPr>
      </w:pPr>
      <w:r w:rsidRPr="00A929A1">
        <w:rPr>
          <w:rFonts w:ascii="Arial" w:hAnsi="Arial" w:cs="Arial"/>
          <w:i/>
          <w:sz w:val="22"/>
          <w:szCs w:val="22"/>
        </w:rPr>
        <w:t xml:space="preserve">Por medio de la presente, declaramos bajo juramento </w:t>
      </w:r>
      <w:proofErr w:type="gramStart"/>
      <w:r w:rsidRPr="00A929A1">
        <w:rPr>
          <w:rFonts w:ascii="Arial" w:hAnsi="Arial" w:cs="Arial"/>
          <w:i/>
          <w:sz w:val="22"/>
          <w:szCs w:val="22"/>
        </w:rPr>
        <w:t>que .............................</w:t>
      </w:r>
      <w:proofErr w:type="gramEnd"/>
      <w:r w:rsidRPr="00A929A1">
        <w:rPr>
          <w:rFonts w:ascii="Arial" w:hAnsi="Arial" w:cs="Arial"/>
          <w:i/>
          <w:sz w:val="22"/>
          <w:szCs w:val="22"/>
        </w:rPr>
        <w:t xml:space="preserve"> (</w:t>
      </w:r>
      <w:proofErr w:type="gramStart"/>
      <w:r w:rsidRPr="00A929A1">
        <w:rPr>
          <w:rFonts w:ascii="Arial" w:hAnsi="Arial" w:cs="Arial"/>
          <w:i/>
          <w:sz w:val="22"/>
          <w:szCs w:val="22"/>
        </w:rPr>
        <w:t>nombre</w:t>
      </w:r>
      <w:proofErr w:type="gramEnd"/>
      <w:r w:rsidRPr="00A929A1">
        <w:rPr>
          <w:rFonts w:ascii="Arial" w:hAnsi="Arial" w:cs="Arial"/>
          <w:i/>
          <w:sz w:val="22"/>
          <w:szCs w:val="22"/>
        </w:rPr>
        <w:t xml:space="preserve"> del Postor), así como sus Integrantes ……………………… (nombre de las sociedades que no tienen listadas sus acciones en bolsa de valores), y los accionistas y socios de estos últimos, y sus Integrantes………………………(nombre de las sociedades que tienen listadas sus acciones en bolsa de valores), así como sus accionistas con más del 5% de participación en el capital social, renuncian a lo siguiente:</w:t>
      </w:r>
    </w:p>
    <w:p w14:paraId="0387B110" w14:textId="77777777" w:rsidR="00324038" w:rsidRPr="00A929A1" w:rsidRDefault="00324038" w:rsidP="00324038">
      <w:pPr>
        <w:rPr>
          <w:lang w:val="es-ES"/>
        </w:rPr>
      </w:pPr>
    </w:p>
    <w:p w14:paraId="07A07235" w14:textId="77777777" w:rsidR="00324038" w:rsidRPr="00A929A1" w:rsidRDefault="00324038" w:rsidP="00324038">
      <w:pPr>
        <w:tabs>
          <w:tab w:val="left" w:pos="360"/>
        </w:tabs>
        <w:ind w:left="360" w:hanging="360"/>
      </w:pPr>
      <w:r w:rsidRPr="00A929A1">
        <w:t>1.</w:t>
      </w:r>
      <w:r w:rsidRPr="00A929A1">
        <w:tab/>
        <w:t>A invocar o ejercer cualquier privilegio o inmunidad diplomática o de cualquier otro tipo.</w:t>
      </w:r>
    </w:p>
    <w:p w14:paraId="314A01FE" w14:textId="77777777" w:rsidR="00324038" w:rsidRPr="00A929A1" w:rsidRDefault="00324038" w:rsidP="00324038"/>
    <w:p w14:paraId="7F3B4396" w14:textId="77777777" w:rsidR="00324038" w:rsidRPr="00A929A1" w:rsidRDefault="00324038" w:rsidP="00324038">
      <w:pPr>
        <w:tabs>
          <w:tab w:val="left" w:pos="360"/>
        </w:tabs>
        <w:ind w:left="360" w:hanging="360"/>
      </w:pPr>
      <w:r w:rsidRPr="00A929A1">
        <w:t>2.</w:t>
      </w:r>
      <w:r w:rsidRPr="00A929A1">
        <w:tab/>
        <w:t xml:space="preserve">A presentar cualquier reclamo por la vía diplomática y a cualquier compensación u otro con relación a cualquier reclamo que pudiese ser invocado por o contra el Estado de la República del Perú, el MTC, el FITEL, </w:t>
      </w:r>
      <w:r w:rsidR="004E4603" w:rsidRPr="00A929A1">
        <w:t>ProInversión</w:t>
      </w:r>
      <w:r w:rsidRPr="00A929A1">
        <w:t>, el COMITÉ, sus integrantes y asesores, bajo la ley peruana o bajo cualquier otra legislación con relación a nuestras obligaciones respecto de las BASES, la PROPUESTA TÉCNICA, PROPUESTA ECONÓMICA y el CONTRATO DE FINANCIAMIENTO.</w:t>
      </w:r>
    </w:p>
    <w:p w14:paraId="1F9CDB4A" w14:textId="77777777" w:rsidR="00324038" w:rsidRPr="00A929A1" w:rsidRDefault="00324038" w:rsidP="00324038"/>
    <w:p w14:paraId="5F955ADB" w14:textId="77777777" w:rsidR="00324038" w:rsidRPr="00A929A1" w:rsidRDefault="00324038" w:rsidP="00324038">
      <w:r w:rsidRPr="00A929A1">
        <w:tab/>
      </w:r>
    </w:p>
    <w:p w14:paraId="7FCB6D81" w14:textId="77777777" w:rsidR="00324038" w:rsidRPr="00A929A1" w:rsidRDefault="00324038" w:rsidP="00324038">
      <w:r w:rsidRPr="00A929A1">
        <w:t>Lugar y fecha: ……………………</w:t>
      </w:r>
      <w:proofErr w:type="gramStart"/>
      <w:r w:rsidRPr="00A929A1">
        <w:t>, …</w:t>
      </w:r>
      <w:proofErr w:type="gramEnd"/>
      <w:r w:rsidRPr="00A929A1">
        <w:t>…… de ………………… de 20……</w:t>
      </w:r>
    </w:p>
    <w:p w14:paraId="3A34E7EC" w14:textId="77777777" w:rsidR="00324038" w:rsidRPr="00A929A1" w:rsidRDefault="00324038" w:rsidP="00324038"/>
    <w:p w14:paraId="1AB21E88" w14:textId="77777777" w:rsidR="00324038" w:rsidRPr="00A929A1" w:rsidRDefault="00324038" w:rsidP="00324038"/>
    <w:p w14:paraId="3E49FA0F" w14:textId="77777777" w:rsidR="00324038" w:rsidRPr="00A929A1" w:rsidRDefault="00324038" w:rsidP="00324038">
      <w:pPr>
        <w:ind w:left="2268" w:hanging="2268"/>
      </w:pPr>
      <w:r w:rsidRPr="00A929A1">
        <w:t>Entidad:</w:t>
      </w:r>
      <w:r w:rsidRPr="00A929A1">
        <w:tab/>
        <w:t>…………………………</w:t>
      </w:r>
    </w:p>
    <w:p w14:paraId="370AE332" w14:textId="77777777" w:rsidR="00324038" w:rsidRPr="00A929A1" w:rsidRDefault="00324038" w:rsidP="00324038">
      <w:r w:rsidRPr="00A929A1">
        <w:t>POSTOR</w:t>
      </w:r>
    </w:p>
    <w:p w14:paraId="37BAD586" w14:textId="77777777" w:rsidR="00324038" w:rsidRPr="00A929A1" w:rsidRDefault="00324038" w:rsidP="00324038"/>
    <w:p w14:paraId="159E3FC9" w14:textId="77777777" w:rsidR="00324038" w:rsidRPr="00A929A1" w:rsidRDefault="00324038" w:rsidP="00324038">
      <w:pPr>
        <w:ind w:left="2268" w:hanging="2268"/>
      </w:pPr>
      <w:r w:rsidRPr="00A929A1">
        <w:t>Nombre:</w:t>
      </w:r>
      <w:r w:rsidRPr="00A929A1">
        <w:tab/>
        <w:t>…………………………</w:t>
      </w:r>
    </w:p>
    <w:p w14:paraId="7301CE25" w14:textId="77777777" w:rsidR="00324038" w:rsidRPr="00A929A1" w:rsidRDefault="00324038" w:rsidP="00324038">
      <w:r w:rsidRPr="00A929A1">
        <w:t>Representante Legal del POSTOR</w:t>
      </w:r>
    </w:p>
    <w:p w14:paraId="274E5043" w14:textId="77777777" w:rsidR="00324038" w:rsidRPr="00A929A1" w:rsidRDefault="00324038" w:rsidP="00324038"/>
    <w:p w14:paraId="0269E6B2" w14:textId="77777777" w:rsidR="00324038" w:rsidRPr="00A929A1" w:rsidRDefault="00324038" w:rsidP="00324038">
      <w:pPr>
        <w:ind w:left="2268" w:hanging="2268"/>
      </w:pPr>
      <w:r w:rsidRPr="00A929A1">
        <w:t>Firma:</w:t>
      </w:r>
      <w:r w:rsidRPr="00A929A1">
        <w:tab/>
        <w:t>…………………………</w:t>
      </w:r>
    </w:p>
    <w:p w14:paraId="33C3F1AA" w14:textId="77777777" w:rsidR="00324038" w:rsidRPr="00A929A1" w:rsidRDefault="00324038" w:rsidP="00324038">
      <w:r w:rsidRPr="00A929A1">
        <w:t>Representante Legal del POSTOR</w:t>
      </w:r>
    </w:p>
    <w:p w14:paraId="7F1AC6AC" w14:textId="77777777" w:rsidR="00324038" w:rsidRPr="00A929A1" w:rsidRDefault="00324038" w:rsidP="00324038"/>
    <w:p w14:paraId="4144A301" w14:textId="77777777" w:rsidR="00324038" w:rsidRPr="00A929A1" w:rsidRDefault="00324038" w:rsidP="00324038">
      <w:pPr>
        <w:jc w:val="center"/>
        <w:rPr>
          <w:b/>
        </w:rPr>
      </w:pPr>
      <w:r w:rsidRPr="00A929A1">
        <w:br w:type="page"/>
      </w:r>
      <w:r w:rsidRPr="00A929A1">
        <w:rPr>
          <w:b/>
        </w:rPr>
        <w:t>ANEXO Nº 3 DE LAS BASES</w:t>
      </w:r>
    </w:p>
    <w:p w14:paraId="012E3436" w14:textId="77777777" w:rsidR="00324038" w:rsidRPr="00A929A1" w:rsidRDefault="00324038" w:rsidP="00324038">
      <w:pPr>
        <w:jc w:val="center"/>
        <w:rPr>
          <w:b/>
        </w:rPr>
      </w:pPr>
      <w:r w:rsidRPr="00A929A1">
        <w:rPr>
          <w:b/>
        </w:rPr>
        <w:t>CONTENIDO DEL SOBRE Nº 1</w:t>
      </w:r>
    </w:p>
    <w:p w14:paraId="64959CBC" w14:textId="77777777" w:rsidR="00324038" w:rsidRPr="00A929A1" w:rsidRDefault="00324038" w:rsidP="00324038"/>
    <w:p w14:paraId="5AAABD13" w14:textId="77777777" w:rsidR="00324038" w:rsidRPr="00A929A1" w:rsidRDefault="00324038" w:rsidP="00324038">
      <w:pPr>
        <w:jc w:val="center"/>
        <w:rPr>
          <w:b/>
        </w:rPr>
      </w:pPr>
      <w:r w:rsidRPr="00A929A1">
        <w:rPr>
          <w:b/>
        </w:rPr>
        <w:t>Formulario Nº 10: Declaración Jurada de Asesores del POSTOR</w:t>
      </w:r>
    </w:p>
    <w:p w14:paraId="632472F8" w14:textId="77777777" w:rsidR="00324038" w:rsidRPr="00A929A1" w:rsidRDefault="00324038" w:rsidP="00324038">
      <w:pPr>
        <w:jc w:val="center"/>
        <w:rPr>
          <w:b/>
        </w:rPr>
      </w:pPr>
      <w:r w:rsidRPr="00A929A1">
        <w:rPr>
          <w:b/>
        </w:rPr>
        <w:t>Referencia Numeral 5.2.</w:t>
      </w:r>
      <w:r w:rsidR="00452D89" w:rsidRPr="00A929A1">
        <w:rPr>
          <w:b/>
        </w:rPr>
        <w:t>9</w:t>
      </w:r>
      <w:r w:rsidRPr="00A929A1">
        <w:rPr>
          <w:b/>
        </w:rPr>
        <w:t xml:space="preserve">. </w:t>
      </w:r>
      <w:proofErr w:type="gramStart"/>
      <w:r w:rsidRPr="00A929A1">
        <w:rPr>
          <w:b/>
        </w:rPr>
        <w:t>de</w:t>
      </w:r>
      <w:proofErr w:type="gramEnd"/>
      <w:r w:rsidRPr="00A929A1">
        <w:rPr>
          <w:b/>
        </w:rPr>
        <w:t xml:space="preserve"> las BASES</w:t>
      </w:r>
    </w:p>
    <w:p w14:paraId="085B719C" w14:textId="77777777" w:rsidR="00324038" w:rsidRPr="00A929A1" w:rsidRDefault="00324038" w:rsidP="00324038"/>
    <w:p w14:paraId="37221529" w14:textId="77777777" w:rsidR="00324038" w:rsidRPr="00A929A1" w:rsidRDefault="00324038" w:rsidP="00324038"/>
    <w:p w14:paraId="3192952B" w14:textId="77777777" w:rsidR="00324038" w:rsidRPr="00A929A1" w:rsidRDefault="00324038" w:rsidP="00324038">
      <w:pPr>
        <w:jc w:val="center"/>
        <w:rPr>
          <w:b/>
        </w:rPr>
      </w:pPr>
      <w:r w:rsidRPr="00A929A1">
        <w:rPr>
          <w:b/>
        </w:rPr>
        <w:t>DECLARACIÓN JURADA</w:t>
      </w:r>
    </w:p>
    <w:p w14:paraId="5F717334" w14:textId="77777777" w:rsidR="00E10E36" w:rsidRDefault="00E10E36" w:rsidP="00E10E36">
      <w:pPr>
        <w:ind w:left="1276" w:hanging="1276"/>
        <w:rPr>
          <w:rFonts w:ascii="Arial Narrow" w:hAnsi="Arial Narrow"/>
        </w:rPr>
      </w:pPr>
    </w:p>
    <w:p w14:paraId="1E5D70E7" w14:textId="7E90EADB" w:rsidR="00E10E36" w:rsidRPr="00C73461" w:rsidRDefault="00E10E36" w:rsidP="00E10E36">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01C10DB0" w14:textId="77777777" w:rsidR="00E10E36" w:rsidRDefault="00E10E36" w:rsidP="00E10E36"/>
    <w:p w14:paraId="6636BC27" w14:textId="77777777" w:rsidR="00324038" w:rsidRPr="00A929A1" w:rsidRDefault="00324038" w:rsidP="00324038"/>
    <w:p w14:paraId="5CDD0C3F" w14:textId="77777777" w:rsidR="00324038" w:rsidRPr="00A929A1" w:rsidRDefault="00324038" w:rsidP="00324038">
      <w:r w:rsidRPr="00A929A1">
        <w:t xml:space="preserve">Por medio de la presente declaramos bajo juramento que nuestros asesores legales, técnicos y financieros no han prestado directamente ningún tipo de servicios a favor del MTC, el FITEL, </w:t>
      </w:r>
      <w:r w:rsidR="004E4603" w:rsidRPr="00A929A1">
        <w:t>ProInversión</w:t>
      </w:r>
      <w:r w:rsidRPr="00A929A1">
        <w:t xml:space="preserve"> o el COMITÉ </w:t>
      </w:r>
      <w:r w:rsidRPr="00A929A1">
        <w:rPr>
          <w:rFonts w:cs="Arial"/>
        </w:rPr>
        <w:t xml:space="preserve">dentro del último año y </w:t>
      </w:r>
      <w:r w:rsidRPr="00A929A1">
        <w:t>durante el desarrollo del presente CONCURSO, sea a tiempo completo, a tiempo parcial o de tipo eventual, vinculados con el presente proceso de promoción de la inversión privada.</w:t>
      </w:r>
    </w:p>
    <w:p w14:paraId="272BA2D5" w14:textId="77777777" w:rsidR="00324038" w:rsidRPr="00A929A1" w:rsidRDefault="00324038" w:rsidP="00324038"/>
    <w:p w14:paraId="501285F7" w14:textId="77777777" w:rsidR="00324038" w:rsidRPr="00A929A1" w:rsidRDefault="00324038" w:rsidP="00324038"/>
    <w:p w14:paraId="71AA4498" w14:textId="77777777" w:rsidR="00324038" w:rsidRPr="00A929A1" w:rsidRDefault="00324038" w:rsidP="00324038">
      <w:r w:rsidRPr="00A929A1">
        <w:t>Lugar y fecha: ........</w:t>
      </w:r>
      <w:r w:rsidRPr="00A929A1">
        <w:tab/>
      </w:r>
      <w:proofErr w:type="gramStart"/>
      <w:r w:rsidRPr="00A929A1">
        <w:t>, .......</w:t>
      </w:r>
      <w:proofErr w:type="gramEnd"/>
      <w:r w:rsidRPr="00A929A1">
        <w:tab/>
        <w:t xml:space="preserve">de ........... </w:t>
      </w:r>
      <w:proofErr w:type="gramStart"/>
      <w:r w:rsidRPr="00A929A1">
        <w:t>de</w:t>
      </w:r>
      <w:proofErr w:type="gramEnd"/>
      <w:r w:rsidRPr="00A929A1">
        <w:t xml:space="preserve"> 20……</w:t>
      </w:r>
    </w:p>
    <w:p w14:paraId="2C1682B1" w14:textId="77777777" w:rsidR="00324038" w:rsidRPr="00A929A1" w:rsidRDefault="00324038" w:rsidP="00324038"/>
    <w:p w14:paraId="76A0835C" w14:textId="77777777" w:rsidR="00324038" w:rsidRPr="00A929A1" w:rsidRDefault="00324038" w:rsidP="00324038"/>
    <w:p w14:paraId="06DC5012" w14:textId="77777777" w:rsidR="00324038" w:rsidRPr="00A929A1" w:rsidRDefault="00324038" w:rsidP="00324038">
      <w:pPr>
        <w:ind w:left="2268" w:hanging="2268"/>
      </w:pPr>
      <w:r w:rsidRPr="00A929A1">
        <w:t>Entidad:</w:t>
      </w:r>
      <w:r w:rsidRPr="00A929A1">
        <w:tab/>
        <w:t>…………………………</w:t>
      </w:r>
    </w:p>
    <w:p w14:paraId="4CF86887" w14:textId="77777777" w:rsidR="00324038" w:rsidRPr="00A929A1" w:rsidRDefault="00324038" w:rsidP="00324038">
      <w:r w:rsidRPr="00A929A1">
        <w:t>POSTOR</w:t>
      </w:r>
    </w:p>
    <w:p w14:paraId="70CEE067" w14:textId="77777777" w:rsidR="00324038" w:rsidRPr="00A929A1" w:rsidRDefault="00324038" w:rsidP="00324038"/>
    <w:p w14:paraId="4B83B5B2" w14:textId="77777777" w:rsidR="00324038" w:rsidRPr="00A929A1" w:rsidRDefault="00324038" w:rsidP="00324038">
      <w:pPr>
        <w:ind w:left="2268" w:hanging="2268"/>
      </w:pPr>
      <w:r w:rsidRPr="00A929A1">
        <w:t>Nombre:</w:t>
      </w:r>
      <w:r w:rsidRPr="00A929A1">
        <w:tab/>
        <w:t>…………………………</w:t>
      </w:r>
    </w:p>
    <w:p w14:paraId="16DE4542" w14:textId="77777777" w:rsidR="00324038" w:rsidRPr="00A929A1" w:rsidRDefault="00324038" w:rsidP="00324038">
      <w:r w:rsidRPr="00A929A1">
        <w:t>Representante Legal del POSTOR</w:t>
      </w:r>
    </w:p>
    <w:p w14:paraId="6813B56A" w14:textId="77777777" w:rsidR="00324038" w:rsidRPr="00A929A1" w:rsidRDefault="00324038" w:rsidP="00324038"/>
    <w:p w14:paraId="57238570" w14:textId="77777777" w:rsidR="00324038" w:rsidRPr="00A929A1" w:rsidRDefault="00324038" w:rsidP="00324038">
      <w:pPr>
        <w:ind w:left="2268" w:hanging="2268"/>
      </w:pPr>
      <w:r w:rsidRPr="00A929A1">
        <w:t>Firma:</w:t>
      </w:r>
      <w:r w:rsidRPr="00A929A1">
        <w:tab/>
        <w:t>…………………………</w:t>
      </w:r>
    </w:p>
    <w:p w14:paraId="08C3030A" w14:textId="77777777" w:rsidR="00324038" w:rsidRPr="00A929A1" w:rsidRDefault="00324038" w:rsidP="00324038">
      <w:r w:rsidRPr="00A929A1">
        <w:t>Representante Legal del POSTOR</w:t>
      </w:r>
    </w:p>
    <w:p w14:paraId="3C5858F2" w14:textId="77777777" w:rsidR="00324038" w:rsidRPr="00A929A1" w:rsidRDefault="00324038" w:rsidP="00324038"/>
    <w:p w14:paraId="24590C3D" w14:textId="77777777" w:rsidR="00324038" w:rsidRPr="00A929A1" w:rsidRDefault="00324038" w:rsidP="00324038">
      <w:r w:rsidRPr="00A929A1">
        <w:br w:type="page"/>
      </w:r>
    </w:p>
    <w:p w14:paraId="07374F37" w14:textId="77777777" w:rsidR="00324038" w:rsidRPr="00A929A1" w:rsidRDefault="00324038" w:rsidP="00324038">
      <w:pPr>
        <w:jc w:val="center"/>
        <w:rPr>
          <w:b/>
        </w:rPr>
      </w:pPr>
      <w:r w:rsidRPr="00A929A1">
        <w:rPr>
          <w:b/>
        </w:rPr>
        <w:t>ANEXO Nº 3 DE LAS BASES</w:t>
      </w:r>
    </w:p>
    <w:p w14:paraId="6FE6964B" w14:textId="77777777" w:rsidR="00324038" w:rsidRPr="00A929A1" w:rsidRDefault="00324038" w:rsidP="00324038">
      <w:pPr>
        <w:jc w:val="center"/>
        <w:rPr>
          <w:b/>
        </w:rPr>
      </w:pPr>
      <w:r w:rsidRPr="00A929A1">
        <w:rPr>
          <w:b/>
        </w:rPr>
        <w:t>CONTENIDO DEL SOBRE Nº 1</w:t>
      </w:r>
    </w:p>
    <w:p w14:paraId="7C20A69D" w14:textId="77777777" w:rsidR="00324038" w:rsidRPr="00A929A1" w:rsidRDefault="00324038" w:rsidP="00324038"/>
    <w:p w14:paraId="0BA4E07B" w14:textId="77777777" w:rsidR="00324038" w:rsidRPr="00A929A1" w:rsidRDefault="00324038" w:rsidP="00324038">
      <w:pPr>
        <w:jc w:val="center"/>
        <w:rPr>
          <w:b/>
        </w:rPr>
      </w:pPr>
      <w:r w:rsidRPr="00A929A1">
        <w:rPr>
          <w:b/>
        </w:rPr>
        <w:t>Formulario Nº 11: Declaración Jurada de</w:t>
      </w:r>
    </w:p>
    <w:p w14:paraId="4F448382" w14:textId="42366031" w:rsidR="00324038" w:rsidRPr="00A929A1" w:rsidRDefault="00324038" w:rsidP="00324038">
      <w:pPr>
        <w:jc w:val="center"/>
        <w:rPr>
          <w:b/>
        </w:rPr>
      </w:pPr>
      <w:r w:rsidRPr="00A929A1">
        <w:rPr>
          <w:b/>
        </w:rPr>
        <w:t>No participación en otro POSTOR</w:t>
      </w:r>
      <w:r w:rsidR="00FA3E0C" w:rsidRPr="00A929A1">
        <w:rPr>
          <w:b/>
        </w:rPr>
        <w:t xml:space="preserve"> en el mismo </w:t>
      </w:r>
      <w:r w:rsidR="00820FB4" w:rsidRPr="00A929A1">
        <w:rPr>
          <w:b/>
        </w:rPr>
        <w:t>PROYECTO</w:t>
      </w:r>
    </w:p>
    <w:p w14:paraId="1275EE3E" w14:textId="77777777" w:rsidR="00324038" w:rsidRPr="00A929A1" w:rsidRDefault="00324038" w:rsidP="00324038">
      <w:pPr>
        <w:jc w:val="center"/>
        <w:rPr>
          <w:b/>
        </w:rPr>
      </w:pPr>
      <w:r w:rsidRPr="00A929A1">
        <w:rPr>
          <w:b/>
        </w:rPr>
        <w:t>Referencia Numeral 5.2.</w:t>
      </w:r>
      <w:r w:rsidR="00756E87" w:rsidRPr="00A929A1">
        <w:rPr>
          <w:b/>
        </w:rPr>
        <w:t>1</w:t>
      </w:r>
      <w:r w:rsidR="00452D89" w:rsidRPr="00A929A1">
        <w:rPr>
          <w:b/>
        </w:rPr>
        <w:t>0</w:t>
      </w:r>
      <w:r w:rsidRPr="00A929A1">
        <w:rPr>
          <w:b/>
        </w:rPr>
        <w:t xml:space="preserve">. </w:t>
      </w:r>
      <w:proofErr w:type="gramStart"/>
      <w:r w:rsidRPr="00A929A1">
        <w:rPr>
          <w:b/>
        </w:rPr>
        <w:t>de</w:t>
      </w:r>
      <w:proofErr w:type="gramEnd"/>
      <w:r w:rsidRPr="00A929A1">
        <w:rPr>
          <w:b/>
        </w:rPr>
        <w:t xml:space="preserve"> las BASES</w:t>
      </w:r>
    </w:p>
    <w:p w14:paraId="51417619" w14:textId="77777777" w:rsidR="00324038" w:rsidRPr="00A929A1" w:rsidRDefault="00324038" w:rsidP="00324038"/>
    <w:p w14:paraId="575C720D" w14:textId="77777777" w:rsidR="00324038" w:rsidRPr="00A929A1" w:rsidRDefault="00324038" w:rsidP="00324038"/>
    <w:p w14:paraId="109035D1" w14:textId="77777777" w:rsidR="00324038" w:rsidRPr="00A929A1" w:rsidRDefault="00324038" w:rsidP="00324038">
      <w:pPr>
        <w:jc w:val="center"/>
        <w:rPr>
          <w:b/>
        </w:rPr>
      </w:pPr>
      <w:r w:rsidRPr="00A929A1">
        <w:rPr>
          <w:b/>
        </w:rPr>
        <w:t>DECLARACIÓN JURADA</w:t>
      </w:r>
    </w:p>
    <w:p w14:paraId="076D4548" w14:textId="77777777" w:rsidR="00E10E36" w:rsidRDefault="00E10E36" w:rsidP="00E10E36">
      <w:pPr>
        <w:ind w:left="1276" w:hanging="1276"/>
        <w:rPr>
          <w:rFonts w:ascii="Arial Narrow" w:hAnsi="Arial Narrow"/>
        </w:rPr>
      </w:pPr>
    </w:p>
    <w:p w14:paraId="06079109" w14:textId="72B96A93" w:rsidR="00E10E36" w:rsidRPr="00C73461" w:rsidRDefault="00E10E36" w:rsidP="00E10E36">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6B53AA62" w14:textId="77777777" w:rsidR="00E10E36" w:rsidRDefault="00E10E36" w:rsidP="00E10E36"/>
    <w:p w14:paraId="03BC6093" w14:textId="77777777" w:rsidR="00324038" w:rsidRPr="00A929A1" w:rsidRDefault="00324038" w:rsidP="00324038"/>
    <w:p w14:paraId="6CD19B53" w14:textId="36028A6E" w:rsidR="00324038" w:rsidRPr="00A929A1" w:rsidRDefault="00324038" w:rsidP="00324038">
      <w:r w:rsidRPr="00A929A1">
        <w:t>Por medio de la presente, declaramos bajo juramento que ………………………(nombre del POSTOR), sus accionistas, socios o integrantes, ni los socios o accionistas de estos últimos en caso de CONSORCIO, no poseen participación directa o indirecta en ningún otro POSTOR</w:t>
      </w:r>
      <w:r w:rsidR="00DE6C2F">
        <w:t xml:space="preserve"> para el mismo PROYECTO</w:t>
      </w:r>
      <w:r w:rsidRPr="00A929A1">
        <w:t>.</w:t>
      </w:r>
    </w:p>
    <w:p w14:paraId="4040BAA2" w14:textId="77777777" w:rsidR="00324038" w:rsidRPr="00A929A1" w:rsidRDefault="00324038" w:rsidP="00324038"/>
    <w:p w14:paraId="0E44BFE2" w14:textId="77777777" w:rsidR="00324038" w:rsidRPr="00A929A1" w:rsidRDefault="00324038" w:rsidP="00324038">
      <w:r w:rsidRPr="00A929A1">
        <w:t>Lugar y fecha: ………………</w:t>
      </w:r>
      <w:proofErr w:type="gramStart"/>
      <w:r w:rsidRPr="00A929A1">
        <w:t>, …</w:t>
      </w:r>
      <w:proofErr w:type="gramEnd"/>
      <w:r w:rsidRPr="00A929A1">
        <w:t>…… de ………………… de 20……</w:t>
      </w:r>
    </w:p>
    <w:p w14:paraId="7E81EB35" w14:textId="77777777" w:rsidR="00324038" w:rsidRPr="00A929A1" w:rsidRDefault="00324038" w:rsidP="00324038"/>
    <w:p w14:paraId="5929539A" w14:textId="77777777" w:rsidR="00324038" w:rsidRPr="00A929A1" w:rsidRDefault="00324038" w:rsidP="00324038"/>
    <w:p w14:paraId="217924D2" w14:textId="77777777" w:rsidR="00324038" w:rsidRPr="00A929A1" w:rsidRDefault="00324038" w:rsidP="00324038">
      <w:pPr>
        <w:ind w:left="2268" w:hanging="2268"/>
      </w:pPr>
      <w:r w:rsidRPr="00A929A1">
        <w:t>Entidad:</w:t>
      </w:r>
      <w:r w:rsidRPr="00A929A1">
        <w:tab/>
        <w:t>…………………………</w:t>
      </w:r>
    </w:p>
    <w:p w14:paraId="3F865904" w14:textId="77777777" w:rsidR="00324038" w:rsidRPr="00A929A1" w:rsidRDefault="00324038" w:rsidP="00324038">
      <w:r w:rsidRPr="00A929A1">
        <w:t>POSTOR</w:t>
      </w:r>
    </w:p>
    <w:p w14:paraId="2011C84B" w14:textId="77777777" w:rsidR="00324038" w:rsidRPr="00A929A1" w:rsidRDefault="00324038" w:rsidP="00324038"/>
    <w:p w14:paraId="653DB6EA" w14:textId="77777777" w:rsidR="00324038" w:rsidRPr="00A929A1" w:rsidRDefault="00324038" w:rsidP="00324038">
      <w:pPr>
        <w:ind w:left="2268" w:hanging="2268"/>
      </w:pPr>
      <w:r w:rsidRPr="00A929A1">
        <w:t>Nombre:</w:t>
      </w:r>
      <w:r w:rsidRPr="00A929A1">
        <w:tab/>
        <w:t>…………………………</w:t>
      </w:r>
    </w:p>
    <w:p w14:paraId="0B9F2EC4" w14:textId="77777777" w:rsidR="00324038" w:rsidRPr="00A929A1" w:rsidRDefault="00324038" w:rsidP="00324038">
      <w:r w:rsidRPr="00A929A1">
        <w:t>Representante Legal del POSTOR</w:t>
      </w:r>
    </w:p>
    <w:p w14:paraId="74D1BD10" w14:textId="77777777" w:rsidR="00324038" w:rsidRPr="00A929A1" w:rsidRDefault="00324038" w:rsidP="00324038"/>
    <w:p w14:paraId="2D4F00EE" w14:textId="77777777" w:rsidR="00324038" w:rsidRPr="00A929A1" w:rsidRDefault="00324038" w:rsidP="00324038">
      <w:pPr>
        <w:ind w:left="2268" w:hanging="2268"/>
      </w:pPr>
      <w:r w:rsidRPr="00A929A1">
        <w:t>Firma:</w:t>
      </w:r>
      <w:r w:rsidRPr="00A929A1">
        <w:tab/>
        <w:t>…………………………</w:t>
      </w:r>
    </w:p>
    <w:p w14:paraId="4AE37683" w14:textId="77777777" w:rsidR="00324038" w:rsidRPr="00A929A1" w:rsidRDefault="00324038" w:rsidP="00324038">
      <w:r w:rsidRPr="00A929A1">
        <w:t>Representante Legal del POSTOR</w:t>
      </w:r>
    </w:p>
    <w:p w14:paraId="13466772" w14:textId="77777777" w:rsidR="00324038" w:rsidRPr="00A929A1" w:rsidRDefault="00324038" w:rsidP="00324038"/>
    <w:p w14:paraId="0EFB2A74" w14:textId="77777777" w:rsidR="00324038" w:rsidRPr="00A929A1" w:rsidRDefault="00324038" w:rsidP="00324038">
      <w:pPr>
        <w:jc w:val="center"/>
        <w:rPr>
          <w:b/>
        </w:rPr>
      </w:pPr>
      <w:r w:rsidRPr="00A929A1">
        <w:br w:type="page"/>
      </w:r>
      <w:r w:rsidRPr="00A929A1">
        <w:rPr>
          <w:b/>
        </w:rPr>
        <w:t>ANEXO Nº 3 DE LAS BASES</w:t>
      </w:r>
    </w:p>
    <w:p w14:paraId="549853CB" w14:textId="77777777" w:rsidR="00324038" w:rsidRPr="00A929A1" w:rsidRDefault="00324038" w:rsidP="00324038">
      <w:pPr>
        <w:jc w:val="center"/>
        <w:rPr>
          <w:b/>
        </w:rPr>
      </w:pPr>
      <w:r w:rsidRPr="00A929A1">
        <w:rPr>
          <w:b/>
        </w:rPr>
        <w:t>CONTENIDO DEL SOBRE Nº 1</w:t>
      </w:r>
    </w:p>
    <w:p w14:paraId="72D380AA" w14:textId="77777777" w:rsidR="00324038" w:rsidRPr="00A929A1" w:rsidRDefault="00324038" w:rsidP="00324038"/>
    <w:p w14:paraId="36FBE581" w14:textId="675D9685" w:rsidR="00324038" w:rsidRPr="00A929A1" w:rsidRDefault="00324038" w:rsidP="00324038">
      <w:pPr>
        <w:jc w:val="center"/>
        <w:rPr>
          <w:b/>
        </w:rPr>
      </w:pPr>
      <w:r w:rsidRPr="00A929A1">
        <w:rPr>
          <w:b/>
        </w:rPr>
        <w:t>Formulario Nº 1</w:t>
      </w:r>
      <w:r w:rsidR="00022C0C" w:rsidRPr="00A929A1">
        <w:rPr>
          <w:b/>
        </w:rPr>
        <w:t>2</w:t>
      </w:r>
      <w:r w:rsidRPr="00A929A1">
        <w:rPr>
          <w:b/>
        </w:rPr>
        <w:t xml:space="preserve">: Declaración Jurada- No participación en otro POSTOR </w:t>
      </w:r>
      <w:r w:rsidR="00820FB4">
        <w:rPr>
          <w:b/>
        </w:rPr>
        <w:t>en el mismo PROYECTO</w:t>
      </w:r>
    </w:p>
    <w:p w14:paraId="78A0677E" w14:textId="77777777" w:rsidR="00324038" w:rsidRPr="00A929A1" w:rsidRDefault="00324038" w:rsidP="00324038">
      <w:pPr>
        <w:jc w:val="center"/>
        <w:rPr>
          <w:b/>
        </w:rPr>
      </w:pPr>
      <w:r w:rsidRPr="00A929A1">
        <w:rPr>
          <w:b/>
        </w:rPr>
        <w:t>(Aplicable para sociedades que tienen listadas sus acciones en Bolsas de Valores)</w:t>
      </w:r>
    </w:p>
    <w:p w14:paraId="3CAF409D" w14:textId="77777777" w:rsidR="00324038" w:rsidRPr="00A929A1" w:rsidRDefault="00324038" w:rsidP="00324038">
      <w:pPr>
        <w:jc w:val="center"/>
        <w:rPr>
          <w:b/>
        </w:rPr>
      </w:pPr>
      <w:r w:rsidRPr="00A929A1">
        <w:rPr>
          <w:b/>
        </w:rPr>
        <w:t>Referencia Numeral 5.2.</w:t>
      </w:r>
      <w:r w:rsidR="00853583" w:rsidRPr="00A929A1">
        <w:rPr>
          <w:b/>
        </w:rPr>
        <w:t>1</w:t>
      </w:r>
      <w:r w:rsidR="00452D89" w:rsidRPr="00A929A1">
        <w:rPr>
          <w:b/>
        </w:rPr>
        <w:t>0</w:t>
      </w:r>
      <w:r w:rsidRPr="00A929A1">
        <w:rPr>
          <w:b/>
        </w:rPr>
        <w:t xml:space="preserve">. </w:t>
      </w:r>
      <w:proofErr w:type="gramStart"/>
      <w:r w:rsidRPr="00A929A1">
        <w:rPr>
          <w:b/>
        </w:rPr>
        <w:t>de</w:t>
      </w:r>
      <w:proofErr w:type="gramEnd"/>
      <w:r w:rsidRPr="00A929A1">
        <w:rPr>
          <w:b/>
        </w:rPr>
        <w:t xml:space="preserve"> las BASES</w:t>
      </w:r>
    </w:p>
    <w:p w14:paraId="2A4E99FC" w14:textId="77777777" w:rsidR="00324038" w:rsidRPr="00A929A1" w:rsidRDefault="00324038" w:rsidP="00324038"/>
    <w:p w14:paraId="24760EF2" w14:textId="77777777" w:rsidR="00324038" w:rsidRPr="00A929A1" w:rsidRDefault="00324038" w:rsidP="00324038"/>
    <w:p w14:paraId="60282ECE" w14:textId="77777777" w:rsidR="00324038" w:rsidRPr="00A929A1" w:rsidRDefault="00324038" w:rsidP="00324038">
      <w:pPr>
        <w:jc w:val="center"/>
        <w:rPr>
          <w:b/>
        </w:rPr>
      </w:pPr>
      <w:r w:rsidRPr="00A929A1">
        <w:rPr>
          <w:b/>
        </w:rPr>
        <w:t>DECLARACIÓN JURADA</w:t>
      </w:r>
    </w:p>
    <w:p w14:paraId="00988D53" w14:textId="77777777" w:rsidR="00E10E36" w:rsidRDefault="00E10E36" w:rsidP="00E10E36">
      <w:pPr>
        <w:ind w:left="1276" w:hanging="1276"/>
        <w:rPr>
          <w:rFonts w:ascii="Arial Narrow" w:hAnsi="Arial Narrow"/>
        </w:rPr>
      </w:pPr>
    </w:p>
    <w:p w14:paraId="77725F9F" w14:textId="3B2D669B" w:rsidR="00E10E36" w:rsidRPr="00C73461" w:rsidRDefault="00E10E36" w:rsidP="00E10E36">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79CB58FC" w14:textId="77777777" w:rsidR="00E10E36" w:rsidRDefault="00E10E36" w:rsidP="00E10E36"/>
    <w:p w14:paraId="0921BB74" w14:textId="77777777" w:rsidR="00324038" w:rsidRPr="00A929A1" w:rsidRDefault="00324038" w:rsidP="00324038"/>
    <w:p w14:paraId="6E210703" w14:textId="00BB7D7D" w:rsidR="00324038" w:rsidRPr="00A929A1" w:rsidRDefault="00324038" w:rsidP="00324038">
      <w:r w:rsidRPr="00A929A1">
        <w:t>Por medio de la presente, declaramos bajo juramento que ………………..(nombre del POSTOR) y sus accionistas o socios, no poseen participación directa o indirecta en ningún otro POSTOR</w:t>
      </w:r>
      <w:r w:rsidR="00820FB4">
        <w:t xml:space="preserve"> en el mismo PROYECTO</w:t>
      </w:r>
      <w:r w:rsidRPr="00A929A1">
        <w:t>, donde ejerzan el control de la administración o de alguno de sus integrantes en caso de CONSORCIO, conforme a lo dispuesto en el Reglamento de Propiedad Indirecta, Vinculación y Grupo Económico aprobado mediante Resolución CONASEV Nº 090-2005-EF-94.10</w:t>
      </w:r>
      <w:r w:rsidRPr="00A929A1">
        <w:rPr>
          <w:rFonts w:cs="Arial"/>
          <w:bCs/>
          <w:iCs/>
        </w:rPr>
        <w:t xml:space="preserve"> modificada por Resolución CONASEV Nº </w:t>
      </w:r>
      <w:r w:rsidRPr="00A929A1">
        <w:rPr>
          <w:rFonts w:cs="Arial"/>
        </w:rPr>
        <w:t>005-2006-EF-94.10</w:t>
      </w:r>
      <w:r w:rsidRPr="00A929A1">
        <w:t>.</w:t>
      </w:r>
    </w:p>
    <w:p w14:paraId="0416EEF0" w14:textId="77777777" w:rsidR="00324038" w:rsidRPr="00A929A1" w:rsidRDefault="00324038" w:rsidP="00324038"/>
    <w:p w14:paraId="7ED90F93" w14:textId="77777777" w:rsidR="00324038" w:rsidRPr="00A929A1" w:rsidRDefault="00324038" w:rsidP="00324038">
      <w:pPr>
        <w:pStyle w:val="Textosinformato"/>
        <w:jc w:val="both"/>
        <w:rPr>
          <w:rFonts w:ascii="Arial" w:hAnsi="Arial" w:cs="Arial"/>
          <w:b/>
          <w:i/>
          <w:sz w:val="22"/>
          <w:szCs w:val="22"/>
        </w:rPr>
      </w:pPr>
      <w:r w:rsidRPr="00A929A1">
        <w:rPr>
          <w:rFonts w:ascii="Arial" w:hAnsi="Arial" w:cs="Arial"/>
          <w:b/>
          <w:i/>
          <w:sz w:val="22"/>
          <w:szCs w:val="22"/>
        </w:rPr>
        <w:t xml:space="preserve">En caso el POSTOR sea un CONSORCIO, el párrafo anterior se reemplazará por el siguiente: </w:t>
      </w:r>
    </w:p>
    <w:p w14:paraId="683788EA" w14:textId="77777777" w:rsidR="00324038" w:rsidRPr="00A929A1" w:rsidRDefault="00324038" w:rsidP="00324038">
      <w:pPr>
        <w:pStyle w:val="Textosinformato"/>
        <w:jc w:val="both"/>
        <w:rPr>
          <w:rFonts w:ascii="Arial" w:hAnsi="Arial" w:cs="Arial"/>
          <w:b/>
          <w:i/>
          <w:sz w:val="22"/>
          <w:szCs w:val="22"/>
        </w:rPr>
      </w:pPr>
    </w:p>
    <w:p w14:paraId="358C656E" w14:textId="3C609136" w:rsidR="00324038" w:rsidRPr="00A929A1" w:rsidRDefault="00324038" w:rsidP="00324038">
      <w:pPr>
        <w:pStyle w:val="Textosinformato"/>
        <w:jc w:val="both"/>
        <w:rPr>
          <w:rFonts w:ascii="Arial" w:hAnsi="Arial" w:cs="Arial"/>
          <w:bCs/>
          <w:iCs/>
          <w:sz w:val="22"/>
          <w:szCs w:val="22"/>
        </w:rPr>
      </w:pPr>
      <w:r w:rsidRPr="00A929A1">
        <w:rPr>
          <w:rFonts w:ascii="Arial" w:hAnsi="Arial" w:cs="Arial"/>
          <w:sz w:val="22"/>
          <w:szCs w:val="22"/>
        </w:rPr>
        <w:t xml:space="preserve">Por medio de la presente, declaramos bajo juramento </w:t>
      </w:r>
      <w:proofErr w:type="gramStart"/>
      <w:r w:rsidRPr="00A929A1">
        <w:rPr>
          <w:rFonts w:ascii="Arial" w:hAnsi="Arial" w:cs="Arial"/>
          <w:sz w:val="22"/>
          <w:szCs w:val="22"/>
        </w:rPr>
        <w:t>que ..............................................</w:t>
      </w:r>
      <w:proofErr w:type="gramEnd"/>
      <w:r w:rsidRPr="00A929A1">
        <w:rPr>
          <w:rFonts w:ascii="Arial" w:hAnsi="Arial" w:cs="Arial"/>
          <w:sz w:val="22"/>
          <w:szCs w:val="22"/>
        </w:rPr>
        <w:t xml:space="preserve"> (</w:t>
      </w:r>
      <w:proofErr w:type="gramStart"/>
      <w:r w:rsidRPr="00A929A1">
        <w:rPr>
          <w:rFonts w:ascii="Arial" w:hAnsi="Arial" w:cs="Arial"/>
          <w:sz w:val="22"/>
          <w:szCs w:val="22"/>
        </w:rPr>
        <w:t>nombre</w:t>
      </w:r>
      <w:proofErr w:type="gramEnd"/>
      <w:r w:rsidRPr="00A929A1">
        <w:rPr>
          <w:rFonts w:ascii="Arial" w:hAnsi="Arial" w:cs="Arial"/>
          <w:sz w:val="22"/>
          <w:szCs w:val="22"/>
        </w:rPr>
        <w:t xml:space="preserve"> del POSTOR), sus integrantes y los accionistas o socios de estos últimos, no poseen participación directa o indirecta en ningún otro Postor </w:t>
      </w:r>
      <w:r w:rsidR="00820FB4">
        <w:rPr>
          <w:rFonts w:ascii="Arial" w:hAnsi="Arial" w:cs="Arial"/>
          <w:sz w:val="22"/>
          <w:szCs w:val="22"/>
        </w:rPr>
        <w:t xml:space="preserve">en el mismo PROYECTO </w:t>
      </w:r>
      <w:r w:rsidRPr="00A929A1">
        <w:rPr>
          <w:rFonts w:ascii="Arial" w:hAnsi="Arial" w:cs="Arial"/>
          <w:bCs/>
          <w:iCs/>
          <w:sz w:val="22"/>
          <w:szCs w:val="22"/>
        </w:rPr>
        <w:t xml:space="preserve">donde ejerzan el control de la administración o de alguno de sus integrantes en caso de CONSORCIO conforme lo dispuesto en el Reglamento de Propiedad Indirecta, Vinculación y Grupo Económico aprobado mediante Resolución CONASEV Nº 090-2005-EF-94.10 modificada por Resolución CONASEV Nº </w:t>
      </w:r>
      <w:r w:rsidRPr="00A929A1">
        <w:rPr>
          <w:rFonts w:ascii="Arial" w:hAnsi="Arial" w:cs="Arial"/>
          <w:sz w:val="22"/>
          <w:szCs w:val="22"/>
        </w:rPr>
        <w:t>005-2006-EF-94.10</w:t>
      </w:r>
      <w:r w:rsidRPr="00A929A1">
        <w:rPr>
          <w:rFonts w:ascii="Arial" w:hAnsi="Arial" w:cs="Arial"/>
          <w:bCs/>
          <w:iCs/>
          <w:sz w:val="22"/>
          <w:szCs w:val="22"/>
        </w:rPr>
        <w:t>.</w:t>
      </w:r>
    </w:p>
    <w:p w14:paraId="661C006E" w14:textId="77777777" w:rsidR="00324038" w:rsidRPr="00A929A1" w:rsidRDefault="00324038" w:rsidP="00324038">
      <w:pPr>
        <w:rPr>
          <w:lang w:val="es-ES"/>
        </w:rPr>
      </w:pPr>
    </w:p>
    <w:p w14:paraId="5B496323" w14:textId="77777777" w:rsidR="00324038" w:rsidRPr="00A929A1" w:rsidRDefault="00324038" w:rsidP="00324038">
      <w:r w:rsidRPr="00A929A1">
        <w:t>Lugar y fecha: ……………………….</w:t>
      </w:r>
      <w:proofErr w:type="gramStart"/>
      <w:r w:rsidRPr="00A929A1">
        <w:t>, …</w:t>
      </w:r>
      <w:proofErr w:type="gramEnd"/>
      <w:r w:rsidRPr="00A929A1">
        <w:t>…… de ………………. de 20……</w:t>
      </w:r>
    </w:p>
    <w:p w14:paraId="296D1420" w14:textId="77777777" w:rsidR="00324038" w:rsidRPr="00A929A1" w:rsidRDefault="00324038" w:rsidP="00324038"/>
    <w:p w14:paraId="58A9E45E" w14:textId="77777777" w:rsidR="00324038" w:rsidRPr="00A929A1" w:rsidRDefault="00324038" w:rsidP="00324038"/>
    <w:p w14:paraId="08AAD4B3" w14:textId="77777777" w:rsidR="00324038" w:rsidRPr="00A929A1" w:rsidRDefault="00324038" w:rsidP="00324038">
      <w:pPr>
        <w:ind w:left="2268" w:hanging="2268"/>
      </w:pPr>
      <w:r w:rsidRPr="00A929A1">
        <w:t>Entidad:</w:t>
      </w:r>
      <w:r w:rsidRPr="00A929A1">
        <w:tab/>
        <w:t>…………………………</w:t>
      </w:r>
    </w:p>
    <w:p w14:paraId="1CAE95BF" w14:textId="77777777" w:rsidR="00324038" w:rsidRPr="00A929A1" w:rsidRDefault="00324038" w:rsidP="00324038">
      <w:r w:rsidRPr="00A929A1">
        <w:t>POSTOR</w:t>
      </w:r>
    </w:p>
    <w:p w14:paraId="70B37522" w14:textId="77777777" w:rsidR="00324038" w:rsidRPr="00A929A1" w:rsidRDefault="00324038" w:rsidP="00324038"/>
    <w:p w14:paraId="2FA194C3" w14:textId="77777777" w:rsidR="00324038" w:rsidRPr="00A929A1" w:rsidRDefault="00324038" w:rsidP="00324038">
      <w:pPr>
        <w:ind w:left="2268" w:hanging="2268"/>
      </w:pPr>
      <w:r w:rsidRPr="00A929A1">
        <w:t>Nombre:</w:t>
      </w:r>
      <w:r w:rsidRPr="00A929A1">
        <w:tab/>
        <w:t>…………………………</w:t>
      </w:r>
    </w:p>
    <w:p w14:paraId="64D4B69C" w14:textId="77777777" w:rsidR="00324038" w:rsidRPr="00A929A1" w:rsidRDefault="00324038" w:rsidP="00324038">
      <w:r w:rsidRPr="00A929A1">
        <w:t>Representante Legal del POSTOR</w:t>
      </w:r>
    </w:p>
    <w:p w14:paraId="4F6E5A3C" w14:textId="77777777" w:rsidR="00324038" w:rsidRPr="00A929A1" w:rsidRDefault="00324038" w:rsidP="00324038"/>
    <w:p w14:paraId="57888849" w14:textId="77777777" w:rsidR="00324038" w:rsidRPr="00A929A1" w:rsidRDefault="00324038" w:rsidP="00324038">
      <w:pPr>
        <w:ind w:left="2268" w:hanging="2268"/>
      </w:pPr>
      <w:r w:rsidRPr="00A929A1">
        <w:t>Firma:</w:t>
      </w:r>
      <w:r w:rsidRPr="00A929A1">
        <w:tab/>
        <w:t>…………………………</w:t>
      </w:r>
    </w:p>
    <w:p w14:paraId="2BE14637" w14:textId="77777777" w:rsidR="00022C0C" w:rsidRPr="00A929A1" w:rsidRDefault="00324038" w:rsidP="00324038">
      <w:r w:rsidRPr="00A929A1">
        <w:t>Representante Legal del POSTOR</w:t>
      </w:r>
    </w:p>
    <w:p w14:paraId="7C4F82D2" w14:textId="77777777" w:rsidR="00022C0C" w:rsidRPr="00A929A1" w:rsidRDefault="00022C0C" w:rsidP="00022C0C">
      <w:pPr>
        <w:jc w:val="center"/>
        <w:rPr>
          <w:b/>
        </w:rPr>
      </w:pPr>
      <w:r w:rsidRPr="00A929A1">
        <w:br w:type="page"/>
      </w:r>
      <w:r w:rsidRPr="00A929A1">
        <w:rPr>
          <w:b/>
        </w:rPr>
        <w:t>ANEXO Nº 3 DE LAS BASES</w:t>
      </w:r>
    </w:p>
    <w:p w14:paraId="115AA023" w14:textId="77777777" w:rsidR="00022C0C" w:rsidRPr="00A929A1" w:rsidRDefault="00022C0C" w:rsidP="00022C0C">
      <w:pPr>
        <w:jc w:val="center"/>
        <w:rPr>
          <w:b/>
        </w:rPr>
      </w:pPr>
      <w:r w:rsidRPr="00A929A1">
        <w:rPr>
          <w:b/>
        </w:rPr>
        <w:t>CONTENIDO DEL SOBRE Nº 1</w:t>
      </w:r>
    </w:p>
    <w:p w14:paraId="5CBE1D47" w14:textId="77777777" w:rsidR="00022C0C" w:rsidRPr="00A929A1" w:rsidRDefault="00022C0C" w:rsidP="00022C0C"/>
    <w:p w14:paraId="04762056" w14:textId="77777777" w:rsidR="00022C0C" w:rsidRPr="00A929A1" w:rsidRDefault="00022C0C" w:rsidP="00022C0C">
      <w:pPr>
        <w:jc w:val="center"/>
        <w:rPr>
          <w:b/>
        </w:rPr>
      </w:pPr>
      <w:r w:rsidRPr="00A929A1">
        <w:rPr>
          <w:b/>
        </w:rPr>
        <w:t>Formulario Nº 13: Declaración Jurada de</w:t>
      </w:r>
    </w:p>
    <w:p w14:paraId="42C33A2A" w14:textId="77777777" w:rsidR="00022C0C" w:rsidRPr="00A929A1" w:rsidRDefault="00022C0C" w:rsidP="00022C0C">
      <w:pPr>
        <w:jc w:val="center"/>
        <w:rPr>
          <w:b/>
        </w:rPr>
      </w:pPr>
      <w:r w:rsidRPr="00A929A1">
        <w:rPr>
          <w:b/>
        </w:rPr>
        <w:t>Verificación de disponibilidad de espectro radioeléctrico</w:t>
      </w:r>
    </w:p>
    <w:p w14:paraId="569B3C91" w14:textId="77777777" w:rsidR="00022C0C" w:rsidRPr="00A929A1" w:rsidRDefault="00022C0C" w:rsidP="00022C0C">
      <w:pPr>
        <w:jc w:val="center"/>
        <w:rPr>
          <w:b/>
        </w:rPr>
      </w:pPr>
      <w:r w:rsidRPr="00A929A1">
        <w:rPr>
          <w:b/>
        </w:rPr>
        <w:t>Referencia Numeral 5.2.</w:t>
      </w:r>
      <w:r w:rsidR="001422D0" w:rsidRPr="00A929A1">
        <w:rPr>
          <w:b/>
        </w:rPr>
        <w:t>11</w:t>
      </w:r>
      <w:r w:rsidRPr="00A929A1">
        <w:rPr>
          <w:b/>
        </w:rPr>
        <w:t xml:space="preserve"> de las BASES</w:t>
      </w:r>
    </w:p>
    <w:p w14:paraId="1C6F6251" w14:textId="77777777" w:rsidR="00022C0C" w:rsidRPr="00A929A1" w:rsidRDefault="00022C0C" w:rsidP="00022C0C"/>
    <w:p w14:paraId="781B7685" w14:textId="77777777" w:rsidR="00022C0C" w:rsidRPr="00A929A1" w:rsidRDefault="00022C0C" w:rsidP="00022C0C"/>
    <w:p w14:paraId="509EB5E4" w14:textId="77777777" w:rsidR="00022C0C" w:rsidRPr="00A929A1" w:rsidRDefault="00022C0C" w:rsidP="00022C0C">
      <w:pPr>
        <w:jc w:val="center"/>
        <w:rPr>
          <w:b/>
        </w:rPr>
      </w:pPr>
      <w:r w:rsidRPr="00A929A1">
        <w:rPr>
          <w:b/>
        </w:rPr>
        <w:t>DECLARACIÓN JURADA</w:t>
      </w:r>
    </w:p>
    <w:p w14:paraId="73B4C31E" w14:textId="77777777" w:rsidR="00E10E36" w:rsidRDefault="00E10E36" w:rsidP="00E10E36">
      <w:pPr>
        <w:ind w:left="1276" w:hanging="1276"/>
        <w:rPr>
          <w:rFonts w:ascii="Arial Narrow" w:hAnsi="Arial Narrow"/>
        </w:rPr>
      </w:pPr>
    </w:p>
    <w:p w14:paraId="78AE4730" w14:textId="64419E32" w:rsidR="00E10E36" w:rsidRPr="00C73461" w:rsidRDefault="00E10E36" w:rsidP="00E10E36">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50EDEEDA" w14:textId="77777777" w:rsidR="00E10E36" w:rsidRDefault="00E10E36" w:rsidP="00E10E36"/>
    <w:p w14:paraId="52F1091F" w14:textId="77777777" w:rsidR="00022C0C" w:rsidRPr="00A929A1" w:rsidRDefault="00022C0C" w:rsidP="00022C0C"/>
    <w:p w14:paraId="03F7C1A2" w14:textId="77777777" w:rsidR="00022C0C" w:rsidRPr="00A929A1" w:rsidRDefault="00022C0C" w:rsidP="00022C0C">
      <w:r w:rsidRPr="00A929A1">
        <w:t>Por medio de la presente, declaramos bajo juramento que …………………………..(nombre del POSTOR) hemos visitado al menos una vez la Dirección General de Concesiones en Comunicaciones (DGCC) del MTC y hemos realizado las consultas respecto de la viabilidad del uso de las bandas de espectro radioeléctrico que propondremos dentro de nuestra PROPUESTA TÉCNICA. Asimismo, declaramos que hemos revisado el Plan Nacional de Asignación de Frecuencias (PNAF) peruano y hemos realizado las consultas respectivas, en caso las hayamos tenido, a la DGCC del MTC.</w:t>
      </w:r>
    </w:p>
    <w:p w14:paraId="52CC0F62" w14:textId="77777777" w:rsidR="00022C0C" w:rsidRPr="00A929A1" w:rsidRDefault="00022C0C" w:rsidP="00022C0C"/>
    <w:p w14:paraId="797710E5" w14:textId="77777777" w:rsidR="00022C0C" w:rsidRPr="00A929A1" w:rsidRDefault="00022C0C" w:rsidP="00022C0C"/>
    <w:p w14:paraId="67D0096A" w14:textId="77777777" w:rsidR="00022C0C" w:rsidRPr="00A929A1" w:rsidRDefault="00022C0C" w:rsidP="00022C0C">
      <w:r w:rsidRPr="00A929A1">
        <w:t>Lugar y fecha: ……………………….</w:t>
      </w:r>
      <w:proofErr w:type="gramStart"/>
      <w:r w:rsidRPr="00A929A1">
        <w:t>, …</w:t>
      </w:r>
      <w:proofErr w:type="gramEnd"/>
      <w:r w:rsidRPr="00A929A1">
        <w:t>…… de ………………. de 20……</w:t>
      </w:r>
    </w:p>
    <w:p w14:paraId="33061AD3" w14:textId="77777777" w:rsidR="00022C0C" w:rsidRPr="00A929A1" w:rsidRDefault="00022C0C" w:rsidP="00022C0C"/>
    <w:p w14:paraId="0C3FD909" w14:textId="77777777" w:rsidR="00022C0C" w:rsidRPr="00A929A1" w:rsidRDefault="00022C0C" w:rsidP="00022C0C"/>
    <w:p w14:paraId="0875F395" w14:textId="77777777" w:rsidR="00022C0C" w:rsidRPr="00A929A1" w:rsidRDefault="00022C0C" w:rsidP="00022C0C">
      <w:pPr>
        <w:ind w:left="2268" w:hanging="2268"/>
      </w:pPr>
      <w:r w:rsidRPr="00A929A1">
        <w:t>Entidad:</w:t>
      </w:r>
      <w:r w:rsidRPr="00A929A1">
        <w:tab/>
        <w:t>…………………………</w:t>
      </w:r>
    </w:p>
    <w:p w14:paraId="300E4F48" w14:textId="77777777" w:rsidR="00022C0C" w:rsidRPr="00A929A1" w:rsidRDefault="00022C0C" w:rsidP="00022C0C">
      <w:r w:rsidRPr="00A929A1">
        <w:t>POSTOR</w:t>
      </w:r>
    </w:p>
    <w:p w14:paraId="300440D1" w14:textId="77777777" w:rsidR="00022C0C" w:rsidRPr="00A929A1" w:rsidRDefault="00022C0C" w:rsidP="00022C0C"/>
    <w:p w14:paraId="2E376C97" w14:textId="77777777" w:rsidR="00022C0C" w:rsidRPr="00A929A1" w:rsidRDefault="00022C0C" w:rsidP="00022C0C">
      <w:pPr>
        <w:ind w:left="2268" w:hanging="2268"/>
      </w:pPr>
      <w:r w:rsidRPr="00A929A1">
        <w:t>Nombre:</w:t>
      </w:r>
      <w:r w:rsidRPr="00A929A1">
        <w:tab/>
        <w:t>…………………………</w:t>
      </w:r>
    </w:p>
    <w:p w14:paraId="1F4DAE74" w14:textId="77777777" w:rsidR="00022C0C" w:rsidRPr="00A929A1" w:rsidRDefault="00022C0C" w:rsidP="00022C0C">
      <w:r w:rsidRPr="00A929A1">
        <w:t>Representante Legal del POSTOR</w:t>
      </w:r>
    </w:p>
    <w:p w14:paraId="022A6A91" w14:textId="77777777" w:rsidR="00022C0C" w:rsidRPr="00A929A1" w:rsidRDefault="00022C0C" w:rsidP="00022C0C"/>
    <w:p w14:paraId="3046E8A9" w14:textId="77777777" w:rsidR="00022C0C" w:rsidRPr="00A929A1" w:rsidRDefault="00022C0C" w:rsidP="00022C0C">
      <w:pPr>
        <w:ind w:left="2268" w:hanging="2268"/>
      </w:pPr>
      <w:r w:rsidRPr="00A929A1">
        <w:t>Firma:</w:t>
      </w:r>
      <w:r w:rsidRPr="00A929A1">
        <w:tab/>
        <w:t>…………………………</w:t>
      </w:r>
    </w:p>
    <w:p w14:paraId="2B5866C7" w14:textId="77777777" w:rsidR="00022C0C" w:rsidRPr="00A929A1" w:rsidRDefault="00022C0C" w:rsidP="00022C0C">
      <w:r w:rsidRPr="00A929A1">
        <w:t>Representante Legal del POSTOR</w:t>
      </w:r>
    </w:p>
    <w:p w14:paraId="796BA06E" w14:textId="77777777" w:rsidR="00022C0C" w:rsidRPr="00A929A1" w:rsidRDefault="00022C0C" w:rsidP="00022C0C"/>
    <w:p w14:paraId="30F68862" w14:textId="77777777" w:rsidR="00324038" w:rsidRPr="00A929A1" w:rsidRDefault="00324038" w:rsidP="00324038"/>
    <w:p w14:paraId="7CDAEB25" w14:textId="77777777" w:rsidR="00022C0C" w:rsidRPr="00A929A1" w:rsidRDefault="00022C0C" w:rsidP="00022C0C">
      <w:pPr>
        <w:jc w:val="center"/>
        <w:rPr>
          <w:b/>
        </w:rPr>
      </w:pPr>
      <w:r w:rsidRPr="00A929A1">
        <w:br w:type="page"/>
      </w:r>
      <w:r w:rsidRPr="00A929A1">
        <w:rPr>
          <w:b/>
        </w:rPr>
        <w:t>ANEXO Nº 3 DE LAS BASES</w:t>
      </w:r>
    </w:p>
    <w:p w14:paraId="757BD895" w14:textId="77777777" w:rsidR="00022C0C" w:rsidRPr="00A929A1" w:rsidRDefault="00022C0C" w:rsidP="00022C0C">
      <w:pPr>
        <w:jc w:val="center"/>
        <w:rPr>
          <w:b/>
        </w:rPr>
      </w:pPr>
      <w:r w:rsidRPr="00A929A1">
        <w:rPr>
          <w:b/>
        </w:rPr>
        <w:t>CONTENIDO DEL SOBRE Nº 1</w:t>
      </w:r>
    </w:p>
    <w:p w14:paraId="2B30CCEF" w14:textId="77777777" w:rsidR="00022C0C" w:rsidRPr="00A929A1" w:rsidRDefault="00022C0C" w:rsidP="00022C0C"/>
    <w:p w14:paraId="0A32A998" w14:textId="77777777" w:rsidR="00022C0C" w:rsidRPr="00A929A1" w:rsidRDefault="00022C0C" w:rsidP="00022C0C">
      <w:pPr>
        <w:jc w:val="center"/>
        <w:rPr>
          <w:b/>
        </w:rPr>
      </w:pPr>
      <w:r w:rsidRPr="00A929A1">
        <w:rPr>
          <w:b/>
        </w:rPr>
        <w:t>Formulario Nº 14: Declaración Jurada de</w:t>
      </w:r>
    </w:p>
    <w:p w14:paraId="54A0EB9B" w14:textId="77777777" w:rsidR="00022C0C" w:rsidRPr="00A929A1" w:rsidRDefault="00022C0C" w:rsidP="00022C0C">
      <w:pPr>
        <w:jc w:val="center"/>
        <w:rPr>
          <w:b/>
        </w:rPr>
      </w:pPr>
      <w:r w:rsidRPr="00A929A1">
        <w:rPr>
          <w:b/>
        </w:rPr>
        <w:t>Compromiso de Constitución en caso de CONSORCIO</w:t>
      </w:r>
    </w:p>
    <w:p w14:paraId="3C7B8CC6" w14:textId="11E673DD" w:rsidR="00022C0C" w:rsidRPr="00A929A1" w:rsidRDefault="00022C0C" w:rsidP="00022C0C">
      <w:pPr>
        <w:jc w:val="center"/>
        <w:rPr>
          <w:b/>
        </w:rPr>
      </w:pPr>
      <w:r w:rsidRPr="00A929A1">
        <w:rPr>
          <w:b/>
        </w:rPr>
        <w:t>Referencia: Numeral 5.2.</w:t>
      </w:r>
      <w:r w:rsidR="00853583" w:rsidRPr="00A929A1">
        <w:rPr>
          <w:b/>
        </w:rPr>
        <w:t>1</w:t>
      </w:r>
      <w:r w:rsidR="00452D89" w:rsidRPr="00A929A1">
        <w:rPr>
          <w:b/>
        </w:rPr>
        <w:t>2</w:t>
      </w:r>
      <w:r w:rsidRPr="00A929A1">
        <w:rPr>
          <w:b/>
        </w:rPr>
        <w:t xml:space="preserve">. </w:t>
      </w:r>
      <w:proofErr w:type="gramStart"/>
      <w:r w:rsidRPr="00A929A1">
        <w:rPr>
          <w:b/>
        </w:rPr>
        <w:t>de</w:t>
      </w:r>
      <w:proofErr w:type="gramEnd"/>
      <w:r w:rsidRPr="00A929A1">
        <w:rPr>
          <w:b/>
        </w:rPr>
        <w:t xml:space="preserve"> las BASES</w:t>
      </w:r>
      <w:r w:rsidR="00067A74">
        <w:rPr>
          <w:rStyle w:val="Refdenotaalpie"/>
          <w:b/>
        </w:rPr>
        <w:footnoteReference w:id="54"/>
      </w:r>
    </w:p>
    <w:p w14:paraId="6AD45E3F" w14:textId="77777777" w:rsidR="00022C0C" w:rsidRPr="00A929A1" w:rsidRDefault="00022C0C" w:rsidP="00022C0C"/>
    <w:p w14:paraId="70307A50" w14:textId="77777777" w:rsidR="00022C0C" w:rsidRPr="00A929A1" w:rsidRDefault="00022C0C" w:rsidP="00022C0C"/>
    <w:p w14:paraId="0ED150C4" w14:textId="77777777" w:rsidR="00022C0C" w:rsidRPr="00A929A1" w:rsidRDefault="00022C0C" w:rsidP="00022C0C">
      <w:pPr>
        <w:jc w:val="center"/>
        <w:rPr>
          <w:b/>
        </w:rPr>
      </w:pPr>
      <w:r w:rsidRPr="00A929A1">
        <w:rPr>
          <w:b/>
        </w:rPr>
        <w:t>DECLARACIÓN JURADA</w:t>
      </w:r>
    </w:p>
    <w:p w14:paraId="0F1432DE" w14:textId="77777777" w:rsidR="00E10E36" w:rsidRDefault="00E10E36" w:rsidP="00E10E36">
      <w:pPr>
        <w:ind w:left="1276" w:hanging="1276"/>
        <w:rPr>
          <w:rFonts w:ascii="Arial Narrow" w:hAnsi="Arial Narrow"/>
        </w:rPr>
      </w:pPr>
    </w:p>
    <w:p w14:paraId="14F022F4" w14:textId="02A0530C" w:rsidR="00E10E36" w:rsidRPr="00C73461" w:rsidRDefault="00E10E36" w:rsidP="00E10E36">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5B7995DF" w14:textId="77777777" w:rsidR="00E10E36" w:rsidRDefault="00E10E36" w:rsidP="00E10E36"/>
    <w:p w14:paraId="627784CB" w14:textId="77777777" w:rsidR="00022C0C" w:rsidRPr="00A929A1" w:rsidRDefault="00022C0C" w:rsidP="00022C0C"/>
    <w:p w14:paraId="1E2E5875" w14:textId="77777777" w:rsidR="00022C0C" w:rsidRPr="00A929A1" w:rsidRDefault="00022C0C" w:rsidP="00022C0C">
      <w:r w:rsidRPr="00A929A1">
        <w:t>Por medio de la presente, declaramos bajo juramento lo siguiente:</w:t>
      </w:r>
    </w:p>
    <w:p w14:paraId="73044BE1" w14:textId="77777777" w:rsidR="00022C0C" w:rsidRPr="00A929A1" w:rsidRDefault="00022C0C" w:rsidP="00022C0C"/>
    <w:p w14:paraId="06DFEC9B" w14:textId="77777777" w:rsidR="00022C0C" w:rsidRPr="00A929A1" w:rsidRDefault="00022C0C" w:rsidP="00022C0C">
      <w:r w:rsidRPr="00A929A1">
        <w:t>1.- Que......................................... (</w:t>
      </w:r>
      <w:proofErr w:type="gramStart"/>
      <w:r w:rsidRPr="00A929A1">
        <w:t>nombre</w:t>
      </w:r>
      <w:proofErr w:type="gramEnd"/>
      <w:r w:rsidRPr="00A929A1">
        <w:t xml:space="preserve"> de cada uno de los integrantes del CONSORCIO) se han asociado a través de un consorcio a los efectos de participar en la presente CONCURSO (en el caso de ser un CONSORCIO).</w:t>
      </w:r>
    </w:p>
    <w:p w14:paraId="57849F25" w14:textId="77777777" w:rsidR="00022C0C" w:rsidRPr="00A929A1" w:rsidRDefault="00022C0C" w:rsidP="00022C0C"/>
    <w:p w14:paraId="15DA280F" w14:textId="19586761" w:rsidR="00022C0C" w:rsidRPr="00A929A1" w:rsidRDefault="00022C0C" w:rsidP="00022C0C">
      <w:r w:rsidRPr="00A929A1">
        <w:t xml:space="preserve">2.- Que, hemos firmado un Compromiso de Intención de constituirnos en una Persona Jurídica con domicilio en la República del Perú y un capital social mínimo </w:t>
      </w:r>
      <w:r w:rsidRPr="00841253">
        <w:rPr>
          <w:b/>
          <w:i/>
        </w:rPr>
        <w:t>de</w:t>
      </w:r>
      <w:r w:rsidR="00067A74" w:rsidRPr="00841253">
        <w:t xml:space="preserve"> </w:t>
      </w:r>
      <w:r w:rsidR="00067A74" w:rsidRPr="00841253">
        <w:rPr>
          <w:b/>
          <w:i/>
        </w:rPr>
        <w:t xml:space="preserve">acuerdo a lo establecido en las BASES y </w:t>
      </w:r>
      <w:r w:rsidRPr="00A929A1">
        <w:t>el CONTRATO DE FINANCIAMIENTO, conforme a las normas legales vigentes.</w:t>
      </w:r>
    </w:p>
    <w:p w14:paraId="6D3F8437" w14:textId="77777777" w:rsidR="00022C0C" w:rsidRPr="00A929A1" w:rsidRDefault="00022C0C" w:rsidP="00022C0C"/>
    <w:p w14:paraId="38C017BC" w14:textId="77777777" w:rsidR="00022C0C" w:rsidRPr="00A929A1" w:rsidRDefault="00022C0C" w:rsidP="00022C0C">
      <w:r w:rsidRPr="00A929A1">
        <w:t>3.- La persona jurídica a constituirse tendrá como finalidad la prestación de Servicios Públicos de Telecomunicaciones. En tal sentido, su objeto social será el anteriormente descrito.</w:t>
      </w:r>
    </w:p>
    <w:p w14:paraId="3C5B548C" w14:textId="77777777" w:rsidR="00022C0C" w:rsidRPr="00A929A1" w:rsidRDefault="00022C0C" w:rsidP="00022C0C"/>
    <w:p w14:paraId="16C7631E" w14:textId="77777777" w:rsidR="00022C0C" w:rsidRPr="00A929A1" w:rsidRDefault="00022C0C" w:rsidP="00022C0C">
      <w:r w:rsidRPr="00A929A1">
        <w:t>4.- Que si resultáramos ADJUDICATARIO, nos comprometemos a entregar el correspondiente Testimonio de la Escritura Pública de constitución de la sociedad con la correspondiente constancia de su inscripción en la Oficina Registral que corresponda o en su defecto la constancia que acredite el ingreso de los partes notariales en el Registro antes indicado, a la FECHA DE CIERRE señalada en el CRONOGRAMA del CONCURSO.</w:t>
      </w:r>
    </w:p>
    <w:p w14:paraId="7A322AB8" w14:textId="77777777" w:rsidR="00022C0C" w:rsidRPr="00A929A1" w:rsidRDefault="00022C0C" w:rsidP="00022C0C"/>
    <w:p w14:paraId="719DD737" w14:textId="77777777" w:rsidR="00022C0C" w:rsidRPr="00A929A1" w:rsidRDefault="00022C0C" w:rsidP="00022C0C">
      <w:r w:rsidRPr="00A929A1">
        <w:t>En tal sentido, señalamos conocer y aceptar que el incumplimiento del presente compromiso podrá ser tomado en cuenta a fin de dejarse sin efecto la ADJUDICACIÓN DE LA BUENA PRO otorgada en nuestro favor.</w:t>
      </w:r>
    </w:p>
    <w:p w14:paraId="4F565B48" w14:textId="77777777" w:rsidR="00022C0C" w:rsidRPr="00A929A1" w:rsidRDefault="00022C0C" w:rsidP="00022C0C"/>
    <w:p w14:paraId="3EF8AE33" w14:textId="77777777" w:rsidR="00022C0C" w:rsidRPr="00A929A1" w:rsidRDefault="00022C0C" w:rsidP="00022C0C">
      <w:r w:rsidRPr="00A929A1">
        <w:t>Lugar y fecha: .........</w:t>
      </w:r>
      <w:proofErr w:type="gramStart"/>
      <w:r w:rsidRPr="00A929A1">
        <w:t>, .....</w:t>
      </w:r>
      <w:proofErr w:type="gramEnd"/>
      <w:r w:rsidRPr="00A929A1">
        <w:t xml:space="preserve"> </w:t>
      </w:r>
      <w:proofErr w:type="gramStart"/>
      <w:r w:rsidRPr="00A929A1">
        <w:t>de</w:t>
      </w:r>
      <w:proofErr w:type="gramEnd"/>
      <w:r w:rsidRPr="00A929A1">
        <w:t xml:space="preserve"> ......... de 20……</w:t>
      </w:r>
    </w:p>
    <w:p w14:paraId="653FBA95" w14:textId="77777777" w:rsidR="00022C0C" w:rsidRPr="00A929A1" w:rsidRDefault="00022C0C" w:rsidP="00022C0C"/>
    <w:p w14:paraId="58E5E116" w14:textId="77777777" w:rsidR="00022C0C" w:rsidRPr="00A929A1" w:rsidRDefault="00022C0C" w:rsidP="00022C0C"/>
    <w:p w14:paraId="05F8E59C" w14:textId="77777777" w:rsidR="00022C0C" w:rsidRPr="00A929A1" w:rsidRDefault="00022C0C" w:rsidP="00022C0C">
      <w:pPr>
        <w:ind w:left="2268" w:hanging="2268"/>
      </w:pPr>
      <w:r w:rsidRPr="00A929A1">
        <w:t>Entidad:</w:t>
      </w:r>
      <w:r w:rsidRPr="00A929A1">
        <w:tab/>
        <w:t>…………………………</w:t>
      </w:r>
    </w:p>
    <w:p w14:paraId="388D3244" w14:textId="77777777" w:rsidR="00022C0C" w:rsidRPr="00A929A1" w:rsidRDefault="00022C0C" w:rsidP="00022C0C">
      <w:r w:rsidRPr="00A929A1">
        <w:t xml:space="preserve">POSTOR </w:t>
      </w:r>
    </w:p>
    <w:p w14:paraId="1BCE3512" w14:textId="77777777" w:rsidR="00022C0C" w:rsidRPr="00A929A1" w:rsidRDefault="00022C0C" w:rsidP="00022C0C"/>
    <w:p w14:paraId="50D6A943" w14:textId="77777777" w:rsidR="00022C0C" w:rsidRPr="00A929A1" w:rsidRDefault="00022C0C" w:rsidP="00022C0C">
      <w:pPr>
        <w:ind w:left="2268" w:hanging="2268"/>
      </w:pPr>
      <w:r w:rsidRPr="00A929A1">
        <w:t>Nombre:</w:t>
      </w:r>
      <w:r w:rsidRPr="00A929A1">
        <w:tab/>
        <w:t>…………………………</w:t>
      </w:r>
    </w:p>
    <w:p w14:paraId="5628523F" w14:textId="77777777" w:rsidR="00022C0C" w:rsidRPr="00A929A1" w:rsidRDefault="00022C0C" w:rsidP="00022C0C">
      <w:r w:rsidRPr="00A929A1">
        <w:t xml:space="preserve">Representante Legal del POSTOR </w:t>
      </w:r>
    </w:p>
    <w:p w14:paraId="63E80BBC" w14:textId="77777777" w:rsidR="00F720D3" w:rsidRPr="00A929A1" w:rsidRDefault="00F720D3" w:rsidP="00022C0C"/>
    <w:p w14:paraId="581704C3" w14:textId="77777777" w:rsidR="00022C0C" w:rsidRPr="00A929A1" w:rsidRDefault="00022C0C" w:rsidP="00022C0C">
      <w:pPr>
        <w:ind w:left="2268" w:hanging="2268"/>
      </w:pPr>
      <w:r w:rsidRPr="00A929A1">
        <w:t>Firma:</w:t>
      </w:r>
      <w:r w:rsidRPr="00A929A1">
        <w:tab/>
        <w:t>…………………………</w:t>
      </w:r>
    </w:p>
    <w:p w14:paraId="061E820A" w14:textId="77777777" w:rsidR="00022C0C" w:rsidRPr="00A929A1" w:rsidRDefault="00022C0C" w:rsidP="00022C0C">
      <w:r w:rsidRPr="00A929A1">
        <w:t xml:space="preserve">Representante Legal del POSTOR </w:t>
      </w:r>
    </w:p>
    <w:p w14:paraId="5B6F5AE6" w14:textId="77777777" w:rsidR="00022C0C" w:rsidRPr="00A929A1" w:rsidRDefault="00022C0C" w:rsidP="00022C0C"/>
    <w:p w14:paraId="59FF1C45" w14:textId="77777777" w:rsidR="00022C0C" w:rsidRPr="00A929A1" w:rsidRDefault="00022C0C" w:rsidP="00022C0C"/>
    <w:p w14:paraId="2AEC606E" w14:textId="77777777" w:rsidR="00022C0C" w:rsidRPr="00A929A1" w:rsidRDefault="00022C0C" w:rsidP="00022C0C">
      <w:pPr>
        <w:ind w:left="2268" w:hanging="2268"/>
      </w:pPr>
      <w:r w:rsidRPr="00A929A1">
        <w:t>Entidad:</w:t>
      </w:r>
      <w:r w:rsidRPr="00A929A1">
        <w:tab/>
        <w:t>…………………………</w:t>
      </w:r>
    </w:p>
    <w:p w14:paraId="493C1BE0" w14:textId="77777777" w:rsidR="00022C0C" w:rsidRPr="00A929A1" w:rsidRDefault="00022C0C" w:rsidP="00022C0C">
      <w:r w:rsidRPr="00A929A1">
        <w:t xml:space="preserve">Representante Legal de </w:t>
      </w:r>
      <w:r w:rsidRPr="00A929A1">
        <w:tab/>
        <w:t>(Integrante 1)</w:t>
      </w:r>
    </w:p>
    <w:p w14:paraId="220637E5" w14:textId="77777777" w:rsidR="00022C0C" w:rsidRPr="00A929A1" w:rsidRDefault="00022C0C" w:rsidP="00022C0C"/>
    <w:p w14:paraId="639B05A9" w14:textId="77777777" w:rsidR="00022C0C" w:rsidRPr="00A929A1" w:rsidRDefault="00022C0C" w:rsidP="00022C0C">
      <w:pPr>
        <w:ind w:left="2268" w:hanging="2268"/>
      </w:pPr>
      <w:r w:rsidRPr="00A929A1">
        <w:t>Nombre:</w:t>
      </w:r>
      <w:r w:rsidRPr="00A929A1">
        <w:tab/>
        <w:t>…………………………</w:t>
      </w:r>
    </w:p>
    <w:p w14:paraId="4D350A72" w14:textId="77777777" w:rsidR="00022C0C" w:rsidRPr="00A929A1" w:rsidRDefault="00022C0C" w:rsidP="00022C0C">
      <w:r w:rsidRPr="00A929A1">
        <w:t xml:space="preserve">Representante Legal de </w:t>
      </w:r>
      <w:r w:rsidRPr="00A929A1">
        <w:tab/>
        <w:t>(Integrante 1)</w:t>
      </w:r>
    </w:p>
    <w:p w14:paraId="06DEA064" w14:textId="77777777" w:rsidR="00022C0C" w:rsidRPr="00A929A1" w:rsidRDefault="00022C0C" w:rsidP="00022C0C"/>
    <w:p w14:paraId="25BBE22A" w14:textId="77777777" w:rsidR="00022C0C" w:rsidRPr="00A929A1" w:rsidRDefault="00022C0C" w:rsidP="00022C0C">
      <w:pPr>
        <w:ind w:left="2268" w:hanging="2268"/>
      </w:pPr>
      <w:r w:rsidRPr="00A929A1">
        <w:t>Firma:</w:t>
      </w:r>
      <w:r w:rsidRPr="00A929A1">
        <w:tab/>
        <w:t>…………………………</w:t>
      </w:r>
    </w:p>
    <w:p w14:paraId="33E023D3" w14:textId="77777777" w:rsidR="00022C0C" w:rsidRPr="00A929A1" w:rsidRDefault="00022C0C" w:rsidP="00022C0C">
      <w:r w:rsidRPr="00A929A1">
        <w:t xml:space="preserve">Representante Legal de </w:t>
      </w:r>
      <w:r w:rsidRPr="00A929A1">
        <w:tab/>
        <w:t>(Integrante 1)</w:t>
      </w:r>
    </w:p>
    <w:p w14:paraId="38CB22D4" w14:textId="77777777" w:rsidR="00022C0C" w:rsidRPr="00A929A1" w:rsidRDefault="00022C0C" w:rsidP="00022C0C"/>
    <w:p w14:paraId="6403FC4D" w14:textId="77777777" w:rsidR="00022C0C" w:rsidRPr="00A929A1" w:rsidRDefault="00022C0C" w:rsidP="00022C0C"/>
    <w:p w14:paraId="07F2F549" w14:textId="77777777" w:rsidR="00022C0C" w:rsidRPr="00A929A1" w:rsidRDefault="00022C0C" w:rsidP="00022C0C">
      <w:pPr>
        <w:ind w:left="2268" w:hanging="2268"/>
      </w:pPr>
      <w:r w:rsidRPr="00A929A1">
        <w:t>Entidad:</w:t>
      </w:r>
      <w:r w:rsidRPr="00A929A1">
        <w:tab/>
        <w:t>…………………………</w:t>
      </w:r>
    </w:p>
    <w:p w14:paraId="0EB8A6CC" w14:textId="77777777" w:rsidR="00022C0C" w:rsidRPr="00A929A1" w:rsidRDefault="00022C0C" w:rsidP="00022C0C">
      <w:r w:rsidRPr="00A929A1">
        <w:t xml:space="preserve">Representante Legal de </w:t>
      </w:r>
      <w:r w:rsidRPr="00A929A1">
        <w:tab/>
        <w:t>(Integrante 2)</w:t>
      </w:r>
    </w:p>
    <w:p w14:paraId="5CE39934" w14:textId="77777777" w:rsidR="00022C0C" w:rsidRPr="00A929A1" w:rsidRDefault="00022C0C" w:rsidP="00022C0C"/>
    <w:p w14:paraId="22794977" w14:textId="77777777" w:rsidR="00022C0C" w:rsidRPr="00A929A1" w:rsidRDefault="00022C0C" w:rsidP="00022C0C">
      <w:pPr>
        <w:ind w:left="2268" w:hanging="2268"/>
      </w:pPr>
      <w:r w:rsidRPr="00A929A1">
        <w:t>Nombre:</w:t>
      </w:r>
      <w:r w:rsidRPr="00A929A1">
        <w:tab/>
        <w:t>…………………………</w:t>
      </w:r>
    </w:p>
    <w:p w14:paraId="22043173" w14:textId="77777777" w:rsidR="00022C0C" w:rsidRPr="00A929A1" w:rsidRDefault="00022C0C" w:rsidP="00022C0C">
      <w:r w:rsidRPr="00A929A1">
        <w:t xml:space="preserve">Representante Legal de </w:t>
      </w:r>
      <w:r w:rsidRPr="00A929A1">
        <w:tab/>
        <w:t>(Integrante 2)</w:t>
      </w:r>
    </w:p>
    <w:p w14:paraId="15E9CCBD" w14:textId="77777777" w:rsidR="00022C0C" w:rsidRPr="00A929A1" w:rsidRDefault="00022C0C" w:rsidP="00022C0C"/>
    <w:p w14:paraId="45603ED5" w14:textId="77777777" w:rsidR="00022C0C" w:rsidRPr="00A929A1" w:rsidRDefault="00022C0C" w:rsidP="00022C0C">
      <w:pPr>
        <w:ind w:left="2268" w:hanging="2268"/>
      </w:pPr>
      <w:r w:rsidRPr="00A929A1">
        <w:t>Firma:</w:t>
      </w:r>
      <w:r w:rsidRPr="00A929A1">
        <w:tab/>
        <w:t>…………………………</w:t>
      </w:r>
    </w:p>
    <w:p w14:paraId="185758DC" w14:textId="77777777" w:rsidR="00022C0C" w:rsidRPr="00A929A1" w:rsidRDefault="00022C0C" w:rsidP="00022C0C">
      <w:r w:rsidRPr="00A929A1">
        <w:t xml:space="preserve">Representante Legal de </w:t>
      </w:r>
      <w:r w:rsidRPr="00A929A1">
        <w:tab/>
        <w:t>(Integrante 2)</w:t>
      </w:r>
    </w:p>
    <w:p w14:paraId="69F89D7A" w14:textId="77777777" w:rsidR="00022C0C" w:rsidRPr="00A929A1" w:rsidRDefault="00022C0C" w:rsidP="00022C0C"/>
    <w:p w14:paraId="01BE3BF3" w14:textId="77777777" w:rsidR="00022C0C" w:rsidRPr="00A929A1" w:rsidRDefault="00022C0C" w:rsidP="00022C0C"/>
    <w:p w14:paraId="7A0E7898" w14:textId="77777777" w:rsidR="00022C0C" w:rsidRPr="00A929A1" w:rsidRDefault="00022C0C" w:rsidP="00022C0C">
      <w:pPr>
        <w:ind w:left="2268" w:hanging="2268"/>
      </w:pPr>
      <w:r w:rsidRPr="00A929A1">
        <w:t>Entidad:</w:t>
      </w:r>
      <w:r w:rsidRPr="00A929A1">
        <w:tab/>
        <w:t>…………………………</w:t>
      </w:r>
    </w:p>
    <w:p w14:paraId="18355C94" w14:textId="77777777" w:rsidR="00022C0C" w:rsidRPr="00A929A1" w:rsidRDefault="00022C0C" w:rsidP="00022C0C">
      <w:r w:rsidRPr="00A929A1">
        <w:t xml:space="preserve">Representante Legal de </w:t>
      </w:r>
      <w:r w:rsidRPr="00A929A1">
        <w:tab/>
        <w:t>(Integrante 3)</w:t>
      </w:r>
    </w:p>
    <w:p w14:paraId="522D5FD3" w14:textId="77777777" w:rsidR="00022C0C" w:rsidRPr="00A929A1" w:rsidRDefault="00022C0C" w:rsidP="00022C0C"/>
    <w:p w14:paraId="31C1F520" w14:textId="77777777" w:rsidR="00022C0C" w:rsidRPr="00A929A1" w:rsidRDefault="00022C0C" w:rsidP="00022C0C">
      <w:pPr>
        <w:ind w:left="2268" w:hanging="2268"/>
      </w:pPr>
      <w:r w:rsidRPr="00A929A1">
        <w:t>Nombre:</w:t>
      </w:r>
      <w:r w:rsidRPr="00A929A1">
        <w:tab/>
        <w:t>…………………………</w:t>
      </w:r>
    </w:p>
    <w:p w14:paraId="78E58D6F" w14:textId="77777777" w:rsidR="00022C0C" w:rsidRPr="00A929A1" w:rsidRDefault="00022C0C" w:rsidP="00022C0C">
      <w:r w:rsidRPr="00A929A1">
        <w:t xml:space="preserve">Representante Legal de </w:t>
      </w:r>
      <w:r w:rsidRPr="00A929A1">
        <w:tab/>
        <w:t>(Integrante 3)</w:t>
      </w:r>
    </w:p>
    <w:p w14:paraId="196FE01A" w14:textId="77777777" w:rsidR="00022C0C" w:rsidRPr="00A929A1" w:rsidRDefault="00022C0C" w:rsidP="00022C0C"/>
    <w:p w14:paraId="73F4F3D3" w14:textId="77777777" w:rsidR="00022C0C" w:rsidRPr="00A929A1" w:rsidRDefault="00022C0C" w:rsidP="00022C0C">
      <w:pPr>
        <w:ind w:left="2268" w:hanging="2268"/>
      </w:pPr>
      <w:r w:rsidRPr="00A929A1">
        <w:t>Firma:</w:t>
      </w:r>
      <w:r w:rsidRPr="00A929A1">
        <w:tab/>
        <w:t>…………………………</w:t>
      </w:r>
    </w:p>
    <w:p w14:paraId="173AD034" w14:textId="77777777" w:rsidR="00022C0C" w:rsidRPr="00A929A1" w:rsidRDefault="00022C0C" w:rsidP="00022C0C">
      <w:r w:rsidRPr="00A929A1">
        <w:t xml:space="preserve">Representante Legal de </w:t>
      </w:r>
      <w:r w:rsidRPr="00A929A1">
        <w:tab/>
        <w:t>(Integrante 3)</w:t>
      </w:r>
    </w:p>
    <w:p w14:paraId="465219C1" w14:textId="77777777" w:rsidR="00324038" w:rsidRPr="00A929A1" w:rsidRDefault="00324038" w:rsidP="00324038"/>
    <w:p w14:paraId="56B2EA29" w14:textId="77777777" w:rsidR="00324038" w:rsidRPr="00A929A1" w:rsidRDefault="00324038" w:rsidP="00324038">
      <w:pPr>
        <w:jc w:val="center"/>
        <w:rPr>
          <w:b/>
        </w:rPr>
      </w:pPr>
      <w:r w:rsidRPr="00A929A1">
        <w:br w:type="page"/>
      </w:r>
      <w:r w:rsidRPr="00A929A1">
        <w:rPr>
          <w:b/>
        </w:rPr>
        <w:t>ANEXO Nº 3 DE LAS BASES</w:t>
      </w:r>
    </w:p>
    <w:p w14:paraId="28CE1A10" w14:textId="77777777" w:rsidR="00324038" w:rsidRPr="00A929A1" w:rsidRDefault="00324038" w:rsidP="00324038">
      <w:pPr>
        <w:jc w:val="center"/>
        <w:rPr>
          <w:b/>
        </w:rPr>
      </w:pPr>
      <w:r w:rsidRPr="00A929A1">
        <w:rPr>
          <w:b/>
        </w:rPr>
        <w:t>CONTENIDO DEL SOBRE Nº 1</w:t>
      </w:r>
    </w:p>
    <w:p w14:paraId="05CA9243" w14:textId="77777777" w:rsidR="00324038" w:rsidRPr="00A929A1" w:rsidRDefault="00324038" w:rsidP="00324038"/>
    <w:p w14:paraId="4759BB87" w14:textId="77777777" w:rsidR="00324038" w:rsidRPr="00A929A1" w:rsidRDefault="00324038" w:rsidP="00324038">
      <w:pPr>
        <w:jc w:val="center"/>
        <w:rPr>
          <w:b/>
        </w:rPr>
      </w:pPr>
      <w:r w:rsidRPr="00A929A1">
        <w:rPr>
          <w:b/>
        </w:rPr>
        <w:t>Formulario Nº 1</w:t>
      </w:r>
      <w:r w:rsidR="00F720D3" w:rsidRPr="00A929A1">
        <w:rPr>
          <w:b/>
        </w:rPr>
        <w:t>5</w:t>
      </w:r>
      <w:r w:rsidRPr="00A929A1">
        <w:rPr>
          <w:b/>
        </w:rPr>
        <w:t>: Declaración Jurada en caso de haber aplicado al</w:t>
      </w:r>
    </w:p>
    <w:p w14:paraId="587C03CE" w14:textId="77777777" w:rsidR="00324038" w:rsidRPr="00A929A1" w:rsidRDefault="00324038" w:rsidP="00324038">
      <w:pPr>
        <w:jc w:val="center"/>
        <w:rPr>
          <w:b/>
        </w:rPr>
      </w:pPr>
      <w:r w:rsidRPr="00A929A1">
        <w:rPr>
          <w:b/>
        </w:rPr>
        <w:t>Mecanismo de Simplificación</w:t>
      </w:r>
    </w:p>
    <w:p w14:paraId="28AAE6E8" w14:textId="77777777" w:rsidR="00324038" w:rsidRPr="00A929A1" w:rsidRDefault="00324038" w:rsidP="00324038">
      <w:pPr>
        <w:jc w:val="center"/>
      </w:pPr>
      <w:r w:rsidRPr="00A929A1">
        <w:rPr>
          <w:b/>
        </w:rPr>
        <w:t>Referencia: Numeral 5.</w:t>
      </w:r>
      <w:r w:rsidR="00E60507" w:rsidRPr="00A929A1">
        <w:rPr>
          <w:b/>
        </w:rPr>
        <w:t>5</w:t>
      </w:r>
      <w:r w:rsidRPr="00A929A1">
        <w:rPr>
          <w:b/>
        </w:rPr>
        <w:t xml:space="preserve">.2. </w:t>
      </w:r>
      <w:proofErr w:type="gramStart"/>
      <w:r w:rsidRPr="00A929A1">
        <w:rPr>
          <w:b/>
        </w:rPr>
        <w:t>de</w:t>
      </w:r>
      <w:proofErr w:type="gramEnd"/>
      <w:r w:rsidRPr="00A929A1">
        <w:rPr>
          <w:b/>
        </w:rPr>
        <w:t xml:space="preserve"> las BASES</w:t>
      </w:r>
    </w:p>
    <w:p w14:paraId="3F69096E" w14:textId="77777777" w:rsidR="00324038" w:rsidRPr="00A929A1" w:rsidRDefault="00324038" w:rsidP="00324038"/>
    <w:p w14:paraId="3B9B8ED0" w14:textId="77777777" w:rsidR="00324038" w:rsidRPr="00A929A1" w:rsidRDefault="00324038" w:rsidP="00324038"/>
    <w:p w14:paraId="59C290D6" w14:textId="77777777" w:rsidR="00324038" w:rsidRDefault="00324038" w:rsidP="00324038">
      <w:pPr>
        <w:jc w:val="center"/>
        <w:rPr>
          <w:b/>
        </w:rPr>
      </w:pPr>
      <w:r w:rsidRPr="00A929A1">
        <w:rPr>
          <w:b/>
        </w:rPr>
        <w:t>DECLARACIÓN JURADA</w:t>
      </w:r>
    </w:p>
    <w:p w14:paraId="183B4254" w14:textId="77777777" w:rsidR="00E10E36" w:rsidRDefault="00E10E36" w:rsidP="00E10E36">
      <w:pPr>
        <w:ind w:left="1276" w:hanging="1276"/>
        <w:rPr>
          <w:rFonts w:ascii="Arial Narrow" w:hAnsi="Arial Narrow"/>
        </w:rPr>
      </w:pPr>
    </w:p>
    <w:p w14:paraId="346C492A" w14:textId="1C276DE2" w:rsidR="00E10E36" w:rsidRPr="00C73461" w:rsidRDefault="00E10E36" w:rsidP="00E10E36">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393F9006" w14:textId="77777777" w:rsidR="00E10E36" w:rsidRDefault="00E10E36" w:rsidP="00E10E36"/>
    <w:p w14:paraId="5684FFC2" w14:textId="77777777" w:rsidR="00324038" w:rsidRPr="00A929A1" w:rsidRDefault="00324038" w:rsidP="00324038"/>
    <w:p w14:paraId="47549D8D" w14:textId="77777777" w:rsidR="00324038" w:rsidRPr="00A929A1" w:rsidRDefault="00324038" w:rsidP="00324038">
      <w:r w:rsidRPr="00A929A1">
        <w:t xml:space="preserve">Por la presente, declaramos bajo juramento que la documentación presentada en _________________ (indicar el proceso en el que participó el POSTOR) (*) para los efectos de obtener nuestra </w:t>
      </w:r>
      <w:r w:rsidR="00D26DA9" w:rsidRPr="00A929A1">
        <w:t>C</w:t>
      </w:r>
      <w:r w:rsidRPr="00A929A1">
        <w:t>alificación en calidad de POSTOR, (o como miembro de un consorcio), a la fecha de suscripción de la presente se mantiene plenamente vigente, no habiéndose producido variaciones.</w:t>
      </w:r>
    </w:p>
    <w:p w14:paraId="142D0F87" w14:textId="77777777" w:rsidR="00324038" w:rsidRPr="00A929A1" w:rsidRDefault="00324038" w:rsidP="00324038"/>
    <w:p w14:paraId="1FB977B3" w14:textId="77777777" w:rsidR="00324038" w:rsidRPr="00A929A1" w:rsidRDefault="00324038" w:rsidP="00324038">
      <w:r w:rsidRPr="00A929A1">
        <w:t>La documentación a la que hacemos referencia, es la siguiente:</w:t>
      </w:r>
    </w:p>
    <w:p w14:paraId="2931D6B6" w14:textId="77777777" w:rsidR="00324038" w:rsidRPr="00A929A1" w:rsidRDefault="00324038" w:rsidP="00324038"/>
    <w:p w14:paraId="7806BEEF" w14:textId="77777777" w:rsidR="00324038" w:rsidRPr="00A929A1" w:rsidRDefault="00324038" w:rsidP="00324038">
      <w:pPr>
        <w:ind w:left="426"/>
      </w:pPr>
      <w:r w:rsidRPr="00A929A1">
        <w:t>1. (listar)</w:t>
      </w:r>
    </w:p>
    <w:p w14:paraId="35D7C738" w14:textId="77777777" w:rsidR="00324038" w:rsidRPr="00A929A1" w:rsidRDefault="00324038" w:rsidP="00324038">
      <w:pPr>
        <w:ind w:left="426"/>
      </w:pPr>
      <w:r w:rsidRPr="00A929A1">
        <w:t>2.</w:t>
      </w:r>
    </w:p>
    <w:p w14:paraId="32027481" w14:textId="77777777" w:rsidR="00324038" w:rsidRPr="00A929A1" w:rsidRDefault="00324038" w:rsidP="00324038">
      <w:pPr>
        <w:ind w:left="426"/>
      </w:pPr>
      <w:r w:rsidRPr="00A929A1">
        <w:t>3.</w:t>
      </w:r>
    </w:p>
    <w:p w14:paraId="233C4571" w14:textId="77777777" w:rsidR="00324038" w:rsidRPr="00A929A1" w:rsidRDefault="00324038" w:rsidP="00324038">
      <w:pPr>
        <w:ind w:left="426"/>
      </w:pPr>
      <w:r w:rsidRPr="00A929A1">
        <w:t>4.</w:t>
      </w:r>
    </w:p>
    <w:p w14:paraId="5A40CBF4" w14:textId="77777777" w:rsidR="00324038" w:rsidRPr="00A929A1" w:rsidRDefault="00324038" w:rsidP="00324038"/>
    <w:p w14:paraId="02DD298F" w14:textId="77777777" w:rsidR="00324038" w:rsidRPr="00A929A1" w:rsidRDefault="00324038" w:rsidP="00324038">
      <w:r w:rsidRPr="00A929A1">
        <w:t>Atentamente,</w:t>
      </w:r>
    </w:p>
    <w:p w14:paraId="79900539" w14:textId="77777777" w:rsidR="00324038" w:rsidRPr="00A929A1" w:rsidRDefault="00324038" w:rsidP="00324038"/>
    <w:p w14:paraId="25255758" w14:textId="77777777" w:rsidR="00324038" w:rsidRPr="00A929A1" w:rsidRDefault="00324038" w:rsidP="00324038"/>
    <w:p w14:paraId="24948A49" w14:textId="77777777" w:rsidR="00324038" w:rsidRPr="00A929A1" w:rsidRDefault="00324038" w:rsidP="00324038">
      <w:pPr>
        <w:ind w:left="2268" w:hanging="2268"/>
      </w:pPr>
      <w:r w:rsidRPr="00A929A1">
        <w:t>Entidad:</w:t>
      </w:r>
      <w:r w:rsidRPr="00A929A1">
        <w:tab/>
        <w:t>…………………………</w:t>
      </w:r>
    </w:p>
    <w:p w14:paraId="7189D8A6" w14:textId="77777777" w:rsidR="00324038" w:rsidRPr="00A929A1" w:rsidRDefault="00324038" w:rsidP="00324038">
      <w:r w:rsidRPr="00A929A1">
        <w:t>POSTOR</w:t>
      </w:r>
    </w:p>
    <w:p w14:paraId="5049591B" w14:textId="77777777" w:rsidR="00324038" w:rsidRPr="00A929A1" w:rsidRDefault="00324038" w:rsidP="00324038"/>
    <w:p w14:paraId="28EC43F1" w14:textId="77777777" w:rsidR="00324038" w:rsidRPr="00A929A1" w:rsidRDefault="00324038" w:rsidP="00324038">
      <w:pPr>
        <w:ind w:left="2268" w:hanging="2268"/>
      </w:pPr>
      <w:r w:rsidRPr="00A929A1">
        <w:t>Nombre:</w:t>
      </w:r>
      <w:r w:rsidRPr="00A929A1">
        <w:tab/>
        <w:t>…………………………</w:t>
      </w:r>
    </w:p>
    <w:p w14:paraId="0AF733F2" w14:textId="77777777" w:rsidR="00324038" w:rsidRPr="00A929A1" w:rsidRDefault="00324038" w:rsidP="00324038">
      <w:r w:rsidRPr="00A929A1">
        <w:t>Representante Legal del POSTOR</w:t>
      </w:r>
    </w:p>
    <w:p w14:paraId="489071A7" w14:textId="77777777" w:rsidR="00324038" w:rsidRPr="00A929A1" w:rsidRDefault="00324038" w:rsidP="00324038"/>
    <w:p w14:paraId="6864E9FC" w14:textId="77777777" w:rsidR="00324038" w:rsidRPr="00A929A1" w:rsidRDefault="00324038" w:rsidP="00324038">
      <w:pPr>
        <w:ind w:left="2268" w:hanging="2268"/>
      </w:pPr>
      <w:r w:rsidRPr="00A929A1">
        <w:t>Firma:</w:t>
      </w:r>
      <w:r w:rsidRPr="00A929A1">
        <w:tab/>
        <w:t>…………………………</w:t>
      </w:r>
    </w:p>
    <w:p w14:paraId="02714BFB" w14:textId="77777777" w:rsidR="00324038" w:rsidRPr="00A929A1" w:rsidRDefault="00324038" w:rsidP="00324038">
      <w:r w:rsidRPr="00A929A1">
        <w:t>Representante Legal del POSTOR</w:t>
      </w:r>
    </w:p>
    <w:p w14:paraId="4F7C9115" w14:textId="77777777" w:rsidR="00324038" w:rsidRPr="00A929A1" w:rsidRDefault="00324038" w:rsidP="00324038"/>
    <w:p w14:paraId="78D6B59C" w14:textId="77777777" w:rsidR="00324038" w:rsidRPr="00A929A1" w:rsidRDefault="00324038" w:rsidP="00324038"/>
    <w:p w14:paraId="6002107D" w14:textId="77777777" w:rsidR="00324038" w:rsidRPr="00A929A1" w:rsidRDefault="00324038" w:rsidP="00324038">
      <w:r w:rsidRPr="00A929A1">
        <w:t xml:space="preserve">(*) Indicar el proceso llevado a cabo por </w:t>
      </w:r>
      <w:r w:rsidR="004E4603" w:rsidRPr="00A929A1">
        <w:t>ProInversión</w:t>
      </w:r>
      <w:r w:rsidRPr="00A929A1">
        <w:t xml:space="preserve"> durante los últimos dos (02) años a la fecha de presentación de los documentos de </w:t>
      </w:r>
      <w:r w:rsidR="00D26DA9" w:rsidRPr="00A929A1">
        <w:t>C</w:t>
      </w:r>
      <w:r w:rsidRPr="00A929A1">
        <w:t>alificación al presente CONCURSO.</w:t>
      </w:r>
    </w:p>
    <w:p w14:paraId="4A3F7E20" w14:textId="77777777" w:rsidR="00324038" w:rsidRPr="00A929A1" w:rsidRDefault="00324038" w:rsidP="00324038"/>
    <w:p w14:paraId="00D66EFD" w14:textId="77777777" w:rsidR="00324038" w:rsidRPr="00A929A1" w:rsidRDefault="00324038" w:rsidP="00324038">
      <w:pPr>
        <w:jc w:val="center"/>
        <w:rPr>
          <w:b/>
        </w:rPr>
      </w:pPr>
      <w:r w:rsidRPr="00A929A1">
        <w:br w:type="page"/>
      </w:r>
      <w:r w:rsidRPr="00A929A1">
        <w:rPr>
          <w:b/>
        </w:rPr>
        <w:t>ANEXO Nº 4 DE LAS BASES</w:t>
      </w:r>
    </w:p>
    <w:p w14:paraId="3D6C9FD3" w14:textId="77777777" w:rsidR="00324038" w:rsidRPr="00A929A1" w:rsidRDefault="00324038" w:rsidP="00324038">
      <w:pPr>
        <w:jc w:val="center"/>
        <w:rPr>
          <w:b/>
        </w:rPr>
      </w:pPr>
      <w:r w:rsidRPr="00A929A1">
        <w:rPr>
          <w:b/>
        </w:rPr>
        <w:t>CONTENIDO DEL SOBRE Nº 2</w:t>
      </w:r>
    </w:p>
    <w:p w14:paraId="0B3C392C" w14:textId="77777777" w:rsidR="00324038" w:rsidRPr="00A929A1" w:rsidRDefault="00324038" w:rsidP="00324038"/>
    <w:p w14:paraId="206A11EC" w14:textId="77777777" w:rsidR="00324038" w:rsidRPr="00A929A1" w:rsidRDefault="00324038" w:rsidP="00324038">
      <w:pPr>
        <w:jc w:val="center"/>
        <w:rPr>
          <w:b/>
        </w:rPr>
      </w:pPr>
      <w:r w:rsidRPr="00A929A1">
        <w:rPr>
          <w:b/>
        </w:rPr>
        <w:t xml:space="preserve">Formulario </w:t>
      </w:r>
      <w:r w:rsidRPr="00A929A1">
        <w:rPr>
          <w:rFonts w:cs="Arial"/>
          <w:b/>
        </w:rPr>
        <w:t>Nº 1</w:t>
      </w:r>
      <w:r w:rsidRPr="00A929A1">
        <w:rPr>
          <w:b/>
        </w:rPr>
        <w:t>: Declaración Jurada de Vigencia de la Información</w:t>
      </w:r>
    </w:p>
    <w:p w14:paraId="203E4269" w14:textId="77777777" w:rsidR="00324038" w:rsidRPr="00A929A1" w:rsidRDefault="00324038" w:rsidP="00324038">
      <w:pPr>
        <w:jc w:val="center"/>
        <w:rPr>
          <w:b/>
        </w:rPr>
      </w:pPr>
      <w:r w:rsidRPr="00A929A1">
        <w:rPr>
          <w:b/>
        </w:rPr>
        <w:t xml:space="preserve">Referencia: Numeral 7.1. </w:t>
      </w:r>
      <w:proofErr w:type="gramStart"/>
      <w:r w:rsidRPr="00A929A1">
        <w:rPr>
          <w:b/>
        </w:rPr>
        <w:t>de</w:t>
      </w:r>
      <w:proofErr w:type="gramEnd"/>
      <w:r w:rsidRPr="00A929A1">
        <w:rPr>
          <w:b/>
        </w:rPr>
        <w:t xml:space="preserve"> las BASES</w:t>
      </w:r>
    </w:p>
    <w:p w14:paraId="0F86680D" w14:textId="77777777" w:rsidR="00324038" w:rsidRPr="00A929A1" w:rsidRDefault="00324038" w:rsidP="00324038"/>
    <w:p w14:paraId="32526D27" w14:textId="77777777" w:rsidR="00324038" w:rsidRPr="00A929A1" w:rsidRDefault="00324038" w:rsidP="00324038"/>
    <w:p w14:paraId="1F322E03" w14:textId="77777777" w:rsidR="00324038" w:rsidRDefault="00324038" w:rsidP="00324038">
      <w:pPr>
        <w:jc w:val="center"/>
        <w:rPr>
          <w:b/>
        </w:rPr>
      </w:pPr>
      <w:r w:rsidRPr="00A929A1">
        <w:rPr>
          <w:b/>
        </w:rPr>
        <w:t>DECLARACIÓN JURADA</w:t>
      </w:r>
    </w:p>
    <w:p w14:paraId="631BEF72" w14:textId="77777777" w:rsidR="00E10E36" w:rsidRPr="00A929A1" w:rsidRDefault="00E10E36" w:rsidP="00324038">
      <w:pPr>
        <w:jc w:val="center"/>
        <w:rPr>
          <w:b/>
        </w:rPr>
      </w:pPr>
    </w:p>
    <w:p w14:paraId="41BDD7C2" w14:textId="2AD71518" w:rsidR="00E10E36" w:rsidRPr="00C73461" w:rsidRDefault="00E10E36" w:rsidP="00E10E36">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2B0B042C" w14:textId="77777777" w:rsidR="00E10E36" w:rsidRDefault="00E10E36" w:rsidP="00E10E36"/>
    <w:p w14:paraId="60ABC587" w14:textId="77777777" w:rsidR="000C5540" w:rsidRPr="00A929A1" w:rsidRDefault="000C5540" w:rsidP="006B6695">
      <w:pPr>
        <w:rPr>
          <w:b/>
        </w:rPr>
      </w:pPr>
    </w:p>
    <w:p w14:paraId="38C5B910" w14:textId="77777777" w:rsidR="00324038" w:rsidRPr="00A929A1" w:rsidRDefault="00324038" w:rsidP="00324038"/>
    <w:p w14:paraId="14597FAB" w14:textId="77777777" w:rsidR="00324038" w:rsidRPr="00A929A1" w:rsidRDefault="00324038" w:rsidP="00324038">
      <w:r w:rsidRPr="00A929A1">
        <w:t>Por medio de la presente declaramos bajo juramento lo siguiente:</w:t>
      </w:r>
    </w:p>
    <w:p w14:paraId="48838954" w14:textId="77777777" w:rsidR="00324038" w:rsidRPr="00A929A1" w:rsidRDefault="00324038" w:rsidP="00324038"/>
    <w:p w14:paraId="79383CEB" w14:textId="77777777" w:rsidR="00A06765" w:rsidRPr="00A929A1" w:rsidRDefault="00324038" w:rsidP="00835CF6">
      <w:pPr>
        <w:numPr>
          <w:ilvl w:val="3"/>
          <w:numId w:val="13"/>
        </w:numPr>
        <w:tabs>
          <w:tab w:val="clear" w:pos="2880"/>
          <w:tab w:val="num" w:pos="567"/>
        </w:tabs>
        <w:spacing w:line="260" w:lineRule="exact"/>
        <w:ind w:left="567" w:hanging="567"/>
        <w:rPr>
          <w:rFonts w:cs="Arial"/>
        </w:rPr>
      </w:pPr>
      <w:r w:rsidRPr="00A929A1">
        <w:t>Que la información, declaraciones, certificación y, en general, todos los documentos presentados en el SOBRE Nº 1, permanecen vigentes a la fecha y permanecerán de la misma manera hasta la FECHA DE CIERRE.</w:t>
      </w:r>
    </w:p>
    <w:p w14:paraId="7D8608AA" w14:textId="77777777" w:rsidR="00A06765" w:rsidRPr="00A929A1" w:rsidRDefault="00A06765" w:rsidP="00A06765">
      <w:pPr>
        <w:pStyle w:val="Textosinformato"/>
        <w:spacing w:line="260" w:lineRule="exact"/>
        <w:jc w:val="both"/>
        <w:rPr>
          <w:rFonts w:ascii="Arial" w:hAnsi="Arial" w:cs="Arial"/>
          <w:sz w:val="22"/>
          <w:szCs w:val="22"/>
        </w:rPr>
      </w:pPr>
    </w:p>
    <w:p w14:paraId="1A07675C" w14:textId="77777777" w:rsidR="00A06765" w:rsidRPr="00A929A1" w:rsidRDefault="00A06765" w:rsidP="00835CF6">
      <w:pPr>
        <w:numPr>
          <w:ilvl w:val="3"/>
          <w:numId w:val="13"/>
        </w:numPr>
        <w:tabs>
          <w:tab w:val="clear" w:pos="2880"/>
          <w:tab w:val="num" w:pos="567"/>
        </w:tabs>
        <w:spacing w:line="260" w:lineRule="exact"/>
        <w:ind w:left="567" w:hanging="567"/>
        <w:rPr>
          <w:rFonts w:cs="Arial"/>
        </w:rPr>
      </w:pPr>
      <w:r w:rsidRPr="00A929A1">
        <w:rPr>
          <w:rFonts w:cs="Arial"/>
        </w:rPr>
        <w:t>Que no poseemos participación directa o indirecta en ningún otro POSTOR CALIFICADO o integrante del mismo.</w:t>
      </w:r>
    </w:p>
    <w:p w14:paraId="2914E2CE" w14:textId="77777777" w:rsidR="00A06765" w:rsidRPr="00A929A1" w:rsidRDefault="00A06765" w:rsidP="00A06765">
      <w:pPr>
        <w:pStyle w:val="Textosinformato"/>
        <w:jc w:val="both"/>
        <w:rPr>
          <w:rFonts w:ascii="Arial" w:hAnsi="Arial" w:cs="Arial"/>
          <w:sz w:val="22"/>
        </w:rPr>
      </w:pPr>
    </w:p>
    <w:p w14:paraId="214DBD06" w14:textId="77777777" w:rsidR="00324038" w:rsidRPr="00A929A1" w:rsidRDefault="00324038" w:rsidP="00324038">
      <w:pPr>
        <w:rPr>
          <w:lang w:val="es-ES"/>
        </w:rPr>
      </w:pPr>
    </w:p>
    <w:p w14:paraId="3E594DE5" w14:textId="77777777" w:rsidR="00324038" w:rsidRPr="00A929A1" w:rsidRDefault="00324038" w:rsidP="00324038"/>
    <w:p w14:paraId="030E254F" w14:textId="77777777" w:rsidR="00324038" w:rsidRPr="00A929A1" w:rsidRDefault="00324038" w:rsidP="00324038">
      <w:r w:rsidRPr="00A929A1">
        <w:t>Lugar y fecha: ……………………</w:t>
      </w:r>
      <w:proofErr w:type="gramStart"/>
      <w:r w:rsidRPr="00A929A1">
        <w:t>, …</w:t>
      </w:r>
      <w:proofErr w:type="gramEnd"/>
      <w:r w:rsidRPr="00A929A1">
        <w:t>…… de ………………… de 20……</w:t>
      </w:r>
    </w:p>
    <w:p w14:paraId="50B9F661" w14:textId="77777777" w:rsidR="00324038" w:rsidRPr="00A929A1" w:rsidRDefault="00324038" w:rsidP="00324038"/>
    <w:p w14:paraId="092DC74D" w14:textId="77777777" w:rsidR="00324038" w:rsidRPr="00A929A1" w:rsidRDefault="00324038" w:rsidP="00324038"/>
    <w:p w14:paraId="3C439A35" w14:textId="77777777" w:rsidR="00324038" w:rsidRPr="00A929A1" w:rsidRDefault="00324038" w:rsidP="00324038">
      <w:pPr>
        <w:ind w:left="2268" w:hanging="2268"/>
      </w:pPr>
      <w:r w:rsidRPr="00A929A1">
        <w:t>Entidad:</w:t>
      </w:r>
      <w:r w:rsidRPr="00A929A1">
        <w:tab/>
        <w:t>…………………………</w:t>
      </w:r>
    </w:p>
    <w:p w14:paraId="087FB6CD" w14:textId="77777777" w:rsidR="00324038" w:rsidRPr="00A929A1" w:rsidRDefault="00324038" w:rsidP="00324038">
      <w:r w:rsidRPr="00A929A1">
        <w:t>POSTOR CALIFICADO</w:t>
      </w:r>
    </w:p>
    <w:p w14:paraId="26949E41" w14:textId="77777777" w:rsidR="00324038" w:rsidRPr="00A929A1" w:rsidRDefault="00324038" w:rsidP="00324038"/>
    <w:p w14:paraId="2E87FDE7" w14:textId="77777777" w:rsidR="00324038" w:rsidRPr="00A929A1" w:rsidRDefault="00324038" w:rsidP="00324038">
      <w:pPr>
        <w:ind w:left="2268" w:hanging="2268"/>
      </w:pPr>
      <w:r w:rsidRPr="00A929A1">
        <w:t>Nombre:</w:t>
      </w:r>
      <w:r w:rsidRPr="00A929A1">
        <w:tab/>
        <w:t>…………………………</w:t>
      </w:r>
    </w:p>
    <w:p w14:paraId="32245C0A" w14:textId="77777777" w:rsidR="00324038" w:rsidRPr="00A929A1" w:rsidRDefault="00324038" w:rsidP="00324038">
      <w:r w:rsidRPr="00A929A1">
        <w:t>Representante Legal del POSTOR CALIFICADO</w:t>
      </w:r>
    </w:p>
    <w:p w14:paraId="37EBAC4C" w14:textId="77777777" w:rsidR="00324038" w:rsidRPr="00A929A1" w:rsidRDefault="00324038" w:rsidP="00324038"/>
    <w:p w14:paraId="673DB015" w14:textId="77777777" w:rsidR="00324038" w:rsidRPr="00A929A1" w:rsidRDefault="00324038" w:rsidP="00324038">
      <w:pPr>
        <w:ind w:left="2268" w:hanging="2268"/>
      </w:pPr>
      <w:r w:rsidRPr="00A929A1">
        <w:t>Firma:</w:t>
      </w:r>
      <w:r w:rsidRPr="00A929A1">
        <w:tab/>
        <w:t>…………………………</w:t>
      </w:r>
    </w:p>
    <w:p w14:paraId="4498F29D" w14:textId="77777777" w:rsidR="00324038" w:rsidRPr="00A929A1" w:rsidRDefault="00324038" w:rsidP="00324038">
      <w:r w:rsidRPr="00A929A1">
        <w:t>Representante Legal del POSTOR CALIFICADO</w:t>
      </w:r>
    </w:p>
    <w:p w14:paraId="3AA05AD6" w14:textId="77777777" w:rsidR="00324038" w:rsidRPr="00A929A1" w:rsidRDefault="00324038" w:rsidP="00324038"/>
    <w:p w14:paraId="34C98980" w14:textId="77777777" w:rsidR="00324038" w:rsidRPr="00A929A1" w:rsidRDefault="00324038" w:rsidP="00324038">
      <w:pPr>
        <w:jc w:val="center"/>
        <w:rPr>
          <w:b/>
        </w:rPr>
      </w:pPr>
      <w:r w:rsidRPr="00A929A1">
        <w:br w:type="page"/>
      </w:r>
      <w:r w:rsidRPr="00A929A1">
        <w:rPr>
          <w:b/>
        </w:rPr>
        <w:t>ANEXO Nº 4 DE LAS BASES</w:t>
      </w:r>
    </w:p>
    <w:p w14:paraId="32ACD176" w14:textId="77777777" w:rsidR="00324038" w:rsidRPr="00A929A1" w:rsidRDefault="00324038" w:rsidP="00324038">
      <w:pPr>
        <w:jc w:val="center"/>
        <w:rPr>
          <w:b/>
        </w:rPr>
      </w:pPr>
      <w:r w:rsidRPr="00A929A1">
        <w:rPr>
          <w:b/>
        </w:rPr>
        <w:t>CONTENIDO DEL SOBRE Nº 2</w:t>
      </w:r>
    </w:p>
    <w:p w14:paraId="2AEC6D2A" w14:textId="77777777" w:rsidR="00324038" w:rsidRPr="00A929A1" w:rsidRDefault="00324038" w:rsidP="00324038">
      <w:pPr>
        <w:rPr>
          <w:b/>
        </w:rPr>
      </w:pPr>
    </w:p>
    <w:p w14:paraId="4B24C12B" w14:textId="77777777" w:rsidR="00324038" w:rsidRPr="00A929A1" w:rsidRDefault="00324038" w:rsidP="00324038">
      <w:pPr>
        <w:jc w:val="center"/>
        <w:rPr>
          <w:b/>
        </w:rPr>
      </w:pPr>
      <w:r w:rsidRPr="00A929A1">
        <w:rPr>
          <w:b/>
        </w:rPr>
        <w:t>Formulario Nº 2: Modelo de GARANTÍA DE VALIDEZ,</w:t>
      </w:r>
    </w:p>
    <w:p w14:paraId="5C137173" w14:textId="77777777" w:rsidR="00324038" w:rsidRPr="00A929A1" w:rsidRDefault="00324038" w:rsidP="00324038">
      <w:pPr>
        <w:jc w:val="center"/>
        <w:rPr>
          <w:b/>
        </w:rPr>
      </w:pPr>
      <w:r w:rsidRPr="00A929A1">
        <w:rPr>
          <w:b/>
        </w:rPr>
        <w:t>VIGENCIA Y</w:t>
      </w:r>
      <w:r w:rsidR="005007EE" w:rsidRPr="00A929A1">
        <w:rPr>
          <w:b/>
        </w:rPr>
        <w:t xml:space="preserve"> </w:t>
      </w:r>
      <w:r w:rsidRPr="00A929A1">
        <w:rPr>
          <w:b/>
        </w:rPr>
        <w:t>SERIEDAD DE LA OFERTA</w:t>
      </w:r>
    </w:p>
    <w:p w14:paraId="70F43904" w14:textId="77777777" w:rsidR="00324038" w:rsidRPr="00A929A1" w:rsidRDefault="00324038" w:rsidP="00324038">
      <w:pPr>
        <w:jc w:val="center"/>
        <w:rPr>
          <w:b/>
        </w:rPr>
      </w:pPr>
      <w:r w:rsidRPr="00A929A1">
        <w:rPr>
          <w:b/>
        </w:rPr>
        <w:t xml:space="preserve">Referencia: Numeral 7.1. </w:t>
      </w:r>
      <w:proofErr w:type="gramStart"/>
      <w:r w:rsidRPr="00A929A1">
        <w:rPr>
          <w:b/>
        </w:rPr>
        <w:t>de</w:t>
      </w:r>
      <w:proofErr w:type="gramEnd"/>
      <w:r w:rsidRPr="00A929A1">
        <w:rPr>
          <w:b/>
        </w:rPr>
        <w:t xml:space="preserve"> las BASES</w:t>
      </w:r>
    </w:p>
    <w:p w14:paraId="643C5266" w14:textId="77777777" w:rsidR="00324038" w:rsidRPr="00A929A1" w:rsidRDefault="00324038" w:rsidP="00324038"/>
    <w:p w14:paraId="79320E4F" w14:textId="77777777" w:rsidR="00324038" w:rsidRPr="00A929A1" w:rsidRDefault="00324038" w:rsidP="00324038"/>
    <w:p w14:paraId="105BE530" w14:textId="77777777" w:rsidR="00324038" w:rsidRPr="00A929A1" w:rsidRDefault="00324038" w:rsidP="00324038">
      <w:r w:rsidRPr="00A929A1">
        <w:t>Lima</w:t>
      </w:r>
      <w:proofErr w:type="gramStart"/>
      <w:r w:rsidRPr="00A929A1">
        <w:t>, .............</w:t>
      </w:r>
      <w:proofErr w:type="gramEnd"/>
      <w:r w:rsidRPr="00A929A1">
        <w:t xml:space="preserve"> de ................ de 20……</w:t>
      </w:r>
    </w:p>
    <w:p w14:paraId="307418E9" w14:textId="77777777" w:rsidR="00324038" w:rsidRPr="00A929A1" w:rsidRDefault="00324038" w:rsidP="00324038"/>
    <w:p w14:paraId="70EC7E81" w14:textId="77777777" w:rsidR="00324038" w:rsidRPr="00A929A1" w:rsidRDefault="00324038" w:rsidP="00324038"/>
    <w:p w14:paraId="3BBE0F3A" w14:textId="77777777" w:rsidR="00324038" w:rsidRPr="00A929A1" w:rsidRDefault="00324038" w:rsidP="00324038">
      <w:r w:rsidRPr="00A929A1">
        <w:t xml:space="preserve">Señores </w:t>
      </w:r>
    </w:p>
    <w:p w14:paraId="055B015C" w14:textId="77777777" w:rsidR="00324038" w:rsidRPr="00A929A1" w:rsidRDefault="00324038" w:rsidP="00324038">
      <w:r w:rsidRPr="00A929A1">
        <w:t>Agencia de Promoción de la Inversión Privada</w:t>
      </w:r>
    </w:p>
    <w:p w14:paraId="0F4FDF5F" w14:textId="77777777" w:rsidR="00324038" w:rsidRPr="00A929A1" w:rsidRDefault="004E4603" w:rsidP="00324038">
      <w:r w:rsidRPr="00A929A1">
        <w:t>ProInversión</w:t>
      </w:r>
    </w:p>
    <w:p w14:paraId="0638F4CA" w14:textId="77777777" w:rsidR="00324038" w:rsidRPr="00A929A1" w:rsidRDefault="00324038" w:rsidP="00324038">
      <w:r w:rsidRPr="00A929A1">
        <w:rPr>
          <w:u w:val="single"/>
        </w:rPr>
        <w:t>Presente</w:t>
      </w:r>
      <w:r w:rsidRPr="00A929A1">
        <w:t>.-</w:t>
      </w:r>
    </w:p>
    <w:p w14:paraId="5213A27A" w14:textId="77777777" w:rsidR="00324038" w:rsidRPr="00A929A1" w:rsidRDefault="00324038" w:rsidP="00324038"/>
    <w:p w14:paraId="564D0BE5" w14:textId="77777777" w:rsidR="00324038" w:rsidRPr="00A929A1" w:rsidRDefault="00324038" w:rsidP="00324038">
      <w:pPr>
        <w:ind w:left="1416"/>
      </w:pPr>
      <w:r w:rsidRPr="00A929A1">
        <w:t xml:space="preserve">Ref. : </w:t>
      </w:r>
      <w:r w:rsidRPr="00A929A1">
        <w:tab/>
        <w:t xml:space="preserve">Carta Fianza </w:t>
      </w:r>
      <w:proofErr w:type="gramStart"/>
      <w:r w:rsidRPr="00A929A1">
        <w:t>No ..............................</w:t>
      </w:r>
      <w:proofErr w:type="gramEnd"/>
    </w:p>
    <w:p w14:paraId="64CE2768" w14:textId="77777777" w:rsidR="00324038" w:rsidRPr="00A929A1" w:rsidRDefault="00324038" w:rsidP="00324038">
      <w:pPr>
        <w:ind w:left="1416"/>
      </w:pPr>
    </w:p>
    <w:p w14:paraId="53CAAB1B" w14:textId="77777777" w:rsidR="00324038" w:rsidRPr="00A929A1" w:rsidRDefault="00324038" w:rsidP="00324038">
      <w:pPr>
        <w:ind w:left="1416" w:firstLine="708"/>
      </w:pPr>
      <w:r w:rsidRPr="00A929A1">
        <w:t>Vencimiento: .................................</w:t>
      </w:r>
    </w:p>
    <w:p w14:paraId="2112FAFC" w14:textId="77777777" w:rsidR="00324038" w:rsidRPr="00A929A1" w:rsidRDefault="00324038" w:rsidP="00324038"/>
    <w:p w14:paraId="703356A8" w14:textId="77777777" w:rsidR="00324038" w:rsidRPr="00A929A1" w:rsidRDefault="00324038" w:rsidP="00324038">
      <w:r w:rsidRPr="00A929A1">
        <w:t>De nuestra consideración:</w:t>
      </w:r>
    </w:p>
    <w:p w14:paraId="7C906550" w14:textId="77777777" w:rsidR="00324038" w:rsidRPr="00A929A1" w:rsidRDefault="00324038" w:rsidP="00324038"/>
    <w:p w14:paraId="4A8B98AF" w14:textId="3DC07743" w:rsidR="00324038" w:rsidRPr="008F283E" w:rsidRDefault="00324038" w:rsidP="00324038">
      <w:r w:rsidRPr="00A929A1">
        <w:t>Por la presente y a la solicitud de nuestros clientes, señores ............................................</w:t>
      </w:r>
      <w:r w:rsidR="0012737B" w:rsidRPr="00A929A1">
        <w:t xml:space="preserve">(nombre del POSTOR CALIFICADO) </w:t>
      </w:r>
      <w:r w:rsidRPr="00A929A1">
        <w:t xml:space="preserve">constituimos esta fianza solidaria, irrevocable, incondicional y de realización automática, sin beneficio de excusión, ni división, hasta por la suma de …………………………………………… y ……/100 Dólares Americanos (US$ ..................................) en favor de </w:t>
      </w:r>
      <w:r w:rsidR="004E4603" w:rsidRPr="00A929A1">
        <w:t>ProInversión</w:t>
      </w:r>
      <w:r w:rsidRPr="00A929A1">
        <w:t>, para garantizar la Validez, Vigencia y Seriedad de la PROPUESTA TÉCNICA y de la PROPUESTA ECONÓMICA presentada por nuestro cliente</w:t>
      </w:r>
      <w:r w:rsidR="0012737B" w:rsidRPr="00A929A1">
        <w:t>,</w:t>
      </w:r>
      <w:r w:rsidRPr="00A929A1">
        <w:t xml:space="preserve"> de acuerdo a los términos y condiciones establecidas en las BASES del </w:t>
      </w:r>
      <w:r w:rsidRPr="008F283E">
        <w:t xml:space="preserve">Concurso Público </w:t>
      </w:r>
      <w:r w:rsidR="008F283E" w:rsidRPr="008F283E">
        <w:t xml:space="preserve">para la ejecución </w:t>
      </w:r>
      <w:r w:rsidRPr="008F283E">
        <w:t>de</w:t>
      </w:r>
      <w:r w:rsidR="008F283E" w:rsidRPr="008F283E">
        <w:t xml:space="preserve"> </w:t>
      </w:r>
      <w:r w:rsidRPr="008F283E">
        <w:t>l</w:t>
      </w:r>
      <w:r w:rsidR="008F283E" w:rsidRPr="008F283E">
        <w:t>os</w:t>
      </w:r>
      <w:r w:rsidRPr="008F283E">
        <w:t xml:space="preserve"> Proyecto</w:t>
      </w:r>
      <w:r w:rsidR="008F283E" w:rsidRPr="008F283E">
        <w:t>s</w:t>
      </w:r>
      <w:r w:rsidRPr="008F283E">
        <w:t xml:space="preserve"> “</w:t>
      </w:r>
      <w:r w:rsidR="00577637" w:rsidRPr="008F283E">
        <w:t xml:space="preserve">Instalación de Banda Ancha para la Conectividad Integral y Desarrollo Social de la Región </w:t>
      </w:r>
      <w:r w:rsidR="000814A4">
        <w:t>Tumbes</w:t>
      </w:r>
      <w:r w:rsidR="008F283E" w:rsidRPr="008F283E">
        <w:t xml:space="preserve">”, “Instalación de Banda Ancha para la Conectividad Integral y Desarrollo Social de la Región </w:t>
      </w:r>
      <w:r w:rsidR="000814A4">
        <w:t>Piura</w:t>
      </w:r>
      <w:r w:rsidR="008F283E" w:rsidRPr="008F283E">
        <w:t xml:space="preserve">”, “Instalación de Banda Ancha para la Conectividad Integral y Desarrollo Social de la Región </w:t>
      </w:r>
      <w:r w:rsidR="000814A4">
        <w:t>Cajamarca</w:t>
      </w:r>
      <w:r w:rsidR="008F283E" w:rsidRPr="008F283E">
        <w:t xml:space="preserve">” e “Instalación de Banda Ancha para la Conectividad Integral y Desarrollo Social de la Región </w:t>
      </w:r>
      <w:r w:rsidR="000814A4">
        <w:t>Cusco</w:t>
      </w:r>
      <w:r w:rsidR="008F283E" w:rsidRPr="008F283E">
        <w:t>”</w:t>
      </w:r>
      <w:r w:rsidRPr="008F283E">
        <w:t>.</w:t>
      </w:r>
    </w:p>
    <w:p w14:paraId="686D5DB2" w14:textId="77777777" w:rsidR="00324038" w:rsidRPr="006B6695" w:rsidRDefault="00324038" w:rsidP="00324038">
      <w:pPr>
        <w:rPr>
          <w:highlight w:val="yellow"/>
        </w:rPr>
      </w:pPr>
    </w:p>
    <w:p w14:paraId="46B053A0" w14:textId="77777777" w:rsidR="00324038" w:rsidRPr="00A929A1" w:rsidRDefault="00324038" w:rsidP="00324038">
      <w:r w:rsidRPr="00A929A1">
        <w:t>Asimismo, dejamos constancia que la presente garantía se hará efectiva en el caso que nuestro cliente sea declarado ADJUDICATARIO por el COMITÉ y no cumpla con sus obligaciones en la FECHA DE CIERRE del CONCURSO antes mencionado.</w:t>
      </w:r>
    </w:p>
    <w:p w14:paraId="7584F26B" w14:textId="77777777" w:rsidR="00324038" w:rsidRPr="00A929A1" w:rsidRDefault="00324038" w:rsidP="00324038"/>
    <w:p w14:paraId="0854F626" w14:textId="77777777" w:rsidR="0012737B" w:rsidRPr="00A929A1" w:rsidRDefault="00324038" w:rsidP="00324038">
      <w:r w:rsidRPr="00A929A1">
        <w:t xml:space="preserve">Para honrar la presente </w:t>
      </w:r>
      <w:r w:rsidR="0012737B" w:rsidRPr="00A929A1">
        <w:t>f</w:t>
      </w:r>
      <w:r w:rsidRPr="00A929A1">
        <w:t xml:space="preserve">ianza a favor de ustedes bastará requerimiento por conducto notarial del Director Ejecutivo de </w:t>
      </w:r>
      <w:r w:rsidR="004E4603" w:rsidRPr="00A929A1">
        <w:t>ProInversión</w:t>
      </w:r>
      <w:r w:rsidRPr="00A929A1">
        <w:t xml:space="preserve"> o quien haga sus veces</w:t>
      </w:r>
      <w:r w:rsidR="0012737B" w:rsidRPr="00A929A1">
        <w:t xml:space="preserve">, en nuestras oficinas ubicadas </w:t>
      </w:r>
      <w:proofErr w:type="gramStart"/>
      <w:r w:rsidR="0012737B" w:rsidRPr="00A929A1">
        <w:t>en …</w:t>
      </w:r>
      <w:proofErr w:type="gramEnd"/>
      <w:r w:rsidR="0012737B" w:rsidRPr="00A929A1">
        <w:t>………………………………</w:t>
      </w:r>
    </w:p>
    <w:p w14:paraId="3E73CC46" w14:textId="77777777" w:rsidR="0012737B" w:rsidRPr="00A929A1" w:rsidRDefault="0012737B" w:rsidP="00324038"/>
    <w:p w14:paraId="7B70634E" w14:textId="77777777" w:rsidR="00324038" w:rsidRPr="00A929A1" w:rsidRDefault="0012737B" w:rsidP="00324038">
      <w:r w:rsidRPr="00A929A1">
        <w:t>T</w:t>
      </w:r>
      <w:r w:rsidR="00324038" w:rsidRPr="00A929A1">
        <w:t>oda demora de nuestra parte para honrarla devengará un interés equivalente a la LIBOR más un margen (spread) de 3% anual</w:t>
      </w:r>
      <w:r w:rsidR="00F26FD2" w:rsidRPr="00A929A1">
        <w:t xml:space="preserve">, </w:t>
      </w:r>
      <w:r w:rsidR="00324038" w:rsidRPr="00A929A1">
        <w:t>debiendo devengarse los intereses a partir de la fecha en que se ha exigido su cumplimiento y hasta la fecha efectiva de pago.</w:t>
      </w:r>
    </w:p>
    <w:p w14:paraId="219EAB49" w14:textId="77777777" w:rsidR="00324038" w:rsidRPr="00A929A1" w:rsidRDefault="00324038" w:rsidP="00324038"/>
    <w:p w14:paraId="5F1DE469" w14:textId="77777777" w:rsidR="00324038" w:rsidRPr="00A929A1" w:rsidRDefault="00324038" w:rsidP="00324038">
      <w:r w:rsidRPr="00A929A1">
        <w:t xml:space="preserve">Nuestras obligaciones bajo la presente </w:t>
      </w:r>
      <w:r w:rsidR="00F26FD2" w:rsidRPr="00A929A1">
        <w:t>f</w:t>
      </w:r>
      <w:r w:rsidRPr="00A929A1">
        <w:t>ianza no se verán afectadas por cualquier disputa entre ustedes y nuestros clientes.</w:t>
      </w:r>
    </w:p>
    <w:p w14:paraId="18D088A2" w14:textId="77777777" w:rsidR="00324038" w:rsidRPr="00A929A1" w:rsidRDefault="00324038" w:rsidP="00324038"/>
    <w:p w14:paraId="13166554" w14:textId="77777777" w:rsidR="00324038" w:rsidRPr="00A929A1" w:rsidRDefault="00324038" w:rsidP="00324038">
      <w:r w:rsidRPr="00A929A1">
        <w:t xml:space="preserve">El plazo de vigencia de esta Fianza se iniciará en la fecha de presentación de la </w:t>
      </w:r>
      <w:r w:rsidR="00F26FD2" w:rsidRPr="00A929A1">
        <w:t xml:space="preserve">PROPUESTA ECONÓMICA </w:t>
      </w:r>
      <w:r w:rsidRPr="00A929A1">
        <w:t xml:space="preserve">y hasta el </w:t>
      </w:r>
      <w:proofErr w:type="gramStart"/>
      <w:r w:rsidRPr="00A929A1">
        <w:t>día ......</w:t>
      </w:r>
      <w:proofErr w:type="gramEnd"/>
      <w:r w:rsidRPr="00A929A1">
        <w:t>de ..................... del año ........</w:t>
      </w:r>
    </w:p>
    <w:p w14:paraId="5D39FD03" w14:textId="77777777" w:rsidR="00324038" w:rsidRPr="00A929A1" w:rsidRDefault="00324038" w:rsidP="00324038"/>
    <w:p w14:paraId="14AC5075" w14:textId="77777777" w:rsidR="00324038" w:rsidRPr="00A929A1" w:rsidRDefault="00324038" w:rsidP="00324038">
      <w:r w:rsidRPr="00A929A1">
        <w:t xml:space="preserve">Los términos utilizados en esta </w:t>
      </w:r>
      <w:r w:rsidR="00F26FD2" w:rsidRPr="00A929A1">
        <w:t>f</w:t>
      </w:r>
      <w:r w:rsidRPr="00A929A1">
        <w:t>ianza tienen el mismo significado que los términos definidos en las BASES del CONCURSO.</w:t>
      </w:r>
    </w:p>
    <w:p w14:paraId="31974F5A" w14:textId="77777777" w:rsidR="00324038" w:rsidRPr="00A929A1" w:rsidRDefault="00324038" w:rsidP="00324038"/>
    <w:p w14:paraId="14CC080A" w14:textId="77777777" w:rsidR="00324038" w:rsidRPr="00A929A1" w:rsidRDefault="00324038" w:rsidP="00324038">
      <w:r w:rsidRPr="00A929A1">
        <w:t>Atentamente,</w:t>
      </w:r>
    </w:p>
    <w:p w14:paraId="725D2106" w14:textId="77777777" w:rsidR="00324038" w:rsidRPr="00A929A1" w:rsidRDefault="00324038" w:rsidP="00324038"/>
    <w:p w14:paraId="79C8E8A0" w14:textId="77777777" w:rsidR="00324038" w:rsidRPr="00A929A1" w:rsidRDefault="00324038" w:rsidP="00324038">
      <w:pPr>
        <w:ind w:left="2268" w:hanging="2268"/>
      </w:pPr>
      <w:r w:rsidRPr="00A929A1">
        <w:t>Firma:</w:t>
      </w:r>
      <w:r w:rsidRPr="00A929A1">
        <w:tab/>
        <w:t>…………………………</w:t>
      </w:r>
    </w:p>
    <w:p w14:paraId="2B912F4C" w14:textId="77777777" w:rsidR="00324038" w:rsidRPr="00A929A1" w:rsidRDefault="00324038" w:rsidP="00324038"/>
    <w:p w14:paraId="7BD0431C" w14:textId="77777777" w:rsidR="00324038" w:rsidRPr="00A929A1" w:rsidRDefault="00324038" w:rsidP="00324038">
      <w:pPr>
        <w:ind w:left="2268" w:hanging="2268"/>
      </w:pPr>
      <w:r w:rsidRPr="00A929A1">
        <w:t>Nombre:</w:t>
      </w:r>
      <w:r w:rsidRPr="00A929A1">
        <w:tab/>
        <w:t>…………………………</w:t>
      </w:r>
    </w:p>
    <w:p w14:paraId="7FAB7477" w14:textId="77777777" w:rsidR="00324038" w:rsidRPr="00A929A1" w:rsidRDefault="00324038" w:rsidP="00324038"/>
    <w:p w14:paraId="6F9FFDA0" w14:textId="77777777" w:rsidR="00324038" w:rsidRPr="00A929A1" w:rsidRDefault="00324038" w:rsidP="00324038">
      <w:pPr>
        <w:ind w:left="2268" w:hanging="2268"/>
      </w:pPr>
      <w:proofErr w:type="gramStart"/>
      <w:r w:rsidRPr="00A929A1">
        <w:t>Entidad :</w:t>
      </w:r>
      <w:proofErr w:type="gramEnd"/>
      <w:r w:rsidRPr="00A929A1">
        <w:tab/>
        <w:t>…………………………</w:t>
      </w:r>
    </w:p>
    <w:p w14:paraId="67D1E1D4" w14:textId="77777777" w:rsidR="00324038" w:rsidRPr="00A929A1" w:rsidRDefault="00324038" w:rsidP="00324038">
      <w:pPr>
        <w:ind w:left="2268" w:hanging="2268"/>
      </w:pPr>
    </w:p>
    <w:p w14:paraId="79D161D9" w14:textId="77777777" w:rsidR="00324038" w:rsidRPr="00A929A1" w:rsidRDefault="00324038" w:rsidP="00022C0C">
      <w:pPr>
        <w:jc w:val="center"/>
      </w:pPr>
    </w:p>
    <w:p w14:paraId="70A3A7E2" w14:textId="77777777" w:rsidR="00324038" w:rsidRPr="00A929A1" w:rsidRDefault="00324038" w:rsidP="00324038"/>
    <w:p w14:paraId="516C723A" w14:textId="77777777" w:rsidR="00324038" w:rsidRPr="00A929A1" w:rsidRDefault="00324038" w:rsidP="00324038">
      <w:pPr>
        <w:jc w:val="center"/>
        <w:rPr>
          <w:b/>
        </w:rPr>
      </w:pPr>
      <w:r w:rsidRPr="00A929A1">
        <w:br w:type="page"/>
      </w:r>
      <w:r w:rsidRPr="00A929A1">
        <w:rPr>
          <w:b/>
        </w:rPr>
        <w:t>ANEXO Nº 4 DE LAS BASES</w:t>
      </w:r>
    </w:p>
    <w:p w14:paraId="4866EEEA" w14:textId="77777777" w:rsidR="00324038" w:rsidRPr="00A929A1" w:rsidRDefault="00324038" w:rsidP="00324038">
      <w:pPr>
        <w:jc w:val="center"/>
        <w:rPr>
          <w:b/>
        </w:rPr>
      </w:pPr>
      <w:r w:rsidRPr="00A929A1">
        <w:rPr>
          <w:b/>
        </w:rPr>
        <w:t>CONTENIDO DEL SOBRE Nº 2</w:t>
      </w:r>
    </w:p>
    <w:p w14:paraId="2FE86AAA" w14:textId="77777777" w:rsidR="00324038" w:rsidRPr="00A929A1" w:rsidRDefault="00324038" w:rsidP="00324038"/>
    <w:p w14:paraId="0250C591" w14:textId="77777777" w:rsidR="00324038" w:rsidRPr="00A929A1" w:rsidRDefault="00324038" w:rsidP="00324038">
      <w:pPr>
        <w:jc w:val="center"/>
        <w:rPr>
          <w:b/>
        </w:rPr>
      </w:pPr>
      <w:r w:rsidRPr="00A929A1">
        <w:rPr>
          <w:b/>
        </w:rPr>
        <w:t xml:space="preserve">Formulario Nº </w:t>
      </w:r>
      <w:r w:rsidR="00107E30" w:rsidRPr="00A929A1">
        <w:rPr>
          <w:b/>
        </w:rPr>
        <w:t>3</w:t>
      </w:r>
      <w:r w:rsidRPr="00A929A1">
        <w:rPr>
          <w:b/>
        </w:rPr>
        <w:t>: Resumen de</w:t>
      </w:r>
    </w:p>
    <w:p w14:paraId="6FB7FBED" w14:textId="77777777" w:rsidR="00324038" w:rsidRPr="00A929A1" w:rsidRDefault="00324038" w:rsidP="00324038">
      <w:pPr>
        <w:jc w:val="center"/>
        <w:rPr>
          <w:b/>
        </w:rPr>
      </w:pPr>
      <w:r w:rsidRPr="00A929A1">
        <w:rPr>
          <w:b/>
        </w:rPr>
        <w:t>ESPECIFICACIONES TÉCNICAS de</w:t>
      </w:r>
      <w:r w:rsidR="00EF4372" w:rsidRPr="00A929A1">
        <w:rPr>
          <w:b/>
        </w:rPr>
        <w:t xml:space="preserve"> la RED DE TRANSPORTE y de la RED DE ACCESO</w:t>
      </w:r>
      <w:r w:rsidR="003B4F53">
        <w:rPr>
          <w:b/>
        </w:rPr>
        <w:t xml:space="preserve"> del PROYECTO</w:t>
      </w:r>
      <w:r w:rsidR="003E113F">
        <w:rPr>
          <w:rStyle w:val="Refdenotaalpie"/>
          <w:b/>
        </w:rPr>
        <w:footnoteReference w:id="55"/>
      </w:r>
    </w:p>
    <w:p w14:paraId="0048B268" w14:textId="77777777" w:rsidR="00324038" w:rsidRPr="00A929A1" w:rsidRDefault="00324038" w:rsidP="00324038">
      <w:pPr>
        <w:jc w:val="center"/>
      </w:pPr>
      <w:r w:rsidRPr="00A929A1">
        <w:rPr>
          <w:b/>
        </w:rPr>
        <w:t xml:space="preserve">Referencia: Numeral 7.1. </w:t>
      </w:r>
      <w:proofErr w:type="gramStart"/>
      <w:r w:rsidRPr="00A929A1">
        <w:rPr>
          <w:b/>
        </w:rPr>
        <w:t>de</w:t>
      </w:r>
      <w:proofErr w:type="gramEnd"/>
      <w:r w:rsidRPr="00A929A1">
        <w:rPr>
          <w:b/>
        </w:rPr>
        <w:t xml:space="preserve"> las BASES</w:t>
      </w:r>
    </w:p>
    <w:p w14:paraId="7FF0FB32" w14:textId="77777777" w:rsidR="00324038" w:rsidRPr="00A929A1" w:rsidRDefault="00324038" w:rsidP="00324038"/>
    <w:p w14:paraId="5AE1AEF1" w14:textId="57D6FC49" w:rsidR="003B4F53" w:rsidRPr="00C73461" w:rsidRDefault="003B4F53" w:rsidP="003B4F53">
      <w:pPr>
        <w:ind w:left="1276" w:hanging="1276"/>
        <w:rPr>
          <w:rFonts w:ascii="Arial Narrow" w:hAnsi="Arial Narrow"/>
        </w:rPr>
      </w:pPr>
      <w:r w:rsidRPr="00C73461">
        <w:rPr>
          <w:rFonts w:ascii="Arial Narrow" w:hAnsi="Arial Narrow"/>
        </w:rPr>
        <w:t>Referencia:</w:t>
      </w:r>
      <w:r w:rsidRPr="00C73461">
        <w:rPr>
          <w:rFonts w:ascii="Arial Narrow" w:hAnsi="Arial Narrow"/>
        </w:rPr>
        <w:tab/>
        <w:t xml:space="preserve">Concurso Público </w:t>
      </w:r>
      <w:r w:rsidR="008F283E">
        <w:rPr>
          <w:rFonts w:ascii="Arial Narrow" w:hAnsi="Arial Narrow"/>
        </w:rPr>
        <w:t xml:space="preserve">para la ejecución </w:t>
      </w:r>
      <w:r w:rsidRPr="00C73461">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C73461">
        <w:rPr>
          <w:rFonts w:ascii="Arial Narrow" w:hAnsi="Arial Narrow"/>
        </w:rPr>
        <w:t>”</w:t>
      </w:r>
    </w:p>
    <w:p w14:paraId="1F012C7E" w14:textId="77777777" w:rsidR="00324038" w:rsidRDefault="00324038" w:rsidP="00324038"/>
    <w:p w14:paraId="0B14A88E" w14:textId="77777777" w:rsidR="003B4F53" w:rsidRPr="00A929A1" w:rsidRDefault="003B4F53" w:rsidP="00324038"/>
    <w:p w14:paraId="32930DB4" w14:textId="77777777" w:rsidR="00324038" w:rsidRDefault="00324038" w:rsidP="00324038">
      <w:r w:rsidRPr="00A929A1">
        <w:t>POSTOR</w:t>
      </w:r>
      <w:r w:rsidR="008A1026">
        <w:t xml:space="preserve"> CALIFICADO</w:t>
      </w:r>
      <w:r w:rsidRPr="00A929A1">
        <w:t>: ________________________</w:t>
      </w:r>
    </w:p>
    <w:p w14:paraId="4E817C1F" w14:textId="77777777" w:rsidR="008A1026" w:rsidRDefault="008A1026" w:rsidP="00324038"/>
    <w:p w14:paraId="588380E9" w14:textId="77777777" w:rsidR="008A1026" w:rsidRDefault="008A1026" w:rsidP="00324038">
      <w:pPr>
        <w:rPr>
          <w:rFonts w:cs="Arial"/>
        </w:rPr>
      </w:pPr>
      <w:r>
        <w:t>PROYECTO</w:t>
      </w:r>
      <w:proofErr w:type="gramStart"/>
      <w:r>
        <w:t>:_</w:t>
      </w:r>
      <w:proofErr w:type="gramEnd"/>
      <w:r w:rsidRPr="008A1026">
        <w:rPr>
          <w:rFonts w:cs="Arial"/>
        </w:rPr>
        <w:t xml:space="preserve"> </w:t>
      </w:r>
      <w:r w:rsidRPr="00A929A1">
        <w:rPr>
          <w:rFonts w:cs="Arial"/>
        </w:rPr>
        <w:t xml:space="preserve">“Instalación de Banda Ancha para la Conectividad Integral y Desarrollo Social de la Región . . . . . . . . .” </w:t>
      </w:r>
    </w:p>
    <w:p w14:paraId="47F547B5" w14:textId="77777777" w:rsidR="00324038" w:rsidRPr="00A929A1" w:rsidRDefault="00324038" w:rsidP="00324038"/>
    <w:p w14:paraId="27CCB529" w14:textId="34AE9BFF" w:rsidR="00324038" w:rsidRPr="00A929A1" w:rsidRDefault="00324038" w:rsidP="00324038">
      <w:r w:rsidRPr="00A929A1">
        <w:t xml:space="preserve">(El POSTOR completará este Formulario, de manera libre, a su propio estilo, con el resumen de las ESPECIFICACIONES TÉCNICAS </w:t>
      </w:r>
      <w:r w:rsidR="00451398" w:rsidRPr="00A929A1">
        <w:t xml:space="preserve">de la RED DE </w:t>
      </w:r>
      <w:r w:rsidR="00820FB4">
        <w:t>TRANSPORTE</w:t>
      </w:r>
      <w:r w:rsidR="00712549" w:rsidRPr="00A929A1">
        <w:t xml:space="preserve"> y de la RED DE </w:t>
      </w:r>
      <w:r w:rsidR="00820FB4">
        <w:t>ACCESO</w:t>
      </w:r>
      <w:r w:rsidR="00451398" w:rsidRPr="00A929A1">
        <w:t xml:space="preserve"> propuestas</w:t>
      </w:r>
      <w:r w:rsidRPr="00A929A1">
        <w:t>).</w:t>
      </w:r>
    </w:p>
    <w:p w14:paraId="734EA787" w14:textId="77777777" w:rsidR="00324038" w:rsidRPr="00A929A1" w:rsidRDefault="00324038" w:rsidP="00324038"/>
    <w:p w14:paraId="2B7DEABE" w14:textId="77777777" w:rsidR="00324038" w:rsidRPr="00A929A1" w:rsidRDefault="00324038" w:rsidP="00324038">
      <w:pPr>
        <w:jc w:val="center"/>
        <w:rPr>
          <w:b/>
        </w:rPr>
      </w:pPr>
      <w:r w:rsidRPr="00A929A1">
        <w:br w:type="page"/>
      </w:r>
      <w:r w:rsidRPr="00A929A1">
        <w:rPr>
          <w:b/>
        </w:rPr>
        <w:t>ANEXO Nº 4 DE LAS BASES</w:t>
      </w:r>
    </w:p>
    <w:p w14:paraId="18A348E0" w14:textId="77777777" w:rsidR="00324038" w:rsidRPr="00A929A1" w:rsidRDefault="00324038" w:rsidP="00324038">
      <w:pPr>
        <w:jc w:val="center"/>
        <w:rPr>
          <w:b/>
        </w:rPr>
      </w:pPr>
      <w:r w:rsidRPr="00A929A1">
        <w:rPr>
          <w:b/>
        </w:rPr>
        <w:t>CONTENIDO DEL SOBRE Nº 2</w:t>
      </w:r>
    </w:p>
    <w:p w14:paraId="4B2F88A6" w14:textId="77777777" w:rsidR="00324038" w:rsidRPr="00A929A1" w:rsidRDefault="00324038" w:rsidP="00324038"/>
    <w:p w14:paraId="799A28E2" w14:textId="77777777" w:rsidR="00324038" w:rsidRPr="00A929A1" w:rsidRDefault="00324038" w:rsidP="00324038">
      <w:pPr>
        <w:jc w:val="center"/>
        <w:rPr>
          <w:b/>
        </w:rPr>
      </w:pPr>
      <w:r w:rsidRPr="00A929A1">
        <w:rPr>
          <w:b/>
        </w:rPr>
        <w:t xml:space="preserve">Formulario Nº </w:t>
      </w:r>
      <w:r w:rsidR="00107E30" w:rsidRPr="00A929A1">
        <w:rPr>
          <w:b/>
        </w:rPr>
        <w:t>4</w:t>
      </w:r>
      <w:r w:rsidRPr="00A929A1">
        <w:rPr>
          <w:b/>
        </w:rPr>
        <w:t>: Respuestas a</w:t>
      </w:r>
    </w:p>
    <w:p w14:paraId="2A1F6B7A" w14:textId="77777777" w:rsidR="00324038" w:rsidRDefault="00324038" w:rsidP="00324038">
      <w:pPr>
        <w:jc w:val="center"/>
        <w:rPr>
          <w:b/>
        </w:rPr>
      </w:pPr>
      <w:r w:rsidRPr="00A929A1">
        <w:rPr>
          <w:b/>
        </w:rPr>
        <w:t>ESPECIFICACIONES TÉCNICAS de</w:t>
      </w:r>
      <w:r w:rsidR="00EF4372" w:rsidRPr="00A929A1">
        <w:rPr>
          <w:b/>
        </w:rPr>
        <w:t xml:space="preserve"> la RED DE ACCESO y la RED DE TRANSPORTE</w:t>
      </w:r>
      <w:r w:rsidR="0081502A">
        <w:rPr>
          <w:b/>
        </w:rPr>
        <w:t xml:space="preserve"> del PROYECTO</w:t>
      </w:r>
      <w:r w:rsidR="003E113F">
        <w:rPr>
          <w:rStyle w:val="Refdenotaalpie"/>
          <w:b/>
        </w:rPr>
        <w:footnoteReference w:id="56"/>
      </w:r>
    </w:p>
    <w:p w14:paraId="126AE716" w14:textId="77777777" w:rsidR="0081502A" w:rsidRPr="00A929A1" w:rsidRDefault="0081502A" w:rsidP="00324038">
      <w:pPr>
        <w:jc w:val="center"/>
        <w:rPr>
          <w:b/>
        </w:rPr>
      </w:pPr>
    </w:p>
    <w:p w14:paraId="2A300093" w14:textId="77777777" w:rsidR="00324038" w:rsidRDefault="00324038" w:rsidP="00324038">
      <w:pPr>
        <w:jc w:val="center"/>
        <w:rPr>
          <w:b/>
        </w:rPr>
      </w:pPr>
      <w:r w:rsidRPr="00A929A1">
        <w:rPr>
          <w:b/>
        </w:rPr>
        <w:t xml:space="preserve">Referencia: Numeral 7.1. </w:t>
      </w:r>
      <w:proofErr w:type="gramStart"/>
      <w:r w:rsidRPr="00A929A1">
        <w:rPr>
          <w:b/>
        </w:rPr>
        <w:t>de</w:t>
      </w:r>
      <w:proofErr w:type="gramEnd"/>
      <w:r w:rsidRPr="00A929A1">
        <w:rPr>
          <w:b/>
        </w:rPr>
        <w:t xml:space="preserve"> las BASES</w:t>
      </w:r>
    </w:p>
    <w:p w14:paraId="0E92C91E" w14:textId="77777777" w:rsidR="0081502A" w:rsidRPr="00A929A1" w:rsidRDefault="0081502A" w:rsidP="00324038">
      <w:pPr>
        <w:jc w:val="center"/>
      </w:pPr>
    </w:p>
    <w:p w14:paraId="303A42D7" w14:textId="797FC192" w:rsidR="0081502A" w:rsidRPr="003E113F" w:rsidRDefault="0081502A" w:rsidP="0081502A">
      <w:pPr>
        <w:ind w:left="1276" w:hanging="1276"/>
        <w:rPr>
          <w:rFonts w:ascii="Arial Narrow" w:hAnsi="Arial Narrow"/>
        </w:rPr>
      </w:pPr>
      <w:r w:rsidRPr="003E113F">
        <w:rPr>
          <w:rFonts w:ascii="Arial Narrow" w:hAnsi="Arial Narrow"/>
        </w:rPr>
        <w:t>Referencia:</w:t>
      </w:r>
      <w:r w:rsidRPr="003E113F">
        <w:rPr>
          <w:rFonts w:ascii="Arial Narrow" w:hAnsi="Arial Narrow"/>
        </w:rPr>
        <w:tab/>
        <w:t xml:space="preserve">Concurso Público </w:t>
      </w:r>
      <w:r w:rsidR="008F283E">
        <w:rPr>
          <w:rFonts w:ascii="Arial Narrow" w:hAnsi="Arial Narrow"/>
        </w:rPr>
        <w:t xml:space="preserve">para la ejecución </w:t>
      </w:r>
      <w:r w:rsidRPr="003E113F">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3E113F">
        <w:rPr>
          <w:rFonts w:ascii="Arial Narrow" w:hAnsi="Arial Narrow"/>
        </w:rPr>
        <w:t>”</w:t>
      </w:r>
    </w:p>
    <w:p w14:paraId="4622FBC3" w14:textId="77777777" w:rsidR="0081502A" w:rsidRDefault="0081502A" w:rsidP="0081502A">
      <w:pPr>
        <w:tabs>
          <w:tab w:val="left" w:pos="993"/>
        </w:tabs>
        <w:ind w:left="1418" w:hanging="1418"/>
      </w:pPr>
    </w:p>
    <w:p w14:paraId="47213085" w14:textId="77777777" w:rsidR="00324038" w:rsidRDefault="00324038" w:rsidP="00324038">
      <w:r w:rsidRPr="00A929A1">
        <w:t>POSTOR</w:t>
      </w:r>
      <w:r w:rsidR="008A1026">
        <w:t xml:space="preserve"> CALIFICADO</w:t>
      </w:r>
      <w:r w:rsidRPr="00A929A1">
        <w:t>: ________________________</w:t>
      </w:r>
    </w:p>
    <w:p w14:paraId="5F4F3F7F" w14:textId="77777777" w:rsidR="008A1026" w:rsidRDefault="008A1026" w:rsidP="00324038"/>
    <w:p w14:paraId="7E43DB87" w14:textId="77777777" w:rsidR="008A1026" w:rsidRDefault="008A1026" w:rsidP="00324038">
      <w:r>
        <w:t>PROYECTO:</w:t>
      </w:r>
      <w:r w:rsidRPr="008A1026">
        <w:rPr>
          <w:rFonts w:cs="Arial"/>
        </w:rPr>
        <w:t xml:space="preserve"> </w:t>
      </w:r>
      <w:r w:rsidRPr="00A929A1">
        <w:rPr>
          <w:rFonts w:cs="Arial"/>
        </w:rPr>
        <w:t xml:space="preserve">“Instalación de Banda Ancha para la Conectividad Integral y Desarrollo Social de la </w:t>
      </w:r>
      <w:proofErr w:type="gramStart"/>
      <w:r w:rsidRPr="00A929A1">
        <w:rPr>
          <w:rFonts w:cs="Arial"/>
        </w:rPr>
        <w:t>Región .</w:t>
      </w:r>
      <w:proofErr w:type="gramEnd"/>
      <w:r w:rsidRPr="00A929A1">
        <w:rPr>
          <w:rFonts w:cs="Arial"/>
        </w:rPr>
        <w:t xml:space="preserve"> . . . . . . . .” </w:t>
      </w:r>
    </w:p>
    <w:p w14:paraId="0C49B592" w14:textId="77777777" w:rsidR="00324038" w:rsidRPr="00A929A1" w:rsidRDefault="00324038" w:rsidP="00324038"/>
    <w:p w14:paraId="02C74855" w14:textId="77777777" w:rsidR="00324038" w:rsidRPr="00A929A1" w:rsidRDefault="00324038" w:rsidP="00324038">
      <w:r w:rsidRPr="00A929A1">
        <w:t>La información contenida en el presente Anexo cumple o supera los requerimientos técnicos solicitados en las BASES.</w:t>
      </w:r>
    </w:p>
    <w:p w14:paraId="322E9163" w14:textId="77777777" w:rsidR="00324038" w:rsidRDefault="00324038" w:rsidP="00324038"/>
    <w:p w14:paraId="426BB765" w14:textId="77777777" w:rsidR="00F3782E" w:rsidRPr="00A929A1" w:rsidRDefault="00F3782E" w:rsidP="00324038"/>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288"/>
        <w:gridCol w:w="2390"/>
      </w:tblGrid>
      <w:tr w:rsidR="00324038" w:rsidRPr="00A929A1" w14:paraId="27372C4D" w14:textId="77777777" w:rsidTr="00324038">
        <w:trPr>
          <w:tblHeader/>
        </w:trPr>
        <w:tc>
          <w:tcPr>
            <w:tcW w:w="4077" w:type="dxa"/>
          </w:tcPr>
          <w:p w14:paraId="3F8C58C3" w14:textId="77777777" w:rsidR="00324038" w:rsidRPr="00A929A1" w:rsidRDefault="00324038" w:rsidP="00324038">
            <w:pPr>
              <w:jc w:val="left"/>
              <w:rPr>
                <w:b/>
              </w:rPr>
            </w:pPr>
            <w:r w:rsidRPr="00A929A1">
              <w:rPr>
                <w:b/>
              </w:rPr>
              <w:t>ESPECIFICACIONES</w:t>
            </w:r>
          </w:p>
          <w:p w14:paraId="0635FA80" w14:textId="77777777" w:rsidR="00324038" w:rsidRPr="00A929A1" w:rsidRDefault="00324038" w:rsidP="00324038">
            <w:pPr>
              <w:jc w:val="left"/>
              <w:rPr>
                <w:b/>
              </w:rPr>
            </w:pPr>
            <w:r w:rsidRPr="00A929A1">
              <w:rPr>
                <w:b/>
              </w:rPr>
              <w:t>TÉCNICAS</w:t>
            </w:r>
            <w:r w:rsidR="0081502A">
              <w:rPr>
                <w:b/>
              </w:rPr>
              <w:t xml:space="preserve"> del PROYECTO</w:t>
            </w:r>
          </w:p>
          <w:p w14:paraId="5FD7A2D1" w14:textId="77777777" w:rsidR="00324038" w:rsidRPr="00A929A1" w:rsidRDefault="00324038" w:rsidP="00827ED2">
            <w:pPr>
              <w:jc w:val="left"/>
              <w:rPr>
                <w:b/>
              </w:rPr>
            </w:pPr>
            <w:r w:rsidRPr="00A929A1">
              <w:rPr>
                <w:b/>
              </w:rPr>
              <w:t xml:space="preserve">(Considerar todos los </w:t>
            </w:r>
            <w:r w:rsidR="00827ED2" w:rsidRPr="00A929A1">
              <w:rPr>
                <w:b/>
              </w:rPr>
              <w:t>N</w:t>
            </w:r>
            <w:r w:rsidRPr="00A929A1">
              <w:rPr>
                <w:b/>
              </w:rPr>
              <w:t>umerales del Anexo Nº 8 de las BASES, incluso si fueran redundantes, responsabilidad de terceros o materias enunciativas o declarativas)</w:t>
            </w:r>
          </w:p>
        </w:tc>
        <w:tc>
          <w:tcPr>
            <w:tcW w:w="2288" w:type="dxa"/>
            <w:vAlign w:val="center"/>
          </w:tcPr>
          <w:p w14:paraId="6E8E0D1B" w14:textId="77777777" w:rsidR="00324038" w:rsidRPr="00A929A1" w:rsidRDefault="00324038" w:rsidP="00324038">
            <w:pPr>
              <w:jc w:val="center"/>
              <w:rPr>
                <w:b/>
              </w:rPr>
            </w:pPr>
            <w:r w:rsidRPr="00A929A1">
              <w:rPr>
                <w:b/>
              </w:rPr>
              <w:t>CUMPLIMIENTO</w:t>
            </w:r>
          </w:p>
        </w:tc>
        <w:tc>
          <w:tcPr>
            <w:tcW w:w="2390" w:type="dxa"/>
            <w:vAlign w:val="center"/>
          </w:tcPr>
          <w:p w14:paraId="5A99B533" w14:textId="77777777" w:rsidR="00324038" w:rsidRPr="00A929A1" w:rsidRDefault="00324038" w:rsidP="00324038">
            <w:pPr>
              <w:jc w:val="center"/>
              <w:rPr>
                <w:b/>
              </w:rPr>
            </w:pPr>
            <w:r w:rsidRPr="00A929A1">
              <w:rPr>
                <w:b/>
              </w:rPr>
              <w:t>Número de página de la PROPUESTA TÉCNICA del POSTOR donde se muestra la descripción del</w:t>
            </w:r>
          </w:p>
          <w:p w14:paraId="55C9510C" w14:textId="77777777" w:rsidR="00324038" w:rsidRPr="00A929A1" w:rsidRDefault="00324038" w:rsidP="00324038">
            <w:pPr>
              <w:jc w:val="center"/>
              <w:rPr>
                <w:b/>
              </w:rPr>
            </w:pPr>
            <w:r w:rsidRPr="00A929A1">
              <w:rPr>
                <w:b/>
              </w:rPr>
              <w:t>cumplimiento</w:t>
            </w:r>
          </w:p>
        </w:tc>
      </w:tr>
      <w:tr w:rsidR="00324038" w:rsidRPr="00A929A1" w14:paraId="415E54F3" w14:textId="77777777" w:rsidTr="00324038">
        <w:tc>
          <w:tcPr>
            <w:tcW w:w="4077" w:type="dxa"/>
          </w:tcPr>
          <w:p w14:paraId="0AAB51E1" w14:textId="77777777" w:rsidR="00324038" w:rsidRPr="00A929A1" w:rsidRDefault="00324038" w:rsidP="00324038">
            <w:pPr>
              <w:jc w:val="left"/>
              <w:rPr>
                <w:rFonts w:cs="Arial"/>
                <w:b/>
                <w:bCs/>
              </w:rPr>
            </w:pPr>
            <w:r w:rsidRPr="00A929A1">
              <w:rPr>
                <w:rFonts w:cs="Arial"/>
                <w:b/>
                <w:bCs/>
              </w:rPr>
              <w:t>1. INTRODUCCIÓN</w:t>
            </w:r>
          </w:p>
        </w:tc>
        <w:tc>
          <w:tcPr>
            <w:tcW w:w="2288" w:type="dxa"/>
          </w:tcPr>
          <w:p w14:paraId="6970D849" w14:textId="77777777" w:rsidR="00324038" w:rsidRPr="00A929A1" w:rsidRDefault="00324038" w:rsidP="00324038">
            <w:pPr>
              <w:tabs>
                <w:tab w:val="num" w:pos="900"/>
              </w:tabs>
              <w:rPr>
                <w:rFonts w:cs="Arial"/>
                <w:b/>
                <w:bCs/>
              </w:rPr>
            </w:pPr>
          </w:p>
        </w:tc>
        <w:tc>
          <w:tcPr>
            <w:tcW w:w="2390" w:type="dxa"/>
          </w:tcPr>
          <w:p w14:paraId="29266786" w14:textId="77777777" w:rsidR="00324038" w:rsidRPr="00A929A1" w:rsidRDefault="00324038" w:rsidP="00324038">
            <w:pPr>
              <w:tabs>
                <w:tab w:val="num" w:pos="900"/>
              </w:tabs>
              <w:rPr>
                <w:rFonts w:cs="Arial"/>
                <w:b/>
                <w:bCs/>
              </w:rPr>
            </w:pPr>
          </w:p>
        </w:tc>
      </w:tr>
      <w:tr w:rsidR="00324038" w:rsidRPr="00A929A1" w14:paraId="4B2C95D8" w14:textId="77777777" w:rsidTr="00324038">
        <w:tc>
          <w:tcPr>
            <w:tcW w:w="4077" w:type="dxa"/>
          </w:tcPr>
          <w:p w14:paraId="5AEDBCE0" w14:textId="77777777" w:rsidR="00324038" w:rsidRPr="00A929A1" w:rsidRDefault="00324038" w:rsidP="00F26FD2">
            <w:pPr>
              <w:jc w:val="left"/>
              <w:rPr>
                <w:rFonts w:cs="Arial"/>
                <w:b/>
                <w:bCs/>
              </w:rPr>
            </w:pPr>
            <w:r w:rsidRPr="00A929A1">
              <w:rPr>
                <w:rFonts w:cs="Arial"/>
                <w:b/>
                <w:bCs/>
              </w:rPr>
              <w:t xml:space="preserve">2. </w:t>
            </w:r>
            <w:r w:rsidR="00F26FD2" w:rsidRPr="00A929A1">
              <w:rPr>
                <w:rFonts w:cs="Arial"/>
                <w:b/>
                <w:bCs/>
              </w:rPr>
              <w:t xml:space="preserve">ASPECTOS </w:t>
            </w:r>
            <w:r w:rsidRPr="00A929A1">
              <w:rPr>
                <w:rFonts w:cs="Arial"/>
                <w:b/>
                <w:bCs/>
              </w:rPr>
              <w:t xml:space="preserve">GENERALES DEL PROYECTO </w:t>
            </w:r>
          </w:p>
        </w:tc>
        <w:tc>
          <w:tcPr>
            <w:tcW w:w="2288" w:type="dxa"/>
          </w:tcPr>
          <w:p w14:paraId="6D73CBF7" w14:textId="77777777" w:rsidR="00324038" w:rsidRPr="00A929A1" w:rsidRDefault="00324038" w:rsidP="00324038">
            <w:pPr>
              <w:rPr>
                <w:rFonts w:cs="Arial"/>
                <w:b/>
                <w:bCs/>
              </w:rPr>
            </w:pPr>
          </w:p>
        </w:tc>
        <w:tc>
          <w:tcPr>
            <w:tcW w:w="2390" w:type="dxa"/>
          </w:tcPr>
          <w:p w14:paraId="0E64C6D5" w14:textId="77777777" w:rsidR="00324038" w:rsidRPr="00A929A1" w:rsidRDefault="00324038" w:rsidP="00324038">
            <w:pPr>
              <w:rPr>
                <w:rFonts w:cs="Arial"/>
                <w:b/>
                <w:bCs/>
              </w:rPr>
            </w:pPr>
          </w:p>
        </w:tc>
      </w:tr>
      <w:tr w:rsidR="00324038" w:rsidRPr="00A929A1" w14:paraId="18A45EC6" w14:textId="77777777" w:rsidTr="00324038">
        <w:tc>
          <w:tcPr>
            <w:tcW w:w="4077" w:type="dxa"/>
          </w:tcPr>
          <w:p w14:paraId="087D6FB7" w14:textId="77777777" w:rsidR="00324038" w:rsidRPr="00A929A1" w:rsidRDefault="00324038" w:rsidP="00F26FD2">
            <w:pPr>
              <w:ind w:left="142"/>
              <w:jc w:val="left"/>
              <w:rPr>
                <w:rFonts w:cs="Arial"/>
              </w:rPr>
            </w:pPr>
            <w:r w:rsidRPr="00A929A1">
              <w:rPr>
                <w:rFonts w:cs="Arial"/>
              </w:rPr>
              <w:t xml:space="preserve">2.1. </w:t>
            </w:r>
            <w:r w:rsidR="00F26FD2" w:rsidRPr="00A929A1">
              <w:rPr>
                <w:rFonts w:cs="Arial"/>
              </w:rPr>
              <w:t>Localidades b</w:t>
            </w:r>
            <w:r w:rsidRPr="00A929A1">
              <w:rPr>
                <w:rFonts w:cs="Arial"/>
              </w:rPr>
              <w:t>eneficiari</w:t>
            </w:r>
            <w:r w:rsidR="00F26FD2" w:rsidRPr="00A929A1">
              <w:rPr>
                <w:rFonts w:cs="Arial"/>
              </w:rPr>
              <w:t>a</w:t>
            </w:r>
            <w:r w:rsidRPr="00A929A1">
              <w:rPr>
                <w:rFonts w:cs="Arial"/>
              </w:rPr>
              <w:t>s</w:t>
            </w:r>
          </w:p>
        </w:tc>
        <w:tc>
          <w:tcPr>
            <w:tcW w:w="2288" w:type="dxa"/>
          </w:tcPr>
          <w:p w14:paraId="4F3376B4" w14:textId="77777777" w:rsidR="00324038" w:rsidRPr="00A929A1" w:rsidRDefault="00324038" w:rsidP="00324038">
            <w:pPr>
              <w:rPr>
                <w:rFonts w:cs="Arial"/>
              </w:rPr>
            </w:pPr>
          </w:p>
        </w:tc>
        <w:tc>
          <w:tcPr>
            <w:tcW w:w="2390" w:type="dxa"/>
          </w:tcPr>
          <w:p w14:paraId="045DAC37" w14:textId="77777777" w:rsidR="00324038" w:rsidRPr="00A929A1" w:rsidRDefault="00324038" w:rsidP="00324038">
            <w:pPr>
              <w:rPr>
                <w:rFonts w:cs="Arial"/>
              </w:rPr>
            </w:pPr>
          </w:p>
        </w:tc>
      </w:tr>
      <w:tr w:rsidR="00324038" w:rsidRPr="00A929A1" w14:paraId="3499B9C4" w14:textId="77777777" w:rsidTr="00324038">
        <w:tc>
          <w:tcPr>
            <w:tcW w:w="4077" w:type="dxa"/>
          </w:tcPr>
          <w:p w14:paraId="74D48C85" w14:textId="77777777" w:rsidR="00324038" w:rsidRPr="00A929A1" w:rsidRDefault="00324038" w:rsidP="00F26FD2">
            <w:pPr>
              <w:ind w:left="142"/>
              <w:jc w:val="left"/>
              <w:rPr>
                <w:rFonts w:cs="Arial"/>
              </w:rPr>
            </w:pPr>
            <w:r w:rsidRPr="00A929A1">
              <w:rPr>
                <w:rFonts w:cs="Arial"/>
              </w:rPr>
              <w:t xml:space="preserve">2.2. </w:t>
            </w:r>
            <w:r w:rsidR="00F26FD2" w:rsidRPr="00A929A1">
              <w:rPr>
                <w:rFonts w:cs="Arial"/>
              </w:rPr>
              <w:t>Servicios</w:t>
            </w:r>
          </w:p>
        </w:tc>
        <w:tc>
          <w:tcPr>
            <w:tcW w:w="2288" w:type="dxa"/>
          </w:tcPr>
          <w:p w14:paraId="191FCC2B" w14:textId="77777777" w:rsidR="00324038" w:rsidRPr="00A929A1" w:rsidRDefault="00324038" w:rsidP="00324038">
            <w:pPr>
              <w:rPr>
                <w:rFonts w:cs="Arial"/>
              </w:rPr>
            </w:pPr>
          </w:p>
        </w:tc>
        <w:tc>
          <w:tcPr>
            <w:tcW w:w="2390" w:type="dxa"/>
          </w:tcPr>
          <w:p w14:paraId="73E85F37" w14:textId="77777777" w:rsidR="00324038" w:rsidRPr="00A929A1" w:rsidRDefault="00324038" w:rsidP="00324038">
            <w:pPr>
              <w:rPr>
                <w:rFonts w:cs="Arial"/>
              </w:rPr>
            </w:pPr>
          </w:p>
        </w:tc>
      </w:tr>
      <w:tr w:rsidR="00324038" w:rsidRPr="00A929A1" w14:paraId="03C1A58B" w14:textId="77777777" w:rsidTr="00324038">
        <w:tc>
          <w:tcPr>
            <w:tcW w:w="4077" w:type="dxa"/>
          </w:tcPr>
          <w:p w14:paraId="0878668E" w14:textId="77777777" w:rsidR="00324038" w:rsidRPr="00A929A1" w:rsidRDefault="00324038" w:rsidP="00324038">
            <w:pPr>
              <w:jc w:val="left"/>
              <w:rPr>
                <w:rFonts w:cs="Arial"/>
              </w:rPr>
            </w:pPr>
            <w:r w:rsidRPr="00A929A1">
              <w:rPr>
                <w:rFonts w:cs="Arial"/>
              </w:rPr>
              <w:t>Continúan los demás ítems</w:t>
            </w:r>
            <w:r w:rsidRPr="00A929A1">
              <w:rPr>
                <w:rFonts w:cs="Arial"/>
                <w:b/>
              </w:rPr>
              <w:t>………………</w:t>
            </w:r>
          </w:p>
        </w:tc>
        <w:tc>
          <w:tcPr>
            <w:tcW w:w="2288" w:type="dxa"/>
          </w:tcPr>
          <w:p w14:paraId="0E02FA9B" w14:textId="77777777" w:rsidR="00324038" w:rsidRPr="00A929A1" w:rsidRDefault="00324038" w:rsidP="00324038">
            <w:pPr>
              <w:rPr>
                <w:rFonts w:cs="Arial"/>
              </w:rPr>
            </w:pPr>
          </w:p>
        </w:tc>
        <w:tc>
          <w:tcPr>
            <w:tcW w:w="2390" w:type="dxa"/>
          </w:tcPr>
          <w:p w14:paraId="2354B572" w14:textId="77777777" w:rsidR="00324038" w:rsidRPr="00A929A1" w:rsidRDefault="00324038" w:rsidP="00324038">
            <w:pPr>
              <w:rPr>
                <w:rFonts w:cs="Arial"/>
              </w:rPr>
            </w:pPr>
          </w:p>
        </w:tc>
      </w:tr>
      <w:tr w:rsidR="00324038" w:rsidRPr="00A929A1" w14:paraId="2C270D13" w14:textId="77777777" w:rsidTr="00324038">
        <w:tc>
          <w:tcPr>
            <w:tcW w:w="4077" w:type="dxa"/>
          </w:tcPr>
          <w:p w14:paraId="36F871C8" w14:textId="77777777" w:rsidR="00324038" w:rsidRPr="00A929A1" w:rsidRDefault="00324038" w:rsidP="00324038">
            <w:pPr>
              <w:jc w:val="left"/>
              <w:rPr>
                <w:rFonts w:cs="Arial"/>
              </w:rPr>
            </w:pPr>
          </w:p>
        </w:tc>
        <w:tc>
          <w:tcPr>
            <w:tcW w:w="2288" w:type="dxa"/>
          </w:tcPr>
          <w:p w14:paraId="7431C68B" w14:textId="77777777" w:rsidR="00324038" w:rsidRPr="00A929A1" w:rsidRDefault="00324038" w:rsidP="00324038">
            <w:pPr>
              <w:rPr>
                <w:rFonts w:cs="Arial"/>
              </w:rPr>
            </w:pPr>
          </w:p>
        </w:tc>
        <w:tc>
          <w:tcPr>
            <w:tcW w:w="2390" w:type="dxa"/>
          </w:tcPr>
          <w:p w14:paraId="349AA7E0" w14:textId="77777777" w:rsidR="00324038" w:rsidRPr="00A929A1" w:rsidRDefault="00324038" w:rsidP="00324038">
            <w:pPr>
              <w:rPr>
                <w:rFonts w:cs="Arial"/>
              </w:rPr>
            </w:pPr>
          </w:p>
        </w:tc>
      </w:tr>
      <w:tr w:rsidR="00324038" w:rsidRPr="00A929A1" w14:paraId="47E9CF87" w14:textId="77777777" w:rsidTr="00324038">
        <w:tc>
          <w:tcPr>
            <w:tcW w:w="4077" w:type="dxa"/>
          </w:tcPr>
          <w:p w14:paraId="712D5D6D" w14:textId="77777777" w:rsidR="00324038" w:rsidRPr="00A929A1" w:rsidRDefault="00324038" w:rsidP="00324038">
            <w:pPr>
              <w:tabs>
                <w:tab w:val="num" w:pos="900"/>
              </w:tabs>
              <w:jc w:val="left"/>
              <w:rPr>
                <w:rFonts w:cs="Arial"/>
                <w:b/>
                <w:bCs/>
              </w:rPr>
            </w:pPr>
            <w:r w:rsidRPr="00A929A1">
              <w:rPr>
                <w:rFonts w:cs="Arial"/>
                <w:b/>
                <w:bCs/>
              </w:rPr>
              <w:t>3. ESPECIFICACIONES DE LOS SERVICIOS</w:t>
            </w:r>
          </w:p>
        </w:tc>
        <w:tc>
          <w:tcPr>
            <w:tcW w:w="2288" w:type="dxa"/>
          </w:tcPr>
          <w:p w14:paraId="74662265" w14:textId="77777777" w:rsidR="00324038" w:rsidRPr="00A929A1" w:rsidRDefault="00324038" w:rsidP="00324038">
            <w:pPr>
              <w:tabs>
                <w:tab w:val="num" w:pos="900"/>
              </w:tabs>
              <w:rPr>
                <w:rFonts w:cs="Arial"/>
                <w:b/>
                <w:bCs/>
              </w:rPr>
            </w:pPr>
          </w:p>
        </w:tc>
        <w:tc>
          <w:tcPr>
            <w:tcW w:w="2390" w:type="dxa"/>
          </w:tcPr>
          <w:p w14:paraId="0D426A04" w14:textId="77777777" w:rsidR="00324038" w:rsidRPr="00A929A1" w:rsidRDefault="00324038" w:rsidP="00324038">
            <w:pPr>
              <w:tabs>
                <w:tab w:val="num" w:pos="900"/>
              </w:tabs>
              <w:rPr>
                <w:rFonts w:cs="Arial"/>
                <w:b/>
                <w:bCs/>
              </w:rPr>
            </w:pPr>
          </w:p>
        </w:tc>
      </w:tr>
      <w:tr w:rsidR="00324038" w:rsidRPr="00A929A1" w14:paraId="42419BD3" w14:textId="77777777" w:rsidTr="00324038">
        <w:tc>
          <w:tcPr>
            <w:tcW w:w="4077" w:type="dxa"/>
          </w:tcPr>
          <w:p w14:paraId="6FCB5118" w14:textId="77777777" w:rsidR="00324038" w:rsidRPr="00A929A1" w:rsidRDefault="00324038" w:rsidP="00324038">
            <w:pPr>
              <w:jc w:val="left"/>
              <w:rPr>
                <w:rFonts w:cs="Arial"/>
              </w:rPr>
            </w:pPr>
            <w:r w:rsidRPr="00A929A1">
              <w:rPr>
                <w:rFonts w:cs="Arial"/>
              </w:rPr>
              <w:t>Continúan los demás ítems</w:t>
            </w:r>
            <w:r w:rsidRPr="00A929A1">
              <w:rPr>
                <w:rFonts w:cs="Arial"/>
                <w:b/>
              </w:rPr>
              <w:t>………………</w:t>
            </w:r>
          </w:p>
        </w:tc>
        <w:tc>
          <w:tcPr>
            <w:tcW w:w="2288" w:type="dxa"/>
          </w:tcPr>
          <w:p w14:paraId="65F30ADD" w14:textId="77777777" w:rsidR="00324038" w:rsidRPr="00A929A1" w:rsidRDefault="00324038" w:rsidP="00324038">
            <w:pPr>
              <w:rPr>
                <w:rFonts w:cs="Arial"/>
              </w:rPr>
            </w:pPr>
          </w:p>
        </w:tc>
        <w:tc>
          <w:tcPr>
            <w:tcW w:w="2390" w:type="dxa"/>
          </w:tcPr>
          <w:p w14:paraId="37F4B7F2" w14:textId="77777777" w:rsidR="00324038" w:rsidRPr="00A929A1" w:rsidRDefault="00324038" w:rsidP="00324038">
            <w:pPr>
              <w:rPr>
                <w:rFonts w:cs="Arial"/>
              </w:rPr>
            </w:pPr>
          </w:p>
        </w:tc>
      </w:tr>
      <w:tr w:rsidR="00324038" w:rsidRPr="00A929A1" w14:paraId="3CBA2965" w14:textId="77777777" w:rsidTr="00324038">
        <w:tc>
          <w:tcPr>
            <w:tcW w:w="4077" w:type="dxa"/>
          </w:tcPr>
          <w:p w14:paraId="6A03D07B" w14:textId="77777777" w:rsidR="00324038" w:rsidRPr="00A929A1" w:rsidRDefault="00324038" w:rsidP="00324038">
            <w:pPr>
              <w:ind w:left="360"/>
              <w:jc w:val="left"/>
              <w:rPr>
                <w:rFonts w:cs="Arial"/>
              </w:rPr>
            </w:pPr>
          </w:p>
        </w:tc>
        <w:tc>
          <w:tcPr>
            <w:tcW w:w="2288" w:type="dxa"/>
          </w:tcPr>
          <w:p w14:paraId="2F61EEED" w14:textId="77777777" w:rsidR="00324038" w:rsidRPr="00A929A1" w:rsidRDefault="00324038" w:rsidP="00324038">
            <w:pPr>
              <w:rPr>
                <w:rFonts w:cs="Arial"/>
              </w:rPr>
            </w:pPr>
          </w:p>
        </w:tc>
        <w:tc>
          <w:tcPr>
            <w:tcW w:w="2390" w:type="dxa"/>
          </w:tcPr>
          <w:p w14:paraId="5B17D7AF" w14:textId="77777777" w:rsidR="00324038" w:rsidRPr="00A929A1" w:rsidRDefault="00324038" w:rsidP="00324038">
            <w:pPr>
              <w:rPr>
                <w:rFonts w:cs="Arial"/>
              </w:rPr>
            </w:pPr>
          </w:p>
        </w:tc>
      </w:tr>
      <w:tr w:rsidR="00324038" w:rsidRPr="00A929A1" w14:paraId="53287B83" w14:textId="77777777" w:rsidTr="00324038">
        <w:tc>
          <w:tcPr>
            <w:tcW w:w="4077" w:type="dxa"/>
          </w:tcPr>
          <w:p w14:paraId="4CD2D2D8" w14:textId="77777777" w:rsidR="00324038" w:rsidRPr="00A929A1" w:rsidRDefault="00324038" w:rsidP="00324038">
            <w:pPr>
              <w:ind w:left="360"/>
              <w:jc w:val="left"/>
              <w:rPr>
                <w:rFonts w:cs="Arial"/>
              </w:rPr>
            </w:pPr>
          </w:p>
        </w:tc>
        <w:tc>
          <w:tcPr>
            <w:tcW w:w="2288" w:type="dxa"/>
          </w:tcPr>
          <w:p w14:paraId="4EEF896D" w14:textId="77777777" w:rsidR="00324038" w:rsidRPr="00A929A1" w:rsidRDefault="00324038" w:rsidP="00324038">
            <w:pPr>
              <w:ind w:left="360"/>
              <w:rPr>
                <w:rFonts w:cs="Arial"/>
              </w:rPr>
            </w:pPr>
          </w:p>
        </w:tc>
        <w:tc>
          <w:tcPr>
            <w:tcW w:w="2390" w:type="dxa"/>
          </w:tcPr>
          <w:p w14:paraId="5677F616" w14:textId="77777777" w:rsidR="00324038" w:rsidRPr="00A929A1" w:rsidRDefault="00324038" w:rsidP="00324038">
            <w:pPr>
              <w:ind w:left="360"/>
              <w:rPr>
                <w:rFonts w:cs="Arial"/>
              </w:rPr>
            </w:pPr>
          </w:p>
        </w:tc>
      </w:tr>
      <w:tr w:rsidR="00324038" w:rsidRPr="00A929A1" w14:paraId="4ED540A2" w14:textId="77777777" w:rsidTr="00324038">
        <w:tc>
          <w:tcPr>
            <w:tcW w:w="4077" w:type="dxa"/>
          </w:tcPr>
          <w:p w14:paraId="53174268" w14:textId="77777777" w:rsidR="00324038" w:rsidRPr="00A929A1" w:rsidRDefault="00324038" w:rsidP="00324038">
            <w:pPr>
              <w:jc w:val="left"/>
              <w:rPr>
                <w:rFonts w:cs="Arial"/>
              </w:rPr>
            </w:pPr>
            <w:r w:rsidRPr="00A929A1">
              <w:rPr>
                <w:rFonts w:cs="Arial"/>
              </w:rPr>
              <w:t>Así sucesivamente, se requiere respuesta de cumplimiento para todos los Numerales del Anexo Nº 8 de las BASES (ESPECIFICACIONES TÉCNICAS</w:t>
            </w:r>
            <w:r w:rsidR="003B4F53">
              <w:rPr>
                <w:rFonts w:cs="Arial"/>
              </w:rPr>
              <w:t xml:space="preserve"> del PROYECTO</w:t>
            </w:r>
            <w:r w:rsidRPr="00A929A1">
              <w:rPr>
                <w:rFonts w:cs="Arial"/>
              </w:rPr>
              <w:t>).</w:t>
            </w:r>
          </w:p>
        </w:tc>
        <w:tc>
          <w:tcPr>
            <w:tcW w:w="2288" w:type="dxa"/>
          </w:tcPr>
          <w:p w14:paraId="3E5B6640" w14:textId="77777777" w:rsidR="00324038" w:rsidRPr="00A929A1" w:rsidRDefault="00324038" w:rsidP="00324038">
            <w:pPr>
              <w:rPr>
                <w:rFonts w:cs="Arial"/>
              </w:rPr>
            </w:pPr>
          </w:p>
        </w:tc>
        <w:tc>
          <w:tcPr>
            <w:tcW w:w="2390" w:type="dxa"/>
          </w:tcPr>
          <w:p w14:paraId="536E7041" w14:textId="77777777" w:rsidR="00324038" w:rsidRPr="00A929A1" w:rsidRDefault="00324038" w:rsidP="00324038">
            <w:pPr>
              <w:rPr>
                <w:rFonts w:cs="Arial"/>
              </w:rPr>
            </w:pPr>
          </w:p>
        </w:tc>
      </w:tr>
      <w:tr w:rsidR="00324038" w:rsidRPr="00A929A1" w14:paraId="7986C1D2" w14:textId="77777777" w:rsidTr="00324038">
        <w:tc>
          <w:tcPr>
            <w:tcW w:w="4077" w:type="dxa"/>
          </w:tcPr>
          <w:p w14:paraId="661D6A94" w14:textId="77777777" w:rsidR="00324038" w:rsidRPr="00A929A1" w:rsidRDefault="00324038" w:rsidP="00324038">
            <w:pPr>
              <w:jc w:val="left"/>
              <w:rPr>
                <w:rFonts w:cs="Arial"/>
              </w:rPr>
            </w:pPr>
          </w:p>
        </w:tc>
        <w:tc>
          <w:tcPr>
            <w:tcW w:w="2288" w:type="dxa"/>
          </w:tcPr>
          <w:p w14:paraId="118EA6E8" w14:textId="77777777" w:rsidR="00324038" w:rsidRPr="00A929A1" w:rsidRDefault="00324038" w:rsidP="00324038">
            <w:pPr>
              <w:rPr>
                <w:rFonts w:cs="Arial"/>
              </w:rPr>
            </w:pPr>
          </w:p>
        </w:tc>
        <w:tc>
          <w:tcPr>
            <w:tcW w:w="2390" w:type="dxa"/>
          </w:tcPr>
          <w:p w14:paraId="28A5BE6A" w14:textId="77777777" w:rsidR="00324038" w:rsidRPr="00A929A1" w:rsidRDefault="00324038" w:rsidP="00324038">
            <w:pPr>
              <w:rPr>
                <w:rFonts w:cs="Arial"/>
              </w:rPr>
            </w:pPr>
          </w:p>
        </w:tc>
      </w:tr>
      <w:tr w:rsidR="00324038" w:rsidRPr="00A929A1" w14:paraId="1F0B4ED1" w14:textId="77777777" w:rsidTr="00324038">
        <w:tc>
          <w:tcPr>
            <w:tcW w:w="4077" w:type="dxa"/>
          </w:tcPr>
          <w:p w14:paraId="41C682E9" w14:textId="77777777" w:rsidR="00324038" w:rsidRPr="00A929A1" w:rsidRDefault="00324038" w:rsidP="00324038">
            <w:pPr>
              <w:jc w:val="left"/>
              <w:rPr>
                <w:rFonts w:cs="Arial"/>
              </w:rPr>
            </w:pPr>
          </w:p>
        </w:tc>
        <w:tc>
          <w:tcPr>
            <w:tcW w:w="2288" w:type="dxa"/>
          </w:tcPr>
          <w:p w14:paraId="7798F497" w14:textId="77777777" w:rsidR="00324038" w:rsidRPr="00A929A1" w:rsidRDefault="00324038" w:rsidP="00324038">
            <w:pPr>
              <w:rPr>
                <w:rFonts w:cs="Arial"/>
              </w:rPr>
            </w:pPr>
          </w:p>
        </w:tc>
        <w:tc>
          <w:tcPr>
            <w:tcW w:w="2390" w:type="dxa"/>
          </w:tcPr>
          <w:p w14:paraId="41EC3DCA" w14:textId="77777777" w:rsidR="00324038" w:rsidRPr="00A929A1" w:rsidRDefault="00324038" w:rsidP="00324038">
            <w:pPr>
              <w:rPr>
                <w:rFonts w:cs="Arial"/>
              </w:rPr>
            </w:pPr>
          </w:p>
        </w:tc>
      </w:tr>
      <w:tr w:rsidR="00324038" w:rsidRPr="00A929A1" w14:paraId="45833CB4" w14:textId="77777777" w:rsidTr="00324038">
        <w:tc>
          <w:tcPr>
            <w:tcW w:w="4077" w:type="dxa"/>
          </w:tcPr>
          <w:p w14:paraId="0FDB7900" w14:textId="77777777" w:rsidR="00324038" w:rsidRPr="00A929A1" w:rsidRDefault="00324038" w:rsidP="00F26FD2">
            <w:pPr>
              <w:jc w:val="left"/>
              <w:rPr>
                <w:rFonts w:cs="Arial"/>
                <w:b/>
              </w:rPr>
            </w:pPr>
            <w:r w:rsidRPr="00A929A1">
              <w:rPr>
                <w:rFonts w:cs="Arial"/>
                <w:b/>
              </w:rPr>
              <w:t>4. ELABORACIÓN DE CONTENIDOS, CAPACITACIÓN, DIFUSIÓN</w:t>
            </w:r>
            <w:r w:rsidR="00F26FD2" w:rsidRPr="00A929A1">
              <w:rPr>
                <w:rFonts w:cs="Arial"/>
                <w:b/>
              </w:rPr>
              <w:t xml:space="preserve"> Y SENSIBILIZACIÓN</w:t>
            </w:r>
          </w:p>
        </w:tc>
        <w:tc>
          <w:tcPr>
            <w:tcW w:w="2288" w:type="dxa"/>
          </w:tcPr>
          <w:p w14:paraId="71BDBD01" w14:textId="77777777" w:rsidR="00324038" w:rsidRPr="00A929A1" w:rsidRDefault="00324038" w:rsidP="00324038">
            <w:pPr>
              <w:rPr>
                <w:rFonts w:cs="Arial"/>
              </w:rPr>
            </w:pPr>
          </w:p>
        </w:tc>
        <w:tc>
          <w:tcPr>
            <w:tcW w:w="2390" w:type="dxa"/>
          </w:tcPr>
          <w:p w14:paraId="1708BE8F" w14:textId="77777777" w:rsidR="00324038" w:rsidRPr="00A929A1" w:rsidRDefault="00324038" w:rsidP="00324038">
            <w:pPr>
              <w:rPr>
                <w:rFonts w:cs="Arial"/>
              </w:rPr>
            </w:pPr>
          </w:p>
        </w:tc>
      </w:tr>
      <w:tr w:rsidR="00324038" w:rsidRPr="00A929A1" w14:paraId="5BD3467B" w14:textId="77777777" w:rsidTr="00324038">
        <w:tc>
          <w:tcPr>
            <w:tcW w:w="4077" w:type="dxa"/>
          </w:tcPr>
          <w:p w14:paraId="56BCAD8A" w14:textId="77777777" w:rsidR="00324038" w:rsidRPr="00A929A1" w:rsidRDefault="00324038" w:rsidP="00324038">
            <w:pPr>
              <w:ind w:left="142"/>
              <w:jc w:val="left"/>
              <w:rPr>
                <w:rFonts w:cs="Arial"/>
              </w:rPr>
            </w:pPr>
            <w:r w:rsidRPr="00A929A1">
              <w:rPr>
                <w:rFonts w:cs="Arial"/>
              </w:rPr>
              <w:t>4.1. Aspectos Generales</w:t>
            </w:r>
          </w:p>
        </w:tc>
        <w:tc>
          <w:tcPr>
            <w:tcW w:w="2288" w:type="dxa"/>
          </w:tcPr>
          <w:p w14:paraId="1F5A7368" w14:textId="77777777" w:rsidR="00324038" w:rsidRPr="00A929A1" w:rsidRDefault="00324038" w:rsidP="00324038">
            <w:pPr>
              <w:rPr>
                <w:rFonts w:cs="Arial"/>
              </w:rPr>
            </w:pPr>
          </w:p>
        </w:tc>
        <w:tc>
          <w:tcPr>
            <w:tcW w:w="2390" w:type="dxa"/>
          </w:tcPr>
          <w:p w14:paraId="6C0A2250" w14:textId="77777777" w:rsidR="00324038" w:rsidRPr="00A929A1" w:rsidRDefault="00324038" w:rsidP="00324038">
            <w:pPr>
              <w:rPr>
                <w:rFonts w:cs="Arial"/>
              </w:rPr>
            </w:pPr>
          </w:p>
        </w:tc>
      </w:tr>
      <w:tr w:rsidR="00324038" w:rsidRPr="00A929A1" w14:paraId="410AC6C3" w14:textId="77777777" w:rsidTr="00324038">
        <w:tc>
          <w:tcPr>
            <w:tcW w:w="4077" w:type="dxa"/>
          </w:tcPr>
          <w:p w14:paraId="5343BA6B" w14:textId="77777777" w:rsidR="00324038" w:rsidRPr="00A929A1" w:rsidRDefault="00324038" w:rsidP="00324038">
            <w:pPr>
              <w:jc w:val="left"/>
              <w:rPr>
                <w:rFonts w:cs="Arial"/>
              </w:rPr>
            </w:pPr>
            <w:r w:rsidRPr="00A929A1">
              <w:rPr>
                <w:rFonts w:cs="Arial"/>
              </w:rPr>
              <w:t>Continúan los demás ítems</w:t>
            </w:r>
            <w:r w:rsidRPr="00A929A1">
              <w:rPr>
                <w:rFonts w:cs="Arial"/>
                <w:b/>
              </w:rPr>
              <w:t>………………</w:t>
            </w:r>
          </w:p>
        </w:tc>
        <w:tc>
          <w:tcPr>
            <w:tcW w:w="2288" w:type="dxa"/>
          </w:tcPr>
          <w:p w14:paraId="68537DA0" w14:textId="77777777" w:rsidR="00324038" w:rsidRPr="00A929A1" w:rsidRDefault="00324038" w:rsidP="00324038">
            <w:pPr>
              <w:rPr>
                <w:rFonts w:cs="Arial"/>
              </w:rPr>
            </w:pPr>
          </w:p>
        </w:tc>
        <w:tc>
          <w:tcPr>
            <w:tcW w:w="2390" w:type="dxa"/>
          </w:tcPr>
          <w:p w14:paraId="66074C66" w14:textId="77777777" w:rsidR="00324038" w:rsidRPr="00A929A1" w:rsidRDefault="00324038" w:rsidP="00324038">
            <w:pPr>
              <w:rPr>
                <w:rFonts w:cs="Arial"/>
              </w:rPr>
            </w:pPr>
          </w:p>
        </w:tc>
      </w:tr>
      <w:tr w:rsidR="00324038" w:rsidRPr="00A929A1" w14:paraId="0C00A07A" w14:textId="77777777" w:rsidTr="00324038">
        <w:tc>
          <w:tcPr>
            <w:tcW w:w="4077" w:type="dxa"/>
          </w:tcPr>
          <w:p w14:paraId="5577FB48" w14:textId="77777777" w:rsidR="00324038" w:rsidRPr="00A929A1" w:rsidRDefault="00324038" w:rsidP="00324038">
            <w:pPr>
              <w:jc w:val="left"/>
              <w:rPr>
                <w:rFonts w:cs="Arial"/>
                <w:b/>
              </w:rPr>
            </w:pPr>
          </w:p>
        </w:tc>
        <w:tc>
          <w:tcPr>
            <w:tcW w:w="2288" w:type="dxa"/>
          </w:tcPr>
          <w:p w14:paraId="76EFEE31" w14:textId="77777777" w:rsidR="00324038" w:rsidRPr="00A929A1" w:rsidRDefault="00324038" w:rsidP="00324038">
            <w:pPr>
              <w:rPr>
                <w:rFonts w:cs="Arial"/>
              </w:rPr>
            </w:pPr>
          </w:p>
        </w:tc>
        <w:tc>
          <w:tcPr>
            <w:tcW w:w="2390" w:type="dxa"/>
          </w:tcPr>
          <w:p w14:paraId="6D91C35C" w14:textId="77777777" w:rsidR="00324038" w:rsidRPr="00A929A1" w:rsidRDefault="00324038" w:rsidP="00324038">
            <w:pPr>
              <w:rPr>
                <w:rFonts w:cs="Arial"/>
              </w:rPr>
            </w:pPr>
          </w:p>
        </w:tc>
      </w:tr>
      <w:tr w:rsidR="00324038" w:rsidRPr="00A929A1" w14:paraId="078272CB" w14:textId="77777777" w:rsidTr="00324038">
        <w:tc>
          <w:tcPr>
            <w:tcW w:w="4077" w:type="dxa"/>
          </w:tcPr>
          <w:p w14:paraId="0F192C22" w14:textId="77777777" w:rsidR="00324038" w:rsidRPr="00A929A1" w:rsidRDefault="00324038" w:rsidP="00324038">
            <w:pPr>
              <w:jc w:val="left"/>
              <w:rPr>
                <w:rFonts w:cs="Arial"/>
              </w:rPr>
            </w:pPr>
          </w:p>
        </w:tc>
        <w:tc>
          <w:tcPr>
            <w:tcW w:w="2288" w:type="dxa"/>
          </w:tcPr>
          <w:p w14:paraId="53BED696" w14:textId="77777777" w:rsidR="00324038" w:rsidRPr="00A929A1" w:rsidRDefault="00324038" w:rsidP="00324038">
            <w:pPr>
              <w:rPr>
                <w:rFonts w:cs="Arial"/>
              </w:rPr>
            </w:pPr>
          </w:p>
        </w:tc>
        <w:tc>
          <w:tcPr>
            <w:tcW w:w="2390" w:type="dxa"/>
          </w:tcPr>
          <w:p w14:paraId="5B3B2835" w14:textId="77777777" w:rsidR="00324038" w:rsidRPr="00A929A1" w:rsidRDefault="00324038" w:rsidP="00324038">
            <w:pPr>
              <w:rPr>
                <w:rFonts w:cs="Arial"/>
              </w:rPr>
            </w:pPr>
          </w:p>
        </w:tc>
      </w:tr>
      <w:tr w:rsidR="00324038" w:rsidRPr="00A929A1" w14:paraId="53ECAA60" w14:textId="77777777" w:rsidTr="00324038">
        <w:tc>
          <w:tcPr>
            <w:tcW w:w="4077" w:type="dxa"/>
          </w:tcPr>
          <w:p w14:paraId="327A7AB0" w14:textId="77777777" w:rsidR="00324038" w:rsidRPr="00A929A1" w:rsidRDefault="00324038" w:rsidP="00324038">
            <w:pPr>
              <w:jc w:val="left"/>
              <w:rPr>
                <w:rFonts w:cs="Arial"/>
              </w:rPr>
            </w:pPr>
          </w:p>
        </w:tc>
        <w:tc>
          <w:tcPr>
            <w:tcW w:w="2288" w:type="dxa"/>
          </w:tcPr>
          <w:p w14:paraId="1FC17A78" w14:textId="77777777" w:rsidR="00324038" w:rsidRPr="00A929A1" w:rsidRDefault="00324038" w:rsidP="00324038">
            <w:pPr>
              <w:rPr>
                <w:rFonts w:cs="Arial"/>
              </w:rPr>
            </w:pPr>
          </w:p>
        </w:tc>
        <w:tc>
          <w:tcPr>
            <w:tcW w:w="2390" w:type="dxa"/>
          </w:tcPr>
          <w:p w14:paraId="5C8420D6" w14:textId="77777777" w:rsidR="00324038" w:rsidRPr="00A929A1" w:rsidRDefault="00324038" w:rsidP="00324038">
            <w:pPr>
              <w:rPr>
                <w:rFonts w:cs="Arial"/>
              </w:rPr>
            </w:pPr>
          </w:p>
        </w:tc>
      </w:tr>
      <w:tr w:rsidR="00324038" w:rsidRPr="00A929A1" w14:paraId="29F4FB13" w14:textId="77777777" w:rsidTr="00324038">
        <w:tc>
          <w:tcPr>
            <w:tcW w:w="4077" w:type="dxa"/>
          </w:tcPr>
          <w:p w14:paraId="39510FA6" w14:textId="77777777" w:rsidR="00324038" w:rsidRPr="00A929A1" w:rsidRDefault="00324038" w:rsidP="00324038">
            <w:pPr>
              <w:jc w:val="left"/>
              <w:rPr>
                <w:rFonts w:cs="Arial"/>
              </w:rPr>
            </w:pPr>
            <w:r w:rsidRPr="00A929A1">
              <w:rPr>
                <w:rFonts w:cs="Arial"/>
              </w:rPr>
              <w:t>Continúan los demás ítems</w:t>
            </w:r>
            <w:r w:rsidRPr="00A929A1">
              <w:rPr>
                <w:rFonts w:cs="Arial"/>
                <w:b/>
              </w:rPr>
              <w:t>………………</w:t>
            </w:r>
          </w:p>
        </w:tc>
        <w:tc>
          <w:tcPr>
            <w:tcW w:w="2288" w:type="dxa"/>
          </w:tcPr>
          <w:p w14:paraId="75D226EC" w14:textId="77777777" w:rsidR="00324038" w:rsidRPr="00A929A1" w:rsidRDefault="00324038" w:rsidP="00324038">
            <w:pPr>
              <w:rPr>
                <w:rFonts w:cs="Arial"/>
              </w:rPr>
            </w:pPr>
          </w:p>
        </w:tc>
        <w:tc>
          <w:tcPr>
            <w:tcW w:w="2390" w:type="dxa"/>
          </w:tcPr>
          <w:p w14:paraId="1A2C20DA" w14:textId="77777777" w:rsidR="00324038" w:rsidRPr="00A929A1" w:rsidRDefault="00324038" w:rsidP="00324038">
            <w:pPr>
              <w:rPr>
                <w:rFonts w:cs="Arial"/>
              </w:rPr>
            </w:pPr>
          </w:p>
        </w:tc>
      </w:tr>
      <w:tr w:rsidR="00324038" w:rsidRPr="00A929A1" w14:paraId="01270B69" w14:textId="77777777" w:rsidTr="00324038">
        <w:tc>
          <w:tcPr>
            <w:tcW w:w="4077" w:type="dxa"/>
          </w:tcPr>
          <w:p w14:paraId="3650E45D" w14:textId="77777777" w:rsidR="00324038" w:rsidRPr="00A929A1" w:rsidRDefault="00324038" w:rsidP="00324038">
            <w:pPr>
              <w:jc w:val="left"/>
              <w:rPr>
                <w:rFonts w:cs="Arial"/>
                <w:b/>
              </w:rPr>
            </w:pPr>
          </w:p>
        </w:tc>
        <w:tc>
          <w:tcPr>
            <w:tcW w:w="2288" w:type="dxa"/>
          </w:tcPr>
          <w:p w14:paraId="5855A32B" w14:textId="77777777" w:rsidR="00324038" w:rsidRPr="00A929A1" w:rsidRDefault="00324038" w:rsidP="00324038">
            <w:pPr>
              <w:rPr>
                <w:rFonts w:cs="Arial"/>
              </w:rPr>
            </w:pPr>
          </w:p>
        </w:tc>
        <w:tc>
          <w:tcPr>
            <w:tcW w:w="2390" w:type="dxa"/>
          </w:tcPr>
          <w:p w14:paraId="68618B39" w14:textId="77777777" w:rsidR="00324038" w:rsidRPr="00A929A1" w:rsidRDefault="00324038" w:rsidP="00324038">
            <w:pPr>
              <w:rPr>
                <w:rFonts w:cs="Arial"/>
              </w:rPr>
            </w:pPr>
          </w:p>
        </w:tc>
      </w:tr>
      <w:tr w:rsidR="00324038" w:rsidRPr="00A929A1" w14:paraId="5618C483" w14:textId="77777777" w:rsidTr="00324038">
        <w:tc>
          <w:tcPr>
            <w:tcW w:w="4077" w:type="dxa"/>
          </w:tcPr>
          <w:p w14:paraId="51ED7EBB" w14:textId="77777777" w:rsidR="00324038" w:rsidRPr="00A929A1" w:rsidRDefault="00F26FD2" w:rsidP="00F26FD2">
            <w:pPr>
              <w:jc w:val="left"/>
              <w:rPr>
                <w:rFonts w:cs="Arial"/>
                <w:b/>
              </w:rPr>
            </w:pPr>
            <w:r w:rsidRPr="00A929A1">
              <w:rPr>
                <w:rFonts w:cs="Arial"/>
                <w:b/>
              </w:rPr>
              <w:t>5</w:t>
            </w:r>
            <w:r w:rsidR="00324038" w:rsidRPr="00A929A1">
              <w:rPr>
                <w:rFonts w:cs="Arial"/>
                <w:b/>
              </w:rPr>
              <w:t xml:space="preserve">. </w:t>
            </w:r>
            <w:r w:rsidRPr="00A929A1">
              <w:rPr>
                <w:rFonts w:cs="Arial"/>
                <w:b/>
              </w:rPr>
              <w:t xml:space="preserve">SOBRE LA IMPLEMENTACIÓN </w:t>
            </w:r>
            <w:r w:rsidR="00324038" w:rsidRPr="00A929A1">
              <w:rPr>
                <w:rFonts w:cs="Arial"/>
                <w:b/>
              </w:rPr>
              <w:t>DEL PROYECTO ADJUDICADO</w:t>
            </w:r>
          </w:p>
        </w:tc>
        <w:tc>
          <w:tcPr>
            <w:tcW w:w="2288" w:type="dxa"/>
          </w:tcPr>
          <w:p w14:paraId="1F239FA2" w14:textId="77777777" w:rsidR="00324038" w:rsidRPr="00A929A1" w:rsidRDefault="00324038" w:rsidP="00324038">
            <w:pPr>
              <w:rPr>
                <w:rFonts w:cs="Arial"/>
              </w:rPr>
            </w:pPr>
          </w:p>
        </w:tc>
        <w:tc>
          <w:tcPr>
            <w:tcW w:w="2390" w:type="dxa"/>
          </w:tcPr>
          <w:p w14:paraId="34AFC4AC" w14:textId="77777777" w:rsidR="00324038" w:rsidRPr="00A929A1" w:rsidRDefault="00324038" w:rsidP="00324038">
            <w:pPr>
              <w:rPr>
                <w:rFonts w:cs="Arial"/>
              </w:rPr>
            </w:pPr>
          </w:p>
        </w:tc>
      </w:tr>
      <w:tr w:rsidR="00324038" w:rsidRPr="00A929A1" w14:paraId="6D558899" w14:textId="77777777" w:rsidTr="00324038">
        <w:tc>
          <w:tcPr>
            <w:tcW w:w="4077" w:type="dxa"/>
          </w:tcPr>
          <w:p w14:paraId="0F37C11E" w14:textId="77777777" w:rsidR="00324038" w:rsidRPr="00A929A1" w:rsidRDefault="00324038" w:rsidP="00324038">
            <w:pPr>
              <w:jc w:val="left"/>
              <w:rPr>
                <w:rFonts w:cs="Arial"/>
              </w:rPr>
            </w:pPr>
            <w:r w:rsidRPr="00A929A1">
              <w:rPr>
                <w:rFonts w:cs="Arial"/>
              </w:rPr>
              <w:t>Continúan los demás ítems</w:t>
            </w:r>
            <w:r w:rsidRPr="00A929A1">
              <w:rPr>
                <w:rFonts w:cs="Arial"/>
                <w:b/>
              </w:rPr>
              <w:t>………………</w:t>
            </w:r>
          </w:p>
        </w:tc>
        <w:tc>
          <w:tcPr>
            <w:tcW w:w="2288" w:type="dxa"/>
          </w:tcPr>
          <w:p w14:paraId="68F8421C" w14:textId="77777777" w:rsidR="00324038" w:rsidRPr="00A929A1" w:rsidRDefault="00324038" w:rsidP="00324038">
            <w:pPr>
              <w:rPr>
                <w:rFonts w:cs="Arial"/>
              </w:rPr>
            </w:pPr>
          </w:p>
        </w:tc>
        <w:tc>
          <w:tcPr>
            <w:tcW w:w="2390" w:type="dxa"/>
          </w:tcPr>
          <w:p w14:paraId="170D1E71" w14:textId="77777777" w:rsidR="00324038" w:rsidRPr="00A929A1" w:rsidRDefault="00324038" w:rsidP="00324038">
            <w:pPr>
              <w:rPr>
                <w:rFonts w:cs="Arial"/>
              </w:rPr>
            </w:pPr>
          </w:p>
        </w:tc>
      </w:tr>
      <w:tr w:rsidR="00324038" w:rsidRPr="00A929A1" w14:paraId="3E5E572C" w14:textId="77777777" w:rsidTr="00324038">
        <w:tc>
          <w:tcPr>
            <w:tcW w:w="4077" w:type="dxa"/>
          </w:tcPr>
          <w:p w14:paraId="05665497" w14:textId="77777777" w:rsidR="00324038" w:rsidRPr="00A929A1" w:rsidRDefault="00324038" w:rsidP="00324038">
            <w:pPr>
              <w:jc w:val="left"/>
              <w:rPr>
                <w:rFonts w:cs="Arial"/>
                <w:b/>
              </w:rPr>
            </w:pPr>
          </w:p>
        </w:tc>
        <w:tc>
          <w:tcPr>
            <w:tcW w:w="2288" w:type="dxa"/>
          </w:tcPr>
          <w:p w14:paraId="41C7D3D6" w14:textId="77777777" w:rsidR="00324038" w:rsidRPr="00A929A1" w:rsidRDefault="00324038" w:rsidP="00324038">
            <w:pPr>
              <w:rPr>
                <w:rFonts w:cs="Arial"/>
              </w:rPr>
            </w:pPr>
          </w:p>
        </w:tc>
        <w:tc>
          <w:tcPr>
            <w:tcW w:w="2390" w:type="dxa"/>
          </w:tcPr>
          <w:p w14:paraId="2A168E50" w14:textId="77777777" w:rsidR="00324038" w:rsidRPr="00A929A1" w:rsidRDefault="00324038" w:rsidP="00324038">
            <w:pPr>
              <w:rPr>
                <w:rFonts w:cs="Arial"/>
              </w:rPr>
            </w:pPr>
          </w:p>
        </w:tc>
      </w:tr>
      <w:tr w:rsidR="00324038" w:rsidRPr="00A929A1" w14:paraId="3F682F47" w14:textId="77777777" w:rsidTr="00324038">
        <w:tc>
          <w:tcPr>
            <w:tcW w:w="4077" w:type="dxa"/>
          </w:tcPr>
          <w:p w14:paraId="44431118" w14:textId="77777777" w:rsidR="00324038" w:rsidRPr="00A929A1" w:rsidRDefault="00F26FD2" w:rsidP="00F26FD2">
            <w:pPr>
              <w:jc w:val="left"/>
              <w:rPr>
                <w:rFonts w:cs="Arial"/>
                <w:b/>
              </w:rPr>
            </w:pPr>
            <w:r w:rsidRPr="00A929A1">
              <w:rPr>
                <w:rFonts w:cs="Arial"/>
                <w:b/>
              </w:rPr>
              <w:t>6</w:t>
            </w:r>
            <w:r w:rsidR="00324038" w:rsidRPr="00A929A1">
              <w:rPr>
                <w:rFonts w:cs="Arial"/>
                <w:b/>
              </w:rPr>
              <w:t xml:space="preserve">. </w:t>
            </w:r>
            <w:r w:rsidRPr="00A929A1">
              <w:rPr>
                <w:rFonts w:cs="Arial"/>
                <w:b/>
              </w:rPr>
              <w:t xml:space="preserve">SOBRE </w:t>
            </w:r>
            <w:r w:rsidR="00324038" w:rsidRPr="00A929A1">
              <w:rPr>
                <w:rFonts w:cs="Arial"/>
                <w:b/>
              </w:rPr>
              <w:t>LA SUPERVISIÓN DEL PROYECTO</w:t>
            </w:r>
            <w:r w:rsidRPr="00A929A1">
              <w:rPr>
                <w:rFonts w:cs="Arial"/>
                <w:b/>
              </w:rPr>
              <w:t xml:space="preserve"> ADJUDICADO</w:t>
            </w:r>
          </w:p>
        </w:tc>
        <w:tc>
          <w:tcPr>
            <w:tcW w:w="2288" w:type="dxa"/>
          </w:tcPr>
          <w:p w14:paraId="5BF3A4F4" w14:textId="77777777" w:rsidR="00324038" w:rsidRPr="00A929A1" w:rsidRDefault="00324038" w:rsidP="00324038">
            <w:pPr>
              <w:rPr>
                <w:rFonts w:cs="Arial"/>
              </w:rPr>
            </w:pPr>
          </w:p>
        </w:tc>
        <w:tc>
          <w:tcPr>
            <w:tcW w:w="2390" w:type="dxa"/>
          </w:tcPr>
          <w:p w14:paraId="2D0BF950" w14:textId="77777777" w:rsidR="00324038" w:rsidRPr="00A929A1" w:rsidRDefault="00324038" w:rsidP="00324038">
            <w:pPr>
              <w:rPr>
                <w:rFonts w:cs="Arial"/>
              </w:rPr>
            </w:pPr>
          </w:p>
        </w:tc>
      </w:tr>
      <w:tr w:rsidR="00324038" w:rsidRPr="00A929A1" w14:paraId="0F62D856" w14:textId="77777777" w:rsidTr="00324038">
        <w:tc>
          <w:tcPr>
            <w:tcW w:w="4077" w:type="dxa"/>
          </w:tcPr>
          <w:p w14:paraId="1AEA9FFF" w14:textId="77777777" w:rsidR="00324038" w:rsidRPr="00A929A1" w:rsidRDefault="00324038" w:rsidP="00324038">
            <w:pPr>
              <w:jc w:val="left"/>
              <w:rPr>
                <w:rFonts w:cs="Arial"/>
              </w:rPr>
            </w:pPr>
            <w:r w:rsidRPr="00A929A1">
              <w:rPr>
                <w:rFonts w:cs="Arial"/>
              </w:rPr>
              <w:t>Continúan los demás ítems</w:t>
            </w:r>
            <w:r w:rsidRPr="00A929A1">
              <w:rPr>
                <w:rFonts w:cs="Arial"/>
                <w:b/>
              </w:rPr>
              <w:t>………………</w:t>
            </w:r>
          </w:p>
        </w:tc>
        <w:tc>
          <w:tcPr>
            <w:tcW w:w="2288" w:type="dxa"/>
          </w:tcPr>
          <w:p w14:paraId="3608AE03" w14:textId="77777777" w:rsidR="00324038" w:rsidRPr="00A929A1" w:rsidRDefault="00324038" w:rsidP="00324038">
            <w:pPr>
              <w:rPr>
                <w:rFonts w:cs="Arial"/>
              </w:rPr>
            </w:pPr>
          </w:p>
        </w:tc>
        <w:tc>
          <w:tcPr>
            <w:tcW w:w="2390" w:type="dxa"/>
          </w:tcPr>
          <w:p w14:paraId="060881A9" w14:textId="77777777" w:rsidR="00324038" w:rsidRPr="00A929A1" w:rsidRDefault="00324038" w:rsidP="00324038">
            <w:pPr>
              <w:rPr>
                <w:rFonts w:cs="Arial"/>
              </w:rPr>
            </w:pPr>
          </w:p>
        </w:tc>
      </w:tr>
      <w:tr w:rsidR="00324038" w:rsidRPr="00A929A1" w14:paraId="505D8215" w14:textId="77777777" w:rsidTr="00324038">
        <w:tc>
          <w:tcPr>
            <w:tcW w:w="4077" w:type="dxa"/>
          </w:tcPr>
          <w:p w14:paraId="5E120799" w14:textId="77777777" w:rsidR="00324038" w:rsidRPr="00A929A1" w:rsidRDefault="00107E30" w:rsidP="00324038">
            <w:pPr>
              <w:jc w:val="left"/>
              <w:rPr>
                <w:rFonts w:cs="Arial"/>
                <w:b/>
              </w:rPr>
            </w:pPr>
            <w:r w:rsidRPr="00A929A1">
              <w:rPr>
                <w:rFonts w:cs="Arial"/>
                <w:b/>
              </w:rPr>
              <w:t xml:space="preserve">7. OBLIGACIÓN DE </w:t>
            </w:r>
            <w:r w:rsidR="00835CF6">
              <w:rPr>
                <w:rFonts w:cs="Arial"/>
                <w:b/>
              </w:rPr>
              <w:t>S</w:t>
            </w:r>
            <w:r w:rsidRPr="00A929A1">
              <w:rPr>
                <w:rFonts w:cs="Arial"/>
                <w:b/>
              </w:rPr>
              <w:t xml:space="preserve">ALVAGUARDAR EL SECRETO DE LAS TELECOMUNICACIONES </w:t>
            </w:r>
          </w:p>
        </w:tc>
        <w:tc>
          <w:tcPr>
            <w:tcW w:w="2288" w:type="dxa"/>
          </w:tcPr>
          <w:p w14:paraId="74BA66CC" w14:textId="77777777" w:rsidR="00324038" w:rsidRPr="00A929A1" w:rsidRDefault="00324038" w:rsidP="00324038">
            <w:pPr>
              <w:rPr>
                <w:rFonts w:cs="Arial"/>
              </w:rPr>
            </w:pPr>
          </w:p>
        </w:tc>
        <w:tc>
          <w:tcPr>
            <w:tcW w:w="2390" w:type="dxa"/>
          </w:tcPr>
          <w:p w14:paraId="2E06A7BB" w14:textId="77777777" w:rsidR="00324038" w:rsidRPr="00A929A1" w:rsidRDefault="00324038" w:rsidP="00324038">
            <w:pPr>
              <w:rPr>
                <w:rFonts w:cs="Arial"/>
              </w:rPr>
            </w:pPr>
          </w:p>
        </w:tc>
      </w:tr>
      <w:tr w:rsidR="00107E30" w:rsidRPr="00A929A1" w14:paraId="2A66AD8B" w14:textId="77777777" w:rsidTr="00324038">
        <w:tc>
          <w:tcPr>
            <w:tcW w:w="4077" w:type="dxa"/>
          </w:tcPr>
          <w:p w14:paraId="2E542E9B" w14:textId="77777777" w:rsidR="00107E30" w:rsidRPr="00A929A1" w:rsidRDefault="00107E30" w:rsidP="00324038">
            <w:pPr>
              <w:jc w:val="left"/>
              <w:rPr>
                <w:rFonts w:cs="Arial"/>
                <w:b/>
              </w:rPr>
            </w:pPr>
            <w:r w:rsidRPr="00A929A1">
              <w:rPr>
                <w:rFonts w:cs="Arial"/>
              </w:rPr>
              <w:t>Continúan los demás ítems</w:t>
            </w:r>
            <w:r w:rsidRPr="00A929A1">
              <w:rPr>
                <w:rFonts w:cs="Arial"/>
                <w:b/>
              </w:rPr>
              <w:t>………………</w:t>
            </w:r>
          </w:p>
        </w:tc>
        <w:tc>
          <w:tcPr>
            <w:tcW w:w="2288" w:type="dxa"/>
          </w:tcPr>
          <w:p w14:paraId="6E8CB504" w14:textId="77777777" w:rsidR="00107E30" w:rsidRPr="00A929A1" w:rsidRDefault="00107E30" w:rsidP="00324038">
            <w:pPr>
              <w:rPr>
                <w:rFonts w:cs="Arial"/>
              </w:rPr>
            </w:pPr>
          </w:p>
        </w:tc>
        <w:tc>
          <w:tcPr>
            <w:tcW w:w="2390" w:type="dxa"/>
          </w:tcPr>
          <w:p w14:paraId="270949F3" w14:textId="77777777" w:rsidR="00107E30" w:rsidRPr="00A929A1" w:rsidRDefault="00107E30" w:rsidP="00324038">
            <w:pPr>
              <w:rPr>
                <w:rFonts w:cs="Arial"/>
              </w:rPr>
            </w:pPr>
          </w:p>
        </w:tc>
      </w:tr>
      <w:tr w:rsidR="00107E30" w:rsidRPr="00A929A1" w14:paraId="14B3FA67" w14:textId="77777777" w:rsidTr="00324038">
        <w:tc>
          <w:tcPr>
            <w:tcW w:w="4077" w:type="dxa"/>
          </w:tcPr>
          <w:p w14:paraId="401C852A" w14:textId="77777777" w:rsidR="00107E30" w:rsidRPr="00A929A1" w:rsidRDefault="00107E30" w:rsidP="00324038">
            <w:pPr>
              <w:jc w:val="left"/>
              <w:rPr>
                <w:rFonts w:cs="Arial"/>
                <w:b/>
              </w:rPr>
            </w:pPr>
            <w:r w:rsidRPr="00A929A1">
              <w:rPr>
                <w:rFonts w:cs="Arial"/>
                <w:b/>
              </w:rPr>
              <w:t>8. SERVIDUMBRES</w:t>
            </w:r>
          </w:p>
        </w:tc>
        <w:tc>
          <w:tcPr>
            <w:tcW w:w="2288" w:type="dxa"/>
          </w:tcPr>
          <w:p w14:paraId="212D63AB" w14:textId="77777777" w:rsidR="00107E30" w:rsidRPr="00A929A1" w:rsidRDefault="00107E30" w:rsidP="00324038">
            <w:pPr>
              <w:rPr>
                <w:rFonts w:cs="Arial"/>
              </w:rPr>
            </w:pPr>
          </w:p>
        </w:tc>
        <w:tc>
          <w:tcPr>
            <w:tcW w:w="2390" w:type="dxa"/>
          </w:tcPr>
          <w:p w14:paraId="65554E91" w14:textId="77777777" w:rsidR="00107E30" w:rsidRPr="00A929A1" w:rsidRDefault="00107E30" w:rsidP="00324038">
            <w:pPr>
              <w:rPr>
                <w:rFonts w:cs="Arial"/>
              </w:rPr>
            </w:pPr>
          </w:p>
        </w:tc>
      </w:tr>
      <w:tr w:rsidR="00107E30" w:rsidRPr="00A929A1" w14:paraId="5A443AB0" w14:textId="77777777" w:rsidTr="00324038">
        <w:tc>
          <w:tcPr>
            <w:tcW w:w="4077" w:type="dxa"/>
          </w:tcPr>
          <w:p w14:paraId="579A0035" w14:textId="77777777" w:rsidR="00107E30" w:rsidRPr="00A929A1" w:rsidRDefault="00107E30" w:rsidP="00324038">
            <w:pPr>
              <w:jc w:val="left"/>
              <w:rPr>
                <w:rFonts w:cs="Arial"/>
              </w:rPr>
            </w:pPr>
            <w:r w:rsidRPr="00A929A1">
              <w:rPr>
                <w:rFonts w:cs="Arial"/>
              </w:rPr>
              <w:t>Continúan los demás ítems</w:t>
            </w:r>
            <w:r w:rsidRPr="00A929A1">
              <w:rPr>
                <w:rFonts w:cs="Arial"/>
                <w:b/>
              </w:rPr>
              <w:t>………………</w:t>
            </w:r>
          </w:p>
        </w:tc>
        <w:tc>
          <w:tcPr>
            <w:tcW w:w="2288" w:type="dxa"/>
          </w:tcPr>
          <w:p w14:paraId="4A06D356" w14:textId="77777777" w:rsidR="00107E30" w:rsidRPr="00A929A1" w:rsidRDefault="00107E30" w:rsidP="00324038">
            <w:pPr>
              <w:rPr>
                <w:rFonts w:cs="Arial"/>
              </w:rPr>
            </w:pPr>
          </w:p>
        </w:tc>
        <w:tc>
          <w:tcPr>
            <w:tcW w:w="2390" w:type="dxa"/>
          </w:tcPr>
          <w:p w14:paraId="02E65B2B" w14:textId="77777777" w:rsidR="00107E30" w:rsidRPr="00A929A1" w:rsidRDefault="00107E30" w:rsidP="00324038">
            <w:pPr>
              <w:rPr>
                <w:rFonts w:cs="Arial"/>
              </w:rPr>
            </w:pPr>
          </w:p>
        </w:tc>
      </w:tr>
      <w:tr w:rsidR="00107E30" w:rsidRPr="00A929A1" w14:paraId="3053EB04" w14:textId="77777777" w:rsidTr="00324038">
        <w:tc>
          <w:tcPr>
            <w:tcW w:w="4077" w:type="dxa"/>
          </w:tcPr>
          <w:p w14:paraId="068C6961" w14:textId="77777777" w:rsidR="00107E30" w:rsidRPr="00A929A1" w:rsidRDefault="00107E30" w:rsidP="00324038">
            <w:pPr>
              <w:rPr>
                <w:rFonts w:cs="Arial"/>
              </w:rPr>
            </w:pPr>
          </w:p>
        </w:tc>
        <w:tc>
          <w:tcPr>
            <w:tcW w:w="2288" w:type="dxa"/>
          </w:tcPr>
          <w:p w14:paraId="53B366E2" w14:textId="77777777" w:rsidR="00107E30" w:rsidRPr="00A929A1" w:rsidRDefault="00107E30" w:rsidP="00324038">
            <w:pPr>
              <w:rPr>
                <w:rFonts w:cs="Arial"/>
              </w:rPr>
            </w:pPr>
          </w:p>
        </w:tc>
        <w:tc>
          <w:tcPr>
            <w:tcW w:w="2390" w:type="dxa"/>
          </w:tcPr>
          <w:p w14:paraId="247ED23B" w14:textId="77777777" w:rsidR="00107E30" w:rsidRPr="00A929A1" w:rsidRDefault="00107E30" w:rsidP="00324038">
            <w:pPr>
              <w:rPr>
                <w:rFonts w:cs="Arial"/>
              </w:rPr>
            </w:pPr>
          </w:p>
        </w:tc>
      </w:tr>
      <w:tr w:rsidR="00107E30" w:rsidRPr="00A929A1" w14:paraId="5C670DC6" w14:textId="77777777" w:rsidTr="00324038">
        <w:tc>
          <w:tcPr>
            <w:tcW w:w="4077" w:type="dxa"/>
          </w:tcPr>
          <w:p w14:paraId="1E6BBA2B" w14:textId="77777777" w:rsidR="00107E30" w:rsidRPr="00A929A1" w:rsidRDefault="00107E30" w:rsidP="00324038">
            <w:pPr>
              <w:rPr>
                <w:rFonts w:cs="Arial"/>
                <w:b/>
              </w:rPr>
            </w:pPr>
            <w:r w:rsidRPr="00A929A1">
              <w:rPr>
                <w:rFonts w:cs="Arial"/>
                <w:b/>
              </w:rPr>
              <w:t>9. APÉNDICES</w:t>
            </w:r>
          </w:p>
        </w:tc>
        <w:tc>
          <w:tcPr>
            <w:tcW w:w="2288" w:type="dxa"/>
          </w:tcPr>
          <w:p w14:paraId="25D1C290" w14:textId="77777777" w:rsidR="00107E30" w:rsidRPr="00A929A1" w:rsidRDefault="00107E30" w:rsidP="00324038">
            <w:pPr>
              <w:rPr>
                <w:rFonts w:cs="Arial"/>
              </w:rPr>
            </w:pPr>
          </w:p>
        </w:tc>
        <w:tc>
          <w:tcPr>
            <w:tcW w:w="2390" w:type="dxa"/>
          </w:tcPr>
          <w:p w14:paraId="7B21D7F7" w14:textId="77777777" w:rsidR="00107E30" w:rsidRPr="00A929A1" w:rsidRDefault="00107E30" w:rsidP="00324038">
            <w:pPr>
              <w:rPr>
                <w:rFonts w:cs="Arial"/>
              </w:rPr>
            </w:pPr>
          </w:p>
        </w:tc>
      </w:tr>
      <w:tr w:rsidR="00107E30" w:rsidRPr="00A929A1" w14:paraId="64147177" w14:textId="77777777" w:rsidTr="00324038">
        <w:tc>
          <w:tcPr>
            <w:tcW w:w="4077" w:type="dxa"/>
          </w:tcPr>
          <w:p w14:paraId="78884642" w14:textId="77777777" w:rsidR="00107E30" w:rsidRPr="00A929A1" w:rsidRDefault="00107E30" w:rsidP="00324038">
            <w:pPr>
              <w:rPr>
                <w:rFonts w:cs="Arial"/>
              </w:rPr>
            </w:pPr>
          </w:p>
        </w:tc>
        <w:tc>
          <w:tcPr>
            <w:tcW w:w="2288" w:type="dxa"/>
          </w:tcPr>
          <w:p w14:paraId="1EFC504F" w14:textId="77777777" w:rsidR="00107E30" w:rsidRPr="00A929A1" w:rsidRDefault="00107E30" w:rsidP="00324038">
            <w:pPr>
              <w:rPr>
                <w:rFonts w:cs="Arial"/>
              </w:rPr>
            </w:pPr>
          </w:p>
        </w:tc>
        <w:tc>
          <w:tcPr>
            <w:tcW w:w="2390" w:type="dxa"/>
          </w:tcPr>
          <w:p w14:paraId="50A1A3C4" w14:textId="77777777" w:rsidR="00107E30" w:rsidRPr="00A929A1" w:rsidRDefault="00107E30" w:rsidP="00324038">
            <w:pPr>
              <w:rPr>
                <w:rFonts w:cs="Arial"/>
              </w:rPr>
            </w:pPr>
          </w:p>
        </w:tc>
      </w:tr>
    </w:tbl>
    <w:p w14:paraId="7F51C535" w14:textId="77777777" w:rsidR="00324038" w:rsidRPr="00A929A1" w:rsidRDefault="00324038" w:rsidP="00324038"/>
    <w:p w14:paraId="7F07806E" w14:textId="77777777" w:rsidR="00324038" w:rsidRPr="00A929A1" w:rsidRDefault="00324038" w:rsidP="00324038"/>
    <w:p w14:paraId="5DD6F7AB" w14:textId="77777777" w:rsidR="00324038" w:rsidRPr="00A929A1" w:rsidRDefault="00324038" w:rsidP="00324038">
      <w:r w:rsidRPr="00A929A1">
        <w:t xml:space="preserve">Lugar y fecha: ………………………. </w:t>
      </w:r>
      <w:proofErr w:type="gramStart"/>
      <w:r w:rsidRPr="00A929A1">
        <w:t>de …</w:t>
      </w:r>
      <w:proofErr w:type="gramEnd"/>
      <w:r w:rsidRPr="00A929A1">
        <w:t>……………. de 20……</w:t>
      </w:r>
    </w:p>
    <w:p w14:paraId="1AE830C4" w14:textId="77777777" w:rsidR="00324038" w:rsidRPr="00A929A1" w:rsidRDefault="00324038" w:rsidP="00324038"/>
    <w:p w14:paraId="17629626" w14:textId="77777777" w:rsidR="00324038" w:rsidRPr="00A929A1" w:rsidRDefault="00324038" w:rsidP="00324038">
      <w:pPr>
        <w:ind w:left="2268" w:hanging="2268"/>
      </w:pPr>
      <w:r w:rsidRPr="00A929A1">
        <w:t>Nombre:</w:t>
      </w:r>
      <w:r w:rsidRPr="00A929A1">
        <w:tab/>
        <w:t>…………………………</w:t>
      </w:r>
    </w:p>
    <w:p w14:paraId="3C26E90D" w14:textId="77777777" w:rsidR="00324038" w:rsidRPr="00A929A1" w:rsidRDefault="00324038" w:rsidP="00324038">
      <w:r w:rsidRPr="00A929A1">
        <w:t>Representante Legal del POSTOR CALIFICADO</w:t>
      </w:r>
    </w:p>
    <w:p w14:paraId="3BC768DF" w14:textId="77777777" w:rsidR="00324038" w:rsidRPr="00A929A1" w:rsidRDefault="00324038" w:rsidP="00324038"/>
    <w:p w14:paraId="6C0F01FC" w14:textId="77777777" w:rsidR="00324038" w:rsidRPr="00A929A1" w:rsidRDefault="00324038" w:rsidP="00324038">
      <w:pPr>
        <w:ind w:left="2268" w:hanging="2268"/>
      </w:pPr>
      <w:r w:rsidRPr="00A929A1">
        <w:t>Firma:</w:t>
      </w:r>
      <w:r w:rsidRPr="00A929A1">
        <w:tab/>
        <w:t>…………………………</w:t>
      </w:r>
    </w:p>
    <w:p w14:paraId="16CC0B9F" w14:textId="77777777" w:rsidR="00324038" w:rsidRPr="00A929A1" w:rsidRDefault="00324038" w:rsidP="00324038">
      <w:r w:rsidRPr="00A929A1">
        <w:t>Representante Legal del POSTOR CALIFICADO</w:t>
      </w:r>
    </w:p>
    <w:p w14:paraId="2CE69BF8" w14:textId="77777777" w:rsidR="00324038" w:rsidRPr="00A929A1" w:rsidRDefault="00324038" w:rsidP="00324038">
      <w:pPr>
        <w:jc w:val="center"/>
        <w:rPr>
          <w:b/>
        </w:rPr>
      </w:pPr>
      <w:r w:rsidRPr="00A929A1">
        <w:br w:type="page"/>
      </w:r>
      <w:r w:rsidRPr="00A929A1">
        <w:rPr>
          <w:b/>
        </w:rPr>
        <w:t>ANEXO Nº 4 DE LAS BASES</w:t>
      </w:r>
    </w:p>
    <w:p w14:paraId="25FA3E54" w14:textId="77777777" w:rsidR="00324038" w:rsidRPr="00A929A1" w:rsidRDefault="00324038" w:rsidP="00324038">
      <w:pPr>
        <w:jc w:val="center"/>
        <w:rPr>
          <w:b/>
        </w:rPr>
      </w:pPr>
      <w:r w:rsidRPr="00A929A1">
        <w:rPr>
          <w:b/>
        </w:rPr>
        <w:t>CONTENIDO DEL SOBRE Nº 2</w:t>
      </w:r>
    </w:p>
    <w:p w14:paraId="0C35F010" w14:textId="77777777" w:rsidR="00324038" w:rsidRPr="00A929A1" w:rsidRDefault="00324038" w:rsidP="00324038">
      <w:pPr>
        <w:rPr>
          <w:b/>
        </w:rPr>
      </w:pPr>
    </w:p>
    <w:p w14:paraId="0C475D99" w14:textId="77777777" w:rsidR="00324038" w:rsidRPr="00A929A1" w:rsidRDefault="00324038" w:rsidP="00324038">
      <w:pPr>
        <w:jc w:val="center"/>
        <w:rPr>
          <w:b/>
        </w:rPr>
      </w:pPr>
      <w:r w:rsidRPr="00A929A1">
        <w:rPr>
          <w:b/>
        </w:rPr>
        <w:t xml:space="preserve">Formulario Nº </w:t>
      </w:r>
      <w:r w:rsidR="00107E30" w:rsidRPr="00A929A1">
        <w:rPr>
          <w:b/>
        </w:rPr>
        <w:t>5</w:t>
      </w:r>
      <w:r w:rsidRPr="00A929A1">
        <w:rPr>
          <w:b/>
        </w:rPr>
        <w:t>: Programa Referencial de Mantenimiento</w:t>
      </w:r>
      <w:r w:rsidR="00E71342" w:rsidRPr="00A929A1">
        <w:rPr>
          <w:b/>
        </w:rPr>
        <w:t xml:space="preserve"> </w:t>
      </w:r>
      <w:r w:rsidR="00A22683" w:rsidRPr="00A929A1">
        <w:rPr>
          <w:b/>
        </w:rPr>
        <w:t>de la RED DE ACCESO</w:t>
      </w:r>
      <w:r w:rsidR="0081502A">
        <w:rPr>
          <w:b/>
        </w:rPr>
        <w:t xml:space="preserve"> del PROYECTO</w:t>
      </w:r>
      <w:r w:rsidR="003E113F">
        <w:rPr>
          <w:rStyle w:val="Refdenotaalpie"/>
          <w:b/>
        </w:rPr>
        <w:footnoteReference w:id="57"/>
      </w:r>
    </w:p>
    <w:p w14:paraId="28DE6A82" w14:textId="77777777" w:rsidR="00324038" w:rsidRDefault="00324038" w:rsidP="00324038">
      <w:pPr>
        <w:jc w:val="center"/>
        <w:rPr>
          <w:b/>
        </w:rPr>
      </w:pPr>
      <w:r w:rsidRPr="00A929A1">
        <w:rPr>
          <w:b/>
        </w:rPr>
        <w:t xml:space="preserve">Referencia: Numeral 7.1. </w:t>
      </w:r>
      <w:proofErr w:type="gramStart"/>
      <w:r w:rsidRPr="00A929A1">
        <w:rPr>
          <w:b/>
        </w:rPr>
        <w:t>de</w:t>
      </w:r>
      <w:proofErr w:type="gramEnd"/>
      <w:r w:rsidRPr="00A929A1">
        <w:rPr>
          <w:b/>
        </w:rPr>
        <w:t xml:space="preserve"> las BASES</w:t>
      </w:r>
    </w:p>
    <w:p w14:paraId="77A8D258" w14:textId="77777777" w:rsidR="0081502A" w:rsidRDefault="0081502A" w:rsidP="00324038">
      <w:pPr>
        <w:jc w:val="center"/>
      </w:pPr>
    </w:p>
    <w:p w14:paraId="229A60FF" w14:textId="77777777" w:rsidR="0081502A" w:rsidRPr="00A929A1" w:rsidRDefault="0081502A" w:rsidP="00324038">
      <w:pPr>
        <w:jc w:val="center"/>
      </w:pPr>
    </w:p>
    <w:p w14:paraId="1787E730" w14:textId="33A390C2" w:rsidR="0081502A" w:rsidRPr="0081502A" w:rsidRDefault="0081502A" w:rsidP="0081502A">
      <w:pPr>
        <w:ind w:left="1276" w:hanging="1276"/>
        <w:rPr>
          <w:rFonts w:ascii="Arial Narrow" w:hAnsi="Arial Narrow"/>
        </w:rPr>
      </w:pPr>
      <w:r w:rsidRPr="0081502A">
        <w:rPr>
          <w:rFonts w:ascii="Arial Narrow" w:hAnsi="Arial Narrow"/>
        </w:rPr>
        <w:t>Referencia:</w:t>
      </w:r>
      <w:r w:rsidRPr="0081502A">
        <w:rPr>
          <w:rFonts w:ascii="Arial Narrow" w:hAnsi="Arial Narrow"/>
        </w:rPr>
        <w:tab/>
        <w:t xml:space="preserve">Concurso Público </w:t>
      </w:r>
      <w:r w:rsidR="008F283E">
        <w:rPr>
          <w:rFonts w:ascii="Arial Narrow" w:hAnsi="Arial Narrow"/>
        </w:rPr>
        <w:t xml:space="preserve">para la ejecución </w:t>
      </w:r>
      <w:r w:rsidRPr="0081502A">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0814A4" w:rsidRPr="00C73461">
        <w:rPr>
          <w:rFonts w:ascii="Arial Narrow" w:hAnsi="Arial Narrow"/>
        </w:rPr>
        <w:t>.</w:t>
      </w:r>
      <w:r w:rsidRPr="0081502A">
        <w:rPr>
          <w:rFonts w:ascii="Arial Narrow" w:hAnsi="Arial Narrow"/>
        </w:rPr>
        <w:t>”</w:t>
      </w:r>
    </w:p>
    <w:p w14:paraId="53BCDA07" w14:textId="77777777" w:rsidR="0081502A" w:rsidRPr="0081502A" w:rsidRDefault="0081502A" w:rsidP="0081502A">
      <w:pPr>
        <w:tabs>
          <w:tab w:val="left" w:pos="993"/>
        </w:tabs>
        <w:ind w:left="1418" w:hanging="1418"/>
        <w:rPr>
          <w:rFonts w:ascii="Arial Narrow" w:hAnsi="Arial Narrow"/>
        </w:rPr>
      </w:pPr>
    </w:p>
    <w:p w14:paraId="0F052439" w14:textId="77777777" w:rsidR="00324038" w:rsidRPr="00A929A1" w:rsidRDefault="00324038" w:rsidP="00324038"/>
    <w:p w14:paraId="534B64D7" w14:textId="77777777" w:rsidR="00324038" w:rsidRPr="00A929A1" w:rsidRDefault="00324038" w:rsidP="00324038"/>
    <w:p w14:paraId="0E68668C" w14:textId="77777777" w:rsidR="00324038" w:rsidRDefault="00324038" w:rsidP="00324038">
      <w:r w:rsidRPr="00A929A1">
        <w:t>POSTOR</w:t>
      </w:r>
      <w:r w:rsidR="008A1026">
        <w:t xml:space="preserve"> CALIFICADO</w:t>
      </w:r>
      <w:r w:rsidRPr="00A929A1">
        <w:t>: __________________</w:t>
      </w:r>
    </w:p>
    <w:p w14:paraId="5632C58D" w14:textId="77777777" w:rsidR="008A1026" w:rsidRDefault="008A1026" w:rsidP="00324038"/>
    <w:p w14:paraId="74D19101" w14:textId="77777777" w:rsidR="008A1026" w:rsidRPr="00A929A1" w:rsidRDefault="0081502A" w:rsidP="00324038">
      <w:r>
        <w:t>PROYECTO</w:t>
      </w:r>
      <w:r w:rsidR="008A1026">
        <w:t>:</w:t>
      </w:r>
      <w:r w:rsidR="008A1026" w:rsidRPr="008A1026">
        <w:rPr>
          <w:rFonts w:cs="Arial"/>
        </w:rPr>
        <w:t xml:space="preserve"> </w:t>
      </w:r>
      <w:r w:rsidR="008A1026" w:rsidRPr="00A929A1">
        <w:rPr>
          <w:rFonts w:cs="Arial"/>
        </w:rPr>
        <w:t xml:space="preserve">“Instalación de Banda Ancha para la Conectividad Integral y Desarrollo Social de la </w:t>
      </w:r>
      <w:proofErr w:type="gramStart"/>
      <w:r w:rsidR="008A1026" w:rsidRPr="00A929A1">
        <w:rPr>
          <w:rFonts w:cs="Arial"/>
        </w:rPr>
        <w:t>Región .</w:t>
      </w:r>
      <w:proofErr w:type="gramEnd"/>
      <w:r w:rsidR="008A1026" w:rsidRPr="00A929A1">
        <w:rPr>
          <w:rFonts w:cs="Arial"/>
        </w:rPr>
        <w:t xml:space="preserve"> . . . . . . . .” </w:t>
      </w:r>
    </w:p>
    <w:p w14:paraId="26B4CAF3" w14:textId="77777777" w:rsidR="00324038" w:rsidRPr="00A929A1" w:rsidRDefault="00324038" w:rsidP="00324038"/>
    <w:p w14:paraId="00DAA239" w14:textId="77777777" w:rsidR="00324038" w:rsidRPr="00A929A1" w:rsidRDefault="00324038" w:rsidP="00324038"/>
    <w:p w14:paraId="5E8E254B" w14:textId="77777777" w:rsidR="00324038" w:rsidRPr="00A929A1" w:rsidRDefault="00324038" w:rsidP="00324038">
      <w:pPr>
        <w:ind w:left="709" w:hanging="709"/>
      </w:pPr>
      <w:r w:rsidRPr="00A929A1">
        <w:t>1)</w:t>
      </w:r>
      <w:r w:rsidRPr="00A929A1">
        <w:tab/>
        <w:t>Descripción de infraestructura, equipamiento y soporte técnico</w:t>
      </w:r>
    </w:p>
    <w:p w14:paraId="0E399E1E" w14:textId="77777777" w:rsidR="00324038" w:rsidRPr="00A929A1" w:rsidRDefault="00324038" w:rsidP="00324038"/>
    <w:p w14:paraId="5373AB1B" w14:textId="77777777" w:rsidR="00324038" w:rsidRPr="00A929A1" w:rsidRDefault="00324038" w:rsidP="00324038">
      <w:r w:rsidRPr="00A929A1">
        <w:t>Equipamiento que el POSTOR asignara para el soporte técnico del PROYECTO ADJUDICADO:</w:t>
      </w:r>
    </w:p>
    <w:p w14:paraId="17780C38" w14:textId="77777777" w:rsidR="00324038" w:rsidRPr="00A929A1"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1800"/>
        <w:gridCol w:w="1620"/>
      </w:tblGrid>
      <w:tr w:rsidR="00324038" w:rsidRPr="00A929A1" w14:paraId="28699C3C" w14:textId="77777777" w:rsidTr="00324038">
        <w:tc>
          <w:tcPr>
            <w:tcW w:w="5290" w:type="dxa"/>
          </w:tcPr>
          <w:p w14:paraId="737978E9" w14:textId="77777777" w:rsidR="00324038" w:rsidRPr="00A929A1" w:rsidRDefault="00324038" w:rsidP="00324038">
            <w:pPr>
              <w:jc w:val="center"/>
              <w:rPr>
                <w:b/>
              </w:rPr>
            </w:pPr>
            <w:r w:rsidRPr="00A929A1">
              <w:rPr>
                <w:b/>
              </w:rPr>
              <w:t>NOMBRE DE EQUIPOS, MAQUINARIA, HARDWARE, HERRAMIENTAS, EQUIPOS DE TRANSPORTE, ETC.</w:t>
            </w:r>
          </w:p>
        </w:tc>
        <w:tc>
          <w:tcPr>
            <w:tcW w:w="1800" w:type="dxa"/>
          </w:tcPr>
          <w:p w14:paraId="1620882B" w14:textId="77777777" w:rsidR="00324038" w:rsidRPr="00A929A1" w:rsidRDefault="00324038" w:rsidP="00324038">
            <w:pPr>
              <w:jc w:val="center"/>
              <w:rPr>
                <w:b/>
              </w:rPr>
            </w:pPr>
            <w:r w:rsidRPr="00A929A1">
              <w:rPr>
                <w:b/>
              </w:rPr>
              <w:t>MARCA</w:t>
            </w:r>
          </w:p>
        </w:tc>
        <w:tc>
          <w:tcPr>
            <w:tcW w:w="1620" w:type="dxa"/>
          </w:tcPr>
          <w:p w14:paraId="7914A778" w14:textId="77777777" w:rsidR="00324038" w:rsidRPr="00A929A1" w:rsidRDefault="00324038" w:rsidP="00324038">
            <w:pPr>
              <w:jc w:val="center"/>
              <w:rPr>
                <w:b/>
              </w:rPr>
            </w:pPr>
            <w:r w:rsidRPr="00A929A1">
              <w:rPr>
                <w:b/>
              </w:rPr>
              <w:t>AÑO</w:t>
            </w:r>
          </w:p>
        </w:tc>
      </w:tr>
      <w:tr w:rsidR="00324038" w:rsidRPr="00A929A1" w14:paraId="6039505D" w14:textId="77777777" w:rsidTr="00324038">
        <w:tc>
          <w:tcPr>
            <w:tcW w:w="5290" w:type="dxa"/>
          </w:tcPr>
          <w:p w14:paraId="769B642A" w14:textId="77777777" w:rsidR="00324038" w:rsidRPr="00A929A1" w:rsidRDefault="00324038" w:rsidP="00324038"/>
        </w:tc>
        <w:tc>
          <w:tcPr>
            <w:tcW w:w="1800" w:type="dxa"/>
          </w:tcPr>
          <w:p w14:paraId="425E8C34" w14:textId="77777777" w:rsidR="00324038" w:rsidRPr="00A929A1" w:rsidRDefault="00324038" w:rsidP="00324038"/>
        </w:tc>
        <w:tc>
          <w:tcPr>
            <w:tcW w:w="1620" w:type="dxa"/>
          </w:tcPr>
          <w:p w14:paraId="403584ED" w14:textId="77777777" w:rsidR="00324038" w:rsidRPr="00A929A1" w:rsidRDefault="00324038" w:rsidP="00324038"/>
        </w:tc>
      </w:tr>
      <w:tr w:rsidR="00324038" w:rsidRPr="00A929A1" w14:paraId="69E618F6" w14:textId="77777777" w:rsidTr="00324038">
        <w:tc>
          <w:tcPr>
            <w:tcW w:w="5290" w:type="dxa"/>
          </w:tcPr>
          <w:p w14:paraId="11CCD894" w14:textId="77777777" w:rsidR="00324038" w:rsidRPr="00A929A1" w:rsidRDefault="00324038" w:rsidP="00324038"/>
        </w:tc>
        <w:tc>
          <w:tcPr>
            <w:tcW w:w="1800" w:type="dxa"/>
          </w:tcPr>
          <w:p w14:paraId="7A9D629B" w14:textId="77777777" w:rsidR="00324038" w:rsidRPr="00A929A1" w:rsidRDefault="00324038" w:rsidP="00324038"/>
        </w:tc>
        <w:tc>
          <w:tcPr>
            <w:tcW w:w="1620" w:type="dxa"/>
          </w:tcPr>
          <w:p w14:paraId="02DCC109" w14:textId="77777777" w:rsidR="00324038" w:rsidRPr="00A929A1" w:rsidRDefault="00324038" w:rsidP="00324038"/>
        </w:tc>
      </w:tr>
      <w:tr w:rsidR="00324038" w:rsidRPr="00A929A1" w14:paraId="211CC66A" w14:textId="77777777" w:rsidTr="00324038">
        <w:tc>
          <w:tcPr>
            <w:tcW w:w="5290" w:type="dxa"/>
          </w:tcPr>
          <w:p w14:paraId="3B587308" w14:textId="77777777" w:rsidR="00324038" w:rsidRPr="00A929A1" w:rsidRDefault="00324038" w:rsidP="00324038"/>
        </w:tc>
        <w:tc>
          <w:tcPr>
            <w:tcW w:w="1800" w:type="dxa"/>
          </w:tcPr>
          <w:p w14:paraId="4B41C655" w14:textId="77777777" w:rsidR="00324038" w:rsidRPr="00A929A1" w:rsidRDefault="00324038" w:rsidP="00324038"/>
        </w:tc>
        <w:tc>
          <w:tcPr>
            <w:tcW w:w="1620" w:type="dxa"/>
          </w:tcPr>
          <w:p w14:paraId="35628F35" w14:textId="77777777" w:rsidR="00324038" w:rsidRPr="00A929A1" w:rsidRDefault="00324038" w:rsidP="00324038"/>
        </w:tc>
      </w:tr>
      <w:tr w:rsidR="00324038" w:rsidRPr="00A929A1" w14:paraId="28048A40" w14:textId="77777777" w:rsidTr="00324038">
        <w:tc>
          <w:tcPr>
            <w:tcW w:w="5290" w:type="dxa"/>
          </w:tcPr>
          <w:p w14:paraId="67F48209" w14:textId="77777777" w:rsidR="00324038" w:rsidRPr="00A929A1" w:rsidRDefault="00324038" w:rsidP="00324038"/>
        </w:tc>
        <w:tc>
          <w:tcPr>
            <w:tcW w:w="1800" w:type="dxa"/>
          </w:tcPr>
          <w:p w14:paraId="2A2D6F95" w14:textId="77777777" w:rsidR="00324038" w:rsidRPr="00A929A1" w:rsidRDefault="00324038" w:rsidP="00324038"/>
        </w:tc>
        <w:tc>
          <w:tcPr>
            <w:tcW w:w="1620" w:type="dxa"/>
          </w:tcPr>
          <w:p w14:paraId="2C1E7894" w14:textId="77777777" w:rsidR="00324038" w:rsidRPr="00A929A1" w:rsidRDefault="00324038" w:rsidP="00324038"/>
        </w:tc>
      </w:tr>
      <w:tr w:rsidR="00324038" w:rsidRPr="00A929A1" w14:paraId="10223515" w14:textId="77777777" w:rsidTr="00324038">
        <w:tc>
          <w:tcPr>
            <w:tcW w:w="5290" w:type="dxa"/>
          </w:tcPr>
          <w:p w14:paraId="513893D6" w14:textId="77777777" w:rsidR="00324038" w:rsidRPr="00A929A1" w:rsidRDefault="00324038" w:rsidP="00324038"/>
        </w:tc>
        <w:tc>
          <w:tcPr>
            <w:tcW w:w="1800" w:type="dxa"/>
          </w:tcPr>
          <w:p w14:paraId="028C69BD" w14:textId="77777777" w:rsidR="00324038" w:rsidRPr="00A929A1" w:rsidRDefault="00324038" w:rsidP="00324038"/>
        </w:tc>
        <w:tc>
          <w:tcPr>
            <w:tcW w:w="1620" w:type="dxa"/>
          </w:tcPr>
          <w:p w14:paraId="5FC127D6" w14:textId="77777777" w:rsidR="00324038" w:rsidRPr="00A929A1" w:rsidRDefault="00324038" w:rsidP="00324038"/>
        </w:tc>
      </w:tr>
      <w:tr w:rsidR="00324038" w:rsidRPr="00A929A1" w14:paraId="169946C7" w14:textId="77777777" w:rsidTr="00324038">
        <w:tc>
          <w:tcPr>
            <w:tcW w:w="5290" w:type="dxa"/>
          </w:tcPr>
          <w:p w14:paraId="0B5B262C" w14:textId="77777777" w:rsidR="00324038" w:rsidRPr="00A929A1" w:rsidRDefault="00324038" w:rsidP="00324038"/>
        </w:tc>
        <w:tc>
          <w:tcPr>
            <w:tcW w:w="1800" w:type="dxa"/>
          </w:tcPr>
          <w:p w14:paraId="42D41AA9" w14:textId="77777777" w:rsidR="00324038" w:rsidRPr="00A929A1" w:rsidRDefault="00324038" w:rsidP="00324038"/>
        </w:tc>
        <w:tc>
          <w:tcPr>
            <w:tcW w:w="1620" w:type="dxa"/>
          </w:tcPr>
          <w:p w14:paraId="5E0F9378" w14:textId="77777777" w:rsidR="00324038" w:rsidRPr="00A929A1" w:rsidRDefault="00324038" w:rsidP="00324038"/>
        </w:tc>
      </w:tr>
      <w:tr w:rsidR="00324038" w:rsidRPr="00A929A1" w14:paraId="7AD3673D" w14:textId="77777777" w:rsidTr="00324038">
        <w:tc>
          <w:tcPr>
            <w:tcW w:w="5290" w:type="dxa"/>
          </w:tcPr>
          <w:p w14:paraId="113CEE27" w14:textId="77777777" w:rsidR="00324038" w:rsidRPr="00A929A1" w:rsidRDefault="00324038" w:rsidP="00324038"/>
        </w:tc>
        <w:tc>
          <w:tcPr>
            <w:tcW w:w="1800" w:type="dxa"/>
          </w:tcPr>
          <w:p w14:paraId="698907EF" w14:textId="77777777" w:rsidR="00324038" w:rsidRPr="00A929A1" w:rsidRDefault="00324038" w:rsidP="00324038"/>
        </w:tc>
        <w:tc>
          <w:tcPr>
            <w:tcW w:w="1620" w:type="dxa"/>
          </w:tcPr>
          <w:p w14:paraId="49025DC0" w14:textId="77777777" w:rsidR="00324038" w:rsidRPr="00A929A1" w:rsidRDefault="00324038" w:rsidP="00324038"/>
        </w:tc>
      </w:tr>
    </w:tbl>
    <w:p w14:paraId="1B2C7CDC" w14:textId="77777777" w:rsidR="00324038" w:rsidRPr="00A929A1" w:rsidRDefault="00324038" w:rsidP="00324038"/>
    <w:p w14:paraId="14BEB467" w14:textId="77777777" w:rsidR="00324038" w:rsidRPr="00A929A1" w:rsidRDefault="00324038" w:rsidP="00324038">
      <w:pPr>
        <w:rPr>
          <w:b/>
        </w:rPr>
      </w:pPr>
      <w:r w:rsidRPr="00A929A1">
        <w:rPr>
          <w:b/>
        </w:rPr>
        <w:t>Infraestructura</w:t>
      </w:r>
    </w:p>
    <w:p w14:paraId="731B9AE6" w14:textId="77777777" w:rsidR="00324038" w:rsidRPr="00A929A1"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520"/>
        <w:gridCol w:w="1440"/>
        <w:gridCol w:w="2340"/>
      </w:tblGrid>
      <w:tr w:rsidR="00324038" w:rsidRPr="00A929A1" w14:paraId="3D5E6517" w14:textId="77777777" w:rsidTr="00324038">
        <w:tc>
          <w:tcPr>
            <w:tcW w:w="2410" w:type="dxa"/>
          </w:tcPr>
          <w:p w14:paraId="05124E56" w14:textId="77777777" w:rsidR="00324038" w:rsidRPr="00A929A1" w:rsidRDefault="00324038" w:rsidP="00324038">
            <w:pPr>
              <w:jc w:val="center"/>
              <w:rPr>
                <w:rFonts w:cs="Arial"/>
                <w:b/>
              </w:rPr>
            </w:pPr>
            <w:r w:rsidRPr="00A929A1">
              <w:rPr>
                <w:rFonts w:cs="Arial"/>
                <w:b/>
              </w:rPr>
              <w:t>LOCAL / TALLER</w:t>
            </w:r>
          </w:p>
        </w:tc>
        <w:tc>
          <w:tcPr>
            <w:tcW w:w="2520" w:type="dxa"/>
          </w:tcPr>
          <w:p w14:paraId="2A53F88F" w14:textId="77777777" w:rsidR="00324038" w:rsidRPr="00A929A1" w:rsidRDefault="00324038" w:rsidP="00324038">
            <w:pPr>
              <w:jc w:val="center"/>
              <w:rPr>
                <w:rFonts w:cs="Arial"/>
                <w:b/>
              </w:rPr>
            </w:pPr>
            <w:r w:rsidRPr="00A929A1">
              <w:rPr>
                <w:rFonts w:cs="Arial"/>
                <w:b/>
              </w:rPr>
              <w:t>UBICACIÓN</w:t>
            </w:r>
          </w:p>
        </w:tc>
        <w:tc>
          <w:tcPr>
            <w:tcW w:w="1440" w:type="dxa"/>
          </w:tcPr>
          <w:p w14:paraId="72734C14" w14:textId="77777777" w:rsidR="00324038" w:rsidRPr="00A929A1" w:rsidRDefault="00324038" w:rsidP="00324038">
            <w:pPr>
              <w:jc w:val="center"/>
              <w:rPr>
                <w:rFonts w:cs="Arial"/>
                <w:b/>
              </w:rPr>
            </w:pPr>
            <w:r w:rsidRPr="00A929A1">
              <w:rPr>
                <w:rFonts w:cs="Arial"/>
                <w:b/>
              </w:rPr>
              <w:t>PROPIO</w:t>
            </w:r>
          </w:p>
          <w:p w14:paraId="4C3A9C11" w14:textId="77777777" w:rsidR="00324038" w:rsidRPr="00A929A1" w:rsidRDefault="00324038" w:rsidP="00324038">
            <w:pPr>
              <w:jc w:val="center"/>
              <w:rPr>
                <w:rFonts w:cs="Arial"/>
                <w:b/>
              </w:rPr>
            </w:pPr>
            <w:r w:rsidRPr="00A929A1">
              <w:rPr>
                <w:rFonts w:cs="Arial"/>
                <w:b/>
              </w:rPr>
              <w:t>(Sí o No)</w:t>
            </w:r>
          </w:p>
        </w:tc>
        <w:tc>
          <w:tcPr>
            <w:tcW w:w="2340" w:type="dxa"/>
          </w:tcPr>
          <w:p w14:paraId="7F821B4D" w14:textId="77777777" w:rsidR="00324038" w:rsidRPr="00A929A1" w:rsidRDefault="00324038" w:rsidP="00324038">
            <w:pPr>
              <w:jc w:val="center"/>
              <w:rPr>
                <w:rFonts w:cs="Arial"/>
                <w:b/>
              </w:rPr>
            </w:pPr>
            <w:r w:rsidRPr="00A929A1">
              <w:rPr>
                <w:rFonts w:cs="Arial"/>
                <w:b/>
                <w:sz w:val="20"/>
                <w:szCs w:val="20"/>
              </w:rPr>
              <w:t>VENCIMIENTO DEL CONTRATO</w:t>
            </w:r>
            <w:r w:rsidRPr="00A929A1">
              <w:rPr>
                <w:rFonts w:cs="Arial"/>
                <w:b/>
              </w:rPr>
              <w:t xml:space="preserve"> (1)</w:t>
            </w:r>
          </w:p>
        </w:tc>
      </w:tr>
      <w:tr w:rsidR="00324038" w:rsidRPr="00A929A1" w14:paraId="058CCC88" w14:textId="77777777" w:rsidTr="00324038">
        <w:tc>
          <w:tcPr>
            <w:tcW w:w="2410" w:type="dxa"/>
          </w:tcPr>
          <w:p w14:paraId="6958F09B" w14:textId="77777777" w:rsidR="00324038" w:rsidRPr="00A929A1" w:rsidRDefault="00324038" w:rsidP="00324038">
            <w:pPr>
              <w:rPr>
                <w:rFonts w:cs="Arial"/>
              </w:rPr>
            </w:pPr>
          </w:p>
        </w:tc>
        <w:tc>
          <w:tcPr>
            <w:tcW w:w="2520" w:type="dxa"/>
          </w:tcPr>
          <w:p w14:paraId="14134E91" w14:textId="77777777" w:rsidR="00324038" w:rsidRPr="00A929A1" w:rsidRDefault="00324038" w:rsidP="00324038">
            <w:pPr>
              <w:rPr>
                <w:rFonts w:cs="Arial"/>
              </w:rPr>
            </w:pPr>
          </w:p>
        </w:tc>
        <w:tc>
          <w:tcPr>
            <w:tcW w:w="1440" w:type="dxa"/>
          </w:tcPr>
          <w:p w14:paraId="43B9C580" w14:textId="77777777" w:rsidR="00324038" w:rsidRPr="00A929A1" w:rsidRDefault="00324038" w:rsidP="00324038">
            <w:pPr>
              <w:rPr>
                <w:rFonts w:cs="Arial"/>
              </w:rPr>
            </w:pPr>
          </w:p>
        </w:tc>
        <w:tc>
          <w:tcPr>
            <w:tcW w:w="2340" w:type="dxa"/>
          </w:tcPr>
          <w:p w14:paraId="48DA9B83" w14:textId="77777777" w:rsidR="00324038" w:rsidRPr="00A929A1" w:rsidRDefault="00324038" w:rsidP="00324038">
            <w:pPr>
              <w:rPr>
                <w:rFonts w:cs="Arial"/>
              </w:rPr>
            </w:pPr>
          </w:p>
        </w:tc>
      </w:tr>
      <w:tr w:rsidR="00324038" w:rsidRPr="00A929A1" w14:paraId="554F7638" w14:textId="77777777" w:rsidTr="00324038">
        <w:tc>
          <w:tcPr>
            <w:tcW w:w="2410" w:type="dxa"/>
          </w:tcPr>
          <w:p w14:paraId="058F2C04" w14:textId="77777777" w:rsidR="00324038" w:rsidRPr="00A929A1" w:rsidRDefault="00324038" w:rsidP="00324038">
            <w:pPr>
              <w:rPr>
                <w:rFonts w:cs="Arial"/>
              </w:rPr>
            </w:pPr>
          </w:p>
        </w:tc>
        <w:tc>
          <w:tcPr>
            <w:tcW w:w="2520" w:type="dxa"/>
          </w:tcPr>
          <w:p w14:paraId="6098482E" w14:textId="77777777" w:rsidR="00324038" w:rsidRPr="00A929A1" w:rsidRDefault="00324038" w:rsidP="00324038">
            <w:pPr>
              <w:rPr>
                <w:rFonts w:cs="Arial"/>
              </w:rPr>
            </w:pPr>
          </w:p>
        </w:tc>
        <w:tc>
          <w:tcPr>
            <w:tcW w:w="1440" w:type="dxa"/>
          </w:tcPr>
          <w:p w14:paraId="4D15E56D" w14:textId="77777777" w:rsidR="00324038" w:rsidRPr="00A929A1" w:rsidRDefault="00324038" w:rsidP="00324038">
            <w:pPr>
              <w:rPr>
                <w:rFonts w:cs="Arial"/>
              </w:rPr>
            </w:pPr>
          </w:p>
        </w:tc>
        <w:tc>
          <w:tcPr>
            <w:tcW w:w="2340" w:type="dxa"/>
          </w:tcPr>
          <w:p w14:paraId="5C0F62D5" w14:textId="77777777" w:rsidR="00324038" w:rsidRPr="00A929A1" w:rsidRDefault="00324038" w:rsidP="00324038">
            <w:pPr>
              <w:rPr>
                <w:rFonts w:cs="Arial"/>
              </w:rPr>
            </w:pPr>
          </w:p>
        </w:tc>
      </w:tr>
      <w:tr w:rsidR="00324038" w:rsidRPr="00A929A1" w14:paraId="64767820" w14:textId="77777777" w:rsidTr="00324038">
        <w:tc>
          <w:tcPr>
            <w:tcW w:w="2410" w:type="dxa"/>
          </w:tcPr>
          <w:p w14:paraId="64773150" w14:textId="77777777" w:rsidR="00324038" w:rsidRPr="00A929A1" w:rsidRDefault="00324038" w:rsidP="00324038">
            <w:pPr>
              <w:rPr>
                <w:rFonts w:cs="Arial"/>
              </w:rPr>
            </w:pPr>
          </w:p>
        </w:tc>
        <w:tc>
          <w:tcPr>
            <w:tcW w:w="2520" w:type="dxa"/>
          </w:tcPr>
          <w:p w14:paraId="4BABA447" w14:textId="77777777" w:rsidR="00324038" w:rsidRPr="00A929A1" w:rsidRDefault="00324038" w:rsidP="00324038">
            <w:pPr>
              <w:rPr>
                <w:rFonts w:cs="Arial"/>
              </w:rPr>
            </w:pPr>
          </w:p>
        </w:tc>
        <w:tc>
          <w:tcPr>
            <w:tcW w:w="1440" w:type="dxa"/>
          </w:tcPr>
          <w:p w14:paraId="12CA05F2" w14:textId="77777777" w:rsidR="00324038" w:rsidRPr="00A929A1" w:rsidRDefault="00324038" w:rsidP="00324038">
            <w:pPr>
              <w:rPr>
                <w:rFonts w:cs="Arial"/>
              </w:rPr>
            </w:pPr>
          </w:p>
        </w:tc>
        <w:tc>
          <w:tcPr>
            <w:tcW w:w="2340" w:type="dxa"/>
          </w:tcPr>
          <w:p w14:paraId="6B52D9B2" w14:textId="77777777" w:rsidR="00324038" w:rsidRPr="00A929A1" w:rsidRDefault="00324038" w:rsidP="00324038">
            <w:pPr>
              <w:rPr>
                <w:rFonts w:cs="Arial"/>
              </w:rPr>
            </w:pPr>
          </w:p>
        </w:tc>
      </w:tr>
      <w:tr w:rsidR="00324038" w:rsidRPr="00A929A1" w14:paraId="4C0AF4EE" w14:textId="77777777" w:rsidTr="00324038">
        <w:tc>
          <w:tcPr>
            <w:tcW w:w="2410" w:type="dxa"/>
          </w:tcPr>
          <w:p w14:paraId="2FEB4435" w14:textId="77777777" w:rsidR="00324038" w:rsidRPr="00A929A1" w:rsidRDefault="00324038" w:rsidP="00324038">
            <w:pPr>
              <w:rPr>
                <w:rFonts w:cs="Arial"/>
              </w:rPr>
            </w:pPr>
          </w:p>
        </w:tc>
        <w:tc>
          <w:tcPr>
            <w:tcW w:w="2520" w:type="dxa"/>
          </w:tcPr>
          <w:p w14:paraId="6FA48443" w14:textId="77777777" w:rsidR="00324038" w:rsidRPr="00A929A1" w:rsidRDefault="00324038" w:rsidP="00324038">
            <w:pPr>
              <w:rPr>
                <w:rFonts w:cs="Arial"/>
              </w:rPr>
            </w:pPr>
          </w:p>
        </w:tc>
        <w:tc>
          <w:tcPr>
            <w:tcW w:w="1440" w:type="dxa"/>
          </w:tcPr>
          <w:p w14:paraId="1572E478" w14:textId="77777777" w:rsidR="00324038" w:rsidRPr="00A929A1" w:rsidRDefault="00324038" w:rsidP="00324038">
            <w:pPr>
              <w:rPr>
                <w:rFonts w:cs="Arial"/>
              </w:rPr>
            </w:pPr>
          </w:p>
        </w:tc>
        <w:tc>
          <w:tcPr>
            <w:tcW w:w="2340" w:type="dxa"/>
          </w:tcPr>
          <w:p w14:paraId="73B3993F" w14:textId="77777777" w:rsidR="00324038" w:rsidRPr="00A929A1" w:rsidRDefault="00324038" w:rsidP="00324038">
            <w:pPr>
              <w:rPr>
                <w:rFonts w:cs="Arial"/>
              </w:rPr>
            </w:pPr>
          </w:p>
        </w:tc>
      </w:tr>
      <w:tr w:rsidR="00324038" w:rsidRPr="00A929A1" w14:paraId="20735177" w14:textId="77777777" w:rsidTr="00324038">
        <w:tc>
          <w:tcPr>
            <w:tcW w:w="2410" w:type="dxa"/>
          </w:tcPr>
          <w:p w14:paraId="5B632FCB" w14:textId="77777777" w:rsidR="00324038" w:rsidRPr="00A929A1" w:rsidRDefault="00324038" w:rsidP="00324038">
            <w:pPr>
              <w:rPr>
                <w:rFonts w:cs="Arial"/>
              </w:rPr>
            </w:pPr>
          </w:p>
        </w:tc>
        <w:tc>
          <w:tcPr>
            <w:tcW w:w="2520" w:type="dxa"/>
          </w:tcPr>
          <w:p w14:paraId="072D56B7" w14:textId="77777777" w:rsidR="00324038" w:rsidRPr="00A929A1" w:rsidRDefault="00324038" w:rsidP="00324038">
            <w:pPr>
              <w:rPr>
                <w:rFonts w:cs="Arial"/>
              </w:rPr>
            </w:pPr>
          </w:p>
        </w:tc>
        <w:tc>
          <w:tcPr>
            <w:tcW w:w="1440" w:type="dxa"/>
          </w:tcPr>
          <w:p w14:paraId="71646765" w14:textId="77777777" w:rsidR="00324038" w:rsidRPr="00A929A1" w:rsidRDefault="00324038" w:rsidP="00324038">
            <w:pPr>
              <w:rPr>
                <w:rFonts w:cs="Arial"/>
              </w:rPr>
            </w:pPr>
          </w:p>
        </w:tc>
        <w:tc>
          <w:tcPr>
            <w:tcW w:w="2340" w:type="dxa"/>
          </w:tcPr>
          <w:p w14:paraId="33DF8162" w14:textId="77777777" w:rsidR="00324038" w:rsidRPr="00A929A1" w:rsidRDefault="00324038" w:rsidP="00324038">
            <w:pPr>
              <w:rPr>
                <w:rFonts w:cs="Arial"/>
              </w:rPr>
            </w:pPr>
          </w:p>
        </w:tc>
      </w:tr>
      <w:tr w:rsidR="00324038" w:rsidRPr="00A929A1" w14:paraId="4CD3B619" w14:textId="77777777" w:rsidTr="00324038">
        <w:tc>
          <w:tcPr>
            <w:tcW w:w="2410" w:type="dxa"/>
          </w:tcPr>
          <w:p w14:paraId="0308F2F0" w14:textId="77777777" w:rsidR="00324038" w:rsidRPr="00A929A1" w:rsidRDefault="00324038" w:rsidP="00324038">
            <w:pPr>
              <w:rPr>
                <w:rFonts w:cs="Arial"/>
              </w:rPr>
            </w:pPr>
          </w:p>
        </w:tc>
        <w:tc>
          <w:tcPr>
            <w:tcW w:w="2520" w:type="dxa"/>
          </w:tcPr>
          <w:p w14:paraId="095C9737" w14:textId="77777777" w:rsidR="00324038" w:rsidRPr="00A929A1" w:rsidRDefault="00324038" w:rsidP="00324038">
            <w:pPr>
              <w:rPr>
                <w:rFonts w:cs="Arial"/>
              </w:rPr>
            </w:pPr>
          </w:p>
        </w:tc>
        <w:tc>
          <w:tcPr>
            <w:tcW w:w="1440" w:type="dxa"/>
          </w:tcPr>
          <w:p w14:paraId="4021CB09" w14:textId="77777777" w:rsidR="00324038" w:rsidRPr="00A929A1" w:rsidRDefault="00324038" w:rsidP="00324038">
            <w:pPr>
              <w:rPr>
                <w:rFonts w:cs="Arial"/>
              </w:rPr>
            </w:pPr>
          </w:p>
        </w:tc>
        <w:tc>
          <w:tcPr>
            <w:tcW w:w="2340" w:type="dxa"/>
          </w:tcPr>
          <w:p w14:paraId="6B76EFA0" w14:textId="77777777" w:rsidR="00324038" w:rsidRPr="00A929A1" w:rsidRDefault="00324038" w:rsidP="00324038">
            <w:pPr>
              <w:rPr>
                <w:rFonts w:cs="Arial"/>
              </w:rPr>
            </w:pPr>
          </w:p>
        </w:tc>
      </w:tr>
      <w:tr w:rsidR="00324038" w:rsidRPr="00A929A1" w14:paraId="461E8E4B" w14:textId="77777777" w:rsidTr="00324038">
        <w:tc>
          <w:tcPr>
            <w:tcW w:w="2410" w:type="dxa"/>
          </w:tcPr>
          <w:p w14:paraId="70FDC95A" w14:textId="77777777" w:rsidR="00324038" w:rsidRPr="00A929A1" w:rsidRDefault="00324038" w:rsidP="00324038">
            <w:pPr>
              <w:rPr>
                <w:rFonts w:cs="Arial"/>
              </w:rPr>
            </w:pPr>
          </w:p>
        </w:tc>
        <w:tc>
          <w:tcPr>
            <w:tcW w:w="2520" w:type="dxa"/>
          </w:tcPr>
          <w:p w14:paraId="53226D97" w14:textId="77777777" w:rsidR="00324038" w:rsidRPr="00A929A1" w:rsidRDefault="00324038" w:rsidP="00324038">
            <w:pPr>
              <w:rPr>
                <w:rFonts w:cs="Arial"/>
              </w:rPr>
            </w:pPr>
          </w:p>
        </w:tc>
        <w:tc>
          <w:tcPr>
            <w:tcW w:w="1440" w:type="dxa"/>
          </w:tcPr>
          <w:p w14:paraId="6AD32946" w14:textId="77777777" w:rsidR="00324038" w:rsidRPr="00A929A1" w:rsidRDefault="00324038" w:rsidP="00324038">
            <w:pPr>
              <w:rPr>
                <w:rFonts w:cs="Arial"/>
              </w:rPr>
            </w:pPr>
          </w:p>
        </w:tc>
        <w:tc>
          <w:tcPr>
            <w:tcW w:w="2340" w:type="dxa"/>
          </w:tcPr>
          <w:p w14:paraId="41E34017" w14:textId="77777777" w:rsidR="00324038" w:rsidRPr="00A929A1" w:rsidRDefault="00324038" w:rsidP="00324038">
            <w:pPr>
              <w:rPr>
                <w:rFonts w:cs="Arial"/>
              </w:rPr>
            </w:pPr>
          </w:p>
        </w:tc>
      </w:tr>
    </w:tbl>
    <w:p w14:paraId="1D45A838" w14:textId="77777777" w:rsidR="00324038" w:rsidRPr="00A929A1" w:rsidRDefault="00324038" w:rsidP="00324038">
      <w:r w:rsidRPr="00A929A1">
        <w:t>(1) Llenar sólo en caso de local alquilado</w:t>
      </w:r>
    </w:p>
    <w:p w14:paraId="14531F13" w14:textId="77777777" w:rsidR="00324038" w:rsidRPr="00A929A1" w:rsidRDefault="00324038" w:rsidP="00324038"/>
    <w:p w14:paraId="53DBCE41" w14:textId="77777777" w:rsidR="00324038" w:rsidRPr="00A929A1" w:rsidRDefault="00324038" w:rsidP="00324038">
      <w:pPr>
        <w:rPr>
          <w:b/>
        </w:rPr>
      </w:pPr>
      <w:r w:rsidRPr="00A929A1">
        <w:rPr>
          <w:b/>
        </w:rPr>
        <w:t>Personal previsto para Mantenimiento y Operación</w:t>
      </w:r>
    </w:p>
    <w:p w14:paraId="32846FDA" w14:textId="77777777" w:rsidR="00324038" w:rsidRPr="00A929A1"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2948"/>
      </w:tblGrid>
      <w:tr w:rsidR="00324038" w:rsidRPr="00A929A1" w14:paraId="43164235" w14:textId="77777777" w:rsidTr="00324038">
        <w:tc>
          <w:tcPr>
            <w:tcW w:w="2881" w:type="dxa"/>
          </w:tcPr>
          <w:p w14:paraId="1DC3C8AD" w14:textId="77777777" w:rsidR="00324038" w:rsidRPr="00A929A1" w:rsidRDefault="00324038" w:rsidP="00324038">
            <w:pPr>
              <w:jc w:val="center"/>
              <w:rPr>
                <w:rFonts w:cs="Arial"/>
                <w:b/>
              </w:rPr>
            </w:pPr>
            <w:r w:rsidRPr="00A929A1">
              <w:rPr>
                <w:rFonts w:cs="Arial"/>
                <w:b/>
              </w:rPr>
              <w:t>NIVEL PROFESIONAL</w:t>
            </w:r>
          </w:p>
        </w:tc>
        <w:tc>
          <w:tcPr>
            <w:tcW w:w="2881" w:type="dxa"/>
          </w:tcPr>
          <w:p w14:paraId="7AF65D73" w14:textId="77777777" w:rsidR="00324038" w:rsidRPr="00A929A1" w:rsidRDefault="00324038" w:rsidP="00324038">
            <w:pPr>
              <w:jc w:val="center"/>
              <w:rPr>
                <w:rFonts w:cs="Arial"/>
                <w:b/>
              </w:rPr>
            </w:pPr>
            <w:r w:rsidRPr="00A929A1">
              <w:rPr>
                <w:rFonts w:cs="Arial"/>
                <w:b/>
              </w:rPr>
              <w:t>CANTIDAD DE PERSONAL</w:t>
            </w:r>
          </w:p>
        </w:tc>
        <w:tc>
          <w:tcPr>
            <w:tcW w:w="2948" w:type="dxa"/>
          </w:tcPr>
          <w:p w14:paraId="586C055A" w14:textId="77777777" w:rsidR="00324038" w:rsidRPr="00A929A1" w:rsidRDefault="00324038" w:rsidP="00324038">
            <w:pPr>
              <w:jc w:val="center"/>
              <w:rPr>
                <w:rFonts w:cs="Arial"/>
                <w:b/>
              </w:rPr>
            </w:pPr>
            <w:r w:rsidRPr="00A929A1">
              <w:rPr>
                <w:rFonts w:cs="Arial"/>
                <w:b/>
              </w:rPr>
              <w:t>ACTIVIDAD EN EL PROYECTO</w:t>
            </w:r>
          </w:p>
        </w:tc>
      </w:tr>
      <w:tr w:rsidR="00324038" w:rsidRPr="00A929A1" w14:paraId="149E33E9" w14:textId="77777777" w:rsidTr="00324038">
        <w:tc>
          <w:tcPr>
            <w:tcW w:w="2881" w:type="dxa"/>
          </w:tcPr>
          <w:p w14:paraId="47F6D667" w14:textId="77777777" w:rsidR="00324038" w:rsidRPr="00A929A1" w:rsidRDefault="00324038" w:rsidP="00324038">
            <w:pPr>
              <w:rPr>
                <w:rFonts w:cs="Arial"/>
              </w:rPr>
            </w:pPr>
          </w:p>
        </w:tc>
        <w:tc>
          <w:tcPr>
            <w:tcW w:w="2881" w:type="dxa"/>
          </w:tcPr>
          <w:p w14:paraId="638BFD84" w14:textId="77777777" w:rsidR="00324038" w:rsidRPr="00A929A1" w:rsidRDefault="00324038" w:rsidP="00324038">
            <w:pPr>
              <w:rPr>
                <w:rFonts w:cs="Arial"/>
              </w:rPr>
            </w:pPr>
          </w:p>
        </w:tc>
        <w:tc>
          <w:tcPr>
            <w:tcW w:w="2948" w:type="dxa"/>
          </w:tcPr>
          <w:p w14:paraId="0C899177" w14:textId="77777777" w:rsidR="00324038" w:rsidRPr="00A929A1" w:rsidRDefault="00324038" w:rsidP="00324038">
            <w:pPr>
              <w:rPr>
                <w:rFonts w:cs="Arial"/>
              </w:rPr>
            </w:pPr>
          </w:p>
        </w:tc>
      </w:tr>
      <w:tr w:rsidR="00324038" w:rsidRPr="00A929A1" w14:paraId="0725C99E" w14:textId="77777777" w:rsidTr="00324038">
        <w:tc>
          <w:tcPr>
            <w:tcW w:w="2881" w:type="dxa"/>
          </w:tcPr>
          <w:p w14:paraId="143A3588" w14:textId="77777777" w:rsidR="00324038" w:rsidRPr="00A929A1" w:rsidRDefault="00324038" w:rsidP="00324038">
            <w:pPr>
              <w:rPr>
                <w:rFonts w:cs="Arial"/>
              </w:rPr>
            </w:pPr>
          </w:p>
        </w:tc>
        <w:tc>
          <w:tcPr>
            <w:tcW w:w="2881" w:type="dxa"/>
          </w:tcPr>
          <w:p w14:paraId="18246B9D" w14:textId="77777777" w:rsidR="00324038" w:rsidRPr="00A929A1" w:rsidRDefault="00324038" w:rsidP="00324038">
            <w:pPr>
              <w:rPr>
                <w:rFonts w:cs="Arial"/>
              </w:rPr>
            </w:pPr>
          </w:p>
        </w:tc>
        <w:tc>
          <w:tcPr>
            <w:tcW w:w="2948" w:type="dxa"/>
          </w:tcPr>
          <w:p w14:paraId="48412B45" w14:textId="77777777" w:rsidR="00324038" w:rsidRPr="00A929A1" w:rsidRDefault="00324038" w:rsidP="00324038">
            <w:pPr>
              <w:rPr>
                <w:rFonts w:cs="Arial"/>
              </w:rPr>
            </w:pPr>
          </w:p>
        </w:tc>
      </w:tr>
      <w:tr w:rsidR="00324038" w:rsidRPr="00A929A1" w14:paraId="3112B81C" w14:textId="77777777" w:rsidTr="00324038">
        <w:tc>
          <w:tcPr>
            <w:tcW w:w="2881" w:type="dxa"/>
          </w:tcPr>
          <w:p w14:paraId="4FB453D1" w14:textId="77777777" w:rsidR="00324038" w:rsidRPr="00A929A1" w:rsidRDefault="00324038" w:rsidP="00324038">
            <w:pPr>
              <w:rPr>
                <w:rFonts w:cs="Arial"/>
              </w:rPr>
            </w:pPr>
          </w:p>
        </w:tc>
        <w:tc>
          <w:tcPr>
            <w:tcW w:w="2881" w:type="dxa"/>
          </w:tcPr>
          <w:p w14:paraId="54005337" w14:textId="77777777" w:rsidR="00324038" w:rsidRPr="00A929A1" w:rsidRDefault="00324038" w:rsidP="00324038">
            <w:pPr>
              <w:rPr>
                <w:rFonts w:cs="Arial"/>
              </w:rPr>
            </w:pPr>
          </w:p>
        </w:tc>
        <w:tc>
          <w:tcPr>
            <w:tcW w:w="2948" w:type="dxa"/>
          </w:tcPr>
          <w:p w14:paraId="2B853A1A" w14:textId="77777777" w:rsidR="00324038" w:rsidRPr="00A929A1" w:rsidRDefault="00324038" w:rsidP="00324038">
            <w:pPr>
              <w:rPr>
                <w:rFonts w:cs="Arial"/>
              </w:rPr>
            </w:pPr>
          </w:p>
        </w:tc>
      </w:tr>
      <w:tr w:rsidR="00324038" w:rsidRPr="00A929A1" w14:paraId="356ADE50" w14:textId="77777777" w:rsidTr="00324038">
        <w:tc>
          <w:tcPr>
            <w:tcW w:w="2881" w:type="dxa"/>
          </w:tcPr>
          <w:p w14:paraId="362DDAA5" w14:textId="77777777" w:rsidR="00324038" w:rsidRPr="00A929A1" w:rsidRDefault="00324038" w:rsidP="00324038">
            <w:pPr>
              <w:rPr>
                <w:rFonts w:cs="Arial"/>
              </w:rPr>
            </w:pPr>
          </w:p>
        </w:tc>
        <w:tc>
          <w:tcPr>
            <w:tcW w:w="2881" w:type="dxa"/>
          </w:tcPr>
          <w:p w14:paraId="1829C8EE" w14:textId="77777777" w:rsidR="00324038" w:rsidRPr="00A929A1" w:rsidRDefault="00324038" w:rsidP="00324038">
            <w:pPr>
              <w:rPr>
                <w:rFonts w:cs="Arial"/>
              </w:rPr>
            </w:pPr>
          </w:p>
        </w:tc>
        <w:tc>
          <w:tcPr>
            <w:tcW w:w="2948" w:type="dxa"/>
          </w:tcPr>
          <w:p w14:paraId="160E15E6" w14:textId="77777777" w:rsidR="00324038" w:rsidRPr="00A929A1" w:rsidRDefault="00324038" w:rsidP="00324038">
            <w:pPr>
              <w:rPr>
                <w:rFonts w:cs="Arial"/>
              </w:rPr>
            </w:pPr>
          </w:p>
        </w:tc>
      </w:tr>
      <w:tr w:rsidR="00324038" w:rsidRPr="00A929A1" w14:paraId="4AE95F44" w14:textId="77777777" w:rsidTr="00324038">
        <w:tc>
          <w:tcPr>
            <w:tcW w:w="2881" w:type="dxa"/>
          </w:tcPr>
          <w:p w14:paraId="5FDF8105" w14:textId="77777777" w:rsidR="00324038" w:rsidRPr="00A929A1" w:rsidRDefault="00324038" w:rsidP="00324038">
            <w:pPr>
              <w:rPr>
                <w:rFonts w:cs="Arial"/>
              </w:rPr>
            </w:pPr>
          </w:p>
        </w:tc>
        <w:tc>
          <w:tcPr>
            <w:tcW w:w="2881" w:type="dxa"/>
          </w:tcPr>
          <w:p w14:paraId="1C65947B" w14:textId="77777777" w:rsidR="00324038" w:rsidRPr="00A929A1" w:rsidRDefault="00324038" w:rsidP="00324038">
            <w:pPr>
              <w:rPr>
                <w:rFonts w:cs="Arial"/>
              </w:rPr>
            </w:pPr>
          </w:p>
        </w:tc>
        <w:tc>
          <w:tcPr>
            <w:tcW w:w="2948" w:type="dxa"/>
          </w:tcPr>
          <w:p w14:paraId="7FFDE93A" w14:textId="77777777" w:rsidR="00324038" w:rsidRPr="00A929A1" w:rsidRDefault="00324038" w:rsidP="00324038">
            <w:pPr>
              <w:rPr>
                <w:rFonts w:cs="Arial"/>
              </w:rPr>
            </w:pPr>
          </w:p>
        </w:tc>
      </w:tr>
      <w:tr w:rsidR="00324038" w:rsidRPr="00A929A1" w14:paraId="4500EC12" w14:textId="77777777" w:rsidTr="00324038">
        <w:tc>
          <w:tcPr>
            <w:tcW w:w="2881" w:type="dxa"/>
          </w:tcPr>
          <w:p w14:paraId="75F87DA8" w14:textId="77777777" w:rsidR="00324038" w:rsidRPr="00A929A1" w:rsidRDefault="00324038" w:rsidP="00324038">
            <w:pPr>
              <w:rPr>
                <w:rFonts w:cs="Arial"/>
              </w:rPr>
            </w:pPr>
          </w:p>
        </w:tc>
        <w:tc>
          <w:tcPr>
            <w:tcW w:w="2881" w:type="dxa"/>
          </w:tcPr>
          <w:p w14:paraId="58F97A95" w14:textId="77777777" w:rsidR="00324038" w:rsidRPr="00A929A1" w:rsidRDefault="00324038" w:rsidP="00324038">
            <w:pPr>
              <w:rPr>
                <w:rFonts w:cs="Arial"/>
              </w:rPr>
            </w:pPr>
          </w:p>
        </w:tc>
        <w:tc>
          <w:tcPr>
            <w:tcW w:w="2948" w:type="dxa"/>
          </w:tcPr>
          <w:p w14:paraId="75E09D56" w14:textId="77777777" w:rsidR="00324038" w:rsidRPr="00A929A1" w:rsidRDefault="00324038" w:rsidP="00324038">
            <w:pPr>
              <w:rPr>
                <w:rFonts w:cs="Arial"/>
              </w:rPr>
            </w:pPr>
          </w:p>
        </w:tc>
      </w:tr>
    </w:tbl>
    <w:p w14:paraId="4F6D43E2" w14:textId="77777777" w:rsidR="00324038" w:rsidRPr="00A929A1" w:rsidRDefault="00324038" w:rsidP="00324038"/>
    <w:p w14:paraId="2DD20AAC" w14:textId="77777777" w:rsidR="00324038" w:rsidRPr="00A929A1" w:rsidRDefault="00324038" w:rsidP="00324038"/>
    <w:p w14:paraId="6DF02C97" w14:textId="77777777" w:rsidR="00324038" w:rsidRPr="00A929A1" w:rsidRDefault="00324038" w:rsidP="00324038">
      <w:pPr>
        <w:ind w:left="709" w:hanging="709"/>
      </w:pPr>
      <w:r w:rsidRPr="00A929A1">
        <w:t>2)</w:t>
      </w:r>
      <w:r w:rsidRPr="00A929A1">
        <w:tab/>
        <w:t>Descripción del Plan de implementación preliminar de los Centros de Operación y Mantenimiento que se considere más adecuados para el PROYECTO ADJUDICADO, indicando la cantidad y ubicación de los Centros de Operación y Mantenimiento, según lo dispuesto en las ESPECIFICACIONES TÉCNICAS</w:t>
      </w:r>
      <w:r w:rsidR="0081502A">
        <w:t xml:space="preserve"> del PROYECTO</w:t>
      </w:r>
      <w:r w:rsidRPr="00A929A1">
        <w:t>.</w:t>
      </w:r>
    </w:p>
    <w:p w14:paraId="31EBA154" w14:textId="77777777" w:rsidR="00324038" w:rsidRPr="00A929A1" w:rsidRDefault="00324038" w:rsidP="00324038"/>
    <w:p w14:paraId="3798F2C0" w14:textId="77777777" w:rsidR="00324038" w:rsidRPr="00A929A1" w:rsidRDefault="00324038" w:rsidP="00324038"/>
    <w:p w14:paraId="01A5846C" w14:textId="77777777" w:rsidR="00324038" w:rsidRPr="00A929A1" w:rsidRDefault="00324038" w:rsidP="00324038">
      <w:pPr>
        <w:ind w:left="709" w:hanging="709"/>
      </w:pPr>
      <w:r w:rsidRPr="00A929A1">
        <w:t>3)</w:t>
      </w:r>
      <w:r w:rsidRPr="00A929A1">
        <w:tab/>
        <w:t>Descripción del Programa Referencial de Mantenimiento, según lo dispuesto en las ESPECIFICACIONES TÉCNICAS</w:t>
      </w:r>
      <w:r w:rsidR="00712549" w:rsidRPr="00A929A1">
        <w:t xml:space="preserve"> de la RED DE ACCESO</w:t>
      </w:r>
      <w:r w:rsidR="003E113F">
        <w:t xml:space="preserve"> del PROYECTO</w:t>
      </w:r>
      <w:r w:rsidRPr="00A929A1">
        <w:t>: considerará la realización del MANTENIMIENTO PREVENTIVO y del MANTENIMIENTO CORRECTIVO de</w:t>
      </w:r>
      <w:r w:rsidR="00712549" w:rsidRPr="00A929A1">
        <w:t xml:space="preserve"> la RED DE ACCESO</w:t>
      </w:r>
      <w:r w:rsidRPr="00A929A1">
        <w:t>, tomando en cuenta las recomendaciones de los fabricantes y proveedores de infraestructura y equipos, así como su experiencia como operadores.</w:t>
      </w:r>
    </w:p>
    <w:p w14:paraId="45D5E073" w14:textId="77777777" w:rsidR="00324038" w:rsidRPr="00A929A1" w:rsidRDefault="00324038" w:rsidP="00324038"/>
    <w:p w14:paraId="391084FB" w14:textId="77777777" w:rsidR="00324038" w:rsidRPr="00A929A1" w:rsidRDefault="00324038" w:rsidP="00324038"/>
    <w:p w14:paraId="49CA5106" w14:textId="77777777" w:rsidR="00324038" w:rsidRPr="00A929A1" w:rsidRDefault="00324038" w:rsidP="00324038">
      <w:r w:rsidRPr="00A929A1">
        <w:t xml:space="preserve">Lugar y fecha: ………………………. </w:t>
      </w:r>
      <w:proofErr w:type="gramStart"/>
      <w:r w:rsidRPr="00A929A1">
        <w:t>de …</w:t>
      </w:r>
      <w:proofErr w:type="gramEnd"/>
      <w:r w:rsidRPr="00A929A1">
        <w:t>……………. de 20……</w:t>
      </w:r>
    </w:p>
    <w:p w14:paraId="719323BA" w14:textId="77777777" w:rsidR="00324038" w:rsidRPr="00A929A1" w:rsidRDefault="00324038" w:rsidP="00324038"/>
    <w:p w14:paraId="34CE7A87" w14:textId="77777777" w:rsidR="00324038" w:rsidRPr="00A929A1" w:rsidRDefault="00324038" w:rsidP="00324038">
      <w:pPr>
        <w:ind w:left="2268" w:hanging="2268"/>
      </w:pPr>
      <w:r w:rsidRPr="00A929A1">
        <w:t>Nombre:</w:t>
      </w:r>
      <w:r w:rsidRPr="00A929A1">
        <w:tab/>
        <w:t>…………………………</w:t>
      </w:r>
    </w:p>
    <w:p w14:paraId="703F4C81" w14:textId="77777777" w:rsidR="00324038" w:rsidRPr="00A929A1" w:rsidRDefault="00324038" w:rsidP="00324038">
      <w:r w:rsidRPr="00A929A1">
        <w:t>Representante Legal del POSTOR CALIFICADO</w:t>
      </w:r>
    </w:p>
    <w:p w14:paraId="4766EB4C" w14:textId="77777777" w:rsidR="00324038" w:rsidRPr="00A929A1" w:rsidRDefault="00324038" w:rsidP="00324038"/>
    <w:p w14:paraId="525D94F4" w14:textId="77777777" w:rsidR="00324038" w:rsidRPr="00A929A1" w:rsidRDefault="00324038" w:rsidP="00324038">
      <w:pPr>
        <w:ind w:left="2268" w:hanging="2268"/>
      </w:pPr>
      <w:r w:rsidRPr="00A929A1">
        <w:t>Firma:</w:t>
      </w:r>
      <w:r w:rsidRPr="00A929A1">
        <w:tab/>
        <w:t>…………………………</w:t>
      </w:r>
    </w:p>
    <w:p w14:paraId="6B284661" w14:textId="77777777" w:rsidR="00324038" w:rsidRPr="00A929A1" w:rsidRDefault="00324038" w:rsidP="00324038">
      <w:r w:rsidRPr="00A929A1">
        <w:t>Representante Legal del POSTOR CALIFICADO</w:t>
      </w:r>
    </w:p>
    <w:p w14:paraId="0320ED1B" w14:textId="77777777" w:rsidR="00324038" w:rsidRPr="00A929A1" w:rsidRDefault="00324038" w:rsidP="00324038"/>
    <w:p w14:paraId="2134CDA6" w14:textId="77777777" w:rsidR="00B03433" w:rsidRPr="00A929A1" w:rsidDel="00B03433" w:rsidRDefault="00324038" w:rsidP="00B03433">
      <w:pPr>
        <w:jc w:val="center"/>
        <w:rPr>
          <w:b/>
        </w:rPr>
      </w:pPr>
      <w:r w:rsidRPr="00A929A1">
        <w:br w:type="page"/>
      </w:r>
    </w:p>
    <w:p w14:paraId="01C20C90" w14:textId="77777777" w:rsidR="0015535A" w:rsidRPr="00A929A1" w:rsidRDefault="0015535A" w:rsidP="0015535A">
      <w:pPr>
        <w:jc w:val="center"/>
        <w:rPr>
          <w:b/>
        </w:rPr>
      </w:pPr>
      <w:r w:rsidRPr="00A929A1">
        <w:rPr>
          <w:b/>
        </w:rPr>
        <w:t>ANEXO Nº 4 DE LAS BASES</w:t>
      </w:r>
    </w:p>
    <w:p w14:paraId="0C689DB9" w14:textId="77777777" w:rsidR="0015535A" w:rsidRPr="00A929A1" w:rsidRDefault="0015535A" w:rsidP="0015535A">
      <w:pPr>
        <w:jc w:val="center"/>
        <w:rPr>
          <w:b/>
        </w:rPr>
      </w:pPr>
      <w:r w:rsidRPr="00A929A1">
        <w:rPr>
          <w:b/>
        </w:rPr>
        <w:t>CONTENIDO DEL SOBRE Nº 2</w:t>
      </w:r>
    </w:p>
    <w:p w14:paraId="24777889" w14:textId="77777777" w:rsidR="0015535A" w:rsidRPr="00A929A1" w:rsidRDefault="0015535A" w:rsidP="0015535A">
      <w:pPr>
        <w:rPr>
          <w:b/>
        </w:rPr>
      </w:pPr>
    </w:p>
    <w:p w14:paraId="1657DE54" w14:textId="77777777" w:rsidR="0015535A" w:rsidRPr="00A929A1" w:rsidRDefault="0015535A" w:rsidP="0015535A">
      <w:pPr>
        <w:jc w:val="center"/>
        <w:rPr>
          <w:b/>
        </w:rPr>
      </w:pPr>
      <w:r w:rsidRPr="00A929A1">
        <w:rPr>
          <w:b/>
        </w:rPr>
        <w:t xml:space="preserve">Formulario Nº 6: </w:t>
      </w:r>
      <w:r w:rsidR="00DF36E9" w:rsidRPr="00A929A1">
        <w:rPr>
          <w:b/>
        </w:rPr>
        <w:t xml:space="preserve">Declaración Jurada </w:t>
      </w:r>
      <w:r w:rsidRPr="00A929A1">
        <w:rPr>
          <w:b/>
        </w:rPr>
        <w:t xml:space="preserve">garantizando que los equipos </w:t>
      </w:r>
      <w:r w:rsidR="003F7164">
        <w:rPr>
          <w:b/>
        </w:rPr>
        <w:t xml:space="preserve">del PROYECTO </w:t>
      </w:r>
      <w:r w:rsidRPr="00A929A1">
        <w:rPr>
          <w:b/>
        </w:rPr>
        <w:t>serán nuevos</w:t>
      </w:r>
      <w:r w:rsidR="003E113F">
        <w:rPr>
          <w:rStyle w:val="Refdenotaalpie"/>
          <w:b/>
        </w:rPr>
        <w:footnoteReference w:id="58"/>
      </w:r>
    </w:p>
    <w:p w14:paraId="43F8FA72" w14:textId="77777777" w:rsidR="0015535A" w:rsidRPr="00A929A1" w:rsidRDefault="0015535A" w:rsidP="0015535A">
      <w:pPr>
        <w:jc w:val="center"/>
      </w:pPr>
      <w:r w:rsidRPr="00A929A1">
        <w:rPr>
          <w:b/>
        </w:rPr>
        <w:t xml:space="preserve">Referencia: Numeral 7.1. </w:t>
      </w:r>
      <w:proofErr w:type="gramStart"/>
      <w:r w:rsidRPr="00A929A1">
        <w:rPr>
          <w:b/>
        </w:rPr>
        <w:t>de</w:t>
      </w:r>
      <w:proofErr w:type="gramEnd"/>
      <w:r w:rsidRPr="00A929A1">
        <w:rPr>
          <w:b/>
        </w:rPr>
        <w:t xml:space="preserve"> las BASES</w:t>
      </w:r>
    </w:p>
    <w:p w14:paraId="41ACB2E8" w14:textId="77777777" w:rsidR="00324038" w:rsidRPr="00A929A1" w:rsidRDefault="00324038" w:rsidP="002A1D4E">
      <w:pPr>
        <w:jc w:val="center"/>
        <w:rPr>
          <w:b/>
        </w:rPr>
      </w:pPr>
    </w:p>
    <w:p w14:paraId="19583504" w14:textId="77777777" w:rsidR="00DF36E9" w:rsidRPr="00A929A1" w:rsidRDefault="00DF36E9" w:rsidP="002A1D4E">
      <w:pPr>
        <w:jc w:val="center"/>
        <w:rPr>
          <w:b/>
        </w:rPr>
      </w:pPr>
    </w:p>
    <w:p w14:paraId="67F69FE9" w14:textId="77777777" w:rsidR="00DF36E9" w:rsidRDefault="00DF36E9" w:rsidP="00DF36E9">
      <w:pPr>
        <w:jc w:val="center"/>
        <w:rPr>
          <w:b/>
        </w:rPr>
      </w:pPr>
      <w:r w:rsidRPr="00A929A1">
        <w:rPr>
          <w:b/>
        </w:rPr>
        <w:t>DECLARACIÓN JURADA</w:t>
      </w:r>
    </w:p>
    <w:p w14:paraId="7B619617" w14:textId="77777777" w:rsidR="0081502A" w:rsidRPr="00A929A1" w:rsidRDefault="0081502A" w:rsidP="00DF36E9">
      <w:pPr>
        <w:jc w:val="center"/>
        <w:rPr>
          <w:b/>
        </w:rPr>
      </w:pPr>
    </w:p>
    <w:p w14:paraId="69C7F87F" w14:textId="5077B432" w:rsidR="0081502A" w:rsidRPr="0081502A" w:rsidRDefault="0081502A" w:rsidP="0081502A">
      <w:pPr>
        <w:ind w:left="1134" w:hanging="1134"/>
        <w:rPr>
          <w:rFonts w:ascii="Arial Narrow" w:hAnsi="Arial Narrow"/>
        </w:rPr>
      </w:pPr>
      <w:r w:rsidRPr="0081502A">
        <w:rPr>
          <w:rFonts w:ascii="Arial Narrow" w:hAnsi="Arial Narrow"/>
        </w:rPr>
        <w:t>Referencia:</w:t>
      </w:r>
      <w:r w:rsidRPr="0081502A">
        <w:rPr>
          <w:rFonts w:ascii="Arial Narrow" w:hAnsi="Arial Narrow"/>
        </w:rPr>
        <w:tab/>
        <w:t xml:space="preserve">Concurso Público </w:t>
      </w:r>
      <w:r w:rsidR="008F283E">
        <w:rPr>
          <w:rFonts w:ascii="Arial Narrow" w:hAnsi="Arial Narrow"/>
        </w:rPr>
        <w:t xml:space="preserve">para la ejecución </w:t>
      </w:r>
      <w:r w:rsidRPr="0081502A">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Pr="0081502A">
        <w:rPr>
          <w:rFonts w:ascii="Arial Narrow" w:hAnsi="Arial Narrow"/>
        </w:rPr>
        <w:t>.”</w:t>
      </w:r>
    </w:p>
    <w:p w14:paraId="379521FD" w14:textId="77777777" w:rsidR="0081502A" w:rsidRDefault="0081502A" w:rsidP="0081502A">
      <w:pPr>
        <w:tabs>
          <w:tab w:val="left" w:pos="993"/>
        </w:tabs>
        <w:ind w:left="1418" w:hanging="1418"/>
      </w:pPr>
    </w:p>
    <w:p w14:paraId="6F45B86E" w14:textId="77777777" w:rsidR="00B4552B" w:rsidRPr="00A929A1" w:rsidRDefault="00B4552B" w:rsidP="0081502A">
      <w:pPr>
        <w:jc w:val="left"/>
        <w:rPr>
          <w:b/>
        </w:rPr>
      </w:pPr>
    </w:p>
    <w:p w14:paraId="60C145C6" w14:textId="77777777" w:rsidR="00DF36E9" w:rsidRPr="00A929A1" w:rsidRDefault="00DF36E9" w:rsidP="00DF36E9">
      <w:r w:rsidRPr="00A929A1">
        <w:t>Por la presente, declaramos bajo juramento que</w:t>
      </w:r>
      <w:r w:rsidR="00157198" w:rsidRPr="00A929A1">
        <w:rPr>
          <w:rFonts w:cs="Arial"/>
        </w:rPr>
        <w:t xml:space="preserve"> los equipos para la implementación del Proyecto: “Instalación de Banda Ancha para la Conectividad Integral y Desarrollo Social de la </w:t>
      </w:r>
      <w:proofErr w:type="gramStart"/>
      <w:r w:rsidR="00157198" w:rsidRPr="00A929A1">
        <w:rPr>
          <w:rFonts w:cs="Arial"/>
        </w:rPr>
        <w:t xml:space="preserve">Región </w:t>
      </w:r>
      <w:r w:rsidR="0062341B" w:rsidRPr="00A929A1">
        <w:rPr>
          <w:rFonts w:cs="Arial"/>
        </w:rPr>
        <w:t>.</w:t>
      </w:r>
      <w:proofErr w:type="gramEnd"/>
      <w:r w:rsidR="0062341B" w:rsidRPr="00A929A1">
        <w:rPr>
          <w:rFonts w:cs="Arial"/>
        </w:rPr>
        <w:t xml:space="preserve"> . . . . . . . .</w:t>
      </w:r>
      <w:r w:rsidR="00157198" w:rsidRPr="00A929A1">
        <w:rPr>
          <w:rFonts w:cs="Arial"/>
        </w:rPr>
        <w:t>” serán nuevos y fabricados con procesos y materiales de alta calidad</w:t>
      </w:r>
      <w:r w:rsidR="005C13AE" w:rsidRPr="00A929A1">
        <w:rPr>
          <w:rFonts w:cs="Arial"/>
        </w:rPr>
        <w:t>.</w:t>
      </w:r>
    </w:p>
    <w:p w14:paraId="719EB9D5" w14:textId="77777777" w:rsidR="00DF36E9" w:rsidRPr="00A929A1" w:rsidRDefault="00DF36E9" w:rsidP="00DF36E9"/>
    <w:p w14:paraId="714C18B6" w14:textId="77777777" w:rsidR="00DF36E9" w:rsidRPr="00A929A1" w:rsidRDefault="00DF36E9" w:rsidP="00DF36E9"/>
    <w:p w14:paraId="0F5CF388" w14:textId="77777777" w:rsidR="00DF36E9" w:rsidRPr="00A929A1" w:rsidRDefault="00DF36E9" w:rsidP="00DF36E9">
      <w:r w:rsidRPr="00A929A1">
        <w:t>Atentamente,</w:t>
      </w:r>
    </w:p>
    <w:p w14:paraId="7BF77428" w14:textId="77777777" w:rsidR="00DF36E9" w:rsidRPr="00A929A1" w:rsidRDefault="00DF36E9" w:rsidP="00DF36E9"/>
    <w:p w14:paraId="5F3014DF" w14:textId="77777777" w:rsidR="00DF36E9" w:rsidRPr="00A929A1" w:rsidRDefault="00DF36E9" w:rsidP="00DF36E9"/>
    <w:p w14:paraId="529D900B" w14:textId="77777777" w:rsidR="00DF36E9" w:rsidRPr="00A929A1" w:rsidRDefault="00DF36E9" w:rsidP="00DF36E9">
      <w:pPr>
        <w:ind w:left="2268" w:hanging="2268"/>
      </w:pPr>
      <w:r w:rsidRPr="00A929A1">
        <w:t>Entidad:</w:t>
      </w:r>
      <w:r w:rsidRPr="00A929A1">
        <w:tab/>
        <w:t>…………………………</w:t>
      </w:r>
    </w:p>
    <w:p w14:paraId="01ABD875" w14:textId="77777777" w:rsidR="00DF36E9" w:rsidRPr="00A929A1" w:rsidRDefault="00DF36E9" w:rsidP="00DF36E9">
      <w:r w:rsidRPr="00A929A1">
        <w:t>POSTOR</w:t>
      </w:r>
      <w:r w:rsidR="00226FE2">
        <w:t xml:space="preserve"> CALIFICADO</w:t>
      </w:r>
    </w:p>
    <w:p w14:paraId="389BA78B" w14:textId="77777777" w:rsidR="00DF36E9" w:rsidRPr="00A929A1" w:rsidRDefault="00DF36E9" w:rsidP="00DF36E9"/>
    <w:p w14:paraId="46774B53" w14:textId="77777777" w:rsidR="00DF36E9" w:rsidRPr="00A929A1" w:rsidRDefault="00DF36E9" w:rsidP="00DF36E9">
      <w:pPr>
        <w:ind w:left="2268" w:hanging="2268"/>
      </w:pPr>
      <w:r w:rsidRPr="00A929A1">
        <w:t>Nombre:</w:t>
      </w:r>
      <w:r w:rsidRPr="00A929A1">
        <w:tab/>
        <w:t>…………………………</w:t>
      </w:r>
    </w:p>
    <w:p w14:paraId="69919919" w14:textId="77777777" w:rsidR="00DF36E9" w:rsidRPr="00A929A1" w:rsidRDefault="00DF36E9" w:rsidP="00DF36E9">
      <w:r w:rsidRPr="00A929A1">
        <w:t>Representante Legal del POSTOR</w:t>
      </w:r>
      <w:r w:rsidR="00226FE2">
        <w:t xml:space="preserve"> CALIFICADO</w:t>
      </w:r>
    </w:p>
    <w:p w14:paraId="11AB4E25" w14:textId="77777777" w:rsidR="00DF36E9" w:rsidRPr="00A929A1" w:rsidRDefault="00DF36E9" w:rsidP="00DF36E9"/>
    <w:p w14:paraId="73E190CB" w14:textId="77777777" w:rsidR="00DF36E9" w:rsidRPr="00A929A1" w:rsidRDefault="00DF36E9" w:rsidP="00DF36E9">
      <w:pPr>
        <w:ind w:left="2268" w:hanging="2268"/>
      </w:pPr>
      <w:r w:rsidRPr="00A929A1">
        <w:t>Firma:</w:t>
      </w:r>
      <w:r w:rsidRPr="00A929A1">
        <w:tab/>
        <w:t>…………………………</w:t>
      </w:r>
    </w:p>
    <w:p w14:paraId="2F7CB428" w14:textId="77777777" w:rsidR="00DF36E9" w:rsidRPr="00A929A1" w:rsidRDefault="00DF36E9" w:rsidP="00DF36E9">
      <w:r w:rsidRPr="00A929A1">
        <w:t>Representante Legal del POSTOR</w:t>
      </w:r>
      <w:r w:rsidR="00226FE2">
        <w:t xml:space="preserve"> CALIFICADO</w:t>
      </w:r>
    </w:p>
    <w:p w14:paraId="5E183879" w14:textId="77777777" w:rsidR="00DF36E9" w:rsidRPr="00A929A1" w:rsidRDefault="00DF36E9" w:rsidP="00DF36E9"/>
    <w:p w14:paraId="623B60E8" w14:textId="77777777" w:rsidR="00B4552B" w:rsidRPr="00A929A1" w:rsidRDefault="00B4552B" w:rsidP="00DF36E9">
      <w:r w:rsidRPr="00A929A1">
        <w:rPr>
          <w:b/>
        </w:rPr>
        <w:br w:type="page"/>
      </w:r>
    </w:p>
    <w:p w14:paraId="1B019427" w14:textId="77777777" w:rsidR="00167414" w:rsidRPr="00A929A1" w:rsidRDefault="00167414" w:rsidP="00167414">
      <w:pPr>
        <w:jc w:val="center"/>
        <w:rPr>
          <w:b/>
        </w:rPr>
      </w:pPr>
      <w:r w:rsidRPr="00A929A1">
        <w:rPr>
          <w:b/>
        </w:rPr>
        <w:t>ANEXO Nº 4 DE LAS BASES</w:t>
      </w:r>
    </w:p>
    <w:p w14:paraId="269D56EA" w14:textId="77777777" w:rsidR="00167414" w:rsidRPr="00A929A1" w:rsidRDefault="00167414" w:rsidP="00167414">
      <w:pPr>
        <w:jc w:val="center"/>
        <w:rPr>
          <w:b/>
        </w:rPr>
      </w:pPr>
      <w:r w:rsidRPr="00A929A1">
        <w:rPr>
          <w:b/>
        </w:rPr>
        <w:t>CONTENIDO DEL SOBRE Nº 2</w:t>
      </w:r>
    </w:p>
    <w:p w14:paraId="7D1C1211" w14:textId="77777777" w:rsidR="00167414" w:rsidRPr="00A929A1" w:rsidRDefault="00167414" w:rsidP="00167414">
      <w:pPr>
        <w:rPr>
          <w:b/>
        </w:rPr>
      </w:pPr>
    </w:p>
    <w:p w14:paraId="38EE05D2" w14:textId="77777777" w:rsidR="00167414" w:rsidRPr="00A929A1" w:rsidRDefault="00167414" w:rsidP="00167414">
      <w:pPr>
        <w:jc w:val="center"/>
        <w:rPr>
          <w:b/>
        </w:rPr>
      </w:pPr>
      <w:r w:rsidRPr="00A929A1">
        <w:rPr>
          <w:b/>
        </w:rPr>
        <w:t>Formulario Nº 7: DECLARACIÓN JURADA de no exceder el tiempo de la ETAPA DE INSTALACIÓN</w:t>
      </w:r>
      <w:r w:rsidR="003B4F53">
        <w:rPr>
          <w:b/>
        </w:rPr>
        <w:t xml:space="preserve"> del PROYECTO</w:t>
      </w:r>
      <w:r w:rsidR="003B4F53">
        <w:rPr>
          <w:rStyle w:val="Refdenotaalpie"/>
          <w:b/>
        </w:rPr>
        <w:footnoteReference w:id="59"/>
      </w:r>
      <w:r w:rsidR="003B4F53" w:rsidRPr="00C73461">
        <w:rPr>
          <w:rFonts w:ascii="Arial Narrow" w:hAnsi="Arial Narrow" w:cs="Arial"/>
          <w:sz w:val="18"/>
          <w:szCs w:val="18"/>
        </w:rPr>
        <w:t>.</w:t>
      </w:r>
    </w:p>
    <w:p w14:paraId="1E6215A5" w14:textId="77777777" w:rsidR="00167414" w:rsidRPr="00A929A1" w:rsidRDefault="00167414" w:rsidP="00167414">
      <w:pPr>
        <w:jc w:val="center"/>
      </w:pPr>
    </w:p>
    <w:p w14:paraId="33E511F1" w14:textId="77777777" w:rsidR="00C04BE1" w:rsidRPr="00A929A1" w:rsidRDefault="00C04BE1" w:rsidP="00C04BE1">
      <w:pPr>
        <w:jc w:val="center"/>
      </w:pPr>
      <w:r w:rsidRPr="00A929A1">
        <w:rPr>
          <w:b/>
        </w:rPr>
        <w:t xml:space="preserve">Referencia: Numeral 7.1. </w:t>
      </w:r>
      <w:proofErr w:type="gramStart"/>
      <w:r w:rsidRPr="00A929A1">
        <w:rPr>
          <w:b/>
        </w:rPr>
        <w:t>de</w:t>
      </w:r>
      <w:proofErr w:type="gramEnd"/>
      <w:r w:rsidRPr="00A929A1">
        <w:rPr>
          <w:b/>
        </w:rPr>
        <w:t xml:space="preserve"> las BASES</w:t>
      </w:r>
    </w:p>
    <w:p w14:paraId="75EE0A76" w14:textId="77777777" w:rsidR="00167414" w:rsidRPr="00A929A1" w:rsidRDefault="00167414" w:rsidP="00167414">
      <w:pPr>
        <w:jc w:val="center"/>
        <w:rPr>
          <w:b/>
        </w:rPr>
      </w:pPr>
    </w:p>
    <w:p w14:paraId="48144EBF" w14:textId="77777777" w:rsidR="00167414" w:rsidRPr="00A929A1" w:rsidRDefault="00167414" w:rsidP="00167414">
      <w:pPr>
        <w:jc w:val="center"/>
        <w:rPr>
          <w:b/>
        </w:rPr>
      </w:pPr>
    </w:p>
    <w:p w14:paraId="4E1DD538" w14:textId="77777777" w:rsidR="00167414" w:rsidRDefault="00167414" w:rsidP="00167414">
      <w:pPr>
        <w:jc w:val="center"/>
        <w:rPr>
          <w:b/>
        </w:rPr>
      </w:pPr>
      <w:r w:rsidRPr="00A929A1">
        <w:rPr>
          <w:b/>
        </w:rPr>
        <w:t>DECLARACIÓN JURADA</w:t>
      </w:r>
    </w:p>
    <w:p w14:paraId="6989AB65" w14:textId="77777777" w:rsidR="0081502A" w:rsidRPr="00A929A1" w:rsidRDefault="0081502A" w:rsidP="00167414">
      <w:pPr>
        <w:jc w:val="center"/>
        <w:rPr>
          <w:b/>
        </w:rPr>
      </w:pPr>
    </w:p>
    <w:p w14:paraId="61812AAA" w14:textId="643B5DC5" w:rsidR="0081502A" w:rsidRPr="0081502A" w:rsidRDefault="0081502A" w:rsidP="0081502A">
      <w:pPr>
        <w:ind w:left="1134" w:hanging="1134"/>
        <w:rPr>
          <w:rFonts w:ascii="Arial Narrow" w:hAnsi="Arial Narrow"/>
        </w:rPr>
      </w:pPr>
      <w:r w:rsidRPr="0081502A">
        <w:rPr>
          <w:rFonts w:ascii="Arial Narrow" w:hAnsi="Arial Narrow"/>
        </w:rPr>
        <w:t>Referencia:</w:t>
      </w:r>
      <w:r w:rsidRPr="0081502A">
        <w:rPr>
          <w:rFonts w:ascii="Arial Narrow" w:hAnsi="Arial Narrow"/>
        </w:rPr>
        <w:tab/>
        <w:t xml:space="preserve">Concurso Público </w:t>
      </w:r>
      <w:r w:rsidR="008F283E">
        <w:rPr>
          <w:rFonts w:ascii="Arial Narrow" w:hAnsi="Arial Narrow"/>
        </w:rPr>
        <w:t xml:space="preserve">para la ejecución </w:t>
      </w:r>
      <w:r w:rsidRPr="0081502A">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Pr="0081502A">
        <w:rPr>
          <w:rFonts w:ascii="Arial Narrow" w:hAnsi="Arial Narrow"/>
        </w:rPr>
        <w:t>.”</w:t>
      </w:r>
    </w:p>
    <w:p w14:paraId="334EA7F5" w14:textId="77777777" w:rsidR="0081502A" w:rsidRDefault="0081502A" w:rsidP="0081502A">
      <w:pPr>
        <w:tabs>
          <w:tab w:val="left" w:pos="993"/>
        </w:tabs>
        <w:ind w:left="1418" w:hanging="1418"/>
      </w:pPr>
    </w:p>
    <w:p w14:paraId="6B8E2091" w14:textId="0A0839E6" w:rsidR="000600CC" w:rsidRPr="00A929A1" w:rsidRDefault="000600CC" w:rsidP="000600CC">
      <w:pPr>
        <w:pStyle w:val="Textosinformato"/>
        <w:jc w:val="both"/>
        <w:rPr>
          <w:rFonts w:ascii="Arial" w:hAnsi="Arial" w:cs="Arial"/>
          <w:b/>
          <w:i/>
          <w:sz w:val="22"/>
          <w:szCs w:val="22"/>
        </w:rPr>
      </w:pPr>
      <w:r w:rsidRPr="00A929A1">
        <w:rPr>
          <w:rFonts w:ascii="Arial" w:hAnsi="Arial" w:cs="Arial"/>
          <w:b/>
          <w:i/>
          <w:sz w:val="22"/>
          <w:szCs w:val="22"/>
        </w:rPr>
        <w:t xml:space="preserve">En caso el POSTOR </w:t>
      </w:r>
      <w:r w:rsidRPr="005A3D6C">
        <w:rPr>
          <w:rFonts w:ascii="Arial" w:hAnsi="Arial" w:cs="Arial"/>
          <w:b/>
          <w:i/>
          <w:sz w:val="22"/>
          <w:szCs w:val="22"/>
        </w:rPr>
        <w:t>CALIFICADO presente PROPUESTA TÉCNICA para el PROYECTO CUSCO o PROYECTO</w:t>
      </w:r>
      <w:r w:rsidR="00F27E6D" w:rsidRPr="005A3D6C">
        <w:rPr>
          <w:rFonts w:ascii="Arial" w:hAnsi="Arial" w:cs="Arial"/>
          <w:b/>
          <w:i/>
          <w:sz w:val="22"/>
          <w:szCs w:val="22"/>
        </w:rPr>
        <w:t>S</w:t>
      </w:r>
      <w:r w:rsidR="00F27E6D" w:rsidRPr="005A3D6C">
        <w:rPr>
          <w:rStyle w:val="Refdenotaalpie"/>
          <w:rFonts w:ascii="Arial" w:hAnsi="Arial"/>
          <w:b/>
          <w:i/>
          <w:sz w:val="22"/>
          <w:szCs w:val="22"/>
        </w:rPr>
        <w:footnoteReference w:id="60"/>
      </w:r>
      <w:r>
        <w:rPr>
          <w:rFonts w:ascii="Arial" w:hAnsi="Arial" w:cs="Arial"/>
          <w:b/>
          <w:i/>
          <w:sz w:val="22"/>
          <w:szCs w:val="22"/>
        </w:rPr>
        <w:t xml:space="preserve"> TUMBES</w:t>
      </w:r>
      <w:r w:rsidR="00672F17">
        <w:rPr>
          <w:rFonts w:ascii="Arial" w:hAnsi="Arial" w:cs="Arial"/>
          <w:b/>
          <w:i/>
          <w:sz w:val="22"/>
          <w:szCs w:val="22"/>
        </w:rPr>
        <w:t>-PIURA</w:t>
      </w:r>
      <w:r>
        <w:rPr>
          <w:rFonts w:ascii="Arial" w:hAnsi="Arial" w:cs="Arial"/>
          <w:b/>
          <w:i/>
          <w:sz w:val="22"/>
          <w:szCs w:val="22"/>
        </w:rPr>
        <w:t>, incluirá el párrafo siguiente</w:t>
      </w:r>
      <w:r w:rsidRPr="00A929A1">
        <w:rPr>
          <w:rFonts w:ascii="Arial" w:hAnsi="Arial" w:cs="Arial"/>
          <w:b/>
          <w:i/>
          <w:sz w:val="22"/>
          <w:szCs w:val="22"/>
        </w:rPr>
        <w:t xml:space="preserve">: </w:t>
      </w:r>
    </w:p>
    <w:p w14:paraId="46844E37" w14:textId="77777777" w:rsidR="00167414" w:rsidRDefault="00167414" w:rsidP="0081502A">
      <w:pPr>
        <w:jc w:val="left"/>
        <w:rPr>
          <w:b/>
        </w:rPr>
      </w:pPr>
    </w:p>
    <w:p w14:paraId="5CB9716A" w14:textId="77777777" w:rsidR="000600CC" w:rsidRPr="00A929A1" w:rsidRDefault="000600CC" w:rsidP="0081502A">
      <w:pPr>
        <w:jc w:val="left"/>
        <w:rPr>
          <w:b/>
        </w:rPr>
      </w:pPr>
    </w:p>
    <w:p w14:paraId="5140DCC1" w14:textId="4B658DC2" w:rsidR="00167414" w:rsidRPr="00A929A1" w:rsidRDefault="00167414" w:rsidP="00167414">
      <w:r w:rsidRPr="00A929A1">
        <w:t>Por la presente, declaramos bajo juramento que</w:t>
      </w:r>
      <w:r w:rsidRPr="00A929A1">
        <w:rPr>
          <w:rFonts w:cs="Arial"/>
        </w:rPr>
        <w:t xml:space="preserve"> la ETAPA DE INSTALACIÓN del </w:t>
      </w:r>
      <w:r w:rsidR="008A1026">
        <w:rPr>
          <w:rFonts w:cs="Arial"/>
        </w:rPr>
        <w:t>P</w:t>
      </w:r>
      <w:r w:rsidR="000E0D35" w:rsidRPr="00A929A1">
        <w:rPr>
          <w:rFonts w:cs="Arial"/>
        </w:rPr>
        <w:t xml:space="preserve">royecto </w:t>
      </w:r>
      <w:r w:rsidR="008A1026" w:rsidRPr="00A929A1">
        <w:rPr>
          <w:rFonts w:cs="Arial"/>
        </w:rPr>
        <w:t xml:space="preserve">“Instalación de Banda Ancha para la Conectividad Integral y Desarrollo Social de la </w:t>
      </w:r>
      <w:proofErr w:type="gramStart"/>
      <w:r w:rsidR="008A1026" w:rsidRPr="00A929A1">
        <w:rPr>
          <w:rFonts w:cs="Arial"/>
        </w:rPr>
        <w:t>Región .</w:t>
      </w:r>
      <w:proofErr w:type="gramEnd"/>
      <w:r w:rsidR="008A1026" w:rsidRPr="00A929A1">
        <w:rPr>
          <w:rFonts w:cs="Arial"/>
        </w:rPr>
        <w:t xml:space="preserve"> . . . . . . . .”</w:t>
      </w:r>
      <w:r w:rsidRPr="00A929A1">
        <w:rPr>
          <w:rFonts w:cs="Arial"/>
        </w:rPr>
        <w:t xml:space="preserve"> </w:t>
      </w:r>
      <w:r w:rsidR="000600CC" w:rsidRPr="006B6695">
        <w:rPr>
          <w:rFonts w:cs="Arial"/>
          <w:i/>
        </w:rPr>
        <w:t>[</w:t>
      </w:r>
      <w:r w:rsidR="000600CC" w:rsidRPr="006B6695">
        <w:rPr>
          <w:rFonts w:cs="Arial"/>
          <w:b/>
          <w:i/>
        </w:rPr>
        <w:t>Indicar si es Cusco o Tumbes</w:t>
      </w:r>
      <w:r w:rsidR="00672F17">
        <w:rPr>
          <w:rFonts w:cs="Arial"/>
          <w:b/>
          <w:i/>
        </w:rPr>
        <w:t>-Piura</w:t>
      </w:r>
      <w:r w:rsidR="000600CC">
        <w:rPr>
          <w:rFonts w:cs="Arial"/>
          <w:b/>
          <w:i/>
        </w:rPr>
        <w:t>]</w:t>
      </w:r>
      <w:r w:rsidR="000600CC" w:rsidRPr="006B6695">
        <w:rPr>
          <w:rFonts w:cs="Arial"/>
          <w:b/>
        </w:rPr>
        <w:t xml:space="preserve"> </w:t>
      </w:r>
      <w:r w:rsidRPr="00A929A1">
        <w:rPr>
          <w:rFonts w:cs="Arial"/>
        </w:rPr>
        <w:t>no será superior a doce (12) meses.</w:t>
      </w:r>
    </w:p>
    <w:p w14:paraId="4061AB82" w14:textId="77777777" w:rsidR="00167414" w:rsidRPr="00A929A1" w:rsidRDefault="00167414" w:rsidP="00167414"/>
    <w:p w14:paraId="7DFD7A6E" w14:textId="77777777" w:rsidR="000600CC" w:rsidRPr="00A929A1" w:rsidRDefault="000600CC" w:rsidP="000600CC">
      <w:pPr>
        <w:pStyle w:val="Textosinformato"/>
        <w:jc w:val="both"/>
        <w:rPr>
          <w:rFonts w:ascii="Arial" w:hAnsi="Arial" w:cs="Arial"/>
          <w:b/>
          <w:i/>
          <w:sz w:val="22"/>
          <w:szCs w:val="22"/>
        </w:rPr>
      </w:pPr>
      <w:r w:rsidRPr="00A929A1">
        <w:rPr>
          <w:rFonts w:ascii="Arial" w:hAnsi="Arial" w:cs="Arial"/>
          <w:b/>
          <w:i/>
          <w:sz w:val="22"/>
          <w:szCs w:val="22"/>
        </w:rPr>
        <w:t xml:space="preserve">En caso el POSTOR </w:t>
      </w:r>
      <w:r>
        <w:rPr>
          <w:rFonts w:ascii="Arial" w:hAnsi="Arial" w:cs="Arial"/>
          <w:b/>
          <w:i/>
          <w:sz w:val="22"/>
          <w:szCs w:val="22"/>
        </w:rPr>
        <w:t>presente PROPUESTA TÉCNICA para el PROYECTO CAJAMARCA</w:t>
      </w:r>
      <w:r w:rsidRPr="00A929A1">
        <w:rPr>
          <w:rFonts w:ascii="Arial" w:hAnsi="Arial" w:cs="Arial"/>
          <w:b/>
          <w:i/>
          <w:sz w:val="22"/>
          <w:szCs w:val="22"/>
        </w:rPr>
        <w:t xml:space="preserve"> el párrafo anterior se reemplazará por el siguiente: </w:t>
      </w:r>
    </w:p>
    <w:p w14:paraId="004ED6DC" w14:textId="77777777" w:rsidR="000600CC" w:rsidRDefault="000600CC" w:rsidP="000600CC"/>
    <w:p w14:paraId="6B956400" w14:textId="77777777" w:rsidR="000600CC" w:rsidRPr="00A929A1" w:rsidRDefault="000600CC" w:rsidP="000600CC">
      <w:r w:rsidRPr="00A929A1">
        <w:t>Por la presente, declaramos bajo juramento que</w:t>
      </w:r>
      <w:r w:rsidRPr="00A929A1">
        <w:rPr>
          <w:rFonts w:cs="Arial"/>
        </w:rPr>
        <w:t xml:space="preserve"> la ETAPA DE INSTALACIÓN del </w:t>
      </w:r>
      <w:r>
        <w:rPr>
          <w:rFonts w:cs="Arial"/>
        </w:rPr>
        <w:t>P</w:t>
      </w:r>
      <w:r w:rsidRPr="00A929A1">
        <w:rPr>
          <w:rFonts w:cs="Arial"/>
        </w:rPr>
        <w:t xml:space="preserve">royecto “Instalación de Banda Ancha para la Conectividad Integral y Desarrollo Social de la Región </w:t>
      </w:r>
      <w:r>
        <w:rPr>
          <w:rFonts w:cs="Arial"/>
        </w:rPr>
        <w:t>Cajamarca</w:t>
      </w:r>
      <w:r w:rsidRPr="00A929A1">
        <w:rPr>
          <w:rFonts w:cs="Arial"/>
        </w:rPr>
        <w:t xml:space="preserve">” no será superior a </w:t>
      </w:r>
      <w:r>
        <w:rPr>
          <w:rFonts w:cs="Arial"/>
        </w:rPr>
        <w:t>quince</w:t>
      </w:r>
      <w:r w:rsidRPr="00A929A1">
        <w:rPr>
          <w:rFonts w:cs="Arial"/>
        </w:rPr>
        <w:t xml:space="preserve"> (1</w:t>
      </w:r>
      <w:r>
        <w:rPr>
          <w:rFonts w:cs="Arial"/>
        </w:rPr>
        <w:t>5</w:t>
      </w:r>
      <w:r w:rsidRPr="00A929A1">
        <w:rPr>
          <w:rFonts w:cs="Arial"/>
        </w:rPr>
        <w:t>) meses.</w:t>
      </w:r>
    </w:p>
    <w:p w14:paraId="5D2A490A" w14:textId="77777777" w:rsidR="00167414" w:rsidRPr="00A929A1" w:rsidRDefault="00167414" w:rsidP="00167414"/>
    <w:p w14:paraId="3A40E238" w14:textId="77777777" w:rsidR="00167414" w:rsidRPr="00A929A1" w:rsidRDefault="00167414" w:rsidP="00167414">
      <w:r w:rsidRPr="00A929A1">
        <w:t>Atentamente,</w:t>
      </w:r>
    </w:p>
    <w:p w14:paraId="66335329" w14:textId="77777777" w:rsidR="00167414" w:rsidRPr="00A929A1" w:rsidRDefault="00167414" w:rsidP="00167414"/>
    <w:p w14:paraId="5A0A3D69" w14:textId="77777777" w:rsidR="00167414" w:rsidRPr="00A929A1" w:rsidRDefault="00167414" w:rsidP="00167414"/>
    <w:p w14:paraId="55E2C61A" w14:textId="77777777" w:rsidR="00167414" w:rsidRPr="00A929A1" w:rsidRDefault="00167414" w:rsidP="00167414">
      <w:pPr>
        <w:ind w:left="2268" w:hanging="2268"/>
      </w:pPr>
      <w:r w:rsidRPr="00A929A1">
        <w:t>Entidad:</w:t>
      </w:r>
      <w:r w:rsidRPr="00A929A1">
        <w:tab/>
        <w:t>…………………………</w:t>
      </w:r>
    </w:p>
    <w:p w14:paraId="77D6AEEE" w14:textId="77777777" w:rsidR="00167414" w:rsidRPr="00A929A1" w:rsidRDefault="00167414" w:rsidP="00167414">
      <w:r w:rsidRPr="00A929A1">
        <w:t>POSTOR</w:t>
      </w:r>
      <w:r w:rsidR="0081502A">
        <w:t xml:space="preserve"> CALIFICADO</w:t>
      </w:r>
    </w:p>
    <w:p w14:paraId="0201D85A" w14:textId="77777777" w:rsidR="00167414" w:rsidRPr="00A929A1" w:rsidRDefault="00167414" w:rsidP="00167414"/>
    <w:p w14:paraId="1BD599CA" w14:textId="77777777" w:rsidR="00167414" w:rsidRPr="00A929A1" w:rsidRDefault="00167414" w:rsidP="00167414">
      <w:pPr>
        <w:ind w:left="2268" w:hanging="2268"/>
      </w:pPr>
      <w:r w:rsidRPr="00A929A1">
        <w:t>Nombre:</w:t>
      </w:r>
      <w:r w:rsidRPr="00A929A1">
        <w:tab/>
        <w:t>…………………………</w:t>
      </w:r>
    </w:p>
    <w:p w14:paraId="6C798A7D" w14:textId="77777777" w:rsidR="00167414" w:rsidRPr="00A929A1" w:rsidRDefault="00167414" w:rsidP="00167414">
      <w:r w:rsidRPr="00A929A1">
        <w:t>Representante Legal del POSTOR</w:t>
      </w:r>
      <w:r w:rsidR="0081502A">
        <w:t xml:space="preserve"> CALIFICADO</w:t>
      </w:r>
    </w:p>
    <w:p w14:paraId="0DC2BF6B" w14:textId="77777777" w:rsidR="00167414" w:rsidRPr="00A929A1" w:rsidRDefault="00167414" w:rsidP="00167414"/>
    <w:p w14:paraId="033635D4" w14:textId="77777777" w:rsidR="00167414" w:rsidRPr="00A929A1" w:rsidRDefault="00167414" w:rsidP="00167414">
      <w:pPr>
        <w:ind w:left="2268" w:hanging="2268"/>
      </w:pPr>
      <w:r w:rsidRPr="00A929A1">
        <w:t>Firma:</w:t>
      </w:r>
      <w:r w:rsidRPr="00A929A1">
        <w:tab/>
        <w:t>…………………………</w:t>
      </w:r>
    </w:p>
    <w:p w14:paraId="51BBC435" w14:textId="77777777" w:rsidR="00167414" w:rsidRPr="00A929A1" w:rsidRDefault="00167414" w:rsidP="00167414">
      <w:r w:rsidRPr="00A929A1">
        <w:t>Representante Legal del POSTOR</w:t>
      </w:r>
      <w:r w:rsidR="0081502A">
        <w:t xml:space="preserve"> CALIFICADO</w:t>
      </w:r>
    </w:p>
    <w:p w14:paraId="2B62F5F5" w14:textId="77777777" w:rsidR="00167414" w:rsidRPr="00A929A1" w:rsidRDefault="00167414">
      <w:pPr>
        <w:rPr>
          <w:b/>
        </w:rPr>
      </w:pPr>
    </w:p>
    <w:p w14:paraId="0E82742D" w14:textId="77777777" w:rsidR="00306335" w:rsidRPr="00A929A1" w:rsidRDefault="00324038" w:rsidP="00B03433">
      <w:pPr>
        <w:jc w:val="center"/>
        <w:rPr>
          <w:b/>
        </w:rPr>
      </w:pPr>
      <w:r w:rsidRPr="00A929A1" w:rsidDel="002C568E">
        <w:rPr>
          <w:b/>
        </w:rPr>
        <w:t xml:space="preserve"> </w:t>
      </w:r>
    </w:p>
    <w:p w14:paraId="3DAF905B" w14:textId="77777777" w:rsidR="00306335" w:rsidRPr="00A929A1" w:rsidRDefault="00306335">
      <w:pPr>
        <w:rPr>
          <w:b/>
        </w:rPr>
      </w:pPr>
      <w:r w:rsidRPr="00A929A1">
        <w:rPr>
          <w:b/>
        </w:rPr>
        <w:br w:type="page"/>
      </w:r>
    </w:p>
    <w:p w14:paraId="1341BAC5" w14:textId="77777777" w:rsidR="00504053" w:rsidRPr="00A929A1" w:rsidRDefault="00504053" w:rsidP="00504053">
      <w:pPr>
        <w:jc w:val="center"/>
        <w:rPr>
          <w:b/>
        </w:rPr>
      </w:pPr>
      <w:r w:rsidRPr="00A929A1">
        <w:rPr>
          <w:b/>
        </w:rPr>
        <w:t>ANEXO Nº 5 DE LAS BASES</w:t>
      </w:r>
    </w:p>
    <w:p w14:paraId="5BA6C486" w14:textId="77777777" w:rsidR="00306335" w:rsidRPr="00A929A1" w:rsidRDefault="00306335" w:rsidP="00504053">
      <w:pPr>
        <w:jc w:val="center"/>
        <w:rPr>
          <w:b/>
        </w:rPr>
      </w:pPr>
    </w:p>
    <w:p w14:paraId="27CE21EC" w14:textId="29A3512B" w:rsidR="00504053" w:rsidRPr="00A929A1" w:rsidRDefault="00504053" w:rsidP="00504053">
      <w:pPr>
        <w:jc w:val="center"/>
        <w:rPr>
          <w:b/>
        </w:rPr>
      </w:pPr>
      <w:r w:rsidRPr="00A929A1">
        <w:rPr>
          <w:b/>
        </w:rPr>
        <w:t>CONTENIDO DEL SOBRE Nº 3</w:t>
      </w:r>
    </w:p>
    <w:p w14:paraId="29F81B06" w14:textId="77777777" w:rsidR="00504053" w:rsidRPr="00A929A1" w:rsidRDefault="00504053" w:rsidP="00504053">
      <w:pPr>
        <w:jc w:val="center"/>
      </w:pPr>
    </w:p>
    <w:p w14:paraId="2E31892D" w14:textId="508434D2" w:rsidR="00306335" w:rsidRPr="00A929A1" w:rsidRDefault="00274A71" w:rsidP="00504053">
      <w:pPr>
        <w:jc w:val="center"/>
        <w:rPr>
          <w:b/>
        </w:rPr>
      </w:pPr>
      <w:r w:rsidRPr="00A929A1">
        <w:rPr>
          <w:b/>
        </w:rPr>
        <w:t xml:space="preserve">Formulario N° 1: </w:t>
      </w:r>
      <w:r w:rsidR="00306335" w:rsidRPr="00A929A1">
        <w:rPr>
          <w:b/>
        </w:rPr>
        <w:t>CARTA DE PRESENTACIÓN DE LA PROPUESTA ECONÓMICA</w:t>
      </w:r>
      <w:r w:rsidR="005A3D6C" w:rsidRPr="005A3D6C">
        <w:rPr>
          <w:rStyle w:val="Refdenotaalpie"/>
          <w:b/>
          <w:i/>
        </w:rPr>
        <w:footnoteReference w:id="61"/>
      </w:r>
    </w:p>
    <w:p w14:paraId="3D684E93" w14:textId="77777777" w:rsidR="00306335" w:rsidRPr="00A929A1" w:rsidRDefault="00306335" w:rsidP="00504053">
      <w:pPr>
        <w:jc w:val="center"/>
      </w:pPr>
    </w:p>
    <w:p w14:paraId="659B4553" w14:textId="29D6413E" w:rsidR="00504053" w:rsidRPr="00A929A1" w:rsidRDefault="00306335" w:rsidP="00504053">
      <w:pPr>
        <w:jc w:val="center"/>
        <w:rPr>
          <w:b/>
        </w:rPr>
      </w:pPr>
      <w:r w:rsidRPr="00A929A1">
        <w:rPr>
          <w:b/>
        </w:rPr>
        <w:t>(</w:t>
      </w:r>
      <w:r w:rsidR="00504053" w:rsidRPr="00A929A1">
        <w:rPr>
          <w:b/>
        </w:rPr>
        <w:t xml:space="preserve">Formulario </w:t>
      </w:r>
      <w:r w:rsidRPr="00A929A1">
        <w:rPr>
          <w:b/>
        </w:rPr>
        <w:t xml:space="preserve">para la </w:t>
      </w:r>
      <w:r w:rsidR="00504053" w:rsidRPr="00A929A1">
        <w:rPr>
          <w:b/>
        </w:rPr>
        <w:t>Evaluación de las PROPUESTAS ECONÓMICAS de los POSTORES A</w:t>
      </w:r>
      <w:r w:rsidR="0067798E" w:rsidRPr="00A929A1">
        <w:rPr>
          <w:b/>
        </w:rPr>
        <w:t>PT</w:t>
      </w:r>
      <w:r w:rsidR="00504053" w:rsidRPr="00A929A1">
        <w:rPr>
          <w:b/>
        </w:rPr>
        <w:t>OS</w:t>
      </w:r>
      <w:r w:rsidR="00274A71">
        <w:rPr>
          <w:b/>
        </w:rPr>
        <w:t>)</w:t>
      </w:r>
    </w:p>
    <w:p w14:paraId="10BF7EE3" w14:textId="77777777" w:rsidR="00E20854" w:rsidRPr="00A929A1" w:rsidRDefault="00504053" w:rsidP="006219F0">
      <w:pPr>
        <w:ind w:left="2268" w:hanging="2268"/>
        <w:jc w:val="center"/>
      </w:pPr>
      <w:r w:rsidRPr="00A929A1">
        <w:rPr>
          <w:b/>
        </w:rPr>
        <w:t xml:space="preserve">Referencia: Numeral </w:t>
      </w:r>
      <w:r w:rsidR="00306335" w:rsidRPr="00A929A1">
        <w:rPr>
          <w:b/>
        </w:rPr>
        <w:t>7</w:t>
      </w:r>
      <w:r w:rsidRPr="00A929A1">
        <w:rPr>
          <w:b/>
        </w:rPr>
        <w:t>.</w:t>
      </w:r>
      <w:r w:rsidR="00306335" w:rsidRPr="00A929A1">
        <w:rPr>
          <w:b/>
        </w:rPr>
        <w:t>2</w:t>
      </w:r>
      <w:r w:rsidRPr="00A929A1">
        <w:rPr>
          <w:b/>
        </w:rPr>
        <w:t xml:space="preserve">. </w:t>
      </w:r>
      <w:proofErr w:type="gramStart"/>
      <w:r w:rsidRPr="00A929A1">
        <w:rPr>
          <w:b/>
        </w:rPr>
        <w:t>de</w:t>
      </w:r>
      <w:proofErr w:type="gramEnd"/>
      <w:r w:rsidRPr="00A929A1">
        <w:rPr>
          <w:b/>
        </w:rPr>
        <w:t xml:space="preserve"> las BASES</w:t>
      </w:r>
    </w:p>
    <w:p w14:paraId="1D737600" w14:textId="77777777" w:rsidR="006B0116" w:rsidRDefault="006B0116" w:rsidP="00324038">
      <w:pPr>
        <w:ind w:left="2268" w:hanging="2268"/>
      </w:pPr>
    </w:p>
    <w:p w14:paraId="05CDD0F8" w14:textId="77777777" w:rsidR="005A3D6C" w:rsidRPr="00A929A1" w:rsidRDefault="005A3D6C" w:rsidP="00324038">
      <w:pPr>
        <w:ind w:left="2268" w:hanging="2268"/>
      </w:pPr>
    </w:p>
    <w:p w14:paraId="7182A5EE" w14:textId="77777777" w:rsidR="00306335" w:rsidRPr="00A929A1" w:rsidRDefault="00306335" w:rsidP="00324038">
      <w:pPr>
        <w:ind w:left="2268" w:hanging="2268"/>
      </w:pPr>
      <w:r w:rsidRPr="00A929A1">
        <w:t>Lima</w:t>
      </w:r>
      <w:proofErr w:type="gramStart"/>
      <w:r w:rsidRPr="00A929A1">
        <w:t>, …</w:t>
      </w:r>
      <w:proofErr w:type="gramEnd"/>
      <w:r w:rsidRPr="00A929A1">
        <w:t xml:space="preserve">.. </w:t>
      </w:r>
      <w:proofErr w:type="gramStart"/>
      <w:r w:rsidRPr="00A929A1">
        <w:t>de</w:t>
      </w:r>
      <w:proofErr w:type="gramEnd"/>
      <w:r w:rsidRPr="00A929A1">
        <w:t>………………..de 20….</w:t>
      </w:r>
    </w:p>
    <w:p w14:paraId="3C2483B0" w14:textId="77777777" w:rsidR="00306335" w:rsidRDefault="00306335" w:rsidP="00324038">
      <w:pPr>
        <w:ind w:left="2268" w:hanging="2268"/>
      </w:pPr>
    </w:p>
    <w:p w14:paraId="43D65D89" w14:textId="77777777" w:rsidR="005A3D6C" w:rsidRPr="00A929A1" w:rsidRDefault="005A3D6C" w:rsidP="00324038">
      <w:pPr>
        <w:ind w:left="2268" w:hanging="2268"/>
      </w:pPr>
    </w:p>
    <w:p w14:paraId="5FDCC3E3" w14:textId="77777777" w:rsidR="00306335" w:rsidRPr="00A929A1" w:rsidRDefault="00306335" w:rsidP="00324038">
      <w:pPr>
        <w:ind w:left="2268" w:hanging="2268"/>
      </w:pPr>
      <w:r w:rsidRPr="00A929A1">
        <w:t>Señores</w:t>
      </w:r>
    </w:p>
    <w:p w14:paraId="3353CA36" w14:textId="77777777" w:rsidR="00306335" w:rsidRPr="00A929A1" w:rsidRDefault="00306335" w:rsidP="00306335">
      <w:r w:rsidRPr="00A929A1">
        <w:t xml:space="preserve">Comité de </w:t>
      </w:r>
      <w:r w:rsidR="004E4603" w:rsidRPr="00A929A1">
        <w:t>ProInversión</w:t>
      </w:r>
      <w:r w:rsidRPr="00A929A1">
        <w:t xml:space="preserve"> en Proyectos de Energía e Hidrocarburos  PRO CONECTIVIDAD</w:t>
      </w:r>
    </w:p>
    <w:p w14:paraId="30813EED" w14:textId="77777777" w:rsidR="00306335" w:rsidRPr="00A929A1" w:rsidRDefault="00306335" w:rsidP="00306335">
      <w:r w:rsidRPr="00A929A1">
        <w:t xml:space="preserve">Agencia de Promoción de la Inversión Privada - </w:t>
      </w:r>
      <w:r w:rsidR="004E4603" w:rsidRPr="00A929A1">
        <w:t>ProInversión</w:t>
      </w:r>
    </w:p>
    <w:p w14:paraId="6957E49C" w14:textId="77777777" w:rsidR="00306335" w:rsidRPr="00A929A1" w:rsidRDefault="00306335" w:rsidP="00324038">
      <w:pPr>
        <w:ind w:left="2268" w:hanging="2268"/>
      </w:pPr>
      <w:r w:rsidRPr="00A929A1">
        <w:rPr>
          <w:u w:val="single"/>
        </w:rPr>
        <w:t>Presente</w:t>
      </w:r>
      <w:r w:rsidRPr="00A929A1">
        <w:t>.-</w:t>
      </w:r>
    </w:p>
    <w:p w14:paraId="6BEA1EB1" w14:textId="77777777" w:rsidR="00306335" w:rsidRPr="00A929A1" w:rsidRDefault="00306335" w:rsidP="00324038">
      <w:pPr>
        <w:ind w:left="2268" w:hanging="2268"/>
      </w:pPr>
    </w:p>
    <w:p w14:paraId="0FA86D55" w14:textId="2490A24F" w:rsidR="002B1245" w:rsidRPr="006B6695" w:rsidRDefault="00306335" w:rsidP="002B1245">
      <w:pPr>
        <w:ind w:left="1276" w:hanging="1276"/>
        <w:rPr>
          <w:rFonts w:ascii="Arial Narrow" w:hAnsi="Arial Narrow"/>
        </w:rPr>
      </w:pPr>
      <w:r w:rsidRPr="006B6695">
        <w:rPr>
          <w:rFonts w:ascii="Arial Narrow" w:hAnsi="Arial Narrow"/>
        </w:rPr>
        <w:t>Ref</w:t>
      </w:r>
      <w:r w:rsidR="00553C0F" w:rsidRPr="006B6695">
        <w:rPr>
          <w:rFonts w:ascii="Arial Narrow" w:hAnsi="Arial Narrow"/>
        </w:rPr>
        <w:t>erencia</w:t>
      </w:r>
      <w:r w:rsidRPr="006B6695">
        <w:rPr>
          <w:rFonts w:ascii="Arial Narrow" w:hAnsi="Arial Narrow"/>
        </w:rPr>
        <w:t>:</w:t>
      </w:r>
      <w:r w:rsidRPr="006B6695">
        <w:rPr>
          <w:rFonts w:ascii="Arial Narrow" w:hAnsi="Arial Narrow"/>
        </w:rPr>
        <w:tab/>
      </w:r>
      <w:r w:rsidR="002B1245" w:rsidRPr="006B6695">
        <w:rPr>
          <w:rFonts w:ascii="Arial Narrow" w:hAnsi="Arial Narrow"/>
        </w:rPr>
        <w:t xml:space="preserve">Concurso Público </w:t>
      </w:r>
      <w:r w:rsidR="008F283E" w:rsidRPr="008F283E">
        <w:rPr>
          <w:rFonts w:ascii="Arial Narrow" w:hAnsi="Arial Narrow"/>
        </w:rPr>
        <w:t xml:space="preserve">para la ejecución </w:t>
      </w:r>
      <w:r w:rsidR="002B1245" w:rsidRPr="006B6695">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002B1245" w:rsidRPr="006B6695">
        <w:rPr>
          <w:rFonts w:ascii="Arial Narrow" w:hAnsi="Arial Narrow"/>
        </w:rPr>
        <w:t>.”</w:t>
      </w:r>
    </w:p>
    <w:p w14:paraId="4B770143" w14:textId="77777777" w:rsidR="002B1245" w:rsidRDefault="002B1245" w:rsidP="00306335">
      <w:pPr>
        <w:tabs>
          <w:tab w:val="left" w:pos="993"/>
        </w:tabs>
        <w:ind w:left="1418" w:hanging="1418"/>
      </w:pPr>
    </w:p>
    <w:p w14:paraId="2F7847B3" w14:textId="77777777" w:rsidR="002B1245" w:rsidRDefault="002B1245" w:rsidP="00306335">
      <w:pPr>
        <w:tabs>
          <w:tab w:val="left" w:pos="993"/>
        </w:tabs>
        <w:ind w:left="1418" w:hanging="1418"/>
      </w:pPr>
    </w:p>
    <w:p w14:paraId="34636822" w14:textId="77777777" w:rsidR="002B1245" w:rsidRDefault="002B1245" w:rsidP="00306335">
      <w:pPr>
        <w:tabs>
          <w:tab w:val="left" w:pos="993"/>
        </w:tabs>
        <w:ind w:left="1418" w:hanging="1418"/>
      </w:pPr>
    </w:p>
    <w:p w14:paraId="649EAC7A" w14:textId="77777777" w:rsidR="00306335" w:rsidRPr="00A929A1" w:rsidRDefault="002B1245" w:rsidP="00306335">
      <w:pPr>
        <w:tabs>
          <w:tab w:val="left" w:pos="993"/>
        </w:tabs>
        <w:ind w:left="1418" w:hanging="1418"/>
      </w:pPr>
      <w:r w:rsidRPr="00A929A1">
        <w:t>PROYECTO</w:t>
      </w:r>
      <w:r>
        <w:t>:</w:t>
      </w:r>
      <w:r w:rsidR="00306335" w:rsidRPr="00A929A1">
        <w:t xml:space="preserve"> “Instalación de </w:t>
      </w:r>
      <w:r w:rsidR="00226FE2">
        <w:t>B</w:t>
      </w:r>
      <w:r w:rsidR="00306335" w:rsidRPr="00A929A1">
        <w:t xml:space="preserve">anda Ancha para la Conectividad Integral y Desarrollo Social de la </w:t>
      </w:r>
      <w:proofErr w:type="gramStart"/>
      <w:r w:rsidR="00306335" w:rsidRPr="00A929A1">
        <w:t xml:space="preserve">Región </w:t>
      </w:r>
      <w:r w:rsidR="0062341B" w:rsidRPr="00A929A1">
        <w:t>.</w:t>
      </w:r>
      <w:proofErr w:type="gramEnd"/>
      <w:r w:rsidR="0062341B" w:rsidRPr="00A929A1">
        <w:t xml:space="preserve"> . . . . . . . . .</w:t>
      </w:r>
      <w:r w:rsidR="00306335" w:rsidRPr="00A929A1">
        <w:t>”</w:t>
      </w:r>
    </w:p>
    <w:p w14:paraId="364BB324" w14:textId="77777777" w:rsidR="00306335" w:rsidRPr="00A929A1" w:rsidRDefault="00306335" w:rsidP="00324038">
      <w:pPr>
        <w:ind w:left="2268" w:hanging="2268"/>
      </w:pPr>
    </w:p>
    <w:p w14:paraId="1124385C" w14:textId="77777777" w:rsidR="00306335" w:rsidRPr="00A929A1" w:rsidRDefault="00306335" w:rsidP="00324038">
      <w:pPr>
        <w:ind w:left="2268" w:hanging="2268"/>
      </w:pPr>
      <w:r w:rsidRPr="00A929A1">
        <w:t xml:space="preserve">POSTOR </w:t>
      </w:r>
      <w:r w:rsidR="00226FE2">
        <w:t>CALIFICADO</w:t>
      </w:r>
      <w:r w:rsidRPr="00A929A1">
        <w:t>:</w:t>
      </w:r>
      <w:r w:rsidRPr="00A929A1">
        <w:tab/>
        <w:t>……………………………………</w:t>
      </w:r>
    </w:p>
    <w:p w14:paraId="3592D174" w14:textId="77777777" w:rsidR="00306335" w:rsidRPr="00A929A1" w:rsidRDefault="00306335" w:rsidP="00324038">
      <w:pPr>
        <w:ind w:left="2268" w:hanging="2268"/>
      </w:pPr>
    </w:p>
    <w:p w14:paraId="5C7A132D" w14:textId="77777777" w:rsidR="00306335" w:rsidRPr="00A929A1" w:rsidRDefault="00306335" w:rsidP="00324038">
      <w:pPr>
        <w:ind w:left="2268" w:hanging="2268"/>
      </w:pPr>
    </w:p>
    <w:p w14:paraId="523E7C7D" w14:textId="77777777" w:rsidR="00306335" w:rsidRPr="00A929A1" w:rsidRDefault="00306335" w:rsidP="00324038">
      <w:pPr>
        <w:ind w:left="2268" w:hanging="2268"/>
      </w:pPr>
      <w:r w:rsidRPr="00A929A1">
        <w:t>Estimados señores:</w:t>
      </w:r>
    </w:p>
    <w:p w14:paraId="423AAAC4" w14:textId="77777777" w:rsidR="00306335" w:rsidRPr="00A929A1" w:rsidRDefault="00306335" w:rsidP="00324038">
      <w:pPr>
        <w:ind w:left="2268" w:hanging="2268"/>
      </w:pPr>
    </w:p>
    <w:p w14:paraId="5FB5F57F" w14:textId="4B390298" w:rsidR="00306335" w:rsidRPr="00A929A1" w:rsidRDefault="00306335" w:rsidP="00547FDC">
      <w:r w:rsidRPr="00A929A1">
        <w:t>De acuerdo a las BASES del CONCURSO y a toda la información contenida en las mismas</w:t>
      </w:r>
      <w:r w:rsidR="00547FDC" w:rsidRPr="00A929A1">
        <w:t>, presentamos nuestra PROPUESTA ECON</w:t>
      </w:r>
      <w:r w:rsidR="00FF22E2" w:rsidRPr="00A929A1">
        <w:t>Ó</w:t>
      </w:r>
      <w:r w:rsidR="00547FDC" w:rsidRPr="00A929A1">
        <w:t>MICA</w:t>
      </w:r>
      <w:r w:rsidR="002B1245">
        <w:t xml:space="preserve"> del PROYECTO</w:t>
      </w:r>
      <w:r w:rsidR="00547FDC" w:rsidRPr="00A929A1">
        <w:t>, en los términos siguientes:</w:t>
      </w:r>
    </w:p>
    <w:p w14:paraId="01154205" w14:textId="77777777" w:rsidR="005A3D6C" w:rsidRDefault="005A3D6C" w:rsidP="005A3D6C">
      <w:pPr>
        <w:rPr>
          <w:rFonts w:eastAsia="Arial" w:cs="Arial"/>
          <w:b/>
          <w:sz w:val="20"/>
          <w:szCs w:val="20"/>
          <w:u w:val="single"/>
        </w:rPr>
      </w:pPr>
    </w:p>
    <w:p w14:paraId="23FAC89F" w14:textId="77777777" w:rsidR="005A3D6C" w:rsidRDefault="005A3D6C" w:rsidP="005A3D6C">
      <w:pPr>
        <w:rPr>
          <w:rFonts w:eastAsia="Arial" w:cs="Arial"/>
          <w:b/>
          <w:sz w:val="20"/>
          <w:szCs w:val="20"/>
          <w:u w:val="single"/>
        </w:rPr>
      </w:pPr>
    </w:p>
    <w:p w14:paraId="0E7E6685" w14:textId="77777777" w:rsidR="005A3D6C" w:rsidRDefault="005A3D6C" w:rsidP="005A3D6C">
      <w:pPr>
        <w:rPr>
          <w:rFonts w:eastAsia="Arial" w:cs="Arial"/>
          <w:b/>
          <w:sz w:val="20"/>
          <w:szCs w:val="20"/>
          <w:u w:val="single"/>
        </w:rPr>
      </w:pPr>
      <w:r w:rsidRPr="00413CCF">
        <w:rPr>
          <w:rFonts w:eastAsia="Arial" w:cs="Arial"/>
          <w:b/>
          <w:sz w:val="20"/>
          <w:szCs w:val="20"/>
          <w:u w:val="single"/>
        </w:rPr>
        <w:t>OFERTA TÉCNICA</w:t>
      </w:r>
    </w:p>
    <w:p w14:paraId="65254E8B" w14:textId="77777777" w:rsidR="005A3D6C" w:rsidRDefault="005A3D6C" w:rsidP="005A3D6C">
      <w:pPr>
        <w:rPr>
          <w:rFonts w:eastAsia="Arial" w:cs="Arial"/>
          <w:b/>
          <w:sz w:val="20"/>
          <w:szCs w:val="20"/>
          <w:u w:val="single"/>
        </w:rPr>
      </w:pPr>
    </w:p>
    <w:p w14:paraId="66EF4F9B" w14:textId="77777777" w:rsidR="005A3D6C" w:rsidRPr="00413CCF" w:rsidRDefault="005A3D6C" w:rsidP="005A3D6C">
      <w:pPr>
        <w:rPr>
          <w:rFonts w:eastAsia="Arial" w:cs="Arial"/>
          <w:b/>
          <w:sz w:val="20"/>
          <w:szCs w:val="20"/>
          <w:u w:val="single"/>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34"/>
        <w:gridCol w:w="2939"/>
        <w:gridCol w:w="1417"/>
      </w:tblGrid>
      <w:tr w:rsidR="005A3D6C" w:rsidRPr="00413CCF" w14:paraId="4DF68DA1" w14:textId="77777777" w:rsidTr="00B513AE">
        <w:tc>
          <w:tcPr>
            <w:tcW w:w="3085" w:type="dxa"/>
            <w:shd w:val="clear" w:color="auto" w:fill="auto"/>
          </w:tcPr>
          <w:p w14:paraId="222FC320" w14:textId="77777777" w:rsidR="005A3D6C" w:rsidRPr="00413CCF" w:rsidRDefault="005A3D6C" w:rsidP="00B513AE">
            <w:pPr>
              <w:rPr>
                <w:rFonts w:eastAsia="Arial" w:cs="Arial"/>
                <w:b/>
                <w:sz w:val="20"/>
                <w:szCs w:val="20"/>
              </w:rPr>
            </w:pPr>
            <w:r w:rsidRPr="00413CCF">
              <w:rPr>
                <w:rFonts w:eastAsia="Arial" w:cs="Arial"/>
                <w:b/>
                <w:sz w:val="20"/>
                <w:szCs w:val="20"/>
              </w:rPr>
              <w:t>Factor de Competencia</w:t>
            </w:r>
          </w:p>
        </w:tc>
        <w:tc>
          <w:tcPr>
            <w:tcW w:w="1134" w:type="dxa"/>
            <w:shd w:val="clear" w:color="auto" w:fill="auto"/>
          </w:tcPr>
          <w:p w14:paraId="1D5D6F0E" w14:textId="77777777" w:rsidR="005A3D6C" w:rsidRPr="00413CCF" w:rsidRDefault="005A3D6C" w:rsidP="00B513AE">
            <w:pPr>
              <w:rPr>
                <w:rFonts w:eastAsia="Arial" w:cs="Arial"/>
                <w:b/>
                <w:sz w:val="20"/>
                <w:szCs w:val="20"/>
              </w:rPr>
            </w:pPr>
            <w:r w:rsidRPr="00413CCF">
              <w:rPr>
                <w:rFonts w:eastAsia="Arial" w:cs="Arial"/>
                <w:b/>
                <w:sz w:val="20"/>
                <w:szCs w:val="20"/>
              </w:rPr>
              <w:t>Unidades</w:t>
            </w:r>
          </w:p>
        </w:tc>
        <w:tc>
          <w:tcPr>
            <w:tcW w:w="2939" w:type="dxa"/>
            <w:shd w:val="clear" w:color="auto" w:fill="auto"/>
          </w:tcPr>
          <w:p w14:paraId="247A2A0E" w14:textId="77777777" w:rsidR="005A3D6C" w:rsidRPr="00413CCF" w:rsidRDefault="005A3D6C" w:rsidP="00B513AE">
            <w:pPr>
              <w:rPr>
                <w:rFonts w:eastAsia="Arial" w:cs="Arial"/>
                <w:b/>
                <w:sz w:val="20"/>
                <w:szCs w:val="20"/>
              </w:rPr>
            </w:pPr>
            <w:r w:rsidRPr="00413CCF">
              <w:rPr>
                <w:rFonts w:eastAsia="Arial" w:cs="Arial"/>
                <w:b/>
                <w:sz w:val="20"/>
                <w:szCs w:val="20"/>
              </w:rPr>
              <w:t>En Letras</w:t>
            </w:r>
          </w:p>
        </w:tc>
        <w:tc>
          <w:tcPr>
            <w:tcW w:w="1417" w:type="dxa"/>
            <w:shd w:val="clear" w:color="auto" w:fill="auto"/>
          </w:tcPr>
          <w:p w14:paraId="7DAC16E0" w14:textId="77777777" w:rsidR="005A3D6C" w:rsidRPr="00413CCF" w:rsidRDefault="005A3D6C" w:rsidP="00B513AE">
            <w:pPr>
              <w:rPr>
                <w:rFonts w:eastAsia="Arial" w:cs="Arial"/>
                <w:b/>
                <w:sz w:val="20"/>
                <w:szCs w:val="20"/>
              </w:rPr>
            </w:pPr>
            <w:r w:rsidRPr="00413CCF">
              <w:rPr>
                <w:rFonts w:eastAsia="Arial" w:cs="Arial"/>
                <w:b/>
                <w:sz w:val="20"/>
                <w:szCs w:val="20"/>
              </w:rPr>
              <w:t>En números</w:t>
            </w:r>
          </w:p>
        </w:tc>
      </w:tr>
      <w:tr w:rsidR="005A3D6C" w:rsidRPr="00413CCF" w14:paraId="6DBE0CA9" w14:textId="77777777" w:rsidTr="00B513AE">
        <w:tc>
          <w:tcPr>
            <w:tcW w:w="3085" w:type="dxa"/>
            <w:shd w:val="clear" w:color="auto" w:fill="auto"/>
          </w:tcPr>
          <w:p w14:paraId="06A435E1" w14:textId="77777777" w:rsidR="005A3D6C" w:rsidRPr="00413CCF" w:rsidRDefault="005A3D6C" w:rsidP="00B513AE">
            <w:pPr>
              <w:rPr>
                <w:rFonts w:eastAsia="Arial" w:cs="Arial"/>
                <w:sz w:val="20"/>
                <w:szCs w:val="20"/>
              </w:rPr>
            </w:pPr>
            <w:r w:rsidRPr="00413CCF">
              <w:rPr>
                <w:rFonts w:eastAsia="Arial" w:cs="Arial"/>
                <w:sz w:val="20"/>
                <w:szCs w:val="20"/>
              </w:rPr>
              <w:t>Localidades Beneficiarias</w:t>
            </w:r>
          </w:p>
          <w:p w14:paraId="64B3AACA" w14:textId="77777777" w:rsidR="005A3D6C" w:rsidRPr="00413CCF" w:rsidRDefault="005A3D6C" w:rsidP="00B513AE">
            <w:pPr>
              <w:rPr>
                <w:rFonts w:eastAsia="Arial" w:cs="Arial"/>
                <w:sz w:val="20"/>
                <w:szCs w:val="20"/>
              </w:rPr>
            </w:pPr>
            <w:r w:rsidRPr="00413CCF">
              <w:rPr>
                <w:rFonts w:eastAsia="Arial" w:cs="Arial"/>
                <w:sz w:val="20"/>
                <w:szCs w:val="20"/>
              </w:rPr>
              <w:t>Adicionales</w:t>
            </w:r>
          </w:p>
        </w:tc>
        <w:tc>
          <w:tcPr>
            <w:tcW w:w="1134" w:type="dxa"/>
            <w:shd w:val="clear" w:color="auto" w:fill="auto"/>
          </w:tcPr>
          <w:p w14:paraId="5BABEE1C" w14:textId="77777777" w:rsidR="005A3D6C" w:rsidRPr="00413CCF" w:rsidRDefault="005A3D6C" w:rsidP="00B513AE">
            <w:pPr>
              <w:rPr>
                <w:rFonts w:eastAsia="Arial" w:cs="Arial"/>
                <w:sz w:val="20"/>
                <w:szCs w:val="20"/>
              </w:rPr>
            </w:pPr>
            <w:r w:rsidRPr="00413CCF">
              <w:rPr>
                <w:rFonts w:eastAsia="Arial" w:cs="Arial"/>
                <w:sz w:val="20"/>
                <w:szCs w:val="20"/>
              </w:rPr>
              <w:t>Número</w:t>
            </w:r>
          </w:p>
        </w:tc>
        <w:tc>
          <w:tcPr>
            <w:tcW w:w="2939" w:type="dxa"/>
            <w:shd w:val="clear" w:color="auto" w:fill="auto"/>
          </w:tcPr>
          <w:p w14:paraId="6DDA8322" w14:textId="77777777" w:rsidR="005A3D6C" w:rsidRPr="00413CCF" w:rsidRDefault="005A3D6C" w:rsidP="00B513AE">
            <w:pPr>
              <w:rPr>
                <w:rFonts w:eastAsia="Arial" w:cs="Arial"/>
                <w:sz w:val="20"/>
                <w:szCs w:val="20"/>
              </w:rPr>
            </w:pPr>
          </w:p>
        </w:tc>
        <w:tc>
          <w:tcPr>
            <w:tcW w:w="1417" w:type="dxa"/>
            <w:shd w:val="clear" w:color="auto" w:fill="auto"/>
          </w:tcPr>
          <w:p w14:paraId="72E59CD2" w14:textId="77777777" w:rsidR="005A3D6C" w:rsidRPr="00413CCF" w:rsidRDefault="005A3D6C" w:rsidP="00B513AE">
            <w:pPr>
              <w:rPr>
                <w:rFonts w:eastAsia="Arial" w:cs="Arial"/>
                <w:sz w:val="20"/>
                <w:szCs w:val="20"/>
              </w:rPr>
            </w:pPr>
          </w:p>
        </w:tc>
      </w:tr>
      <w:tr w:rsidR="005A3D6C" w:rsidRPr="00413CCF" w14:paraId="7FBA50F9" w14:textId="77777777" w:rsidTr="00B513AE">
        <w:tc>
          <w:tcPr>
            <w:tcW w:w="3085" w:type="dxa"/>
            <w:shd w:val="clear" w:color="auto" w:fill="auto"/>
          </w:tcPr>
          <w:p w14:paraId="2EF8B0A6" w14:textId="77777777" w:rsidR="005A3D6C" w:rsidRPr="00413CCF" w:rsidRDefault="005A3D6C" w:rsidP="00B513AE">
            <w:pPr>
              <w:rPr>
                <w:rFonts w:eastAsia="Arial" w:cs="Arial"/>
                <w:sz w:val="20"/>
                <w:szCs w:val="20"/>
              </w:rPr>
            </w:pPr>
            <w:r w:rsidRPr="00413CCF">
              <w:rPr>
                <w:rFonts w:eastAsia="Arial" w:cs="Arial"/>
                <w:sz w:val="20"/>
                <w:szCs w:val="20"/>
              </w:rPr>
              <w:t>Tabletas</w:t>
            </w:r>
          </w:p>
        </w:tc>
        <w:tc>
          <w:tcPr>
            <w:tcW w:w="1134" w:type="dxa"/>
            <w:shd w:val="clear" w:color="auto" w:fill="auto"/>
          </w:tcPr>
          <w:p w14:paraId="159D9085" w14:textId="77777777" w:rsidR="005A3D6C" w:rsidRPr="00413CCF" w:rsidRDefault="005A3D6C" w:rsidP="00B513AE">
            <w:pPr>
              <w:rPr>
                <w:rFonts w:eastAsia="Arial" w:cs="Arial"/>
                <w:sz w:val="20"/>
                <w:szCs w:val="20"/>
              </w:rPr>
            </w:pPr>
            <w:r w:rsidRPr="00413CCF">
              <w:rPr>
                <w:rFonts w:eastAsia="Arial" w:cs="Arial"/>
                <w:sz w:val="20"/>
                <w:szCs w:val="20"/>
              </w:rPr>
              <w:t>Número</w:t>
            </w:r>
          </w:p>
        </w:tc>
        <w:tc>
          <w:tcPr>
            <w:tcW w:w="2939" w:type="dxa"/>
            <w:shd w:val="clear" w:color="auto" w:fill="auto"/>
          </w:tcPr>
          <w:p w14:paraId="58BE0B57" w14:textId="77777777" w:rsidR="005A3D6C" w:rsidRPr="00413CCF" w:rsidRDefault="005A3D6C" w:rsidP="00B513AE">
            <w:pPr>
              <w:rPr>
                <w:rFonts w:eastAsia="Arial" w:cs="Arial"/>
                <w:sz w:val="20"/>
                <w:szCs w:val="20"/>
              </w:rPr>
            </w:pPr>
          </w:p>
        </w:tc>
        <w:tc>
          <w:tcPr>
            <w:tcW w:w="1417" w:type="dxa"/>
            <w:shd w:val="clear" w:color="auto" w:fill="auto"/>
          </w:tcPr>
          <w:p w14:paraId="0DC5FE52" w14:textId="77777777" w:rsidR="005A3D6C" w:rsidRPr="00413CCF" w:rsidRDefault="005A3D6C" w:rsidP="00B513AE">
            <w:pPr>
              <w:rPr>
                <w:rFonts w:eastAsia="Arial" w:cs="Arial"/>
                <w:sz w:val="20"/>
                <w:szCs w:val="20"/>
              </w:rPr>
            </w:pPr>
          </w:p>
        </w:tc>
      </w:tr>
      <w:tr w:rsidR="005A3D6C" w:rsidRPr="00413CCF" w14:paraId="26D04F0B" w14:textId="77777777" w:rsidTr="00B513AE">
        <w:tc>
          <w:tcPr>
            <w:tcW w:w="3085" w:type="dxa"/>
            <w:shd w:val="clear" w:color="auto" w:fill="auto"/>
          </w:tcPr>
          <w:p w14:paraId="29C161B6" w14:textId="77777777" w:rsidR="005A3D6C" w:rsidRPr="00413CCF" w:rsidRDefault="005A3D6C" w:rsidP="00B513AE">
            <w:pPr>
              <w:rPr>
                <w:rFonts w:eastAsia="Arial" w:cs="Arial"/>
                <w:sz w:val="20"/>
                <w:szCs w:val="20"/>
              </w:rPr>
            </w:pPr>
            <w:r w:rsidRPr="00413CCF">
              <w:rPr>
                <w:rFonts w:eastAsia="Arial" w:cs="Arial"/>
                <w:sz w:val="20"/>
                <w:szCs w:val="20"/>
              </w:rPr>
              <w:t xml:space="preserve">Acceso a Internet libre de pago en plaza principal de LOCALIDADES BENEFICIARIAS </w:t>
            </w:r>
          </w:p>
        </w:tc>
        <w:tc>
          <w:tcPr>
            <w:tcW w:w="1134" w:type="dxa"/>
            <w:shd w:val="clear" w:color="auto" w:fill="auto"/>
          </w:tcPr>
          <w:p w14:paraId="7ACE4354" w14:textId="77777777" w:rsidR="005A3D6C" w:rsidRPr="00413CCF" w:rsidRDefault="005A3D6C" w:rsidP="00B513AE">
            <w:pPr>
              <w:rPr>
                <w:rFonts w:eastAsia="Arial" w:cs="Arial"/>
                <w:sz w:val="20"/>
                <w:szCs w:val="20"/>
              </w:rPr>
            </w:pPr>
            <w:r w:rsidRPr="00413CCF">
              <w:rPr>
                <w:rFonts w:eastAsia="Arial" w:cs="Arial"/>
                <w:sz w:val="20"/>
                <w:szCs w:val="20"/>
              </w:rPr>
              <w:t>Número</w:t>
            </w:r>
          </w:p>
        </w:tc>
        <w:tc>
          <w:tcPr>
            <w:tcW w:w="2939" w:type="dxa"/>
            <w:shd w:val="clear" w:color="auto" w:fill="auto"/>
          </w:tcPr>
          <w:p w14:paraId="55F9E0E7" w14:textId="77777777" w:rsidR="005A3D6C" w:rsidRPr="00413CCF" w:rsidRDefault="005A3D6C" w:rsidP="00B513AE">
            <w:pPr>
              <w:rPr>
                <w:rFonts w:eastAsia="Arial" w:cs="Arial"/>
                <w:sz w:val="20"/>
                <w:szCs w:val="20"/>
              </w:rPr>
            </w:pPr>
          </w:p>
        </w:tc>
        <w:tc>
          <w:tcPr>
            <w:tcW w:w="1417" w:type="dxa"/>
            <w:shd w:val="clear" w:color="auto" w:fill="auto"/>
          </w:tcPr>
          <w:p w14:paraId="6E35F3A1" w14:textId="77777777" w:rsidR="005A3D6C" w:rsidRPr="00413CCF" w:rsidRDefault="005A3D6C" w:rsidP="00B513AE">
            <w:pPr>
              <w:rPr>
                <w:rFonts w:eastAsia="Arial" w:cs="Arial"/>
                <w:sz w:val="20"/>
                <w:szCs w:val="20"/>
              </w:rPr>
            </w:pPr>
          </w:p>
        </w:tc>
      </w:tr>
    </w:tbl>
    <w:p w14:paraId="20750DAC" w14:textId="77777777" w:rsidR="005A3D6C" w:rsidRDefault="005A3D6C" w:rsidP="005A3D6C">
      <w:pPr>
        <w:ind w:left="2268" w:hanging="2268"/>
        <w:rPr>
          <w:rFonts w:eastAsia="Arial" w:cs="Arial"/>
          <w:sz w:val="20"/>
          <w:szCs w:val="20"/>
        </w:rPr>
      </w:pPr>
    </w:p>
    <w:p w14:paraId="1FA50AEA" w14:textId="77777777" w:rsidR="005A3D6C" w:rsidRDefault="005A3D6C" w:rsidP="005A3D6C">
      <w:pPr>
        <w:ind w:left="2268" w:hanging="2268"/>
        <w:rPr>
          <w:rFonts w:eastAsia="Arial" w:cs="Arial"/>
          <w:sz w:val="20"/>
          <w:szCs w:val="20"/>
        </w:rPr>
      </w:pPr>
    </w:p>
    <w:p w14:paraId="19A06909" w14:textId="77777777" w:rsidR="005A3D6C" w:rsidRDefault="005A3D6C" w:rsidP="005A3D6C">
      <w:pPr>
        <w:ind w:left="2268" w:hanging="2268"/>
        <w:rPr>
          <w:rFonts w:eastAsia="Arial" w:cs="Arial"/>
          <w:sz w:val="20"/>
          <w:szCs w:val="20"/>
        </w:rPr>
      </w:pPr>
    </w:p>
    <w:p w14:paraId="39EA3053" w14:textId="77777777" w:rsidR="005A3D6C" w:rsidRDefault="005A3D6C" w:rsidP="005A3D6C">
      <w:pPr>
        <w:ind w:left="2268" w:hanging="2268"/>
        <w:rPr>
          <w:rFonts w:eastAsia="Arial" w:cs="Arial"/>
          <w:sz w:val="20"/>
          <w:szCs w:val="20"/>
        </w:rPr>
      </w:pPr>
    </w:p>
    <w:p w14:paraId="684CA083" w14:textId="77777777" w:rsidR="005A3D6C" w:rsidRDefault="005A3D6C" w:rsidP="005A3D6C">
      <w:pPr>
        <w:ind w:left="2268" w:hanging="2268"/>
        <w:rPr>
          <w:rFonts w:eastAsia="Arial" w:cs="Arial"/>
          <w:sz w:val="20"/>
          <w:szCs w:val="20"/>
        </w:rPr>
      </w:pPr>
    </w:p>
    <w:p w14:paraId="4B9E4B21" w14:textId="77777777" w:rsidR="005A3D6C" w:rsidRDefault="005A3D6C" w:rsidP="005A3D6C">
      <w:pPr>
        <w:rPr>
          <w:rFonts w:eastAsia="Arial" w:cs="Arial"/>
          <w:b/>
          <w:sz w:val="18"/>
          <w:szCs w:val="18"/>
          <w:u w:val="single"/>
        </w:rPr>
      </w:pPr>
      <w:r w:rsidRPr="00413CCF">
        <w:rPr>
          <w:rFonts w:eastAsia="Arial" w:cs="Arial"/>
          <w:b/>
          <w:sz w:val="20"/>
          <w:szCs w:val="20"/>
          <w:u w:val="single"/>
        </w:rPr>
        <w:t xml:space="preserve">OFERTA ECONÓMICA </w:t>
      </w:r>
      <w:r w:rsidRPr="00B979BF">
        <w:rPr>
          <w:rFonts w:eastAsia="Arial" w:cs="Arial"/>
          <w:b/>
          <w:sz w:val="18"/>
          <w:szCs w:val="18"/>
          <w:u w:val="single"/>
        </w:rPr>
        <w:t>(1)</w:t>
      </w:r>
    </w:p>
    <w:p w14:paraId="634315B7" w14:textId="77777777" w:rsidR="005A3D6C" w:rsidRPr="00B979BF" w:rsidRDefault="005A3D6C" w:rsidP="005A3D6C">
      <w:pPr>
        <w:rPr>
          <w:rFonts w:eastAsia="Arial" w:cs="Arial"/>
          <w:b/>
          <w:sz w:val="18"/>
          <w:szCs w:val="18"/>
          <w:u w:val="single"/>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1172"/>
        <w:gridCol w:w="3648"/>
        <w:gridCol w:w="1417"/>
      </w:tblGrid>
      <w:tr w:rsidR="005A3D6C" w:rsidRPr="00413CCF" w14:paraId="70DE5919" w14:textId="77777777" w:rsidTr="00B513AE">
        <w:tc>
          <w:tcPr>
            <w:tcW w:w="2338" w:type="dxa"/>
            <w:shd w:val="clear" w:color="auto" w:fill="auto"/>
          </w:tcPr>
          <w:p w14:paraId="12B50536" w14:textId="77777777" w:rsidR="005A3D6C" w:rsidRPr="00413CCF" w:rsidRDefault="005A3D6C" w:rsidP="00B513AE">
            <w:pPr>
              <w:rPr>
                <w:rFonts w:eastAsia="Arial" w:cs="Arial"/>
                <w:b/>
                <w:sz w:val="20"/>
                <w:szCs w:val="20"/>
              </w:rPr>
            </w:pPr>
            <w:r w:rsidRPr="00413CCF">
              <w:rPr>
                <w:rFonts w:eastAsia="Arial" w:cs="Arial"/>
                <w:b/>
                <w:sz w:val="20"/>
                <w:szCs w:val="20"/>
              </w:rPr>
              <w:t>Factor de Competencia</w:t>
            </w:r>
          </w:p>
        </w:tc>
        <w:tc>
          <w:tcPr>
            <w:tcW w:w="1172" w:type="dxa"/>
            <w:shd w:val="clear" w:color="auto" w:fill="auto"/>
          </w:tcPr>
          <w:p w14:paraId="4595A263" w14:textId="77777777" w:rsidR="005A3D6C" w:rsidRPr="00413CCF" w:rsidRDefault="005A3D6C" w:rsidP="00B513AE">
            <w:pPr>
              <w:rPr>
                <w:rFonts w:eastAsia="Arial" w:cs="Arial"/>
                <w:b/>
                <w:sz w:val="20"/>
                <w:szCs w:val="20"/>
              </w:rPr>
            </w:pPr>
            <w:r w:rsidRPr="00413CCF">
              <w:rPr>
                <w:rFonts w:eastAsia="Arial" w:cs="Arial"/>
                <w:b/>
                <w:sz w:val="20"/>
                <w:szCs w:val="20"/>
              </w:rPr>
              <w:t>Unidades</w:t>
            </w:r>
          </w:p>
        </w:tc>
        <w:tc>
          <w:tcPr>
            <w:tcW w:w="3648" w:type="dxa"/>
            <w:shd w:val="clear" w:color="auto" w:fill="auto"/>
          </w:tcPr>
          <w:p w14:paraId="18838B88" w14:textId="77777777" w:rsidR="005A3D6C" w:rsidRPr="00413CCF" w:rsidRDefault="005A3D6C" w:rsidP="00B513AE">
            <w:pPr>
              <w:rPr>
                <w:rFonts w:eastAsia="Arial" w:cs="Arial"/>
                <w:b/>
                <w:sz w:val="20"/>
                <w:szCs w:val="20"/>
              </w:rPr>
            </w:pPr>
            <w:r w:rsidRPr="00413CCF">
              <w:rPr>
                <w:rFonts w:eastAsia="Arial" w:cs="Arial"/>
                <w:b/>
                <w:sz w:val="20"/>
                <w:szCs w:val="20"/>
              </w:rPr>
              <w:t>En Letras</w:t>
            </w:r>
          </w:p>
        </w:tc>
        <w:tc>
          <w:tcPr>
            <w:tcW w:w="1417" w:type="dxa"/>
            <w:shd w:val="clear" w:color="auto" w:fill="auto"/>
          </w:tcPr>
          <w:p w14:paraId="098C9289" w14:textId="77777777" w:rsidR="005A3D6C" w:rsidRPr="00413CCF" w:rsidRDefault="005A3D6C" w:rsidP="00B513AE">
            <w:pPr>
              <w:rPr>
                <w:rFonts w:eastAsia="Arial" w:cs="Arial"/>
                <w:b/>
                <w:sz w:val="20"/>
                <w:szCs w:val="20"/>
              </w:rPr>
            </w:pPr>
            <w:r w:rsidRPr="00413CCF">
              <w:rPr>
                <w:rFonts w:eastAsia="Arial" w:cs="Arial"/>
                <w:b/>
                <w:sz w:val="20"/>
                <w:szCs w:val="20"/>
              </w:rPr>
              <w:t>En números</w:t>
            </w:r>
          </w:p>
        </w:tc>
      </w:tr>
      <w:tr w:rsidR="005A3D6C" w:rsidRPr="00413CCF" w14:paraId="1AF5E6BE" w14:textId="77777777" w:rsidTr="00B513AE">
        <w:tc>
          <w:tcPr>
            <w:tcW w:w="2338" w:type="dxa"/>
            <w:shd w:val="clear" w:color="auto" w:fill="auto"/>
          </w:tcPr>
          <w:p w14:paraId="1D0D114A" w14:textId="77777777" w:rsidR="005A3D6C" w:rsidRPr="00413CCF" w:rsidRDefault="005A3D6C" w:rsidP="00B513AE">
            <w:pPr>
              <w:spacing w:after="120"/>
              <w:rPr>
                <w:rFonts w:eastAsia="Arial" w:cs="Arial"/>
                <w:i/>
                <w:sz w:val="20"/>
                <w:szCs w:val="20"/>
              </w:rPr>
            </w:pPr>
            <w:r w:rsidRPr="00413CCF">
              <w:rPr>
                <w:rFonts w:eastAsia="Arial" w:cs="Arial"/>
                <w:i/>
                <w:sz w:val="20"/>
                <w:szCs w:val="20"/>
              </w:rPr>
              <w:t>FINANCIAMIENTO DE LA  RED DE TRANSPORTE</w:t>
            </w:r>
          </w:p>
        </w:tc>
        <w:tc>
          <w:tcPr>
            <w:tcW w:w="1172" w:type="dxa"/>
            <w:shd w:val="clear" w:color="auto" w:fill="auto"/>
          </w:tcPr>
          <w:p w14:paraId="195D0B71" w14:textId="77777777" w:rsidR="005A3D6C" w:rsidRPr="00413CCF" w:rsidRDefault="005A3D6C" w:rsidP="00B513AE">
            <w:pPr>
              <w:rPr>
                <w:rFonts w:eastAsia="Arial" w:cs="Arial"/>
                <w:i/>
                <w:sz w:val="20"/>
                <w:szCs w:val="20"/>
              </w:rPr>
            </w:pPr>
            <w:r w:rsidRPr="00413CCF">
              <w:rPr>
                <w:rFonts w:eastAsia="Arial" w:cs="Arial"/>
                <w:i/>
                <w:sz w:val="20"/>
                <w:szCs w:val="20"/>
              </w:rPr>
              <w:t>Dólares</w:t>
            </w:r>
            <w:r>
              <w:rPr>
                <w:rFonts w:eastAsia="Arial" w:cs="Arial"/>
                <w:i/>
                <w:sz w:val="20"/>
                <w:szCs w:val="20"/>
              </w:rPr>
              <w:t xml:space="preserve"> (</w:t>
            </w:r>
            <w:r w:rsidRPr="009D4C70">
              <w:rPr>
                <w:rFonts w:eastAsia="Arial" w:cs="Arial"/>
                <w:i/>
              </w:rPr>
              <w:t>US$</w:t>
            </w:r>
            <w:r>
              <w:rPr>
                <w:rFonts w:eastAsia="Arial" w:cs="Arial"/>
                <w:i/>
                <w:sz w:val="20"/>
                <w:szCs w:val="20"/>
              </w:rPr>
              <w:t>)</w:t>
            </w:r>
          </w:p>
        </w:tc>
        <w:tc>
          <w:tcPr>
            <w:tcW w:w="3648" w:type="dxa"/>
            <w:shd w:val="clear" w:color="auto" w:fill="auto"/>
          </w:tcPr>
          <w:p w14:paraId="218CB370" w14:textId="77777777" w:rsidR="005A3D6C" w:rsidRPr="00413CCF" w:rsidRDefault="005A3D6C" w:rsidP="00B513AE">
            <w:pPr>
              <w:rPr>
                <w:rFonts w:eastAsia="Arial" w:cs="Arial"/>
                <w:b/>
                <w:i/>
                <w:sz w:val="20"/>
                <w:szCs w:val="20"/>
              </w:rPr>
            </w:pPr>
          </w:p>
        </w:tc>
        <w:tc>
          <w:tcPr>
            <w:tcW w:w="1417" w:type="dxa"/>
            <w:shd w:val="clear" w:color="auto" w:fill="auto"/>
          </w:tcPr>
          <w:p w14:paraId="2DCC8ACF" w14:textId="77777777" w:rsidR="005A3D6C" w:rsidRPr="00413CCF" w:rsidRDefault="005A3D6C" w:rsidP="00B513AE">
            <w:pPr>
              <w:rPr>
                <w:rFonts w:eastAsia="Arial" w:cs="Arial"/>
                <w:b/>
                <w:i/>
                <w:sz w:val="20"/>
                <w:szCs w:val="20"/>
              </w:rPr>
            </w:pPr>
          </w:p>
        </w:tc>
      </w:tr>
      <w:tr w:rsidR="005A3D6C" w:rsidRPr="00413CCF" w14:paraId="76748719" w14:textId="77777777" w:rsidTr="00B513AE">
        <w:tc>
          <w:tcPr>
            <w:tcW w:w="2338" w:type="dxa"/>
            <w:shd w:val="clear" w:color="auto" w:fill="auto"/>
          </w:tcPr>
          <w:p w14:paraId="66A1BBB2" w14:textId="77777777" w:rsidR="005A3D6C" w:rsidRPr="00413CCF" w:rsidRDefault="005A3D6C" w:rsidP="00B513AE">
            <w:pPr>
              <w:spacing w:after="120"/>
              <w:rPr>
                <w:rFonts w:eastAsia="Arial" w:cs="Arial"/>
                <w:i/>
                <w:sz w:val="20"/>
                <w:szCs w:val="20"/>
              </w:rPr>
            </w:pPr>
            <w:r w:rsidRPr="00413CCF">
              <w:rPr>
                <w:rFonts w:eastAsia="Arial" w:cs="Arial"/>
                <w:i/>
                <w:sz w:val="20"/>
                <w:szCs w:val="20"/>
              </w:rPr>
              <w:t>FINANCIAMIENTO DE LA RED DE ACCESO</w:t>
            </w:r>
          </w:p>
        </w:tc>
        <w:tc>
          <w:tcPr>
            <w:tcW w:w="1172" w:type="dxa"/>
            <w:shd w:val="clear" w:color="auto" w:fill="auto"/>
          </w:tcPr>
          <w:p w14:paraId="65AA901A" w14:textId="77777777" w:rsidR="005A3D6C" w:rsidRPr="00413CCF" w:rsidRDefault="005A3D6C" w:rsidP="00B513AE">
            <w:pPr>
              <w:rPr>
                <w:rFonts w:eastAsia="Arial" w:cs="Arial"/>
                <w:i/>
                <w:sz w:val="20"/>
                <w:szCs w:val="20"/>
              </w:rPr>
            </w:pPr>
            <w:r w:rsidRPr="00413CCF">
              <w:rPr>
                <w:rFonts w:eastAsia="Arial" w:cs="Arial"/>
                <w:i/>
                <w:sz w:val="20"/>
                <w:szCs w:val="20"/>
              </w:rPr>
              <w:t>Dólares</w:t>
            </w:r>
            <w:r>
              <w:rPr>
                <w:rFonts w:eastAsia="Arial" w:cs="Arial"/>
                <w:i/>
                <w:sz w:val="20"/>
                <w:szCs w:val="20"/>
              </w:rPr>
              <w:t xml:space="preserve"> (</w:t>
            </w:r>
            <w:r w:rsidRPr="009D4C70">
              <w:rPr>
                <w:rFonts w:eastAsia="Arial" w:cs="Arial"/>
                <w:i/>
              </w:rPr>
              <w:t>US$</w:t>
            </w:r>
            <w:r>
              <w:rPr>
                <w:rFonts w:eastAsia="Arial" w:cs="Arial"/>
                <w:i/>
                <w:sz w:val="20"/>
                <w:szCs w:val="20"/>
              </w:rPr>
              <w:t>)</w:t>
            </w:r>
          </w:p>
        </w:tc>
        <w:tc>
          <w:tcPr>
            <w:tcW w:w="3648" w:type="dxa"/>
            <w:shd w:val="clear" w:color="auto" w:fill="auto"/>
          </w:tcPr>
          <w:p w14:paraId="5B6719A0" w14:textId="77777777" w:rsidR="005A3D6C" w:rsidRPr="00413CCF" w:rsidRDefault="005A3D6C" w:rsidP="00B513AE">
            <w:pPr>
              <w:rPr>
                <w:rFonts w:eastAsia="Arial" w:cs="Arial"/>
                <w:b/>
                <w:i/>
                <w:sz w:val="20"/>
                <w:szCs w:val="20"/>
              </w:rPr>
            </w:pPr>
          </w:p>
        </w:tc>
        <w:tc>
          <w:tcPr>
            <w:tcW w:w="1417" w:type="dxa"/>
            <w:shd w:val="clear" w:color="auto" w:fill="auto"/>
          </w:tcPr>
          <w:p w14:paraId="1D4EE359" w14:textId="77777777" w:rsidR="005A3D6C" w:rsidRPr="00413CCF" w:rsidRDefault="005A3D6C" w:rsidP="00B513AE">
            <w:pPr>
              <w:rPr>
                <w:rFonts w:eastAsia="Arial" w:cs="Arial"/>
                <w:b/>
                <w:i/>
                <w:sz w:val="20"/>
                <w:szCs w:val="20"/>
              </w:rPr>
            </w:pPr>
          </w:p>
        </w:tc>
      </w:tr>
    </w:tbl>
    <w:p w14:paraId="6F6FCC01" w14:textId="77777777" w:rsidR="005A3D6C" w:rsidRPr="005A3D6C" w:rsidRDefault="005A3D6C" w:rsidP="005A3D6C">
      <w:pPr>
        <w:pStyle w:val="Prrafodelista"/>
        <w:numPr>
          <w:ilvl w:val="0"/>
          <w:numId w:val="22"/>
        </w:numPr>
        <w:rPr>
          <w:rFonts w:eastAsia="Arial" w:cs="Arial"/>
          <w:sz w:val="20"/>
          <w:szCs w:val="20"/>
          <w:lang w:val="es-ES"/>
        </w:rPr>
      </w:pPr>
      <w:r w:rsidRPr="005A3D6C">
        <w:rPr>
          <w:rFonts w:eastAsia="Arial" w:cs="Arial"/>
          <w:sz w:val="20"/>
          <w:szCs w:val="20"/>
          <w:lang w:val="es-ES"/>
        </w:rPr>
        <w:t>Las cifras se anotarán con un máximo de dos (02) decimales.</w:t>
      </w:r>
    </w:p>
    <w:p w14:paraId="2EF2415E" w14:textId="77777777" w:rsidR="005A3D6C" w:rsidRDefault="005A3D6C" w:rsidP="005A3D6C">
      <w:pPr>
        <w:pStyle w:val="Prrafodelista"/>
        <w:rPr>
          <w:rFonts w:eastAsia="Arial" w:cs="Arial"/>
          <w:sz w:val="20"/>
          <w:szCs w:val="20"/>
          <w:lang w:val="es-ES"/>
        </w:rPr>
      </w:pPr>
    </w:p>
    <w:p w14:paraId="3F98BE8B" w14:textId="77777777" w:rsidR="005A3D6C" w:rsidRPr="005A3D6C" w:rsidRDefault="005A3D6C" w:rsidP="005A3D6C">
      <w:pPr>
        <w:pStyle w:val="Prrafodelista"/>
        <w:rPr>
          <w:rFonts w:eastAsia="Arial" w:cs="Arial"/>
          <w:sz w:val="20"/>
          <w:szCs w:val="20"/>
          <w:lang w:val="es-ES"/>
        </w:rPr>
      </w:pPr>
    </w:p>
    <w:p w14:paraId="1EC2887E" w14:textId="77777777" w:rsidR="005A3D6C" w:rsidRDefault="005A3D6C" w:rsidP="005A3D6C">
      <w:pPr>
        <w:pStyle w:val="Prrafodelista"/>
        <w:rPr>
          <w:rFonts w:eastAsia="Arial" w:cs="Arial"/>
          <w:b/>
          <w:u w:val="single"/>
        </w:rPr>
      </w:pPr>
      <w:r w:rsidRPr="00413CCF">
        <w:rPr>
          <w:rFonts w:eastAsia="Arial" w:cs="Arial"/>
          <w:b/>
          <w:u w:val="single"/>
        </w:rPr>
        <w:t>Bono por Adelanto de Ejecución de la ETAPA DE INSTALACI</w:t>
      </w:r>
      <w:r>
        <w:rPr>
          <w:rFonts w:eastAsia="Arial" w:cs="Arial"/>
          <w:b/>
          <w:u w:val="single"/>
        </w:rPr>
        <w:t>Ó</w:t>
      </w:r>
      <w:r w:rsidRPr="00413CCF">
        <w:rPr>
          <w:rFonts w:eastAsia="Arial" w:cs="Arial"/>
          <w:b/>
          <w:u w:val="single"/>
        </w:rPr>
        <w:t>N</w:t>
      </w:r>
    </w:p>
    <w:p w14:paraId="27FB1F58" w14:textId="77777777" w:rsidR="005A3D6C" w:rsidRPr="00413CCF" w:rsidRDefault="005A3D6C" w:rsidP="005A3D6C">
      <w:pPr>
        <w:pStyle w:val="Prrafodelista"/>
        <w:rPr>
          <w:rFonts w:eastAsia="Arial" w:cs="Arial"/>
          <w:lang w:val="es-ES"/>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1985"/>
        <w:gridCol w:w="2835"/>
        <w:gridCol w:w="1417"/>
      </w:tblGrid>
      <w:tr w:rsidR="005A3D6C" w:rsidRPr="00413CCF" w14:paraId="41F453AF" w14:textId="77777777" w:rsidTr="00B513AE">
        <w:tc>
          <w:tcPr>
            <w:tcW w:w="2338" w:type="dxa"/>
            <w:shd w:val="clear" w:color="auto" w:fill="auto"/>
          </w:tcPr>
          <w:p w14:paraId="67EE3714" w14:textId="77777777" w:rsidR="005A3D6C" w:rsidRPr="00413CCF" w:rsidRDefault="005A3D6C" w:rsidP="00B513AE">
            <w:pPr>
              <w:rPr>
                <w:rFonts w:eastAsia="Arial" w:cs="Arial"/>
                <w:b/>
                <w:sz w:val="20"/>
                <w:szCs w:val="20"/>
              </w:rPr>
            </w:pPr>
            <w:r w:rsidRPr="00413CCF">
              <w:rPr>
                <w:rFonts w:eastAsia="Arial" w:cs="Arial"/>
                <w:b/>
                <w:sz w:val="20"/>
                <w:szCs w:val="20"/>
              </w:rPr>
              <w:t>Días Calendario</w:t>
            </w:r>
          </w:p>
        </w:tc>
        <w:tc>
          <w:tcPr>
            <w:tcW w:w="1985" w:type="dxa"/>
            <w:shd w:val="clear" w:color="auto" w:fill="auto"/>
          </w:tcPr>
          <w:p w14:paraId="38C3D860" w14:textId="77777777" w:rsidR="005A3D6C" w:rsidRPr="00413CCF" w:rsidRDefault="005A3D6C" w:rsidP="00B513AE">
            <w:pPr>
              <w:rPr>
                <w:rFonts w:eastAsia="Arial" w:cs="Arial"/>
                <w:b/>
                <w:sz w:val="20"/>
                <w:szCs w:val="20"/>
              </w:rPr>
            </w:pPr>
            <w:r w:rsidRPr="00413CCF">
              <w:rPr>
                <w:rFonts w:eastAsia="Arial" w:cs="Arial"/>
                <w:b/>
                <w:sz w:val="20"/>
                <w:szCs w:val="20"/>
              </w:rPr>
              <w:t>Unidades</w:t>
            </w:r>
          </w:p>
        </w:tc>
        <w:tc>
          <w:tcPr>
            <w:tcW w:w="2835" w:type="dxa"/>
            <w:shd w:val="clear" w:color="auto" w:fill="auto"/>
          </w:tcPr>
          <w:p w14:paraId="4C50BA1C" w14:textId="77777777" w:rsidR="005A3D6C" w:rsidRPr="00413CCF" w:rsidRDefault="005A3D6C" w:rsidP="00B513AE">
            <w:pPr>
              <w:rPr>
                <w:rFonts w:eastAsia="Arial" w:cs="Arial"/>
                <w:b/>
                <w:sz w:val="20"/>
                <w:szCs w:val="20"/>
              </w:rPr>
            </w:pPr>
            <w:r w:rsidRPr="00413CCF">
              <w:rPr>
                <w:rFonts w:eastAsia="Arial" w:cs="Arial"/>
                <w:b/>
                <w:sz w:val="20"/>
                <w:szCs w:val="20"/>
              </w:rPr>
              <w:t>En Letras</w:t>
            </w:r>
          </w:p>
        </w:tc>
        <w:tc>
          <w:tcPr>
            <w:tcW w:w="1417" w:type="dxa"/>
            <w:shd w:val="clear" w:color="auto" w:fill="auto"/>
          </w:tcPr>
          <w:p w14:paraId="500098D7" w14:textId="77777777" w:rsidR="005A3D6C" w:rsidRPr="00413CCF" w:rsidRDefault="005A3D6C" w:rsidP="00B513AE">
            <w:pPr>
              <w:rPr>
                <w:rFonts w:eastAsia="Arial" w:cs="Arial"/>
                <w:b/>
                <w:sz w:val="20"/>
                <w:szCs w:val="20"/>
              </w:rPr>
            </w:pPr>
            <w:r w:rsidRPr="00413CCF">
              <w:rPr>
                <w:rFonts w:eastAsia="Arial" w:cs="Arial"/>
                <w:b/>
                <w:sz w:val="20"/>
                <w:szCs w:val="20"/>
              </w:rPr>
              <w:t>En números</w:t>
            </w:r>
          </w:p>
        </w:tc>
      </w:tr>
      <w:tr w:rsidR="005A3D6C" w:rsidRPr="00413CCF" w14:paraId="4B3C1BF5" w14:textId="77777777" w:rsidTr="00B513AE">
        <w:trPr>
          <w:trHeight w:val="752"/>
        </w:trPr>
        <w:tc>
          <w:tcPr>
            <w:tcW w:w="2338" w:type="dxa"/>
            <w:shd w:val="clear" w:color="auto" w:fill="auto"/>
          </w:tcPr>
          <w:p w14:paraId="553B49C6" w14:textId="77777777" w:rsidR="005A3D6C" w:rsidRPr="00413CCF" w:rsidRDefault="005A3D6C" w:rsidP="00B513AE">
            <w:pPr>
              <w:rPr>
                <w:rFonts w:eastAsia="Arial" w:cs="Arial"/>
                <w:sz w:val="20"/>
                <w:szCs w:val="20"/>
              </w:rPr>
            </w:pPr>
            <w:r w:rsidRPr="00413CCF">
              <w:rPr>
                <w:rFonts w:eastAsia="Arial" w:cs="Arial"/>
                <w:sz w:val="20"/>
                <w:szCs w:val="20"/>
              </w:rPr>
              <w:t xml:space="preserve">Número de días calendario de reducción </w:t>
            </w:r>
          </w:p>
        </w:tc>
        <w:tc>
          <w:tcPr>
            <w:tcW w:w="1985" w:type="dxa"/>
            <w:shd w:val="clear" w:color="auto" w:fill="auto"/>
          </w:tcPr>
          <w:p w14:paraId="5E8A0BAB" w14:textId="77777777" w:rsidR="005A3D6C" w:rsidRPr="00413CCF" w:rsidRDefault="005A3D6C" w:rsidP="00B513AE">
            <w:pPr>
              <w:rPr>
                <w:rFonts w:eastAsia="Arial" w:cs="Arial"/>
                <w:sz w:val="20"/>
                <w:szCs w:val="20"/>
              </w:rPr>
            </w:pPr>
            <w:r w:rsidRPr="00413CCF">
              <w:rPr>
                <w:rFonts w:eastAsia="Arial" w:cs="Arial"/>
                <w:sz w:val="20"/>
                <w:szCs w:val="20"/>
              </w:rPr>
              <w:t>Días calendario</w:t>
            </w:r>
          </w:p>
        </w:tc>
        <w:tc>
          <w:tcPr>
            <w:tcW w:w="2835" w:type="dxa"/>
            <w:shd w:val="clear" w:color="auto" w:fill="auto"/>
          </w:tcPr>
          <w:p w14:paraId="70EE77AF" w14:textId="77777777" w:rsidR="005A3D6C" w:rsidRPr="00413CCF" w:rsidRDefault="005A3D6C" w:rsidP="00B513AE">
            <w:pPr>
              <w:rPr>
                <w:rFonts w:eastAsia="Arial" w:cs="Arial"/>
                <w:sz w:val="20"/>
                <w:szCs w:val="20"/>
              </w:rPr>
            </w:pPr>
          </w:p>
        </w:tc>
        <w:tc>
          <w:tcPr>
            <w:tcW w:w="1417" w:type="dxa"/>
            <w:shd w:val="clear" w:color="auto" w:fill="auto"/>
          </w:tcPr>
          <w:p w14:paraId="0772693E" w14:textId="77777777" w:rsidR="005A3D6C" w:rsidRPr="00413CCF" w:rsidRDefault="005A3D6C" w:rsidP="00B513AE">
            <w:pPr>
              <w:rPr>
                <w:rFonts w:eastAsia="Arial" w:cs="Arial"/>
                <w:sz w:val="20"/>
                <w:szCs w:val="20"/>
              </w:rPr>
            </w:pPr>
          </w:p>
        </w:tc>
      </w:tr>
    </w:tbl>
    <w:p w14:paraId="5C0954D4" w14:textId="77777777" w:rsidR="005A3D6C" w:rsidRDefault="005A3D6C" w:rsidP="005A3D6C">
      <w:pPr>
        <w:rPr>
          <w:rFonts w:eastAsia="Arial" w:cs="Arial"/>
          <w:sz w:val="20"/>
          <w:szCs w:val="20"/>
        </w:rPr>
      </w:pPr>
    </w:p>
    <w:p w14:paraId="61D2B72E" w14:textId="77777777" w:rsidR="005A3D6C" w:rsidRDefault="005A3D6C" w:rsidP="005A3D6C">
      <w:pPr>
        <w:rPr>
          <w:rFonts w:eastAsia="Arial" w:cs="Arial"/>
          <w:sz w:val="20"/>
          <w:szCs w:val="20"/>
        </w:rPr>
      </w:pPr>
    </w:p>
    <w:p w14:paraId="6D082626" w14:textId="77777777" w:rsidR="005A3D6C" w:rsidRPr="005A3D6C" w:rsidRDefault="005A3D6C" w:rsidP="005A3D6C">
      <w:pPr>
        <w:rPr>
          <w:rFonts w:eastAsia="Arial" w:cs="Arial"/>
        </w:rPr>
      </w:pPr>
      <w:r w:rsidRPr="005A3D6C">
        <w:rPr>
          <w:rFonts w:eastAsia="Arial" w:cs="Arial"/>
        </w:rPr>
        <w:t>Declaramos que la PROPUESTA ECONÓMICA, será válida y firme por un período mínimo de ciento cincuenta (150) DIAS, contados a partir de la fecha del Acto de Recepción de Sobres Nº 2 y Nº 3 y apertura de Sobres Nº 2, comprometiéndonos a prorrogarla obligatoriamente si el COMITÈ así lo dispusiera.</w:t>
      </w:r>
    </w:p>
    <w:p w14:paraId="6CAC778A" w14:textId="77777777" w:rsidR="005A3D6C" w:rsidRPr="005A3D6C" w:rsidRDefault="005A3D6C" w:rsidP="005A3D6C">
      <w:pPr>
        <w:rPr>
          <w:rFonts w:eastAsia="Arial" w:cs="Arial"/>
        </w:rPr>
      </w:pPr>
    </w:p>
    <w:p w14:paraId="2F72CD2A" w14:textId="77777777" w:rsidR="005A3D6C" w:rsidRPr="005A3D6C" w:rsidRDefault="005A3D6C" w:rsidP="005A3D6C">
      <w:pPr>
        <w:rPr>
          <w:rFonts w:eastAsia="Arial" w:cs="Arial"/>
        </w:rPr>
      </w:pPr>
      <w:r w:rsidRPr="005A3D6C">
        <w:rPr>
          <w:rFonts w:eastAsia="Arial" w:cs="Arial"/>
        </w:rPr>
        <w:t>Aceptamos que esta PROPUESTA ECONÓMICA se incorporará al CONTRATO DE FINANCIAMIENTO en todos sus términos y condiciones sin excepción alguna y que la misma tiene carácter de declaración jurada.</w:t>
      </w:r>
    </w:p>
    <w:p w14:paraId="62358A9D" w14:textId="77777777" w:rsidR="005A3D6C" w:rsidRDefault="005A3D6C" w:rsidP="005A3D6C">
      <w:pPr>
        <w:rPr>
          <w:rFonts w:eastAsia="Arial" w:cs="Arial"/>
        </w:rPr>
      </w:pPr>
    </w:p>
    <w:p w14:paraId="36F0C3F7" w14:textId="77777777" w:rsidR="005A3D6C" w:rsidRPr="005A3D6C" w:rsidRDefault="005A3D6C" w:rsidP="005A3D6C">
      <w:pPr>
        <w:rPr>
          <w:rFonts w:eastAsia="Arial" w:cs="Arial"/>
        </w:rPr>
      </w:pPr>
    </w:p>
    <w:p w14:paraId="3B139861" w14:textId="77777777" w:rsidR="005A3D6C" w:rsidRPr="005A3D6C" w:rsidRDefault="005A3D6C" w:rsidP="005A3D6C">
      <w:pPr>
        <w:rPr>
          <w:rFonts w:eastAsia="Arial" w:cs="Arial"/>
        </w:rPr>
      </w:pPr>
      <w:r w:rsidRPr="005A3D6C">
        <w:rPr>
          <w:rFonts w:eastAsia="Arial" w:cs="Arial"/>
        </w:rPr>
        <w:t>Atentamente,</w:t>
      </w:r>
    </w:p>
    <w:p w14:paraId="79C997ED" w14:textId="77777777" w:rsidR="005A3D6C" w:rsidRDefault="005A3D6C" w:rsidP="005A3D6C">
      <w:pPr>
        <w:rPr>
          <w:rFonts w:eastAsia="Arial" w:cs="Arial"/>
        </w:rPr>
      </w:pPr>
    </w:p>
    <w:p w14:paraId="4D9A9D7E" w14:textId="77777777" w:rsidR="005A3D6C" w:rsidRPr="005A3D6C" w:rsidRDefault="005A3D6C" w:rsidP="005A3D6C">
      <w:pPr>
        <w:rPr>
          <w:rFonts w:eastAsia="Arial" w:cs="Arial"/>
        </w:rPr>
      </w:pPr>
    </w:p>
    <w:p w14:paraId="45D6655E" w14:textId="77777777" w:rsidR="005A3D6C" w:rsidRPr="005A3D6C" w:rsidRDefault="005A3D6C" w:rsidP="005A3D6C">
      <w:pPr>
        <w:tabs>
          <w:tab w:val="left" w:pos="1134"/>
        </w:tabs>
        <w:ind w:left="1418" w:hanging="1418"/>
        <w:rPr>
          <w:rFonts w:eastAsia="Arial" w:cs="Arial"/>
        </w:rPr>
      </w:pPr>
      <w:r w:rsidRPr="005A3D6C">
        <w:rPr>
          <w:rFonts w:eastAsia="Arial" w:cs="Arial"/>
        </w:rPr>
        <w:t>Entidad</w:t>
      </w:r>
      <w:r w:rsidRPr="005A3D6C">
        <w:rPr>
          <w:rFonts w:eastAsia="Arial" w:cs="Arial"/>
        </w:rPr>
        <w:tab/>
        <w:t>:</w:t>
      </w:r>
      <w:r w:rsidRPr="005A3D6C">
        <w:rPr>
          <w:rFonts w:eastAsia="Arial" w:cs="Arial"/>
        </w:rPr>
        <w:tab/>
        <w:t>……………………………………</w:t>
      </w:r>
    </w:p>
    <w:p w14:paraId="4CFBB42B" w14:textId="77777777" w:rsidR="005A3D6C" w:rsidRPr="005A3D6C" w:rsidRDefault="005A3D6C" w:rsidP="005A3D6C">
      <w:pPr>
        <w:ind w:left="1418"/>
        <w:rPr>
          <w:rFonts w:eastAsia="Arial" w:cs="Arial"/>
        </w:rPr>
      </w:pPr>
      <w:r w:rsidRPr="005A3D6C">
        <w:rPr>
          <w:rFonts w:eastAsia="Arial" w:cs="Arial"/>
        </w:rPr>
        <w:t>POSTOR CALIFICADO</w:t>
      </w:r>
    </w:p>
    <w:p w14:paraId="6F3BBA79" w14:textId="77777777" w:rsidR="005A3D6C" w:rsidRPr="005A3D6C" w:rsidRDefault="005A3D6C" w:rsidP="005A3D6C">
      <w:pPr>
        <w:tabs>
          <w:tab w:val="left" w:pos="1134"/>
        </w:tabs>
        <w:ind w:left="1418" w:hanging="1418"/>
        <w:rPr>
          <w:rFonts w:eastAsia="Arial" w:cs="Arial"/>
        </w:rPr>
      </w:pPr>
    </w:p>
    <w:p w14:paraId="616DA087" w14:textId="77777777" w:rsidR="005A3D6C" w:rsidRPr="005A3D6C" w:rsidRDefault="005A3D6C" w:rsidP="005A3D6C">
      <w:pPr>
        <w:tabs>
          <w:tab w:val="left" w:pos="1134"/>
        </w:tabs>
        <w:ind w:left="1418" w:hanging="1418"/>
        <w:rPr>
          <w:rFonts w:eastAsia="Arial" w:cs="Arial"/>
        </w:rPr>
      </w:pPr>
      <w:r w:rsidRPr="005A3D6C">
        <w:rPr>
          <w:rFonts w:eastAsia="Arial" w:cs="Arial"/>
        </w:rPr>
        <w:t>Nombre</w:t>
      </w:r>
      <w:r w:rsidRPr="005A3D6C">
        <w:rPr>
          <w:rFonts w:eastAsia="Arial" w:cs="Arial"/>
        </w:rPr>
        <w:tab/>
        <w:t>:</w:t>
      </w:r>
      <w:r w:rsidRPr="005A3D6C">
        <w:rPr>
          <w:rFonts w:eastAsia="Arial" w:cs="Arial"/>
        </w:rPr>
        <w:tab/>
        <w:t>…………………………………………….</w:t>
      </w:r>
    </w:p>
    <w:p w14:paraId="45B43C86" w14:textId="77777777" w:rsidR="005A3D6C" w:rsidRPr="005A3D6C" w:rsidRDefault="005A3D6C" w:rsidP="005A3D6C">
      <w:pPr>
        <w:tabs>
          <w:tab w:val="left" w:pos="1418"/>
        </w:tabs>
        <w:ind w:left="1418"/>
        <w:rPr>
          <w:rFonts w:eastAsia="Arial" w:cs="Arial"/>
        </w:rPr>
      </w:pPr>
      <w:r w:rsidRPr="005A3D6C">
        <w:rPr>
          <w:rFonts w:eastAsia="Arial" w:cs="Arial"/>
        </w:rPr>
        <w:t>Representante Legal del POSTOR CALIFICADO</w:t>
      </w:r>
    </w:p>
    <w:p w14:paraId="2E82C695" w14:textId="77777777" w:rsidR="005A3D6C" w:rsidRPr="005A3D6C" w:rsidRDefault="005A3D6C" w:rsidP="005A3D6C">
      <w:pPr>
        <w:tabs>
          <w:tab w:val="left" w:pos="1134"/>
        </w:tabs>
        <w:ind w:left="1418" w:hanging="1418"/>
        <w:rPr>
          <w:rFonts w:eastAsia="Arial" w:cs="Arial"/>
        </w:rPr>
      </w:pPr>
    </w:p>
    <w:p w14:paraId="6A091D2A" w14:textId="77777777" w:rsidR="005A3D6C" w:rsidRPr="005A3D6C" w:rsidRDefault="005A3D6C" w:rsidP="005A3D6C">
      <w:pPr>
        <w:tabs>
          <w:tab w:val="left" w:pos="1134"/>
        </w:tabs>
        <w:ind w:left="1418" w:hanging="1418"/>
        <w:rPr>
          <w:rFonts w:eastAsia="Arial" w:cs="Arial"/>
        </w:rPr>
      </w:pPr>
      <w:r w:rsidRPr="005A3D6C">
        <w:rPr>
          <w:rFonts w:eastAsia="Arial" w:cs="Arial"/>
        </w:rPr>
        <w:t>Firma</w:t>
      </w:r>
      <w:r w:rsidRPr="005A3D6C">
        <w:rPr>
          <w:rFonts w:eastAsia="Arial" w:cs="Arial"/>
        </w:rPr>
        <w:tab/>
        <w:t>:</w:t>
      </w:r>
      <w:r w:rsidRPr="005A3D6C">
        <w:rPr>
          <w:rFonts w:eastAsia="Arial" w:cs="Arial"/>
        </w:rPr>
        <w:tab/>
        <w:t>…………………………………….</w:t>
      </w:r>
    </w:p>
    <w:p w14:paraId="7AB0C8B1" w14:textId="77777777" w:rsidR="005A3D6C" w:rsidRPr="005A3D6C" w:rsidRDefault="005A3D6C" w:rsidP="005A3D6C">
      <w:pPr>
        <w:ind w:left="1418"/>
        <w:rPr>
          <w:rFonts w:eastAsia="Arial" w:cs="Arial"/>
        </w:rPr>
      </w:pPr>
      <w:r w:rsidRPr="005A3D6C">
        <w:rPr>
          <w:rFonts w:eastAsia="Arial" w:cs="Arial"/>
        </w:rPr>
        <w:t>Representante Legal del POSTOR CALIFICADO</w:t>
      </w:r>
    </w:p>
    <w:p w14:paraId="0E833DBA" w14:textId="77777777" w:rsidR="005A3D6C" w:rsidRDefault="005A3D6C" w:rsidP="005A3D6C">
      <w:pPr>
        <w:rPr>
          <w:rFonts w:eastAsia="Arial" w:cs="Arial"/>
          <w:sz w:val="20"/>
          <w:szCs w:val="20"/>
        </w:rPr>
      </w:pPr>
    </w:p>
    <w:p w14:paraId="5BE3CD94" w14:textId="77777777" w:rsidR="005A3D6C" w:rsidRDefault="005A3D6C" w:rsidP="005A3D6C">
      <w:pPr>
        <w:rPr>
          <w:rFonts w:eastAsia="Arial" w:cs="Arial"/>
          <w:sz w:val="20"/>
          <w:szCs w:val="20"/>
        </w:rPr>
      </w:pPr>
    </w:p>
    <w:p w14:paraId="4D528BC5" w14:textId="77777777" w:rsidR="005A3D6C" w:rsidRDefault="005A3D6C" w:rsidP="005A3D6C">
      <w:pPr>
        <w:rPr>
          <w:rFonts w:eastAsia="Arial" w:cs="Arial"/>
          <w:sz w:val="20"/>
          <w:szCs w:val="20"/>
        </w:rPr>
      </w:pPr>
    </w:p>
    <w:p w14:paraId="72C8D8B5" w14:textId="77777777" w:rsidR="005A3D6C" w:rsidRDefault="005A3D6C" w:rsidP="005A3D6C">
      <w:pPr>
        <w:rPr>
          <w:rFonts w:eastAsia="Arial" w:cs="Arial"/>
          <w:sz w:val="20"/>
          <w:szCs w:val="20"/>
        </w:rPr>
      </w:pPr>
    </w:p>
    <w:p w14:paraId="1E2E9749" w14:textId="77777777" w:rsidR="005A3D6C" w:rsidRDefault="005A3D6C" w:rsidP="005A3D6C">
      <w:pPr>
        <w:rPr>
          <w:rFonts w:eastAsia="Arial" w:cs="Arial"/>
          <w:sz w:val="20"/>
          <w:szCs w:val="20"/>
        </w:rPr>
      </w:pPr>
    </w:p>
    <w:p w14:paraId="7C6E84FC" w14:textId="77777777" w:rsidR="005A3D6C" w:rsidRDefault="005A3D6C" w:rsidP="005A3D6C">
      <w:pPr>
        <w:rPr>
          <w:rFonts w:eastAsia="Arial" w:cs="Arial"/>
          <w:sz w:val="20"/>
          <w:szCs w:val="20"/>
        </w:rPr>
      </w:pPr>
    </w:p>
    <w:p w14:paraId="6B1038D7" w14:textId="77777777" w:rsidR="005A3D6C" w:rsidRPr="00413CCF" w:rsidRDefault="005A3D6C" w:rsidP="005A3D6C">
      <w:pPr>
        <w:rPr>
          <w:rFonts w:cs="Arial"/>
          <w:sz w:val="20"/>
          <w:szCs w:val="20"/>
        </w:rPr>
      </w:pPr>
      <w:r w:rsidRPr="00413CCF">
        <w:rPr>
          <w:rFonts w:eastAsia="Arial" w:cs="Arial"/>
          <w:sz w:val="20"/>
          <w:szCs w:val="20"/>
        </w:rPr>
        <w:t>Nota: En caso exista cualquier discrepancia entre una cifra expresada en números y en letras, prevalecerá el monto expresado en letras.</w:t>
      </w:r>
    </w:p>
    <w:p w14:paraId="68618AC3" w14:textId="77777777" w:rsidR="005A3D6C" w:rsidRDefault="005A3D6C" w:rsidP="006219F0">
      <w:pPr>
        <w:rPr>
          <w:rFonts w:cs="Arial"/>
        </w:rPr>
      </w:pPr>
    </w:p>
    <w:p w14:paraId="76DEE4FA" w14:textId="77777777" w:rsidR="00324038" w:rsidRPr="00A929A1" w:rsidRDefault="00324038" w:rsidP="000C221E">
      <w:pPr>
        <w:jc w:val="center"/>
        <w:rPr>
          <w:b/>
        </w:rPr>
      </w:pPr>
      <w:r w:rsidRPr="00A929A1">
        <w:rPr>
          <w:rFonts w:cs="Arial"/>
        </w:rPr>
        <w:br w:type="page"/>
      </w:r>
      <w:r w:rsidRPr="00A929A1">
        <w:rPr>
          <w:b/>
        </w:rPr>
        <w:t>ANEXO Nº 6 DE LAS BASES</w:t>
      </w:r>
    </w:p>
    <w:p w14:paraId="60034D45" w14:textId="77777777" w:rsidR="00324038" w:rsidRPr="00A929A1" w:rsidRDefault="00324038" w:rsidP="00324038"/>
    <w:p w14:paraId="79B8330B" w14:textId="77777777" w:rsidR="00324038" w:rsidRPr="00A929A1" w:rsidRDefault="00324038" w:rsidP="00324038">
      <w:pPr>
        <w:jc w:val="center"/>
        <w:rPr>
          <w:b/>
        </w:rPr>
      </w:pPr>
      <w:r w:rsidRPr="00A929A1">
        <w:rPr>
          <w:b/>
        </w:rPr>
        <w:t>Modelo de Carta Fianza de</w:t>
      </w:r>
    </w:p>
    <w:p w14:paraId="2A8B2B2D" w14:textId="77777777" w:rsidR="00324038" w:rsidRPr="00A929A1" w:rsidRDefault="00324038" w:rsidP="00324038">
      <w:pPr>
        <w:jc w:val="center"/>
        <w:rPr>
          <w:b/>
        </w:rPr>
      </w:pPr>
      <w:r w:rsidRPr="00A929A1">
        <w:rPr>
          <w:b/>
        </w:rPr>
        <w:t xml:space="preserve">Impugnación de la </w:t>
      </w:r>
      <w:r w:rsidR="00725147" w:rsidRPr="00A929A1">
        <w:rPr>
          <w:b/>
        </w:rPr>
        <w:t>ADJUDICACION DE LA BUENA PRO</w:t>
      </w:r>
    </w:p>
    <w:p w14:paraId="380432B1" w14:textId="77777777" w:rsidR="00324038" w:rsidRPr="00A929A1" w:rsidRDefault="00324038" w:rsidP="00324038">
      <w:pPr>
        <w:jc w:val="center"/>
        <w:rPr>
          <w:b/>
        </w:rPr>
      </w:pPr>
      <w:r w:rsidRPr="00A929A1">
        <w:rPr>
          <w:b/>
        </w:rPr>
        <w:t>Referencia: Numeral</w:t>
      </w:r>
      <w:r w:rsidR="00BB4245" w:rsidRPr="00A929A1">
        <w:rPr>
          <w:b/>
        </w:rPr>
        <w:t xml:space="preserve"> 9.</w:t>
      </w:r>
      <w:r w:rsidR="005A364E" w:rsidRPr="00A929A1">
        <w:rPr>
          <w:b/>
        </w:rPr>
        <w:t>3</w:t>
      </w:r>
      <w:r w:rsidRPr="00A929A1">
        <w:rPr>
          <w:b/>
        </w:rPr>
        <w:t xml:space="preserve">.2. </w:t>
      </w:r>
      <w:proofErr w:type="gramStart"/>
      <w:r w:rsidRPr="00A929A1">
        <w:rPr>
          <w:b/>
        </w:rPr>
        <w:t>de</w:t>
      </w:r>
      <w:proofErr w:type="gramEnd"/>
      <w:r w:rsidRPr="00A929A1">
        <w:rPr>
          <w:b/>
        </w:rPr>
        <w:t xml:space="preserve"> las BASES</w:t>
      </w:r>
    </w:p>
    <w:p w14:paraId="141985DF" w14:textId="77777777" w:rsidR="00324038" w:rsidRPr="00A929A1" w:rsidRDefault="00324038" w:rsidP="00324038"/>
    <w:p w14:paraId="3231801F" w14:textId="77777777" w:rsidR="00324038" w:rsidRPr="00A929A1" w:rsidRDefault="00324038" w:rsidP="00324038"/>
    <w:p w14:paraId="300D035F" w14:textId="77777777" w:rsidR="00324038" w:rsidRPr="00A929A1" w:rsidRDefault="00324038" w:rsidP="00324038">
      <w:r w:rsidRPr="00A929A1">
        <w:t>Lima</w:t>
      </w:r>
      <w:proofErr w:type="gramStart"/>
      <w:r w:rsidRPr="00A929A1">
        <w:t>, ........</w:t>
      </w:r>
      <w:proofErr w:type="gramEnd"/>
      <w:r w:rsidRPr="00A929A1">
        <w:t xml:space="preserve"> </w:t>
      </w:r>
      <w:proofErr w:type="gramStart"/>
      <w:r w:rsidRPr="00A929A1">
        <w:t>de</w:t>
      </w:r>
      <w:proofErr w:type="gramEnd"/>
      <w:r w:rsidRPr="00A929A1">
        <w:t xml:space="preserve"> .................. de 20……</w:t>
      </w:r>
    </w:p>
    <w:p w14:paraId="7E4732BE" w14:textId="77777777" w:rsidR="00324038" w:rsidRPr="00A929A1" w:rsidRDefault="00324038" w:rsidP="00324038"/>
    <w:p w14:paraId="0C729E0F" w14:textId="77777777" w:rsidR="00324038" w:rsidRPr="00A929A1" w:rsidRDefault="00324038" w:rsidP="00324038"/>
    <w:p w14:paraId="242662D1" w14:textId="77777777" w:rsidR="00324038" w:rsidRPr="00A929A1" w:rsidRDefault="00324038" w:rsidP="00324038">
      <w:r w:rsidRPr="00A929A1">
        <w:t>Señores</w:t>
      </w:r>
    </w:p>
    <w:p w14:paraId="6FA9BCB2" w14:textId="77777777" w:rsidR="00324038" w:rsidRPr="00A929A1" w:rsidRDefault="00324038" w:rsidP="00324038">
      <w:r w:rsidRPr="00A929A1">
        <w:t>Agencia de Promoción de la Inversión Privada</w:t>
      </w:r>
    </w:p>
    <w:p w14:paraId="5DB8F186" w14:textId="77777777" w:rsidR="00324038" w:rsidRPr="00A929A1" w:rsidRDefault="004E4603" w:rsidP="00324038">
      <w:r w:rsidRPr="00A929A1">
        <w:t>ProInversión</w:t>
      </w:r>
    </w:p>
    <w:p w14:paraId="1B167B12" w14:textId="77777777" w:rsidR="00324038" w:rsidRPr="00A929A1" w:rsidRDefault="00324038" w:rsidP="00324038">
      <w:r w:rsidRPr="00A929A1">
        <w:rPr>
          <w:u w:val="single"/>
        </w:rPr>
        <w:t>Presente</w:t>
      </w:r>
      <w:r w:rsidRPr="00A929A1">
        <w:t xml:space="preserve">.- </w:t>
      </w:r>
    </w:p>
    <w:p w14:paraId="487C2FC4" w14:textId="77777777" w:rsidR="00324038" w:rsidRPr="00A929A1" w:rsidRDefault="00324038" w:rsidP="00324038"/>
    <w:p w14:paraId="5F413DF4" w14:textId="77777777" w:rsidR="00324038" w:rsidRPr="00A929A1" w:rsidRDefault="00324038" w:rsidP="00324038"/>
    <w:p w14:paraId="64F2ABFB" w14:textId="77777777" w:rsidR="00324038" w:rsidRPr="00A929A1" w:rsidRDefault="00324038" w:rsidP="00324038">
      <w:r w:rsidRPr="00A929A1">
        <w:t xml:space="preserve">Ref. : </w:t>
      </w:r>
      <w:r w:rsidRPr="00A929A1">
        <w:tab/>
        <w:t>Carta Fianza N</w:t>
      </w:r>
      <w:proofErr w:type="gramStart"/>
      <w:r w:rsidRPr="00A929A1">
        <w:t>º ..............................</w:t>
      </w:r>
      <w:proofErr w:type="gramEnd"/>
    </w:p>
    <w:p w14:paraId="4CBC9D11" w14:textId="77777777" w:rsidR="00324038" w:rsidRPr="00A929A1" w:rsidRDefault="00324038" w:rsidP="00324038"/>
    <w:p w14:paraId="7AE269B1" w14:textId="77777777" w:rsidR="00324038" w:rsidRPr="00A929A1" w:rsidRDefault="00324038" w:rsidP="00324038">
      <w:r w:rsidRPr="00A929A1">
        <w:t>Vencimiento: ....................................</w:t>
      </w:r>
    </w:p>
    <w:p w14:paraId="5AFDA74E" w14:textId="77777777" w:rsidR="00324038" w:rsidRPr="00A929A1" w:rsidRDefault="00324038" w:rsidP="00324038"/>
    <w:p w14:paraId="50084CDA" w14:textId="77777777" w:rsidR="00324038" w:rsidRPr="00A929A1" w:rsidRDefault="00324038" w:rsidP="00324038"/>
    <w:p w14:paraId="69792826" w14:textId="77777777" w:rsidR="00324038" w:rsidRPr="00A929A1" w:rsidRDefault="00324038" w:rsidP="00324038">
      <w:r w:rsidRPr="00A929A1">
        <w:t>De nuestra consideración:</w:t>
      </w:r>
    </w:p>
    <w:p w14:paraId="68063BA7" w14:textId="77777777" w:rsidR="00324038" w:rsidRPr="00A929A1" w:rsidRDefault="00324038" w:rsidP="00324038"/>
    <w:p w14:paraId="522B6D8D" w14:textId="77777777" w:rsidR="00324038" w:rsidRPr="00A929A1" w:rsidRDefault="00324038" w:rsidP="00324038">
      <w:r w:rsidRPr="00A929A1">
        <w:t>Por la presente y a la solicitud de nuestros clientes, señores ……………………………</w:t>
      </w:r>
      <w:r w:rsidR="00BB4245" w:rsidRPr="00A929A1">
        <w:t>(nombre del POSTOR</w:t>
      </w:r>
      <w:r w:rsidR="00DC2537" w:rsidRPr="00A929A1">
        <w:t xml:space="preserve"> CALIFICADO que presenta el recurso de reconsideración</w:t>
      </w:r>
      <w:r w:rsidR="00BB4245" w:rsidRPr="00A929A1">
        <w:t>)</w:t>
      </w:r>
      <w:r w:rsidRPr="00A929A1">
        <w:t xml:space="preserve"> constituimos fianza solidaria, irrevocable, incondicional y de realización automática, sin beneficio de excusión, ni división, hasta por la suma de ………………………………… y ……/100 Dólares de los Estados Unidos de América (US$ …………………………) a favor de </w:t>
      </w:r>
      <w:r w:rsidR="004E4603" w:rsidRPr="00A929A1">
        <w:t>ProInversión</w:t>
      </w:r>
      <w:r w:rsidRPr="00A929A1">
        <w:t xml:space="preserve"> para garantizar a nuestros afianzados en el pago de esa suma en cualquiera de los supuestos indicados en el cuarto párrafo de esta carta fianza.</w:t>
      </w:r>
    </w:p>
    <w:p w14:paraId="6716AC09" w14:textId="77777777" w:rsidR="00324038" w:rsidRPr="00A929A1" w:rsidRDefault="00324038" w:rsidP="00324038"/>
    <w:p w14:paraId="6BD2D219" w14:textId="77777777" w:rsidR="00324038" w:rsidRPr="00A929A1" w:rsidRDefault="00324038" w:rsidP="00324038">
      <w:r w:rsidRPr="00A929A1">
        <w:t xml:space="preserve">Esta fianza tendrá un plazo de vigencia de sesenta (60) días </w:t>
      </w:r>
      <w:r w:rsidR="00DC2537" w:rsidRPr="00A929A1">
        <w:t xml:space="preserve">hábiles </w:t>
      </w:r>
      <w:r w:rsidRPr="00A929A1">
        <w:t xml:space="preserve">contados a partir de la presentación de la impugnación; y se hará efectiva en caso que la impugnación presentada fuera declarada infundada o improcedente en definitiva por el Consejo Directivo de </w:t>
      </w:r>
      <w:r w:rsidR="004E4603" w:rsidRPr="00A929A1">
        <w:t>ProInversión</w:t>
      </w:r>
      <w:r w:rsidRPr="00A929A1">
        <w:t>.</w:t>
      </w:r>
    </w:p>
    <w:p w14:paraId="11D2FA74" w14:textId="77777777" w:rsidR="00324038" w:rsidRPr="00A929A1" w:rsidRDefault="00324038" w:rsidP="00324038"/>
    <w:p w14:paraId="65DEE0DF" w14:textId="77777777" w:rsidR="00324038" w:rsidRPr="00A929A1" w:rsidRDefault="00324038" w:rsidP="00324038">
      <w:r w:rsidRPr="00A929A1">
        <w:t xml:space="preserve">Queda expresamente entendido por nosotros que esta fianza podrá ser ejecutada por </w:t>
      </w:r>
      <w:r w:rsidR="004E4603" w:rsidRPr="00A929A1">
        <w:t>ProInversión</w:t>
      </w:r>
      <w:r w:rsidRPr="00A929A1">
        <w:t xml:space="preserve"> de conformidad con lo dispuesto por el Artículo 1898 del Código Civil Peruano.</w:t>
      </w:r>
    </w:p>
    <w:p w14:paraId="3265B5B6" w14:textId="77777777" w:rsidR="00324038" w:rsidRPr="00A929A1" w:rsidRDefault="00324038" w:rsidP="00324038"/>
    <w:p w14:paraId="02F8D3C6" w14:textId="473EAF32" w:rsidR="00324038" w:rsidRPr="00A929A1" w:rsidRDefault="00324038" w:rsidP="00324038">
      <w:r w:rsidRPr="00A929A1">
        <w:t xml:space="preserve">Se conviene expresamente que para que procedamos a honrar esta fianza, bastará un simple requerimiento realizado por conducto notarial </w:t>
      </w:r>
      <w:r w:rsidR="00DC2537" w:rsidRPr="00A929A1">
        <w:t xml:space="preserve">por el Director Ejecutivo de </w:t>
      </w:r>
      <w:r w:rsidR="004E4603" w:rsidRPr="00A929A1">
        <w:t>ProInversión</w:t>
      </w:r>
      <w:r w:rsidR="00DC2537" w:rsidRPr="00A929A1">
        <w:t xml:space="preserve"> o quien haga sus veces, </w:t>
      </w:r>
      <w:r w:rsidRPr="00A929A1">
        <w:t xml:space="preserve">en nuestras oficinas sitas en la dirección indicada líneas abajo, y en el cual se exprese que la impugnación presentada </w:t>
      </w:r>
      <w:r w:rsidR="00DC2537" w:rsidRPr="00A929A1">
        <w:t xml:space="preserve">en el Concurso Público </w:t>
      </w:r>
      <w:r w:rsidR="008F283E" w:rsidRPr="006B6695">
        <w:t>para la ejecución</w:t>
      </w:r>
      <w:r w:rsidR="008F283E">
        <w:rPr>
          <w:rFonts w:ascii="Arial Narrow" w:hAnsi="Arial Narrow"/>
        </w:rPr>
        <w:t xml:space="preserve"> </w:t>
      </w:r>
      <w:r w:rsidR="00DC2537" w:rsidRPr="00A929A1">
        <w:t>de</w:t>
      </w:r>
      <w:r w:rsidR="00553C0F">
        <w:t xml:space="preserve"> </w:t>
      </w:r>
      <w:r w:rsidR="00DC2537" w:rsidRPr="00A929A1">
        <w:t>l</w:t>
      </w:r>
      <w:r w:rsidR="00553C0F">
        <w:t>os</w:t>
      </w:r>
      <w:r w:rsidR="00DC2537" w:rsidRPr="00A929A1">
        <w:t xml:space="preserve"> Proyecto</w:t>
      </w:r>
      <w:r w:rsidR="00553C0F">
        <w:t>s</w:t>
      </w:r>
      <w:r w:rsidR="00DC2537" w:rsidRPr="00A929A1">
        <w:t xml:space="preserve"> “</w:t>
      </w:r>
      <w:r w:rsidR="00870DBC" w:rsidRPr="00A929A1">
        <w:t xml:space="preserve">Instalación de Banda Ancha para la Conectividad Integral y Desarrollo Social de la Región </w:t>
      </w:r>
      <w:r w:rsidR="00672F17">
        <w:t>Tumbes</w:t>
      </w:r>
      <w:r w:rsidR="00DC2537" w:rsidRPr="00A929A1">
        <w:t xml:space="preserve">”, </w:t>
      </w:r>
      <w:r w:rsidR="00553C0F" w:rsidRPr="00A929A1">
        <w:t>“Instalación de Banda Ancha para la Conectividad Integral y Desarrollo Social de la Región</w:t>
      </w:r>
      <w:r w:rsidR="00553C0F">
        <w:t xml:space="preserve"> </w:t>
      </w:r>
      <w:r w:rsidR="00672F17">
        <w:t>Piura</w:t>
      </w:r>
      <w:r w:rsidR="00553C0F" w:rsidRPr="00A929A1">
        <w:t xml:space="preserve">”, “Instalación de Banda Ancha para la Conectividad Integral y Desarrollo Social de la Región </w:t>
      </w:r>
      <w:r w:rsidR="00672F17">
        <w:t>Cajamarca</w:t>
      </w:r>
      <w:r w:rsidR="00553C0F" w:rsidRPr="00A929A1">
        <w:t>”</w:t>
      </w:r>
      <w:r w:rsidR="00553C0F">
        <w:t xml:space="preserve"> e</w:t>
      </w:r>
      <w:r w:rsidR="00553C0F" w:rsidRPr="00A929A1">
        <w:t xml:space="preserve"> “Instalación de Banda Ancha para la Conectividad Integral y Desarrollo Social de la Región </w:t>
      </w:r>
      <w:r w:rsidR="00672F17">
        <w:t>Cusco</w:t>
      </w:r>
      <w:r w:rsidR="00553C0F" w:rsidRPr="00A929A1">
        <w:t xml:space="preserve">”, </w:t>
      </w:r>
      <w:r w:rsidRPr="00A929A1">
        <w:t xml:space="preserve">ha sido declarada infundada o improcedente por el Consejo Directivo de </w:t>
      </w:r>
      <w:r w:rsidR="004E4603" w:rsidRPr="00A929A1">
        <w:t>ProInversión</w:t>
      </w:r>
      <w:r w:rsidRPr="00A929A1">
        <w:t>; o que habiendo obtenido resolución en ese sentido de parte del COMITÉ, ésta no fuera apelada.</w:t>
      </w:r>
    </w:p>
    <w:p w14:paraId="1EE0FF70" w14:textId="77777777" w:rsidR="00324038" w:rsidRPr="00A929A1" w:rsidRDefault="00324038" w:rsidP="00324038"/>
    <w:p w14:paraId="38B4417C" w14:textId="77777777" w:rsidR="00324038" w:rsidRPr="00A929A1" w:rsidRDefault="00324038" w:rsidP="00324038">
      <w:r w:rsidRPr="00A929A1">
        <w:t>Nos comprometemos a pagarles el monto total de la fianza dentro de un plazo máximo de veinticuatro (24) horas, contadas a partir de la fecha de recepción de la correspondiente carta notarial de requerimiento.</w:t>
      </w:r>
    </w:p>
    <w:p w14:paraId="7640FBB3" w14:textId="77777777" w:rsidR="00324038" w:rsidRPr="00A929A1" w:rsidRDefault="00324038" w:rsidP="00324038"/>
    <w:p w14:paraId="3604F112" w14:textId="77777777" w:rsidR="00324038" w:rsidRPr="00A929A1" w:rsidRDefault="00324038" w:rsidP="00DC2537">
      <w:r w:rsidRPr="00A929A1">
        <w:t xml:space="preserve">Toda demora de nuestra parte en honrarla dará origen al pago de intereses a favor de ustedes que se calcularán sobre la LIBOR más un </w:t>
      </w:r>
      <w:r w:rsidR="00DC2537" w:rsidRPr="00A929A1">
        <w:t>margen (s</w:t>
      </w:r>
      <w:r w:rsidRPr="00A929A1">
        <w:t>pread</w:t>
      </w:r>
      <w:r w:rsidR="00DC2537" w:rsidRPr="00A929A1">
        <w:t>)</w:t>
      </w:r>
      <w:r w:rsidRPr="00A929A1">
        <w:t xml:space="preserve"> de 3.0%</w:t>
      </w:r>
      <w:r w:rsidR="00DC2537" w:rsidRPr="00A929A1">
        <w:t>,</w:t>
      </w:r>
      <w:r w:rsidRPr="00A929A1">
        <w:t xml:space="preserve"> debiendo devengarse los intereses a partir de la fecha en que sea exigido el honramiento de la presente fianza.</w:t>
      </w:r>
    </w:p>
    <w:p w14:paraId="76A120DE" w14:textId="77777777" w:rsidR="00324038" w:rsidRPr="00A929A1" w:rsidRDefault="00324038" w:rsidP="00324038"/>
    <w:p w14:paraId="1E76E2FB" w14:textId="77777777" w:rsidR="00324038" w:rsidRPr="00A929A1" w:rsidRDefault="00324038" w:rsidP="00324038">
      <w:r w:rsidRPr="00A929A1">
        <w:t>Atentamente,</w:t>
      </w:r>
    </w:p>
    <w:p w14:paraId="51EE7440" w14:textId="77777777" w:rsidR="00324038" w:rsidRPr="00A929A1" w:rsidRDefault="00324038" w:rsidP="00324038"/>
    <w:p w14:paraId="43EE9683" w14:textId="77777777" w:rsidR="00324038" w:rsidRPr="00A929A1" w:rsidRDefault="00324038" w:rsidP="00324038"/>
    <w:p w14:paraId="33110292" w14:textId="77777777" w:rsidR="00324038" w:rsidRPr="00A929A1" w:rsidRDefault="00324038" w:rsidP="00324038"/>
    <w:p w14:paraId="2E9C72DB" w14:textId="77777777" w:rsidR="00324038" w:rsidRPr="00A929A1" w:rsidRDefault="00324038" w:rsidP="00324038">
      <w:r w:rsidRPr="00A929A1">
        <w:t>_______________</w:t>
      </w:r>
    </w:p>
    <w:p w14:paraId="42EF10E7" w14:textId="77777777" w:rsidR="00324038" w:rsidRPr="00A929A1" w:rsidRDefault="00324038" w:rsidP="00324038">
      <w:r w:rsidRPr="00A929A1">
        <w:t>FIRMA Y SELLO</w:t>
      </w:r>
    </w:p>
    <w:p w14:paraId="6868437C" w14:textId="77777777" w:rsidR="00324038" w:rsidRPr="00A929A1" w:rsidRDefault="00324038" w:rsidP="00324038"/>
    <w:p w14:paraId="02F1D686" w14:textId="77777777" w:rsidR="00324038" w:rsidRPr="00A929A1" w:rsidRDefault="00324038" w:rsidP="00324038">
      <w:r w:rsidRPr="00A929A1">
        <w:t>Nombre de</w:t>
      </w:r>
      <w:r w:rsidR="002D45CE" w:rsidRPr="00A929A1">
        <w:t xml:space="preserve"> la entidad </w:t>
      </w:r>
      <w:r w:rsidRPr="00A929A1">
        <w:t>que emite la garantía:</w:t>
      </w:r>
    </w:p>
    <w:p w14:paraId="12BF8A6E" w14:textId="77777777" w:rsidR="00324038" w:rsidRPr="00A929A1" w:rsidRDefault="00324038" w:rsidP="00324038">
      <w:r w:rsidRPr="00A929A1">
        <w:t>Dirección de</w:t>
      </w:r>
      <w:r w:rsidR="002D45CE" w:rsidRPr="00A929A1">
        <w:t xml:space="preserve"> la </w:t>
      </w:r>
      <w:proofErr w:type="gramStart"/>
      <w:r w:rsidR="002D45CE" w:rsidRPr="00A929A1">
        <w:t xml:space="preserve">entidad </w:t>
      </w:r>
      <w:r w:rsidRPr="00A929A1">
        <w:t>:</w:t>
      </w:r>
      <w:proofErr w:type="gramEnd"/>
    </w:p>
    <w:p w14:paraId="592E56D5" w14:textId="77777777" w:rsidR="00324038" w:rsidRPr="00A929A1" w:rsidRDefault="00324038" w:rsidP="00324038"/>
    <w:p w14:paraId="61C6150D" w14:textId="77777777" w:rsidR="00324038" w:rsidRPr="00A929A1" w:rsidRDefault="00324038" w:rsidP="00324038">
      <w:pPr>
        <w:jc w:val="center"/>
        <w:rPr>
          <w:b/>
        </w:rPr>
      </w:pPr>
      <w:r w:rsidRPr="00A929A1">
        <w:br w:type="page"/>
      </w:r>
      <w:r w:rsidRPr="00A929A1">
        <w:rPr>
          <w:b/>
        </w:rPr>
        <w:t>ANEXO Nº 7 DE LAS BASES</w:t>
      </w:r>
    </w:p>
    <w:p w14:paraId="07226E3D" w14:textId="77777777" w:rsidR="00324038" w:rsidRPr="00A929A1" w:rsidRDefault="00324038" w:rsidP="00324038"/>
    <w:p w14:paraId="4EEBDDD2" w14:textId="77777777" w:rsidR="00324038" w:rsidRPr="00A929A1" w:rsidRDefault="00324038" w:rsidP="00324038">
      <w:pPr>
        <w:jc w:val="center"/>
        <w:rPr>
          <w:b/>
        </w:rPr>
      </w:pPr>
      <w:r w:rsidRPr="00A929A1">
        <w:rPr>
          <w:b/>
        </w:rPr>
        <w:t>Guía de Usuarios de la SALA DE DATOS</w:t>
      </w:r>
    </w:p>
    <w:p w14:paraId="49A99BF4" w14:textId="77777777" w:rsidR="00324038" w:rsidRPr="00A929A1" w:rsidRDefault="00324038" w:rsidP="00324038">
      <w:pPr>
        <w:jc w:val="center"/>
        <w:rPr>
          <w:b/>
        </w:rPr>
      </w:pPr>
      <w:r w:rsidRPr="00A929A1">
        <w:rPr>
          <w:b/>
        </w:rPr>
        <w:t xml:space="preserve">Referencia: Numeral 3.2. </w:t>
      </w:r>
      <w:proofErr w:type="gramStart"/>
      <w:r w:rsidRPr="00A929A1">
        <w:rPr>
          <w:b/>
        </w:rPr>
        <w:t>de</w:t>
      </w:r>
      <w:proofErr w:type="gramEnd"/>
      <w:r w:rsidRPr="00A929A1">
        <w:rPr>
          <w:b/>
        </w:rPr>
        <w:t xml:space="preserve"> las BASES</w:t>
      </w:r>
    </w:p>
    <w:p w14:paraId="0AD0B13E" w14:textId="77777777" w:rsidR="00324038" w:rsidRPr="00A929A1" w:rsidRDefault="00324038" w:rsidP="00324038"/>
    <w:p w14:paraId="032C4396" w14:textId="77777777" w:rsidR="00324038" w:rsidRPr="00A929A1" w:rsidRDefault="00324038" w:rsidP="00324038"/>
    <w:p w14:paraId="54297D79" w14:textId="77777777" w:rsidR="00324038" w:rsidRPr="00A929A1" w:rsidRDefault="00324038" w:rsidP="00324038">
      <w:pPr>
        <w:rPr>
          <w:b/>
        </w:rPr>
      </w:pPr>
      <w:r w:rsidRPr="00A929A1">
        <w:rPr>
          <w:b/>
        </w:rPr>
        <w:t xml:space="preserve">I. </w:t>
      </w:r>
      <w:r w:rsidRPr="00A929A1">
        <w:rPr>
          <w:b/>
        </w:rPr>
        <w:tab/>
        <w:t>DISPONIBILIDAD</w:t>
      </w:r>
    </w:p>
    <w:p w14:paraId="56BF7CB3" w14:textId="77777777" w:rsidR="00324038" w:rsidRPr="00A929A1" w:rsidRDefault="00324038" w:rsidP="00324038"/>
    <w:p w14:paraId="0B1FC588" w14:textId="77777777" w:rsidR="00324038" w:rsidRPr="00A929A1" w:rsidRDefault="00324038" w:rsidP="00324038">
      <w:pPr>
        <w:rPr>
          <w:b/>
        </w:rPr>
      </w:pPr>
      <w:r w:rsidRPr="00A929A1">
        <w:rPr>
          <w:b/>
        </w:rPr>
        <w:t xml:space="preserve">1. </w:t>
      </w:r>
      <w:r w:rsidRPr="00A929A1">
        <w:rPr>
          <w:b/>
        </w:rPr>
        <w:tab/>
        <w:t>Usuarios autorizados</w:t>
      </w:r>
    </w:p>
    <w:p w14:paraId="5CE9B876" w14:textId="77777777" w:rsidR="00324038" w:rsidRPr="00A929A1" w:rsidRDefault="00324038" w:rsidP="00324038"/>
    <w:p w14:paraId="0D5680B4" w14:textId="77777777" w:rsidR="00324038" w:rsidRPr="00A929A1" w:rsidRDefault="00324038" w:rsidP="00324038">
      <w:pPr>
        <w:ind w:left="708"/>
      </w:pPr>
      <w:r w:rsidRPr="00A929A1">
        <w:t>Los Usuarios autorizados para acceder a la SALA DE DATOS, son aquellos representantes de las compañías que han adquirido BASES y han sido adecuadamente presentadas e identificadas ante la administración de la SALA DE DATOS, con los formularios adecuadamente llenados.</w:t>
      </w:r>
    </w:p>
    <w:p w14:paraId="4A943A34" w14:textId="77777777" w:rsidR="00324038" w:rsidRPr="00A929A1" w:rsidRDefault="00324038" w:rsidP="00324038"/>
    <w:p w14:paraId="3389BB4D" w14:textId="77777777" w:rsidR="00324038" w:rsidRPr="00A929A1" w:rsidRDefault="00324038" w:rsidP="00324038">
      <w:pPr>
        <w:rPr>
          <w:b/>
        </w:rPr>
      </w:pPr>
      <w:r w:rsidRPr="00A929A1">
        <w:rPr>
          <w:b/>
        </w:rPr>
        <w:t xml:space="preserve">2. </w:t>
      </w:r>
      <w:r w:rsidRPr="00A929A1">
        <w:rPr>
          <w:b/>
        </w:rPr>
        <w:tab/>
        <w:t>Capacidad y servicios</w:t>
      </w:r>
    </w:p>
    <w:p w14:paraId="45E34DB7" w14:textId="77777777" w:rsidR="00324038" w:rsidRPr="00A929A1" w:rsidRDefault="00324038" w:rsidP="00324038"/>
    <w:p w14:paraId="3C295007" w14:textId="77777777" w:rsidR="00324038" w:rsidRPr="00A929A1" w:rsidRDefault="00324038" w:rsidP="00324038">
      <w:pPr>
        <w:ind w:left="708"/>
      </w:pPr>
      <w:r w:rsidRPr="00A929A1">
        <w:t>La SALA DE DATOS contará con una (01) sala de reuniones con una capacidad máxima de atención para seis (06) personas. Los usuarios, aparte de toda la documentación disponible al respecto, tendrán facilidades para acceder a impresora, fotocopiadora, teléfono, facsímil y otros servicios que faciliten su trabajo.</w:t>
      </w:r>
    </w:p>
    <w:p w14:paraId="17F001A0" w14:textId="77777777" w:rsidR="00324038" w:rsidRPr="00A929A1" w:rsidRDefault="00324038" w:rsidP="00324038"/>
    <w:p w14:paraId="6D7B0BDF" w14:textId="77777777" w:rsidR="00324038" w:rsidRPr="00A929A1" w:rsidRDefault="00324038" w:rsidP="00324038">
      <w:pPr>
        <w:rPr>
          <w:b/>
        </w:rPr>
      </w:pPr>
      <w:r w:rsidRPr="00A929A1">
        <w:rPr>
          <w:b/>
        </w:rPr>
        <w:t xml:space="preserve">3. </w:t>
      </w:r>
      <w:r w:rsidRPr="00A929A1">
        <w:rPr>
          <w:b/>
        </w:rPr>
        <w:tab/>
        <w:t>Horario de atención</w:t>
      </w:r>
    </w:p>
    <w:p w14:paraId="2483656C" w14:textId="77777777" w:rsidR="00324038" w:rsidRPr="00A929A1" w:rsidRDefault="00324038" w:rsidP="00324038"/>
    <w:p w14:paraId="5FD69A01" w14:textId="77777777" w:rsidR="00324038" w:rsidRPr="00A929A1" w:rsidRDefault="00324038" w:rsidP="00324038">
      <w:pPr>
        <w:ind w:left="708"/>
      </w:pPr>
      <w:r w:rsidRPr="00A929A1">
        <w:t>El horario de atención de la SALA DE DATOS será de 9:00 a.m. a 13:30 horas y de 15:00 a 18:30 horas, de lunes a viernes.</w:t>
      </w:r>
    </w:p>
    <w:p w14:paraId="46DEF3ED" w14:textId="77777777" w:rsidR="00324038" w:rsidRPr="00A929A1" w:rsidRDefault="00324038" w:rsidP="00324038"/>
    <w:p w14:paraId="7240A396" w14:textId="77777777" w:rsidR="00324038" w:rsidRPr="00A929A1" w:rsidRDefault="00324038" w:rsidP="00324038">
      <w:pPr>
        <w:rPr>
          <w:b/>
        </w:rPr>
      </w:pPr>
      <w:r w:rsidRPr="00A929A1">
        <w:rPr>
          <w:b/>
        </w:rPr>
        <w:t xml:space="preserve">4. </w:t>
      </w:r>
      <w:r w:rsidRPr="00A929A1">
        <w:rPr>
          <w:b/>
        </w:rPr>
        <w:tab/>
        <w:t>Procedimiento para la atención</w:t>
      </w:r>
    </w:p>
    <w:p w14:paraId="34D09F30" w14:textId="77777777" w:rsidR="00324038" w:rsidRPr="00A929A1" w:rsidRDefault="00324038" w:rsidP="00324038"/>
    <w:p w14:paraId="4277CB48" w14:textId="77777777" w:rsidR="00324038" w:rsidRPr="00A929A1" w:rsidRDefault="00324038" w:rsidP="00324038">
      <w:pPr>
        <w:ind w:left="708"/>
      </w:pPr>
      <w:r w:rsidRPr="00A929A1">
        <w:t>El Adquirente o POSTOR que desee hacer uso de la SALA DE DATOS deberá firmar el ACUERDO DE CONFIDENCIALIDAD y presentar su solicitud usando el formulario correspondiente, indicando sus preferencias de horario, tiempo que será utilizado y personas que asistirán. La Coordinación de la SALA DE DATOS dará respuesta al requerimiento de acuerdo a las disponibilidades y a un criterio de equidad y equilibrio.</w:t>
      </w:r>
    </w:p>
    <w:p w14:paraId="08BE50A4" w14:textId="77777777" w:rsidR="00324038" w:rsidRPr="00A929A1" w:rsidRDefault="00324038" w:rsidP="00324038"/>
    <w:p w14:paraId="082861FF" w14:textId="77777777" w:rsidR="00324038" w:rsidRPr="00A929A1" w:rsidRDefault="00324038" w:rsidP="00324038">
      <w:pPr>
        <w:ind w:left="708"/>
      </w:pPr>
      <w:r w:rsidRPr="00A929A1">
        <w:t>Todos los documentos y servicios serán requeridos a través de los formularios correspondientes y la Coordinación de la SALA DE DATOS.</w:t>
      </w:r>
    </w:p>
    <w:p w14:paraId="104432E1" w14:textId="77777777" w:rsidR="00324038" w:rsidRPr="00A929A1" w:rsidRDefault="00324038" w:rsidP="00324038"/>
    <w:p w14:paraId="2360A0E8" w14:textId="77777777" w:rsidR="00324038" w:rsidRPr="00A929A1" w:rsidRDefault="00324038" w:rsidP="00324038"/>
    <w:p w14:paraId="4D099C7A" w14:textId="77777777" w:rsidR="00324038" w:rsidRPr="00A929A1" w:rsidRDefault="00324038" w:rsidP="00324038">
      <w:pPr>
        <w:rPr>
          <w:b/>
        </w:rPr>
      </w:pPr>
      <w:r w:rsidRPr="00A929A1">
        <w:rPr>
          <w:b/>
        </w:rPr>
        <w:t xml:space="preserve">II. </w:t>
      </w:r>
      <w:r w:rsidRPr="00A929A1">
        <w:rPr>
          <w:b/>
        </w:rPr>
        <w:tab/>
        <w:t>SERVICIOS OFRECIDOS</w:t>
      </w:r>
    </w:p>
    <w:p w14:paraId="04C4D701" w14:textId="77777777" w:rsidR="00324038" w:rsidRPr="00A929A1" w:rsidRDefault="00324038" w:rsidP="00324038"/>
    <w:p w14:paraId="0E78FD4F" w14:textId="77777777" w:rsidR="00324038" w:rsidRPr="00A929A1" w:rsidRDefault="00324038" w:rsidP="00324038">
      <w:pPr>
        <w:ind w:left="708"/>
      </w:pPr>
      <w:r w:rsidRPr="00A929A1">
        <w:t>El uso de la SALA DE DATOS es gratuito pero se cobrará el costo de los diferentes servicios de fotocopiado, impresiones, encuadernaciones, grabación de archivos en CD, DVD o USB,  teléfono, fax, refrigerio, etc. Servicios adicionales como copias de planos, escaneado de imágenes, uso de Internet y otros podrán eventualmente ser prestados siempre y cuando hubieran sido solicitados con la debida anticipación y serán cobrados también en función de su costo, el que será previamente informado por la Coordinación de la SALA DE DATOS.</w:t>
      </w:r>
    </w:p>
    <w:p w14:paraId="529A7F2A" w14:textId="77777777" w:rsidR="00324038" w:rsidRPr="00A929A1" w:rsidRDefault="00324038" w:rsidP="00324038"/>
    <w:p w14:paraId="0C0D4255" w14:textId="77777777" w:rsidR="00B874F4" w:rsidRPr="00A929A1" w:rsidRDefault="00B874F4" w:rsidP="00324038"/>
    <w:p w14:paraId="73B662B6" w14:textId="77777777" w:rsidR="008B35FC" w:rsidRPr="00A929A1" w:rsidRDefault="008B35FC">
      <w:pPr>
        <w:rPr>
          <w:b/>
        </w:rPr>
      </w:pPr>
      <w:r w:rsidRPr="00A929A1">
        <w:rPr>
          <w:b/>
        </w:rPr>
        <w:br w:type="page"/>
      </w:r>
    </w:p>
    <w:p w14:paraId="36F5C3EC" w14:textId="77777777" w:rsidR="00324038" w:rsidRPr="00A929A1" w:rsidRDefault="00324038" w:rsidP="00324038">
      <w:pPr>
        <w:rPr>
          <w:b/>
        </w:rPr>
      </w:pPr>
      <w:r w:rsidRPr="00A929A1">
        <w:rPr>
          <w:b/>
        </w:rPr>
        <w:t xml:space="preserve">III. </w:t>
      </w:r>
      <w:r w:rsidRPr="00A929A1">
        <w:rPr>
          <w:b/>
        </w:rPr>
        <w:tab/>
        <w:t>FORMULARIOS DE USO EN LA SALA DE DATOS</w:t>
      </w:r>
    </w:p>
    <w:p w14:paraId="0D6A0C7B" w14:textId="77777777" w:rsidR="00324038" w:rsidRPr="00A929A1" w:rsidRDefault="00324038" w:rsidP="00324038"/>
    <w:p w14:paraId="386D72B2" w14:textId="77777777" w:rsidR="00324038" w:rsidRPr="00A929A1" w:rsidRDefault="00324038" w:rsidP="00324038">
      <w:pPr>
        <w:ind w:left="708"/>
      </w:pPr>
      <w:r w:rsidRPr="00A929A1">
        <w:t>Se ha incluido en este Anexo el Formulario Nº 1 (Identificación de las personas autorizadas para hacer uso de la SALA DE DATOS) y su Apéndice 1 (Cuadro de datos y permanencia en la SALA DE DATOS). Estos formatos deberán ser entregados llenos antes del primer día de uso de la SALA DE DATOS, vía fax o correo electrónico, por parte de los representantes del POSTOR, este es un requisito indispensable para que puedan acceder a la información proporcionada en la SALA DE DATOS. Es sobre la base de la información suministrada en este formato que se elaborarán los horarios y reservaciones de uso de la SALA DE DATOS.</w:t>
      </w:r>
    </w:p>
    <w:p w14:paraId="59D5F05A" w14:textId="77777777" w:rsidR="00324038" w:rsidRPr="00A929A1" w:rsidRDefault="00324038" w:rsidP="00324038"/>
    <w:p w14:paraId="7F7296CA" w14:textId="77777777" w:rsidR="00324038" w:rsidRPr="00A929A1" w:rsidRDefault="00324038" w:rsidP="00324038">
      <w:r w:rsidRPr="00A929A1">
        <w:tab/>
        <w:t>Además se incluye en este Anexo, los siguientes documentos:</w:t>
      </w:r>
    </w:p>
    <w:p w14:paraId="6A0FCB60" w14:textId="77777777" w:rsidR="00324038" w:rsidRPr="00A929A1" w:rsidRDefault="00324038" w:rsidP="00324038"/>
    <w:p w14:paraId="7AFA15C9" w14:textId="77777777" w:rsidR="00324038" w:rsidRPr="00A929A1" w:rsidRDefault="00324038" w:rsidP="00324038">
      <w:pPr>
        <w:ind w:left="1260" w:hanging="360"/>
      </w:pPr>
      <w:r w:rsidRPr="00A929A1">
        <w:t>-</w:t>
      </w:r>
      <w:r w:rsidRPr="00A929A1">
        <w:tab/>
        <w:t>Formulario Nº 2 (Solicitud de servicios múltiples de la SALA DE DATOS), se utilizará para los servicios que requieran los POSTORES.</w:t>
      </w:r>
    </w:p>
    <w:p w14:paraId="6722C025" w14:textId="77777777" w:rsidR="00324038" w:rsidRPr="00A929A1" w:rsidRDefault="00324038" w:rsidP="00324038"/>
    <w:p w14:paraId="3B323CA9" w14:textId="77777777" w:rsidR="00324038" w:rsidRPr="00A929A1" w:rsidRDefault="00324038" w:rsidP="00324038">
      <w:pPr>
        <w:ind w:left="1260" w:hanging="360"/>
      </w:pPr>
      <w:r w:rsidRPr="00A929A1">
        <w:t>-</w:t>
      </w:r>
      <w:r w:rsidRPr="00A929A1">
        <w:tab/>
        <w:t xml:space="preserve">Formulario Nº 3 (Solicitud de consultas técnicas de la SALA DE DATOS), servirá para que los POSTORES puedan hacer consultas por escrito a los técnicos encargados de los diversos temas del </w:t>
      </w:r>
      <w:proofErr w:type="gramStart"/>
      <w:r w:rsidR="00A67C9C" w:rsidRPr="00A929A1">
        <w:t>proyecto</w:t>
      </w:r>
      <w:r w:rsidR="00DE5671" w:rsidRPr="00A929A1">
        <w:t xml:space="preserve"> .</w:t>
      </w:r>
      <w:proofErr w:type="gramEnd"/>
      <w:r w:rsidR="00DE5671" w:rsidRPr="00A929A1">
        <w:t xml:space="preserve"> . . . . . .</w:t>
      </w:r>
      <w:r w:rsidRPr="00A929A1">
        <w:t xml:space="preserve">. </w:t>
      </w:r>
    </w:p>
    <w:p w14:paraId="114DE47B" w14:textId="77777777" w:rsidR="00324038" w:rsidRPr="00A929A1" w:rsidRDefault="00324038" w:rsidP="00324038"/>
    <w:p w14:paraId="7443084A" w14:textId="77777777" w:rsidR="00324038" w:rsidRPr="00A929A1" w:rsidRDefault="00324038" w:rsidP="00324038">
      <w:pPr>
        <w:jc w:val="center"/>
        <w:rPr>
          <w:b/>
        </w:rPr>
      </w:pPr>
      <w:r w:rsidRPr="00A929A1">
        <w:br w:type="page"/>
      </w:r>
      <w:r w:rsidRPr="00A929A1">
        <w:rPr>
          <w:b/>
        </w:rPr>
        <w:t>ANEXO Nº 7 DE LAS BASES</w:t>
      </w:r>
    </w:p>
    <w:p w14:paraId="4AA1F545" w14:textId="77777777" w:rsidR="00324038" w:rsidRPr="00A929A1" w:rsidRDefault="00324038" w:rsidP="00324038"/>
    <w:p w14:paraId="424B319B" w14:textId="77777777" w:rsidR="00324038" w:rsidRPr="00A929A1" w:rsidRDefault="00324038" w:rsidP="00324038">
      <w:pPr>
        <w:jc w:val="center"/>
        <w:rPr>
          <w:b/>
        </w:rPr>
      </w:pPr>
      <w:r w:rsidRPr="00A929A1">
        <w:rPr>
          <w:b/>
        </w:rPr>
        <w:t xml:space="preserve">Formulario </w:t>
      </w:r>
      <w:r w:rsidRPr="00A929A1">
        <w:rPr>
          <w:rFonts w:cs="Arial"/>
          <w:b/>
        </w:rPr>
        <w:t xml:space="preserve">Nº </w:t>
      </w:r>
      <w:r w:rsidRPr="00A929A1">
        <w:rPr>
          <w:b/>
        </w:rPr>
        <w:t>1: Identificación de las</w:t>
      </w:r>
      <w:r w:rsidR="000617C1" w:rsidRPr="00A929A1">
        <w:rPr>
          <w:b/>
        </w:rPr>
        <w:t xml:space="preserve"> </w:t>
      </w:r>
      <w:r w:rsidRPr="00A929A1">
        <w:rPr>
          <w:b/>
        </w:rPr>
        <w:t>personas autorizadas para hacer uso de la SALA DE DATOS</w:t>
      </w:r>
    </w:p>
    <w:p w14:paraId="59BAE378" w14:textId="77777777" w:rsidR="00324038" w:rsidRPr="00A929A1" w:rsidRDefault="00324038" w:rsidP="00324038"/>
    <w:p w14:paraId="71B55C77" w14:textId="77777777" w:rsidR="00324038" w:rsidRPr="00A929A1" w:rsidRDefault="00324038" w:rsidP="00324038"/>
    <w:p w14:paraId="55A93452" w14:textId="77777777" w:rsidR="00324038" w:rsidRPr="00A929A1" w:rsidRDefault="00324038" w:rsidP="00324038">
      <w:r w:rsidRPr="00A929A1">
        <w:t>Lima</w:t>
      </w:r>
      <w:proofErr w:type="gramStart"/>
      <w:r w:rsidRPr="00A929A1">
        <w:t>, .........</w:t>
      </w:r>
      <w:proofErr w:type="gramEnd"/>
      <w:r w:rsidRPr="00A929A1">
        <w:t>de ..........de 20……</w:t>
      </w:r>
    </w:p>
    <w:p w14:paraId="574907A1" w14:textId="77777777" w:rsidR="00324038" w:rsidRPr="00A929A1" w:rsidRDefault="00324038" w:rsidP="00324038"/>
    <w:p w14:paraId="27B67D29" w14:textId="77777777" w:rsidR="00324038" w:rsidRPr="00A929A1" w:rsidRDefault="00324038" w:rsidP="00324038">
      <w:r w:rsidRPr="00A929A1">
        <w:t>Señores</w:t>
      </w:r>
    </w:p>
    <w:p w14:paraId="1EEC6749" w14:textId="77777777" w:rsidR="00324038" w:rsidRPr="00A929A1" w:rsidRDefault="00324038" w:rsidP="00324038">
      <w:r w:rsidRPr="00A929A1">
        <w:t xml:space="preserve">Comité de </w:t>
      </w:r>
      <w:r w:rsidR="004E4603" w:rsidRPr="00A929A1">
        <w:t>ProInversión</w:t>
      </w:r>
      <w:r w:rsidRPr="00A929A1">
        <w:t xml:space="preserve"> en Proyectos de Energía e Hidrocarburos – PRO CONECTIVIDAD</w:t>
      </w:r>
    </w:p>
    <w:p w14:paraId="6E4329BE" w14:textId="77777777" w:rsidR="00324038" w:rsidRPr="00A929A1" w:rsidRDefault="00324038" w:rsidP="00324038">
      <w:r w:rsidRPr="00A929A1">
        <w:t xml:space="preserve">Agencia de Promoción de la Inversión Privada - </w:t>
      </w:r>
      <w:r w:rsidR="004E4603" w:rsidRPr="00A929A1">
        <w:t>ProInversión</w:t>
      </w:r>
    </w:p>
    <w:p w14:paraId="21A55024" w14:textId="77777777" w:rsidR="00324038" w:rsidRPr="00A929A1" w:rsidRDefault="00324038" w:rsidP="00324038">
      <w:r w:rsidRPr="00A929A1">
        <w:rPr>
          <w:u w:val="single"/>
        </w:rPr>
        <w:t>Presente</w:t>
      </w:r>
      <w:r w:rsidRPr="00A929A1">
        <w:t>.-</w:t>
      </w:r>
    </w:p>
    <w:p w14:paraId="5E004121" w14:textId="77777777" w:rsidR="00324038" w:rsidRDefault="00324038" w:rsidP="00324038"/>
    <w:p w14:paraId="4ACF76D7" w14:textId="3FA62EA1" w:rsidR="00F55A8B" w:rsidRPr="006B6695" w:rsidRDefault="00F55A8B" w:rsidP="00F55A8B">
      <w:pPr>
        <w:ind w:left="1276" w:hanging="1276"/>
        <w:rPr>
          <w:rFonts w:ascii="Arial Narrow" w:hAnsi="Arial Narrow"/>
        </w:rPr>
      </w:pPr>
      <w:r w:rsidRPr="006B6695">
        <w:rPr>
          <w:rFonts w:ascii="Arial Narrow" w:hAnsi="Arial Narrow"/>
        </w:rPr>
        <w:t>Referencia:</w:t>
      </w:r>
      <w:r w:rsidRPr="006B6695">
        <w:rPr>
          <w:rFonts w:ascii="Arial Narrow" w:hAnsi="Arial Narrow"/>
        </w:rPr>
        <w:tab/>
        <w:t xml:space="preserve">Concurso Público </w:t>
      </w:r>
      <w:r w:rsidR="008F283E" w:rsidRPr="008F283E">
        <w:rPr>
          <w:rFonts w:ascii="Arial Narrow" w:hAnsi="Arial Narrow"/>
        </w:rPr>
        <w:t>para la eje</w:t>
      </w:r>
      <w:r w:rsidR="008F283E" w:rsidRPr="00E10E36">
        <w:rPr>
          <w:rFonts w:ascii="Arial Narrow" w:hAnsi="Arial Narrow"/>
        </w:rPr>
        <w:t>cuci</w:t>
      </w:r>
      <w:r w:rsidR="008F283E" w:rsidRPr="00AC5B9C">
        <w:rPr>
          <w:rFonts w:ascii="Arial Narrow" w:hAnsi="Arial Narrow"/>
        </w:rPr>
        <w:t xml:space="preserve">ón </w:t>
      </w:r>
      <w:r w:rsidRPr="006B6695">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Pr="006B6695">
        <w:rPr>
          <w:rFonts w:ascii="Arial Narrow" w:hAnsi="Arial Narrow"/>
        </w:rPr>
        <w:t>.”</w:t>
      </w:r>
    </w:p>
    <w:p w14:paraId="140EE682" w14:textId="77777777" w:rsidR="00F55A8B" w:rsidRPr="006B6695" w:rsidRDefault="00F55A8B" w:rsidP="00324038">
      <w:pPr>
        <w:rPr>
          <w:rFonts w:ascii="Arial Narrow" w:hAnsi="Arial Narrow"/>
        </w:rPr>
      </w:pPr>
    </w:p>
    <w:p w14:paraId="1AADB8E2" w14:textId="77777777" w:rsidR="00324038" w:rsidRPr="00A929A1" w:rsidRDefault="00324038" w:rsidP="00324038">
      <w:r w:rsidRPr="00A929A1">
        <w:t>Por la presente yo</w:t>
      </w:r>
      <w:proofErr w:type="gramStart"/>
      <w:r w:rsidRPr="00A929A1">
        <w:t>, ....................</w:t>
      </w:r>
      <w:proofErr w:type="gramEnd"/>
      <w:r w:rsidRPr="00A929A1">
        <w:t xml:space="preserve"> (Nombre del Agente Autorizado), en representación </w:t>
      </w:r>
      <w:proofErr w:type="gramStart"/>
      <w:r w:rsidRPr="00A929A1">
        <w:t>de ..........................</w:t>
      </w:r>
      <w:proofErr w:type="gramEnd"/>
      <w:r w:rsidRPr="00A929A1">
        <w:t xml:space="preserve"> (</w:t>
      </w:r>
      <w:proofErr w:type="gramStart"/>
      <w:r w:rsidRPr="00A929A1">
        <w:t>nombre</w:t>
      </w:r>
      <w:proofErr w:type="gramEnd"/>
      <w:r w:rsidRPr="00A929A1">
        <w:t xml:space="preserve"> del POSTOR) solicito a ustedes hacer uso de la SALA DE DATOS, durante el período del programa de visitas que se propone y para las personas que se indica en el cuadro del Apéndice 1.</w:t>
      </w:r>
    </w:p>
    <w:p w14:paraId="159A7DA9" w14:textId="77777777" w:rsidR="00324038" w:rsidRPr="00A929A1" w:rsidRDefault="00324038" w:rsidP="00324038"/>
    <w:p w14:paraId="62D381C7" w14:textId="77777777" w:rsidR="00324038" w:rsidRPr="00A929A1" w:rsidRDefault="00324038" w:rsidP="00324038">
      <w:r w:rsidRPr="00A929A1">
        <w:t>Respecto a los procedimientos para el uso de la SALA DE DATOS, declaramos haber tomado conocimiento de los procedimientos que constan en la Guía de Usuarios de la SALA DE DATOS - Anexo Nº 7 de las BASES del CONCURSO.</w:t>
      </w:r>
    </w:p>
    <w:p w14:paraId="672690C6" w14:textId="77777777" w:rsidR="00324038" w:rsidRPr="00A929A1" w:rsidRDefault="00324038" w:rsidP="00324038"/>
    <w:p w14:paraId="4D8CE1D5" w14:textId="77777777" w:rsidR="00324038" w:rsidRPr="00A929A1" w:rsidRDefault="00324038" w:rsidP="00324038">
      <w:r w:rsidRPr="00A929A1">
        <w:t>Igualmente, manifestamos conocer que la información de la SALA DE DATOS es de carácter estrictamente confidencial.</w:t>
      </w:r>
    </w:p>
    <w:p w14:paraId="30C0836B" w14:textId="77777777" w:rsidR="00324038" w:rsidRPr="00A929A1" w:rsidRDefault="00324038" w:rsidP="00324038"/>
    <w:p w14:paraId="647E6DF2" w14:textId="77777777" w:rsidR="00324038" w:rsidRPr="00A929A1" w:rsidRDefault="00324038" w:rsidP="00324038">
      <w:r w:rsidRPr="00A929A1">
        <w:t>Atentamente.</w:t>
      </w:r>
    </w:p>
    <w:p w14:paraId="614CC117" w14:textId="77777777" w:rsidR="00324038" w:rsidRPr="00A929A1" w:rsidRDefault="00324038" w:rsidP="00324038"/>
    <w:p w14:paraId="589889F0" w14:textId="77777777" w:rsidR="00324038" w:rsidRPr="00A929A1" w:rsidRDefault="00324038" w:rsidP="00324038"/>
    <w:p w14:paraId="6EF09C51" w14:textId="77777777" w:rsidR="00324038" w:rsidRPr="00A929A1" w:rsidRDefault="00324038" w:rsidP="00324038"/>
    <w:p w14:paraId="1FA9D15B" w14:textId="77777777" w:rsidR="00324038" w:rsidRPr="00A929A1" w:rsidRDefault="00324038" w:rsidP="00324038">
      <w:pPr>
        <w:tabs>
          <w:tab w:val="left" w:pos="4253"/>
        </w:tabs>
      </w:pPr>
      <w:r w:rsidRPr="00A929A1">
        <w:t>______________________</w:t>
      </w:r>
      <w:r w:rsidRPr="00A929A1">
        <w:tab/>
      </w:r>
      <w:r w:rsidRPr="00A929A1">
        <w:tab/>
        <w:t>_____________________</w:t>
      </w:r>
    </w:p>
    <w:p w14:paraId="50D14256" w14:textId="77777777" w:rsidR="00324038" w:rsidRPr="00A929A1" w:rsidRDefault="00324038" w:rsidP="00324038">
      <w:pPr>
        <w:tabs>
          <w:tab w:val="left" w:pos="4253"/>
        </w:tabs>
      </w:pPr>
      <w:r w:rsidRPr="00A929A1">
        <w:t>Nombre del Representante</w:t>
      </w:r>
      <w:r w:rsidRPr="00A929A1">
        <w:tab/>
      </w:r>
      <w:r w:rsidRPr="00A929A1">
        <w:tab/>
        <w:t>Documento de Identidad</w:t>
      </w:r>
    </w:p>
    <w:p w14:paraId="06EAB284" w14:textId="77777777" w:rsidR="00324038" w:rsidRPr="00A929A1" w:rsidRDefault="00324038" w:rsidP="00324038"/>
    <w:p w14:paraId="74CF1A30" w14:textId="77777777" w:rsidR="00324038" w:rsidRPr="00A929A1" w:rsidRDefault="00324038" w:rsidP="00324038">
      <w:pPr>
        <w:jc w:val="center"/>
        <w:rPr>
          <w:b/>
          <w:lang w:val="pt-BR"/>
        </w:rPr>
      </w:pPr>
      <w:r w:rsidRPr="00A929A1">
        <w:rPr>
          <w:lang w:val="pt-BR"/>
        </w:rPr>
        <w:br w:type="page"/>
      </w:r>
      <w:r w:rsidRPr="00A929A1">
        <w:rPr>
          <w:b/>
          <w:lang w:val="pt-BR"/>
        </w:rPr>
        <w:t>ANEXO Nº 7 DE LAS BASES</w:t>
      </w:r>
    </w:p>
    <w:p w14:paraId="482C9208" w14:textId="77777777" w:rsidR="00324038" w:rsidRPr="00A929A1" w:rsidRDefault="00324038" w:rsidP="00324038">
      <w:pPr>
        <w:rPr>
          <w:lang w:val="pt-BR"/>
        </w:rPr>
      </w:pPr>
    </w:p>
    <w:p w14:paraId="70EB1AA4" w14:textId="77777777" w:rsidR="00324038" w:rsidRPr="00A929A1" w:rsidRDefault="00324038" w:rsidP="00324038">
      <w:pPr>
        <w:jc w:val="center"/>
        <w:rPr>
          <w:b/>
          <w:lang w:val="pt-BR"/>
        </w:rPr>
      </w:pPr>
      <w:proofErr w:type="spellStart"/>
      <w:r w:rsidRPr="00A929A1">
        <w:rPr>
          <w:b/>
          <w:lang w:val="pt-BR"/>
        </w:rPr>
        <w:t>Apéndice</w:t>
      </w:r>
      <w:proofErr w:type="spellEnd"/>
      <w:r w:rsidRPr="00A929A1">
        <w:rPr>
          <w:b/>
          <w:lang w:val="pt-BR"/>
        </w:rPr>
        <w:t xml:space="preserve"> </w:t>
      </w:r>
      <w:r w:rsidRPr="00A929A1">
        <w:rPr>
          <w:rFonts w:cs="Arial"/>
          <w:b/>
          <w:lang w:val="pt-BR"/>
        </w:rPr>
        <w:t xml:space="preserve">Nº </w:t>
      </w:r>
      <w:r w:rsidRPr="00A929A1">
        <w:rPr>
          <w:b/>
          <w:lang w:val="pt-BR"/>
        </w:rPr>
        <w:t xml:space="preserve">1 </w:t>
      </w:r>
      <w:proofErr w:type="spellStart"/>
      <w:r w:rsidRPr="00A929A1">
        <w:rPr>
          <w:b/>
          <w:lang w:val="pt-BR"/>
        </w:rPr>
        <w:t>del</w:t>
      </w:r>
      <w:proofErr w:type="spellEnd"/>
      <w:r w:rsidRPr="00A929A1">
        <w:rPr>
          <w:b/>
          <w:lang w:val="pt-BR"/>
        </w:rPr>
        <w:t xml:space="preserve"> </w:t>
      </w:r>
      <w:proofErr w:type="spellStart"/>
      <w:r w:rsidRPr="00A929A1">
        <w:rPr>
          <w:b/>
          <w:lang w:val="pt-BR"/>
        </w:rPr>
        <w:t>Formulario</w:t>
      </w:r>
      <w:proofErr w:type="spellEnd"/>
      <w:r w:rsidRPr="00A929A1">
        <w:rPr>
          <w:b/>
          <w:lang w:val="pt-BR"/>
        </w:rPr>
        <w:t xml:space="preserve"> </w:t>
      </w:r>
      <w:r w:rsidRPr="00A929A1">
        <w:rPr>
          <w:rFonts w:cs="Arial"/>
          <w:b/>
          <w:lang w:val="pt-BR"/>
        </w:rPr>
        <w:t xml:space="preserve">Nº </w:t>
      </w:r>
      <w:r w:rsidRPr="00A929A1">
        <w:rPr>
          <w:b/>
          <w:lang w:val="pt-BR"/>
        </w:rPr>
        <w:t>1</w:t>
      </w:r>
    </w:p>
    <w:p w14:paraId="0669E856" w14:textId="77777777" w:rsidR="00324038" w:rsidRPr="00A929A1" w:rsidRDefault="00324038" w:rsidP="00324038">
      <w:pPr>
        <w:jc w:val="center"/>
        <w:rPr>
          <w:b/>
        </w:rPr>
      </w:pPr>
      <w:r w:rsidRPr="00A929A1">
        <w:rPr>
          <w:b/>
        </w:rPr>
        <w:t>Cuadro de datos y permanencia en la SALA DE DATOS</w:t>
      </w:r>
    </w:p>
    <w:p w14:paraId="2802EE4E" w14:textId="77777777" w:rsidR="00324038" w:rsidRPr="00A929A1" w:rsidRDefault="00324038" w:rsidP="00324038"/>
    <w:p w14:paraId="137CEF9E" w14:textId="77777777" w:rsidR="00324038" w:rsidRPr="00A929A1" w:rsidRDefault="00324038" w:rsidP="00324038"/>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890"/>
        <w:gridCol w:w="1575"/>
        <w:gridCol w:w="1596"/>
        <w:gridCol w:w="2977"/>
      </w:tblGrid>
      <w:tr w:rsidR="00324038" w:rsidRPr="00A929A1" w14:paraId="55A3BA94" w14:textId="77777777" w:rsidTr="00324038">
        <w:trPr>
          <w:trHeight w:val="645"/>
          <w:jc w:val="center"/>
        </w:trPr>
        <w:tc>
          <w:tcPr>
            <w:tcW w:w="585" w:type="dxa"/>
            <w:tcBorders>
              <w:top w:val="single" w:sz="12" w:space="0" w:color="auto"/>
              <w:left w:val="single" w:sz="12" w:space="0" w:color="auto"/>
            </w:tcBorders>
            <w:vAlign w:val="center"/>
          </w:tcPr>
          <w:p w14:paraId="3B014C9A" w14:textId="77777777" w:rsidR="00324038" w:rsidRPr="00A929A1" w:rsidRDefault="00324038" w:rsidP="00324038">
            <w:pPr>
              <w:jc w:val="center"/>
              <w:rPr>
                <w:rFonts w:cs="Arial"/>
              </w:rPr>
            </w:pPr>
            <w:r w:rsidRPr="00A929A1">
              <w:rPr>
                <w:rFonts w:cs="Arial"/>
              </w:rPr>
              <w:t>Nº</w:t>
            </w:r>
          </w:p>
        </w:tc>
        <w:tc>
          <w:tcPr>
            <w:tcW w:w="1890" w:type="dxa"/>
            <w:tcBorders>
              <w:top w:val="single" w:sz="12" w:space="0" w:color="auto"/>
            </w:tcBorders>
            <w:vAlign w:val="center"/>
          </w:tcPr>
          <w:p w14:paraId="3BE47F5F" w14:textId="77777777" w:rsidR="00324038" w:rsidRPr="00A929A1" w:rsidRDefault="00324038" w:rsidP="00324038">
            <w:pPr>
              <w:jc w:val="center"/>
              <w:rPr>
                <w:rFonts w:cs="Arial"/>
              </w:rPr>
            </w:pPr>
            <w:r w:rsidRPr="00A929A1">
              <w:rPr>
                <w:rFonts w:cs="Arial"/>
              </w:rPr>
              <w:t>Nombres y Apellidos</w:t>
            </w:r>
          </w:p>
        </w:tc>
        <w:tc>
          <w:tcPr>
            <w:tcW w:w="1575" w:type="dxa"/>
            <w:tcBorders>
              <w:top w:val="single" w:sz="12" w:space="0" w:color="auto"/>
            </w:tcBorders>
            <w:vAlign w:val="center"/>
          </w:tcPr>
          <w:p w14:paraId="47F727AB" w14:textId="77777777" w:rsidR="00324038" w:rsidRPr="00A929A1" w:rsidRDefault="00324038" w:rsidP="00324038">
            <w:pPr>
              <w:jc w:val="center"/>
              <w:rPr>
                <w:rFonts w:cs="Arial"/>
              </w:rPr>
            </w:pPr>
            <w:r w:rsidRPr="00A929A1">
              <w:rPr>
                <w:rFonts w:cs="Arial"/>
              </w:rPr>
              <w:t>Documento de Identidad</w:t>
            </w:r>
          </w:p>
        </w:tc>
        <w:tc>
          <w:tcPr>
            <w:tcW w:w="1596" w:type="dxa"/>
            <w:tcBorders>
              <w:top w:val="single" w:sz="12" w:space="0" w:color="auto"/>
            </w:tcBorders>
            <w:vAlign w:val="center"/>
          </w:tcPr>
          <w:p w14:paraId="6FB9A1E3" w14:textId="77777777" w:rsidR="00324038" w:rsidRPr="00A929A1" w:rsidRDefault="00324038" w:rsidP="00324038">
            <w:pPr>
              <w:jc w:val="center"/>
              <w:rPr>
                <w:rFonts w:cs="Arial"/>
              </w:rPr>
            </w:pPr>
            <w:r w:rsidRPr="00A929A1">
              <w:rPr>
                <w:rFonts w:cs="Arial"/>
              </w:rPr>
              <w:t>Nacionalidad</w:t>
            </w:r>
          </w:p>
        </w:tc>
        <w:tc>
          <w:tcPr>
            <w:tcW w:w="2977" w:type="dxa"/>
            <w:tcBorders>
              <w:top w:val="single" w:sz="12" w:space="0" w:color="auto"/>
              <w:right w:val="single" w:sz="12" w:space="0" w:color="auto"/>
            </w:tcBorders>
            <w:vAlign w:val="center"/>
          </w:tcPr>
          <w:p w14:paraId="3F846857" w14:textId="77777777" w:rsidR="00324038" w:rsidRPr="00A929A1" w:rsidRDefault="00324038" w:rsidP="00324038">
            <w:pPr>
              <w:jc w:val="center"/>
              <w:rPr>
                <w:rFonts w:cs="Arial"/>
              </w:rPr>
            </w:pPr>
            <w:r w:rsidRPr="00A929A1">
              <w:rPr>
                <w:rFonts w:cs="Arial"/>
              </w:rPr>
              <w:t>Período de permanencia (Indicar fecha)</w:t>
            </w:r>
          </w:p>
        </w:tc>
      </w:tr>
      <w:tr w:rsidR="00324038" w:rsidRPr="00A929A1" w14:paraId="0CB50595" w14:textId="77777777" w:rsidTr="00324038">
        <w:trPr>
          <w:trHeight w:val="330"/>
          <w:jc w:val="center"/>
        </w:trPr>
        <w:tc>
          <w:tcPr>
            <w:tcW w:w="585" w:type="dxa"/>
            <w:tcBorders>
              <w:left w:val="single" w:sz="12" w:space="0" w:color="auto"/>
            </w:tcBorders>
            <w:vAlign w:val="center"/>
          </w:tcPr>
          <w:p w14:paraId="0539ABF7" w14:textId="77777777" w:rsidR="00324038" w:rsidRPr="00A929A1" w:rsidRDefault="00324038" w:rsidP="00324038">
            <w:pPr>
              <w:jc w:val="center"/>
              <w:rPr>
                <w:rFonts w:cs="Arial"/>
              </w:rPr>
            </w:pPr>
            <w:r w:rsidRPr="00A929A1">
              <w:rPr>
                <w:rFonts w:cs="Arial"/>
              </w:rPr>
              <w:t>1</w:t>
            </w:r>
          </w:p>
        </w:tc>
        <w:tc>
          <w:tcPr>
            <w:tcW w:w="1890" w:type="dxa"/>
          </w:tcPr>
          <w:p w14:paraId="1086E14C" w14:textId="77777777" w:rsidR="00324038" w:rsidRPr="00A929A1" w:rsidRDefault="00324038" w:rsidP="00324038">
            <w:pPr>
              <w:rPr>
                <w:rFonts w:cs="Arial"/>
              </w:rPr>
            </w:pPr>
          </w:p>
        </w:tc>
        <w:tc>
          <w:tcPr>
            <w:tcW w:w="1575" w:type="dxa"/>
          </w:tcPr>
          <w:p w14:paraId="217DEDCA" w14:textId="77777777" w:rsidR="00324038" w:rsidRPr="00A929A1" w:rsidRDefault="00324038" w:rsidP="00324038">
            <w:pPr>
              <w:rPr>
                <w:rFonts w:cs="Arial"/>
              </w:rPr>
            </w:pPr>
          </w:p>
        </w:tc>
        <w:tc>
          <w:tcPr>
            <w:tcW w:w="1596" w:type="dxa"/>
          </w:tcPr>
          <w:p w14:paraId="7718154D" w14:textId="77777777" w:rsidR="00324038" w:rsidRPr="00A929A1" w:rsidRDefault="00324038" w:rsidP="00324038">
            <w:pPr>
              <w:rPr>
                <w:rFonts w:cs="Arial"/>
              </w:rPr>
            </w:pPr>
          </w:p>
        </w:tc>
        <w:tc>
          <w:tcPr>
            <w:tcW w:w="2977" w:type="dxa"/>
            <w:tcBorders>
              <w:right w:val="single" w:sz="12" w:space="0" w:color="auto"/>
            </w:tcBorders>
          </w:tcPr>
          <w:p w14:paraId="71F630A4" w14:textId="77777777" w:rsidR="00324038" w:rsidRPr="00A929A1" w:rsidRDefault="00324038" w:rsidP="00324038">
            <w:pPr>
              <w:rPr>
                <w:rFonts w:cs="Arial"/>
              </w:rPr>
            </w:pPr>
          </w:p>
        </w:tc>
      </w:tr>
      <w:tr w:rsidR="00324038" w:rsidRPr="00A929A1" w14:paraId="25D32D64" w14:textId="77777777" w:rsidTr="00324038">
        <w:trPr>
          <w:trHeight w:val="330"/>
          <w:jc w:val="center"/>
        </w:trPr>
        <w:tc>
          <w:tcPr>
            <w:tcW w:w="585" w:type="dxa"/>
            <w:tcBorders>
              <w:left w:val="single" w:sz="12" w:space="0" w:color="auto"/>
            </w:tcBorders>
            <w:vAlign w:val="center"/>
          </w:tcPr>
          <w:p w14:paraId="17A3DE4D" w14:textId="77777777" w:rsidR="00324038" w:rsidRPr="00A929A1" w:rsidRDefault="00324038" w:rsidP="00324038">
            <w:pPr>
              <w:jc w:val="center"/>
              <w:rPr>
                <w:rFonts w:cs="Arial"/>
              </w:rPr>
            </w:pPr>
            <w:r w:rsidRPr="00A929A1">
              <w:rPr>
                <w:rFonts w:cs="Arial"/>
              </w:rPr>
              <w:t>2</w:t>
            </w:r>
          </w:p>
        </w:tc>
        <w:tc>
          <w:tcPr>
            <w:tcW w:w="1890" w:type="dxa"/>
          </w:tcPr>
          <w:p w14:paraId="0493FA28" w14:textId="77777777" w:rsidR="00324038" w:rsidRPr="00A929A1" w:rsidRDefault="00324038" w:rsidP="00324038">
            <w:pPr>
              <w:rPr>
                <w:rFonts w:cs="Arial"/>
              </w:rPr>
            </w:pPr>
          </w:p>
        </w:tc>
        <w:tc>
          <w:tcPr>
            <w:tcW w:w="1575" w:type="dxa"/>
          </w:tcPr>
          <w:p w14:paraId="3BF07D44" w14:textId="77777777" w:rsidR="00324038" w:rsidRPr="00A929A1" w:rsidRDefault="00324038" w:rsidP="00324038">
            <w:pPr>
              <w:rPr>
                <w:rFonts w:cs="Arial"/>
              </w:rPr>
            </w:pPr>
          </w:p>
        </w:tc>
        <w:tc>
          <w:tcPr>
            <w:tcW w:w="1596" w:type="dxa"/>
          </w:tcPr>
          <w:p w14:paraId="14025E0A" w14:textId="77777777" w:rsidR="00324038" w:rsidRPr="00A929A1" w:rsidRDefault="00324038" w:rsidP="00324038">
            <w:pPr>
              <w:rPr>
                <w:rFonts w:cs="Arial"/>
              </w:rPr>
            </w:pPr>
          </w:p>
        </w:tc>
        <w:tc>
          <w:tcPr>
            <w:tcW w:w="2977" w:type="dxa"/>
            <w:tcBorders>
              <w:right w:val="single" w:sz="12" w:space="0" w:color="auto"/>
            </w:tcBorders>
          </w:tcPr>
          <w:p w14:paraId="39DE7249" w14:textId="77777777" w:rsidR="00324038" w:rsidRPr="00A929A1" w:rsidRDefault="00324038" w:rsidP="00324038">
            <w:pPr>
              <w:rPr>
                <w:rFonts w:cs="Arial"/>
              </w:rPr>
            </w:pPr>
          </w:p>
        </w:tc>
      </w:tr>
      <w:tr w:rsidR="00324038" w:rsidRPr="00A929A1" w14:paraId="454016F1" w14:textId="77777777" w:rsidTr="00324038">
        <w:trPr>
          <w:trHeight w:val="330"/>
          <w:jc w:val="center"/>
        </w:trPr>
        <w:tc>
          <w:tcPr>
            <w:tcW w:w="585" w:type="dxa"/>
            <w:tcBorders>
              <w:left w:val="single" w:sz="12" w:space="0" w:color="auto"/>
            </w:tcBorders>
            <w:vAlign w:val="center"/>
          </w:tcPr>
          <w:p w14:paraId="31812B1F" w14:textId="77777777" w:rsidR="00324038" w:rsidRPr="00A929A1" w:rsidRDefault="00324038" w:rsidP="00324038">
            <w:pPr>
              <w:jc w:val="center"/>
              <w:rPr>
                <w:rFonts w:cs="Arial"/>
              </w:rPr>
            </w:pPr>
            <w:r w:rsidRPr="00A929A1">
              <w:rPr>
                <w:rFonts w:cs="Arial"/>
              </w:rPr>
              <w:t>3</w:t>
            </w:r>
          </w:p>
        </w:tc>
        <w:tc>
          <w:tcPr>
            <w:tcW w:w="1890" w:type="dxa"/>
          </w:tcPr>
          <w:p w14:paraId="43601D47" w14:textId="77777777" w:rsidR="00324038" w:rsidRPr="00A929A1" w:rsidRDefault="00324038" w:rsidP="00324038">
            <w:pPr>
              <w:rPr>
                <w:rFonts w:cs="Arial"/>
              </w:rPr>
            </w:pPr>
          </w:p>
        </w:tc>
        <w:tc>
          <w:tcPr>
            <w:tcW w:w="1575" w:type="dxa"/>
          </w:tcPr>
          <w:p w14:paraId="594FFE8A" w14:textId="77777777" w:rsidR="00324038" w:rsidRPr="00A929A1" w:rsidRDefault="00324038" w:rsidP="00324038">
            <w:pPr>
              <w:rPr>
                <w:rFonts w:cs="Arial"/>
              </w:rPr>
            </w:pPr>
          </w:p>
        </w:tc>
        <w:tc>
          <w:tcPr>
            <w:tcW w:w="1596" w:type="dxa"/>
          </w:tcPr>
          <w:p w14:paraId="6CE4D47D" w14:textId="77777777" w:rsidR="00324038" w:rsidRPr="00A929A1" w:rsidRDefault="00324038" w:rsidP="00324038">
            <w:pPr>
              <w:rPr>
                <w:rFonts w:cs="Arial"/>
              </w:rPr>
            </w:pPr>
          </w:p>
        </w:tc>
        <w:tc>
          <w:tcPr>
            <w:tcW w:w="2977" w:type="dxa"/>
            <w:tcBorders>
              <w:right w:val="single" w:sz="12" w:space="0" w:color="auto"/>
            </w:tcBorders>
          </w:tcPr>
          <w:p w14:paraId="21B8AFE1" w14:textId="77777777" w:rsidR="00324038" w:rsidRPr="00A929A1" w:rsidRDefault="00324038" w:rsidP="00324038">
            <w:pPr>
              <w:rPr>
                <w:rFonts w:cs="Arial"/>
              </w:rPr>
            </w:pPr>
          </w:p>
        </w:tc>
      </w:tr>
      <w:tr w:rsidR="00324038" w:rsidRPr="00A929A1" w14:paraId="7CF23E96" w14:textId="77777777" w:rsidTr="00324038">
        <w:trPr>
          <w:trHeight w:val="330"/>
          <w:jc w:val="center"/>
        </w:trPr>
        <w:tc>
          <w:tcPr>
            <w:tcW w:w="585" w:type="dxa"/>
            <w:tcBorders>
              <w:left w:val="single" w:sz="12" w:space="0" w:color="auto"/>
            </w:tcBorders>
            <w:vAlign w:val="center"/>
          </w:tcPr>
          <w:p w14:paraId="46BCEAFA" w14:textId="77777777" w:rsidR="00324038" w:rsidRPr="00A929A1" w:rsidRDefault="00324038" w:rsidP="00324038">
            <w:pPr>
              <w:jc w:val="center"/>
              <w:rPr>
                <w:rFonts w:cs="Arial"/>
              </w:rPr>
            </w:pPr>
            <w:r w:rsidRPr="00A929A1">
              <w:rPr>
                <w:rFonts w:cs="Arial"/>
              </w:rPr>
              <w:t>4</w:t>
            </w:r>
          </w:p>
        </w:tc>
        <w:tc>
          <w:tcPr>
            <w:tcW w:w="1890" w:type="dxa"/>
          </w:tcPr>
          <w:p w14:paraId="588F40FA" w14:textId="77777777" w:rsidR="00324038" w:rsidRPr="00A929A1" w:rsidRDefault="00324038" w:rsidP="00324038">
            <w:pPr>
              <w:rPr>
                <w:rFonts w:cs="Arial"/>
              </w:rPr>
            </w:pPr>
          </w:p>
        </w:tc>
        <w:tc>
          <w:tcPr>
            <w:tcW w:w="1575" w:type="dxa"/>
          </w:tcPr>
          <w:p w14:paraId="0ABC8D97" w14:textId="77777777" w:rsidR="00324038" w:rsidRPr="00A929A1" w:rsidRDefault="00324038" w:rsidP="00324038">
            <w:pPr>
              <w:rPr>
                <w:rFonts w:cs="Arial"/>
              </w:rPr>
            </w:pPr>
          </w:p>
        </w:tc>
        <w:tc>
          <w:tcPr>
            <w:tcW w:w="1596" w:type="dxa"/>
          </w:tcPr>
          <w:p w14:paraId="7E909A5E" w14:textId="77777777" w:rsidR="00324038" w:rsidRPr="00A929A1" w:rsidRDefault="00324038" w:rsidP="00324038">
            <w:pPr>
              <w:rPr>
                <w:rFonts w:cs="Arial"/>
              </w:rPr>
            </w:pPr>
          </w:p>
        </w:tc>
        <w:tc>
          <w:tcPr>
            <w:tcW w:w="2977" w:type="dxa"/>
            <w:tcBorders>
              <w:right w:val="single" w:sz="12" w:space="0" w:color="auto"/>
            </w:tcBorders>
          </w:tcPr>
          <w:p w14:paraId="0C7EF10D" w14:textId="77777777" w:rsidR="00324038" w:rsidRPr="00A929A1" w:rsidRDefault="00324038" w:rsidP="00324038">
            <w:pPr>
              <w:rPr>
                <w:rFonts w:cs="Arial"/>
              </w:rPr>
            </w:pPr>
          </w:p>
        </w:tc>
      </w:tr>
      <w:tr w:rsidR="00324038" w:rsidRPr="00A929A1" w14:paraId="79B8F888" w14:textId="77777777" w:rsidTr="00324038">
        <w:trPr>
          <w:trHeight w:val="330"/>
          <w:jc w:val="center"/>
        </w:trPr>
        <w:tc>
          <w:tcPr>
            <w:tcW w:w="585" w:type="dxa"/>
            <w:tcBorders>
              <w:left w:val="single" w:sz="12" w:space="0" w:color="auto"/>
            </w:tcBorders>
            <w:vAlign w:val="center"/>
          </w:tcPr>
          <w:p w14:paraId="7457E98A" w14:textId="77777777" w:rsidR="00324038" w:rsidRPr="00A929A1" w:rsidRDefault="00324038" w:rsidP="00324038">
            <w:pPr>
              <w:jc w:val="center"/>
              <w:rPr>
                <w:rFonts w:cs="Arial"/>
              </w:rPr>
            </w:pPr>
            <w:r w:rsidRPr="00A929A1">
              <w:rPr>
                <w:rFonts w:cs="Arial"/>
              </w:rPr>
              <w:t>5</w:t>
            </w:r>
          </w:p>
        </w:tc>
        <w:tc>
          <w:tcPr>
            <w:tcW w:w="1890" w:type="dxa"/>
          </w:tcPr>
          <w:p w14:paraId="6BA74672" w14:textId="77777777" w:rsidR="00324038" w:rsidRPr="00A929A1" w:rsidRDefault="00324038" w:rsidP="00324038">
            <w:pPr>
              <w:rPr>
                <w:rFonts w:cs="Arial"/>
              </w:rPr>
            </w:pPr>
          </w:p>
        </w:tc>
        <w:tc>
          <w:tcPr>
            <w:tcW w:w="1575" w:type="dxa"/>
          </w:tcPr>
          <w:p w14:paraId="0B46723D" w14:textId="77777777" w:rsidR="00324038" w:rsidRPr="00A929A1" w:rsidRDefault="00324038" w:rsidP="00324038">
            <w:pPr>
              <w:rPr>
                <w:rFonts w:cs="Arial"/>
              </w:rPr>
            </w:pPr>
          </w:p>
        </w:tc>
        <w:tc>
          <w:tcPr>
            <w:tcW w:w="1596" w:type="dxa"/>
          </w:tcPr>
          <w:p w14:paraId="28993427" w14:textId="77777777" w:rsidR="00324038" w:rsidRPr="00A929A1" w:rsidRDefault="00324038" w:rsidP="00324038">
            <w:pPr>
              <w:rPr>
                <w:rFonts w:cs="Arial"/>
              </w:rPr>
            </w:pPr>
          </w:p>
        </w:tc>
        <w:tc>
          <w:tcPr>
            <w:tcW w:w="2977" w:type="dxa"/>
            <w:tcBorders>
              <w:right w:val="single" w:sz="12" w:space="0" w:color="auto"/>
            </w:tcBorders>
          </w:tcPr>
          <w:p w14:paraId="1872732B" w14:textId="77777777" w:rsidR="00324038" w:rsidRPr="00A929A1" w:rsidRDefault="00324038" w:rsidP="00324038">
            <w:pPr>
              <w:rPr>
                <w:rFonts w:cs="Arial"/>
              </w:rPr>
            </w:pPr>
          </w:p>
        </w:tc>
      </w:tr>
      <w:tr w:rsidR="00324038" w:rsidRPr="00A929A1" w14:paraId="33280054" w14:textId="77777777" w:rsidTr="00324038">
        <w:trPr>
          <w:trHeight w:val="330"/>
          <w:jc w:val="center"/>
        </w:trPr>
        <w:tc>
          <w:tcPr>
            <w:tcW w:w="585" w:type="dxa"/>
            <w:tcBorders>
              <w:left w:val="single" w:sz="12" w:space="0" w:color="auto"/>
            </w:tcBorders>
            <w:vAlign w:val="center"/>
          </w:tcPr>
          <w:p w14:paraId="48237749" w14:textId="77777777" w:rsidR="00324038" w:rsidRPr="00A929A1" w:rsidRDefault="00324038" w:rsidP="00324038">
            <w:pPr>
              <w:jc w:val="center"/>
              <w:rPr>
                <w:rFonts w:cs="Arial"/>
              </w:rPr>
            </w:pPr>
            <w:r w:rsidRPr="00A929A1">
              <w:rPr>
                <w:rFonts w:cs="Arial"/>
              </w:rPr>
              <w:t>6</w:t>
            </w:r>
          </w:p>
        </w:tc>
        <w:tc>
          <w:tcPr>
            <w:tcW w:w="1890" w:type="dxa"/>
          </w:tcPr>
          <w:p w14:paraId="13A40B5B" w14:textId="77777777" w:rsidR="00324038" w:rsidRPr="00A929A1" w:rsidRDefault="00324038" w:rsidP="00324038">
            <w:pPr>
              <w:rPr>
                <w:rFonts w:cs="Arial"/>
              </w:rPr>
            </w:pPr>
          </w:p>
        </w:tc>
        <w:tc>
          <w:tcPr>
            <w:tcW w:w="1575" w:type="dxa"/>
          </w:tcPr>
          <w:p w14:paraId="175461C0" w14:textId="77777777" w:rsidR="00324038" w:rsidRPr="00A929A1" w:rsidRDefault="00324038" w:rsidP="00324038">
            <w:pPr>
              <w:rPr>
                <w:rFonts w:cs="Arial"/>
              </w:rPr>
            </w:pPr>
          </w:p>
        </w:tc>
        <w:tc>
          <w:tcPr>
            <w:tcW w:w="1596" w:type="dxa"/>
          </w:tcPr>
          <w:p w14:paraId="1B36C55D" w14:textId="77777777" w:rsidR="00324038" w:rsidRPr="00A929A1" w:rsidRDefault="00324038" w:rsidP="00324038">
            <w:pPr>
              <w:rPr>
                <w:rFonts w:cs="Arial"/>
              </w:rPr>
            </w:pPr>
          </w:p>
        </w:tc>
        <w:tc>
          <w:tcPr>
            <w:tcW w:w="2977" w:type="dxa"/>
            <w:tcBorders>
              <w:right w:val="single" w:sz="12" w:space="0" w:color="auto"/>
            </w:tcBorders>
          </w:tcPr>
          <w:p w14:paraId="1F3E469F" w14:textId="77777777" w:rsidR="00324038" w:rsidRPr="00A929A1" w:rsidRDefault="00324038" w:rsidP="00324038">
            <w:pPr>
              <w:rPr>
                <w:rFonts w:cs="Arial"/>
              </w:rPr>
            </w:pPr>
          </w:p>
        </w:tc>
      </w:tr>
      <w:tr w:rsidR="00324038" w:rsidRPr="00A929A1" w14:paraId="4EAE81EF" w14:textId="77777777" w:rsidTr="00324038">
        <w:trPr>
          <w:trHeight w:val="330"/>
          <w:jc w:val="center"/>
        </w:trPr>
        <w:tc>
          <w:tcPr>
            <w:tcW w:w="585" w:type="dxa"/>
            <w:tcBorders>
              <w:left w:val="single" w:sz="12" w:space="0" w:color="auto"/>
            </w:tcBorders>
            <w:vAlign w:val="center"/>
          </w:tcPr>
          <w:p w14:paraId="20A163B2" w14:textId="77777777" w:rsidR="00324038" w:rsidRPr="00A929A1" w:rsidRDefault="00324038" w:rsidP="00324038">
            <w:pPr>
              <w:jc w:val="center"/>
              <w:rPr>
                <w:rFonts w:cs="Arial"/>
              </w:rPr>
            </w:pPr>
            <w:r w:rsidRPr="00A929A1">
              <w:rPr>
                <w:rFonts w:cs="Arial"/>
              </w:rPr>
              <w:t>7</w:t>
            </w:r>
          </w:p>
        </w:tc>
        <w:tc>
          <w:tcPr>
            <w:tcW w:w="1890" w:type="dxa"/>
          </w:tcPr>
          <w:p w14:paraId="6A7A5A96" w14:textId="77777777" w:rsidR="00324038" w:rsidRPr="00A929A1" w:rsidRDefault="00324038" w:rsidP="00324038">
            <w:pPr>
              <w:rPr>
                <w:rFonts w:cs="Arial"/>
              </w:rPr>
            </w:pPr>
          </w:p>
        </w:tc>
        <w:tc>
          <w:tcPr>
            <w:tcW w:w="1575" w:type="dxa"/>
          </w:tcPr>
          <w:p w14:paraId="72F20BCC" w14:textId="77777777" w:rsidR="00324038" w:rsidRPr="00A929A1" w:rsidRDefault="00324038" w:rsidP="00324038">
            <w:pPr>
              <w:rPr>
                <w:rFonts w:cs="Arial"/>
              </w:rPr>
            </w:pPr>
          </w:p>
        </w:tc>
        <w:tc>
          <w:tcPr>
            <w:tcW w:w="1596" w:type="dxa"/>
          </w:tcPr>
          <w:p w14:paraId="4ABB931C" w14:textId="77777777" w:rsidR="00324038" w:rsidRPr="00A929A1" w:rsidRDefault="00324038" w:rsidP="00324038">
            <w:pPr>
              <w:rPr>
                <w:rFonts w:cs="Arial"/>
              </w:rPr>
            </w:pPr>
          </w:p>
        </w:tc>
        <w:tc>
          <w:tcPr>
            <w:tcW w:w="2977" w:type="dxa"/>
            <w:tcBorders>
              <w:right w:val="single" w:sz="12" w:space="0" w:color="auto"/>
            </w:tcBorders>
          </w:tcPr>
          <w:p w14:paraId="190778B5" w14:textId="77777777" w:rsidR="00324038" w:rsidRPr="00A929A1" w:rsidRDefault="00324038" w:rsidP="00324038">
            <w:pPr>
              <w:rPr>
                <w:rFonts w:cs="Arial"/>
              </w:rPr>
            </w:pPr>
          </w:p>
        </w:tc>
      </w:tr>
      <w:tr w:rsidR="00324038" w:rsidRPr="00A929A1" w14:paraId="7931DFE1" w14:textId="77777777" w:rsidTr="00324038">
        <w:trPr>
          <w:trHeight w:val="330"/>
          <w:jc w:val="center"/>
        </w:trPr>
        <w:tc>
          <w:tcPr>
            <w:tcW w:w="585" w:type="dxa"/>
            <w:tcBorders>
              <w:left w:val="single" w:sz="12" w:space="0" w:color="auto"/>
            </w:tcBorders>
            <w:vAlign w:val="center"/>
          </w:tcPr>
          <w:p w14:paraId="17BB80EC" w14:textId="77777777" w:rsidR="00324038" w:rsidRPr="00A929A1" w:rsidRDefault="00324038" w:rsidP="00324038">
            <w:pPr>
              <w:jc w:val="center"/>
              <w:rPr>
                <w:rFonts w:cs="Arial"/>
              </w:rPr>
            </w:pPr>
            <w:r w:rsidRPr="00A929A1">
              <w:rPr>
                <w:rFonts w:cs="Arial"/>
              </w:rPr>
              <w:t>8</w:t>
            </w:r>
          </w:p>
        </w:tc>
        <w:tc>
          <w:tcPr>
            <w:tcW w:w="1890" w:type="dxa"/>
          </w:tcPr>
          <w:p w14:paraId="0F4DA213" w14:textId="77777777" w:rsidR="00324038" w:rsidRPr="00A929A1" w:rsidRDefault="00324038" w:rsidP="00324038">
            <w:pPr>
              <w:rPr>
                <w:rFonts w:cs="Arial"/>
              </w:rPr>
            </w:pPr>
          </w:p>
        </w:tc>
        <w:tc>
          <w:tcPr>
            <w:tcW w:w="1575" w:type="dxa"/>
          </w:tcPr>
          <w:p w14:paraId="304F5931" w14:textId="77777777" w:rsidR="00324038" w:rsidRPr="00A929A1" w:rsidRDefault="00324038" w:rsidP="00324038">
            <w:pPr>
              <w:rPr>
                <w:rFonts w:cs="Arial"/>
              </w:rPr>
            </w:pPr>
          </w:p>
        </w:tc>
        <w:tc>
          <w:tcPr>
            <w:tcW w:w="1596" w:type="dxa"/>
          </w:tcPr>
          <w:p w14:paraId="6F1D7FAB" w14:textId="77777777" w:rsidR="00324038" w:rsidRPr="00A929A1" w:rsidRDefault="00324038" w:rsidP="00324038">
            <w:pPr>
              <w:rPr>
                <w:rFonts w:cs="Arial"/>
              </w:rPr>
            </w:pPr>
          </w:p>
        </w:tc>
        <w:tc>
          <w:tcPr>
            <w:tcW w:w="2977" w:type="dxa"/>
            <w:tcBorders>
              <w:right w:val="single" w:sz="12" w:space="0" w:color="auto"/>
            </w:tcBorders>
          </w:tcPr>
          <w:p w14:paraId="59B7BF47" w14:textId="77777777" w:rsidR="00324038" w:rsidRPr="00A929A1" w:rsidRDefault="00324038" w:rsidP="00324038">
            <w:pPr>
              <w:rPr>
                <w:rFonts w:cs="Arial"/>
              </w:rPr>
            </w:pPr>
          </w:p>
        </w:tc>
      </w:tr>
      <w:tr w:rsidR="00324038" w:rsidRPr="00A929A1" w14:paraId="05901686" w14:textId="77777777" w:rsidTr="00324038">
        <w:trPr>
          <w:trHeight w:val="330"/>
          <w:jc w:val="center"/>
        </w:trPr>
        <w:tc>
          <w:tcPr>
            <w:tcW w:w="585" w:type="dxa"/>
            <w:tcBorders>
              <w:left w:val="single" w:sz="12" w:space="0" w:color="auto"/>
            </w:tcBorders>
            <w:vAlign w:val="center"/>
          </w:tcPr>
          <w:p w14:paraId="0966B9D2" w14:textId="77777777" w:rsidR="00324038" w:rsidRPr="00A929A1" w:rsidRDefault="00324038" w:rsidP="00324038">
            <w:pPr>
              <w:jc w:val="center"/>
              <w:rPr>
                <w:rFonts w:cs="Arial"/>
              </w:rPr>
            </w:pPr>
            <w:r w:rsidRPr="00A929A1">
              <w:rPr>
                <w:rFonts w:cs="Arial"/>
              </w:rPr>
              <w:t>9</w:t>
            </w:r>
          </w:p>
        </w:tc>
        <w:tc>
          <w:tcPr>
            <w:tcW w:w="1890" w:type="dxa"/>
          </w:tcPr>
          <w:p w14:paraId="44F3632A" w14:textId="77777777" w:rsidR="00324038" w:rsidRPr="00A929A1" w:rsidRDefault="00324038" w:rsidP="00324038">
            <w:pPr>
              <w:rPr>
                <w:rFonts w:cs="Arial"/>
              </w:rPr>
            </w:pPr>
          </w:p>
        </w:tc>
        <w:tc>
          <w:tcPr>
            <w:tcW w:w="1575" w:type="dxa"/>
          </w:tcPr>
          <w:p w14:paraId="48300CBD" w14:textId="77777777" w:rsidR="00324038" w:rsidRPr="00A929A1" w:rsidRDefault="00324038" w:rsidP="00324038">
            <w:pPr>
              <w:rPr>
                <w:rFonts w:cs="Arial"/>
              </w:rPr>
            </w:pPr>
          </w:p>
        </w:tc>
        <w:tc>
          <w:tcPr>
            <w:tcW w:w="1596" w:type="dxa"/>
          </w:tcPr>
          <w:p w14:paraId="76657743" w14:textId="77777777" w:rsidR="00324038" w:rsidRPr="00A929A1" w:rsidRDefault="00324038" w:rsidP="00324038">
            <w:pPr>
              <w:rPr>
                <w:rFonts w:cs="Arial"/>
              </w:rPr>
            </w:pPr>
          </w:p>
        </w:tc>
        <w:tc>
          <w:tcPr>
            <w:tcW w:w="2977" w:type="dxa"/>
            <w:tcBorders>
              <w:right w:val="single" w:sz="12" w:space="0" w:color="auto"/>
            </w:tcBorders>
          </w:tcPr>
          <w:p w14:paraId="2D9D45EB" w14:textId="77777777" w:rsidR="00324038" w:rsidRPr="00A929A1" w:rsidRDefault="00324038" w:rsidP="00324038">
            <w:pPr>
              <w:rPr>
                <w:rFonts w:cs="Arial"/>
              </w:rPr>
            </w:pPr>
          </w:p>
        </w:tc>
      </w:tr>
      <w:tr w:rsidR="00324038" w:rsidRPr="00A929A1" w14:paraId="201B276D" w14:textId="77777777" w:rsidTr="00324038">
        <w:trPr>
          <w:trHeight w:val="330"/>
          <w:jc w:val="center"/>
        </w:trPr>
        <w:tc>
          <w:tcPr>
            <w:tcW w:w="585" w:type="dxa"/>
            <w:tcBorders>
              <w:left w:val="single" w:sz="12" w:space="0" w:color="auto"/>
            </w:tcBorders>
            <w:vAlign w:val="center"/>
          </w:tcPr>
          <w:p w14:paraId="03BCD778" w14:textId="77777777" w:rsidR="00324038" w:rsidRPr="00A929A1" w:rsidRDefault="00324038" w:rsidP="00324038">
            <w:pPr>
              <w:jc w:val="center"/>
              <w:rPr>
                <w:rFonts w:cs="Arial"/>
              </w:rPr>
            </w:pPr>
            <w:r w:rsidRPr="00A929A1">
              <w:rPr>
                <w:rFonts w:cs="Arial"/>
              </w:rPr>
              <w:t>10</w:t>
            </w:r>
          </w:p>
        </w:tc>
        <w:tc>
          <w:tcPr>
            <w:tcW w:w="1890" w:type="dxa"/>
          </w:tcPr>
          <w:p w14:paraId="7EA2C053" w14:textId="77777777" w:rsidR="00324038" w:rsidRPr="00A929A1" w:rsidRDefault="00324038" w:rsidP="00324038">
            <w:pPr>
              <w:rPr>
                <w:rFonts w:cs="Arial"/>
              </w:rPr>
            </w:pPr>
          </w:p>
        </w:tc>
        <w:tc>
          <w:tcPr>
            <w:tcW w:w="1575" w:type="dxa"/>
          </w:tcPr>
          <w:p w14:paraId="44B93706" w14:textId="77777777" w:rsidR="00324038" w:rsidRPr="00A929A1" w:rsidRDefault="00324038" w:rsidP="00324038">
            <w:pPr>
              <w:rPr>
                <w:rFonts w:cs="Arial"/>
              </w:rPr>
            </w:pPr>
          </w:p>
        </w:tc>
        <w:tc>
          <w:tcPr>
            <w:tcW w:w="1596" w:type="dxa"/>
          </w:tcPr>
          <w:p w14:paraId="1080B939" w14:textId="77777777" w:rsidR="00324038" w:rsidRPr="00A929A1" w:rsidRDefault="00324038" w:rsidP="00324038">
            <w:pPr>
              <w:rPr>
                <w:rFonts w:cs="Arial"/>
              </w:rPr>
            </w:pPr>
          </w:p>
        </w:tc>
        <w:tc>
          <w:tcPr>
            <w:tcW w:w="2977" w:type="dxa"/>
            <w:tcBorders>
              <w:right w:val="single" w:sz="12" w:space="0" w:color="auto"/>
            </w:tcBorders>
          </w:tcPr>
          <w:p w14:paraId="354E8398" w14:textId="77777777" w:rsidR="00324038" w:rsidRPr="00A929A1" w:rsidRDefault="00324038" w:rsidP="00324038">
            <w:pPr>
              <w:rPr>
                <w:rFonts w:cs="Arial"/>
              </w:rPr>
            </w:pPr>
          </w:p>
        </w:tc>
      </w:tr>
      <w:tr w:rsidR="00324038" w:rsidRPr="00A929A1" w14:paraId="43D40F6C" w14:textId="77777777" w:rsidTr="00324038">
        <w:trPr>
          <w:trHeight w:val="330"/>
          <w:jc w:val="center"/>
        </w:trPr>
        <w:tc>
          <w:tcPr>
            <w:tcW w:w="585" w:type="dxa"/>
            <w:tcBorders>
              <w:left w:val="single" w:sz="12" w:space="0" w:color="auto"/>
            </w:tcBorders>
            <w:vAlign w:val="center"/>
          </w:tcPr>
          <w:p w14:paraId="4CC445D5" w14:textId="77777777" w:rsidR="00324038" w:rsidRPr="00A929A1" w:rsidRDefault="00324038" w:rsidP="00324038">
            <w:pPr>
              <w:jc w:val="center"/>
              <w:rPr>
                <w:rFonts w:cs="Arial"/>
              </w:rPr>
            </w:pPr>
            <w:r w:rsidRPr="00A929A1">
              <w:rPr>
                <w:rFonts w:cs="Arial"/>
              </w:rPr>
              <w:t>11</w:t>
            </w:r>
          </w:p>
        </w:tc>
        <w:tc>
          <w:tcPr>
            <w:tcW w:w="1890" w:type="dxa"/>
          </w:tcPr>
          <w:p w14:paraId="20B7CFED" w14:textId="77777777" w:rsidR="00324038" w:rsidRPr="00A929A1" w:rsidRDefault="00324038" w:rsidP="00324038">
            <w:pPr>
              <w:rPr>
                <w:rFonts w:cs="Arial"/>
              </w:rPr>
            </w:pPr>
          </w:p>
        </w:tc>
        <w:tc>
          <w:tcPr>
            <w:tcW w:w="1575" w:type="dxa"/>
          </w:tcPr>
          <w:p w14:paraId="46B07EE1" w14:textId="77777777" w:rsidR="00324038" w:rsidRPr="00A929A1" w:rsidRDefault="00324038" w:rsidP="00324038">
            <w:pPr>
              <w:rPr>
                <w:rFonts w:cs="Arial"/>
              </w:rPr>
            </w:pPr>
          </w:p>
        </w:tc>
        <w:tc>
          <w:tcPr>
            <w:tcW w:w="1596" w:type="dxa"/>
          </w:tcPr>
          <w:p w14:paraId="7C005806" w14:textId="77777777" w:rsidR="00324038" w:rsidRPr="00A929A1" w:rsidRDefault="00324038" w:rsidP="00324038">
            <w:pPr>
              <w:rPr>
                <w:rFonts w:cs="Arial"/>
              </w:rPr>
            </w:pPr>
          </w:p>
        </w:tc>
        <w:tc>
          <w:tcPr>
            <w:tcW w:w="2977" w:type="dxa"/>
            <w:tcBorders>
              <w:right w:val="single" w:sz="12" w:space="0" w:color="auto"/>
            </w:tcBorders>
          </w:tcPr>
          <w:p w14:paraId="343DD9AA" w14:textId="77777777" w:rsidR="00324038" w:rsidRPr="00A929A1" w:rsidRDefault="00324038" w:rsidP="00324038">
            <w:pPr>
              <w:rPr>
                <w:rFonts w:cs="Arial"/>
              </w:rPr>
            </w:pPr>
          </w:p>
        </w:tc>
      </w:tr>
      <w:tr w:rsidR="00324038" w:rsidRPr="00A929A1" w14:paraId="24C81B4B" w14:textId="77777777" w:rsidTr="00324038">
        <w:trPr>
          <w:trHeight w:val="330"/>
          <w:jc w:val="center"/>
        </w:trPr>
        <w:tc>
          <w:tcPr>
            <w:tcW w:w="585" w:type="dxa"/>
            <w:tcBorders>
              <w:left w:val="single" w:sz="12" w:space="0" w:color="auto"/>
            </w:tcBorders>
            <w:vAlign w:val="center"/>
          </w:tcPr>
          <w:p w14:paraId="396072B5" w14:textId="77777777" w:rsidR="00324038" w:rsidRPr="00A929A1" w:rsidRDefault="00324038" w:rsidP="00324038">
            <w:pPr>
              <w:jc w:val="center"/>
              <w:rPr>
                <w:rFonts w:cs="Arial"/>
              </w:rPr>
            </w:pPr>
            <w:r w:rsidRPr="00A929A1">
              <w:rPr>
                <w:rFonts w:cs="Arial"/>
              </w:rPr>
              <w:t>12</w:t>
            </w:r>
          </w:p>
        </w:tc>
        <w:tc>
          <w:tcPr>
            <w:tcW w:w="1890" w:type="dxa"/>
          </w:tcPr>
          <w:p w14:paraId="441D66BD" w14:textId="77777777" w:rsidR="00324038" w:rsidRPr="00A929A1" w:rsidRDefault="00324038" w:rsidP="00324038">
            <w:pPr>
              <w:rPr>
                <w:rFonts w:cs="Arial"/>
              </w:rPr>
            </w:pPr>
          </w:p>
        </w:tc>
        <w:tc>
          <w:tcPr>
            <w:tcW w:w="1575" w:type="dxa"/>
          </w:tcPr>
          <w:p w14:paraId="36FB4A76" w14:textId="77777777" w:rsidR="00324038" w:rsidRPr="00A929A1" w:rsidRDefault="00324038" w:rsidP="00324038">
            <w:pPr>
              <w:rPr>
                <w:rFonts w:cs="Arial"/>
              </w:rPr>
            </w:pPr>
          </w:p>
        </w:tc>
        <w:tc>
          <w:tcPr>
            <w:tcW w:w="1596" w:type="dxa"/>
          </w:tcPr>
          <w:p w14:paraId="616456A0" w14:textId="77777777" w:rsidR="00324038" w:rsidRPr="00A929A1" w:rsidRDefault="00324038" w:rsidP="00324038">
            <w:pPr>
              <w:rPr>
                <w:rFonts w:cs="Arial"/>
              </w:rPr>
            </w:pPr>
          </w:p>
        </w:tc>
        <w:tc>
          <w:tcPr>
            <w:tcW w:w="2977" w:type="dxa"/>
            <w:tcBorders>
              <w:right w:val="single" w:sz="12" w:space="0" w:color="auto"/>
            </w:tcBorders>
          </w:tcPr>
          <w:p w14:paraId="615C1615" w14:textId="77777777" w:rsidR="00324038" w:rsidRPr="00A929A1" w:rsidRDefault="00324038" w:rsidP="00324038">
            <w:pPr>
              <w:rPr>
                <w:rFonts w:cs="Arial"/>
              </w:rPr>
            </w:pPr>
          </w:p>
        </w:tc>
      </w:tr>
      <w:tr w:rsidR="00324038" w:rsidRPr="00A929A1" w14:paraId="6AE9E64E" w14:textId="77777777" w:rsidTr="00324038">
        <w:trPr>
          <w:trHeight w:val="330"/>
          <w:jc w:val="center"/>
        </w:trPr>
        <w:tc>
          <w:tcPr>
            <w:tcW w:w="585" w:type="dxa"/>
            <w:tcBorders>
              <w:left w:val="single" w:sz="12" w:space="0" w:color="auto"/>
            </w:tcBorders>
            <w:vAlign w:val="center"/>
          </w:tcPr>
          <w:p w14:paraId="2BCBC2CC" w14:textId="77777777" w:rsidR="00324038" w:rsidRPr="00A929A1" w:rsidRDefault="00324038" w:rsidP="00324038">
            <w:pPr>
              <w:jc w:val="center"/>
              <w:rPr>
                <w:rFonts w:cs="Arial"/>
              </w:rPr>
            </w:pPr>
            <w:r w:rsidRPr="00A929A1">
              <w:rPr>
                <w:rFonts w:cs="Arial"/>
              </w:rPr>
              <w:t>13</w:t>
            </w:r>
          </w:p>
        </w:tc>
        <w:tc>
          <w:tcPr>
            <w:tcW w:w="1890" w:type="dxa"/>
          </w:tcPr>
          <w:p w14:paraId="42FCC894" w14:textId="77777777" w:rsidR="00324038" w:rsidRPr="00A929A1" w:rsidRDefault="00324038" w:rsidP="00324038">
            <w:pPr>
              <w:rPr>
                <w:rFonts w:cs="Arial"/>
              </w:rPr>
            </w:pPr>
          </w:p>
        </w:tc>
        <w:tc>
          <w:tcPr>
            <w:tcW w:w="1575" w:type="dxa"/>
          </w:tcPr>
          <w:p w14:paraId="76A79FA4" w14:textId="77777777" w:rsidR="00324038" w:rsidRPr="00A929A1" w:rsidRDefault="00324038" w:rsidP="00324038">
            <w:pPr>
              <w:rPr>
                <w:rFonts w:cs="Arial"/>
              </w:rPr>
            </w:pPr>
          </w:p>
        </w:tc>
        <w:tc>
          <w:tcPr>
            <w:tcW w:w="1596" w:type="dxa"/>
          </w:tcPr>
          <w:p w14:paraId="17A45A88" w14:textId="77777777" w:rsidR="00324038" w:rsidRPr="00A929A1" w:rsidRDefault="00324038" w:rsidP="00324038">
            <w:pPr>
              <w:rPr>
                <w:rFonts w:cs="Arial"/>
              </w:rPr>
            </w:pPr>
          </w:p>
        </w:tc>
        <w:tc>
          <w:tcPr>
            <w:tcW w:w="2977" w:type="dxa"/>
            <w:tcBorders>
              <w:right w:val="single" w:sz="12" w:space="0" w:color="auto"/>
            </w:tcBorders>
          </w:tcPr>
          <w:p w14:paraId="1731C1F1" w14:textId="77777777" w:rsidR="00324038" w:rsidRPr="00A929A1" w:rsidRDefault="00324038" w:rsidP="00324038">
            <w:pPr>
              <w:rPr>
                <w:rFonts w:cs="Arial"/>
              </w:rPr>
            </w:pPr>
          </w:p>
        </w:tc>
      </w:tr>
      <w:tr w:rsidR="00324038" w:rsidRPr="00A929A1" w14:paraId="6CFB7E63" w14:textId="77777777" w:rsidTr="00324038">
        <w:trPr>
          <w:trHeight w:val="330"/>
          <w:jc w:val="center"/>
        </w:trPr>
        <w:tc>
          <w:tcPr>
            <w:tcW w:w="585" w:type="dxa"/>
            <w:tcBorders>
              <w:left w:val="single" w:sz="12" w:space="0" w:color="auto"/>
            </w:tcBorders>
            <w:vAlign w:val="center"/>
          </w:tcPr>
          <w:p w14:paraId="2A354189" w14:textId="77777777" w:rsidR="00324038" w:rsidRPr="00A929A1" w:rsidRDefault="00324038" w:rsidP="00324038">
            <w:pPr>
              <w:jc w:val="center"/>
              <w:rPr>
                <w:rFonts w:cs="Arial"/>
              </w:rPr>
            </w:pPr>
            <w:r w:rsidRPr="00A929A1">
              <w:rPr>
                <w:rFonts w:cs="Arial"/>
              </w:rPr>
              <w:t>14</w:t>
            </w:r>
          </w:p>
        </w:tc>
        <w:tc>
          <w:tcPr>
            <w:tcW w:w="1890" w:type="dxa"/>
          </w:tcPr>
          <w:p w14:paraId="582000B5" w14:textId="77777777" w:rsidR="00324038" w:rsidRPr="00A929A1" w:rsidRDefault="00324038" w:rsidP="00324038">
            <w:pPr>
              <w:rPr>
                <w:rFonts w:cs="Arial"/>
              </w:rPr>
            </w:pPr>
          </w:p>
        </w:tc>
        <w:tc>
          <w:tcPr>
            <w:tcW w:w="1575" w:type="dxa"/>
          </w:tcPr>
          <w:p w14:paraId="5EC7F4B9" w14:textId="77777777" w:rsidR="00324038" w:rsidRPr="00A929A1" w:rsidRDefault="00324038" w:rsidP="00324038">
            <w:pPr>
              <w:rPr>
                <w:rFonts w:cs="Arial"/>
              </w:rPr>
            </w:pPr>
          </w:p>
        </w:tc>
        <w:tc>
          <w:tcPr>
            <w:tcW w:w="1596" w:type="dxa"/>
          </w:tcPr>
          <w:p w14:paraId="3804364C" w14:textId="77777777" w:rsidR="00324038" w:rsidRPr="00A929A1" w:rsidRDefault="00324038" w:rsidP="00324038">
            <w:pPr>
              <w:rPr>
                <w:rFonts w:cs="Arial"/>
              </w:rPr>
            </w:pPr>
          </w:p>
        </w:tc>
        <w:tc>
          <w:tcPr>
            <w:tcW w:w="2977" w:type="dxa"/>
            <w:tcBorders>
              <w:right w:val="single" w:sz="12" w:space="0" w:color="auto"/>
            </w:tcBorders>
          </w:tcPr>
          <w:p w14:paraId="14A3DA54" w14:textId="77777777" w:rsidR="00324038" w:rsidRPr="00A929A1" w:rsidRDefault="00324038" w:rsidP="00324038">
            <w:pPr>
              <w:rPr>
                <w:rFonts w:cs="Arial"/>
              </w:rPr>
            </w:pPr>
          </w:p>
        </w:tc>
      </w:tr>
      <w:tr w:rsidR="00324038" w:rsidRPr="00A929A1" w14:paraId="67F31799" w14:textId="77777777" w:rsidTr="00324038">
        <w:trPr>
          <w:trHeight w:val="330"/>
          <w:jc w:val="center"/>
        </w:trPr>
        <w:tc>
          <w:tcPr>
            <w:tcW w:w="585" w:type="dxa"/>
            <w:tcBorders>
              <w:left w:val="single" w:sz="12" w:space="0" w:color="auto"/>
            </w:tcBorders>
            <w:vAlign w:val="center"/>
          </w:tcPr>
          <w:p w14:paraId="072C8CD0" w14:textId="77777777" w:rsidR="00324038" w:rsidRPr="00A929A1" w:rsidRDefault="00324038" w:rsidP="00324038">
            <w:pPr>
              <w:jc w:val="center"/>
              <w:rPr>
                <w:rFonts w:cs="Arial"/>
              </w:rPr>
            </w:pPr>
            <w:r w:rsidRPr="00A929A1">
              <w:rPr>
                <w:rFonts w:cs="Arial"/>
              </w:rPr>
              <w:t>15</w:t>
            </w:r>
          </w:p>
        </w:tc>
        <w:tc>
          <w:tcPr>
            <w:tcW w:w="1890" w:type="dxa"/>
          </w:tcPr>
          <w:p w14:paraId="5322A9F4" w14:textId="77777777" w:rsidR="00324038" w:rsidRPr="00A929A1" w:rsidRDefault="00324038" w:rsidP="00324038">
            <w:pPr>
              <w:rPr>
                <w:rFonts w:cs="Arial"/>
              </w:rPr>
            </w:pPr>
          </w:p>
        </w:tc>
        <w:tc>
          <w:tcPr>
            <w:tcW w:w="1575" w:type="dxa"/>
          </w:tcPr>
          <w:p w14:paraId="73DEDDCA" w14:textId="77777777" w:rsidR="00324038" w:rsidRPr="00A929A1" w:rsidRDefault="00324038" w:rsidP="00324038">
            <w:pPr>
              <w:rPr>
                <w:rFonts w:cs="Arial"/>
              </w:rPr>
            </w:pPr>
          </w:p>
        </w:tc>
        <w:tc>
          <w:tcPr>
            <w:tcW w:w="1596" w:type="dxa"/>
          </w:tcPr>
          <w:p w14:paraId="47EF7AA7" w14:textId="77777777" w:rsidR="00324038" w:rsidRPr="00A929A1" w:rsidRDefault="00324038" w:rsidP="00324038">
            <w:pPr>
              <w:rPr>
                <w:rFonts w:cs="Arial"/>
              </w:rPr>
            </w:pPr>
          </w:p>
        </w:tc>
        <w:tc>
          <w:tcPr>
            <w:tcW w:w="2977" w:type="dxa"/>
            <w:tcBorders>
              <w:right w:val="single" w:sz="12" w:space="0" w:color="auto"/>
            </w:tcBorders>
          </w:tcPr>
          <w:p w14:paraId="494144A4" w14:textId="77777777" w:rsidR="00324038" w:rsidRPr="00A929A1" w:rsidRDefault="00324038" w:rsidP="00324038">
            <w:pPr>
              <w:rPr>
                <w:rFonts w:cs="Arial"/>
              </w:rPr>
            </w:pPr>
          </w:p>
        </w:tc>
      </w:tr>
      <w:tr w:rsidR="00324038" w:rsidRPr="00A929A1" w14:paraId="094987DF" w14:textId="77777777" w:rsidTr="00324038">
        <w:trPr>
          <w:trHeight w:val="330"/>
          <w:jc w:val="center"/>
        </w:trPr>
        <w:tc>
          <w:tcPr>
            <w:tcW w:w="585" w:type="dxa"/>
            <w:tcBorders>
              <w:left w:val="single" w:sz="12" w:space="0" w:color="auto"/>
            </w:tcBorders>
            <w:vAlign w:val="center"/>
          </w:tcPr>
          <w:p w14:paraId="73DD487B" w14:textId="77777777" w:rsidR="00324038" w:rsidRPr="00A929A1" w:rsidRDefault="00324038" w:rsidP="00324038">
            <w:pPr>
              <w:jc w:val="center"/>
              <w:rPr>
                <w:rFonts w:cs="Arial"/>
              </w:rPr>
            </w:pPr>
            <w:r w:rsidRPr="00A929A1">
              <w:rPr>
                <w:rFonts w:cs="Arial"/>
              </w:rPr>
              <w:t>16</w:t>
            </w:r>
          </w:p>
        </w:tc>
        <w:tc>
          <w:tcPr>
            <w:tcW w:w="1890" w:type="dxa"/>
          </w:tcPr>
          <w:p w14:paraId="0B329936" w14:textId="77777777" w:rsidR="00324038" w:rsidRPr="00A929A1" w:rsidRDefault="00324038" w:rsidP="00324038">
            <w:pPr>
              <w:rPr>
                <w:rFonts w:cs="Arial"/>
              </w:rPr>
            </w:pPr>
          </w:p>
        </w:tc>
        <w:tc>
          <w:tcPr>
            <w:tcW w:w="1575" w:type="dxa"/>
          </w:tcPr>
          <w:p w14:paraId="2F2C7047" w14:textId="77777777" w:rsidR="00324038" w:rsidRPr="00A929A1" w:rsidRDefault="00324038" w:rsidP="00324038">
            <w:pPr>
              <w:rPr>
                <w:rFonts w:cs="Arial"/>
              </w:rPr>
            </w:pPr>
          </w:p>
        </w:tc>
        <w:tc>
          <w:tcPr>
            <w:tcW w:w="1596" w:type="dxa"/>
          </w:tcPr>
          <w:p w14:paraId="56DC2E75" w14:textId="77777777" w:rsidR="00324038" w:rsidRPr="00A929A1" w:rsidRDefault="00324038" w:rsidP="00324038">
            <w:pPr>
              <w:rPr>
                <w:rFonts w:cs="Arial"/>
              </w:rPr>
            </w:pPr>
          </w:p>
        </w:tc>
        <w:tc>
          <w:tcPr>
            <w:tcW w:w="2977" w:type="dxa"/>
            <w:tcBorders>
              <w:right w:val="single" w:sz="12" w:space="0" w:color="auto"/>
            </w:tcBorders>
          </w:tcPr>
          <w:p w14:paraId="57EF101A" w14:textId="77777777" w:rsidR="00324038" w:rsidRPr="00A929A1" w:rsidRDefault="00324038" w:rsidP="00324038">
            <w:pPr>
              <w:rPr>
                <w:rFonts w:cs="Arial"/>
              </w:rPr>
            </w:pPr>
          </w:p>
        </w:tc>
      </w:tr>
      <w:tr w:rsidR="00324038" w:rsidRPr="00A929A1" w14:paraId="5C540715" w14:textId="77777777" w:rsidTr="00324038">
        <w:trPr>
          <w:trHeight w:val="330"/>
          <w:jc w:val="center"/>
        </w:trPr>
        <w:tc>
          <w:tcPr>
            <w:tcW w:w="585" w:type="dxa"/>
            <w:tcBorders>
              <w:left w:val="single" w:sz="12" w:space="0" w:color="auto"/>
            </w:tcBorders>
            <w:vAlign w:val="center"/>
          </w:tcPr>
          <w:p w14:paraId="64EE21FE" w14:textId="77777777" w:rsidR="00324038" w:rsidRPr="00A929A1" w:rsidRDefault="00324038" w:rsidP="00324038">
            <w:pPr>
              <w:jc w:val="center"/>
              <w:rPr>
                <w:rFonts w:cs="Arial"/>
              </w:rPr>
            </w:pPr>
            <w:r w:rsidRPr="00A929A1">
              <w:rPr>
                <w:rFonts w:cs="Arial"/>
              </w:rPr>
              <w:t>17</w:t>
            </w:r>
          </w:p>
        </w:tc>
        <w:tc>
          <w:tcPr>
            <w:tcW w:w="1890" w:type="dxa"/>
          </w:tcPr>
          <w:p w14:paraId="1E9AFF04" w14:textId="77777777" w:rsidR="00324038" w:rsidRPr="00A929A1" w:rsidRDefault="00324038" w:rsidP="00324038">
            <w:pPr>
              <w:rPr>
                <w:rFonts w:cs="Arial"/>
              </w:rPr>
            </w:pPr>
          </w:p>
        </w:tc>
        <w:tc>
          <w:tcPr>
            <w:tcW w:w="1575" w:type="dxa"/>
          </w:tcPr>
          <w:p w14:paraId="3B360BF4" w14:textId="77777777" w:rsidR="00324038" w:rsidRPr="00A929A1" w:rsidRDefault="00324038" w:rsidP="00324038">
            <w:pPr>
              <w:rPr>
                <w:rFonts w:cs="Arial"/>
              </w:rPr>
            </w:pPr>
          </w:p>
        </w:tc>
        <w:tc>
          <w:tcPr>
            <w:tcW w:w="1596" w:type="dxa"/>
          </w:tcPr>
          <w:p w14:paraId="23755EC4" w14:textId="77777777" w:rsidR="00324038" w:rsidRPr="00A929A1" w:rsidRDefault="00324038" w:rsidP="00324038">
            <w:pPr>
              <w:rPr>
                <w:rFonts w:cs="Arial"/>
              </w:rPr>
            </w:pPr>
          </w:p>
        </w:tc>
        <w:tc>
          <w:tcPr>
            <w:tcW w:w="2977" w:type="dxa"/>
            <w:tcBorders>
              <w:right w:val="single" w:sz="12" w:space="0" w:color="auto"/>
            </w:tcBorders>
          </w:tcPr>
          <w:p w14:paraId="68C157D9" w14:textId="77777777" w:rsidR="00324038" w:rsidRPr="00A929A1" w:rsidRDefault="00324038" w:rsidP="00324038">
            <w:pPr>
              <w:rPr>
                <w:rFonts w:cs="Arial"/>
              </w:rPr>
            </w:pPr>
          </w:p>
        </w:tc>
      </w:tr>
      <w:tr w:rsidR="00324038" w:rsidRPr="00A929A1" w14:paraId="40C085B1" w14:textId="77777777" w:rsidTr="00324038">
        <w:trPr>
          <w:trHeight w:val="330"/>
          <w:jc w:val="center"/>
        </w:trPr>
        <w:tc>
          <w:tcPr>
            <w:tcW w:w="585" w:type="dxa"/>
            <w:tcBorders>
              <w:left w:val="single" w:sz="12" w:space="0" w:color="auto"/>
            </w:tcBorders>
            <w:vAlign w:val="center"/>
          </w:tcPr>
          <w:p w14:paraId="1EA09602" w14:textId="77777777" w:rsidR="00324038" w:rsidRPr="00A929A1" w:rsidRDefault="00324038" w:rsidP="00324038">
            <w:pPr>
              <w:jc w:val="center"/>
              <w:rPr>
                <w:rFonts w:cs="Arial"/>
              </w:rPr>
            </w:pPr>
            <w:r w:rsidRPr="00A929A1">
              <w:rPr>
                <w:rFonts w:cs="Arial"/>
              </w:rPr>
              <w:t>18</w:t>
            </w:r>
          </w:p>
        </w:tc>
        <w:tc>
          <w:tcPr>
            <w:tcW w:w="1890" w:type="dxa"/>
          </w:tcPr>
          <w:p w14:paraId="11A79B5A" w14:textId="77777777" w:rsidR="00324038" w:rsidRPr="00A929A1" w:rsidRDefault="00324038" w:rsidP="00324038">
            <w:pPr>
              <w:rPr>
                <w:rFonts w:cs="Arial"/>
              </w:rPr>
            </w:pPr>
          </w:p>
        </w:tc>
        <w:tc>
          <w:tcPr>
            <w:tcW w:w="1575" w:type="dxa"/>
          </w:tcPr>
          <w:p w14:paraId="65FF9041" w14:textId="77777777" w:rsidR="00324038" w:rsidRPr="00A929A1" w:rsidRDefault="00324038" w:rsidP="00324038">
            <w:pPr>
              <w:rPr>
                <w:rFonts w:cs="Arial"/>
              </w:rPr>
            </w:pPr>
          </w:p>
        </w:tc>
        <w:tc>
          <w:tcPr>
            <w:tcW w:w="1596" w:type="dxa"/>
          </w:tcPr>
          <w:p w14:paraId="184DEF2C" w14:textId="77777777" w:rsidR="00324038" w:rsidRPr="00A929A1" w:rsidRDefault="00324038" w:rsidP="00324038">
            <w:pPr>
              <w:rPr>
                <w:rFonts w:cs="Arial"/>
              </w:rPr>
            </w:pPr>
          </w:p>
        </w:tc>
        <w:tc>
          <w:tcPr>
            <w:tcW w:w="2977" w:type="dxa"/>
            <w:tcBorders>
              <w:right w:val="single" w:sz="12" w:space="0" w:color="auto"/>
            </w:tcBorders>
          </w:tcPr>
          <w:p w14:paraId="00DD317F" w14:textId="77777777" w:rsidR="00324038" w:rsidRPr="00A929A1" w:rsidRDefault="00324038" w:rsidP="00324038">
            <w:pPr>
              <w:rPr>
                <w:rFonts w:cs="Arial"/>
              </w:rPr>
            </w:pPr>
          </w:p>
        </w:tc>
      </w:tr>
      <w:tr w:rsidR="00324038" w:rsidRPr="00A929A1" w14:paraId="3C9AD962" w14:textId="77777777" w:rsidTr="00324038">
        <w:trPr>
          <w:trHeight w:val="330"/>
          <w:jc w:val="center"/>
        </w:trPr>
        <w:tc>
          <w:tcPr>
            <w:tcW w:w="585" w:type="dxa"/>
            <w:tcBorders>
              <w:left w:val="single" w:sz="12" w:space="0" w:color="auto"/>
            </w:tcBorders>
            <w:vAlign w:val="center"/>
          </w:tcPr>
          <w:p w14:paraId="34D5A5C1" w14:textId="77777777" w:rsidR="00324038" w:rsidRPr="00A929A1" w:rsidRDefault="00324038" w:rsidP="00324038">
            <w:pPr>
              <w:jc w:val="center"/>
              <w:rPr>
                <w:rFonts w:cs="Arial"/>
              </w:rPr>
            </w:pPr>
            <w:r w:rsidRPr="00A929A1">
              <w:rPr>
                <w:rFonts w:cs="Arial"/>
              </w:rPr>
              <w:t>19</w:t>
            </w:r>
          </w:p>
        </w:tc>
        <w:tc>
          <w:tcPr>
            <w:tcW w:w="1890" w:type="dxa"/>
          </w:tcPr>
          <w:p w14:paraId="0344A2E0" w14:textId="77777777" w:rsidR="00324038" w:rsidRPr="00A929A1" w:rsidRDefault="00324038" w:rsidP="00324038">
            <w:pPr>
              <w:rPr>
                <w:rFonts w:cs="Arial"/>
              </w:rPr>
            </w:pPr>
          </w:p>
        </w:tc>
        <w:tc>
          <w:tcPr>
            <w:tcW w:w="1575" w:type="dxa"/>
          </w:tcPr>
          <w:p w14:paraId="7B2922F8" w14:textId="77777777" w:rsidR="00324038" w:rsidRPr="00A929A1" w:rsidRDefault="00324038" w:rsidP="00324038">
            <w:pPr>
              <w:rPr>
                <w:rFonts w:cs="Arial"/>
              </w:rPr>
            </w:pPr>
          </w:p>
        </w:tc>
        <w:tc>
          <w:tcPr>
            <w:tcW w:w="1596" w:type="dxa"/>
          </w:tcPr>
          <w:p w14:paraId="742F7BC1" w14:textId="77777777" w:rsidR="00324038" w:rsidRPr="00A929A1" w:rsidRDefault="00324038" w:rsidP="00324038">
            <w:pPr>
              <w:rPr>
                <w:rFonts w:cs="Arial"/>
              </w:rPr>
            </w:pPr>
          </w:p>
        </w:tc>
        <w:tc>
          <w:tcPr>
            <w:tcW w:w="2977" w:type="dxa"/>
            <w:tcBorders>
              <w:right w:val="single" w:sz="12" w:space="0" w:color="auto"/>
            </w:tcBorders>
          </w:tcPr>
          <w:p w14:paraId="5CAB8F07" w14:textId="77777777" w:rsidR="00324038" w:rsidRPr="00A929A1" w:rsidRDefault="00324038" w:rsidP="00324038">
            <w:pPr>
              <w:rPr>
                <w:rFonts w:cs="Arial"/>
              </w:rPr>
            </w:pPr>
          </w:p>
        </w:tc>
      </w:tr>
      <w:tr w:rsidR="00324038" w:rsidRPr="00A929A1" w14:paraId="6F7BE2F7" w14:textId="77777777" w:rsidTr="00324038">
        <w:trPr>
          <w:trHeight w:val="330"/>
          <w:jc w:val="center"/>
        </w:trPr>
        <w:tc>
          <w:tcPr>
            <w:tcW w:w="585" w:type="dxa"/>
            <w:tcBorders>
              <w:left w:val="single" w:sz="12" w:space="0" w:color="auto"/>
              <w:bottom w:val="single" w:sz="12" w:space="0" w:color="auto"/>
            </w:tcBorders>
            <w:vAlign w:val="center"/>
          </w:tcPr>
          <w:p w14:paraId="1B925647" w14:textId="77777777" w:rsidR="00324038" w:rsidRPr="00A929A1" w:rsidRDefault="00324038" w:rsidP="00324038">
            <w:pPr>
              <w:jc w:val="center"/>
              <w:rPr>
                <w:rFonts w:cs="Arial"/>
              </w:rPr>
            </w:pPr>
            <w:r w:rsidRPr="00A929A1">
              <w:rPr>
                <w:rFonts w:cs="Arial"/>
              </w:rPr>
              <w:t>20</w:t>
            </w:r>
          </w:p>
        </w:tc>
        <w:tc>
          <w:tcPr>
            <w:tcW w:w="1890" w:type="dxa"/>
            <w:tcBorders>
              <w:bottom w:val="single" w:sz="12" w:space="0" w:color="auto"/>
            </w:tcBorders>
          </w:tcPr>
          <w:p w14:paraId="580494D1" w14:textId="77777777" w:rsidR="00324038" w:rsidRPr="00A929A1" w:rsidRDefault="00324038" w:rsidP="00324038">
            <w:pPr>
              <w:rPr>
                <w:rFonts w:cs="Arial"/>
              </w:rPr>
            </w:pPr>
          </w:p>
        </w:tc>
        <w:tc>
          <w:tcPr>
            <w:tcW w:w="1575" w:type="dxa"/>
            <w:tcBorders>
              <w:bottom w:val="single" w:sz="12" w:space="0" w:color="auto"/>
            </w:tcBorders>
          </w:tcPr>
          <w:p w14:paraId="42CE0A84" w14:textId="77777777" w:rsidR="00324038" w:rsidRPr="00A929A1" w:rsidRDefault="00324038" w:rsidP="00324038">
            <w:pPr>
              <w:rPr>
                <w:rFonts w:cs="Arial"/>
              </w:rPr>
            </w:pPr>
          </w:p>
        </w:tc>
        <w:tc>
          <w:tcPr>
            <w:tcW w:w="1596" w:type="dxa"/>
            <w:tcBorders>
              <w:bottom w:val="single" w:sz="12" w:space="0" w:color="auto"/>
            </w:tcBorders>
          </w:tcPr>
          <w:p w14:paraId="757635B4" w14:textId="77777777" w:rsidR="00324038" w:rsidRPr="00A929A1" w:rsidRDefault="00324038" w:rsidP="00324038">
            <w:pPr>
              <w:rPr>
                <w:rFonts w:cs="Arial"/>
              </w:rPr>
            </w:pPr>
          </w:p>
        </w:tc>
        <w:tc>
          <w:tcPr>
            <w:tcW w:w="2977" w:type="dxa"/>
            <w:tcBorders>
              <w:bottom w:val="single" w:sz="12" w:space="0" w:color="auto"/>
              <w:right w:val="single" w:sz="12" w:space="0" w:color="auto"/>
            </w:tcBorders>
          </w:tcPr>
          <w:p w14:paraId="52F72CBB" w14:textId="77777777" w:rsidR="00324038" w:rsidRPr="00A929A1" w:rsidRDefault="00324038" w:rsidP="00324038">
            <w:pPr>
              <w:rPr>
                <w:rFonts w:cs="Arial"/>
              </w:rPr>
            </w:pPr>
          </w:p>
        </w:tc>
      </w:tr>
    </w:tbl>
    <w:p w14:paraId="7EBF002F" w14:textId="77777777" w:rsidR="00324038" w:rsidRPr="00A929A1" w:rsidRDefault="00324038" w:rsidP="00324038"/>
    <w:p w14:paraId="0076FEFE" w14:textId="77777777" w:rsidR="00324038" w:rsidRPr="00A929A1" w:rsidRDefault="00324038" w:rsidP="00324038">
      <w:pPr>
        <w:jc w:val="center"/>
        <w:rPr>
          <w:b/>
        </w:rPr>
      </w:pPr>
      <w:r w:rsidRPr="00A929A1">
        <w:br w:type="page"/>
      </w:r>
      <w:r w:rsidRPr="00A929A1">
        <w:rPr>
          <w:b/>
        </w:rPr>
        <w:t>ANEXO Nº 7 DE LAS BASES</w:t>
      </w:r>
    </w:p>
    <w:p w14:paraId="702109BF" w14:textId="77777777" w:rsidR="00324038" w:rsidRPr="00A929A1" w:rsidRDefault="00324038" w:rsidP="00324038"/>
    <w:p w14:paraId="3E7FDC6C" w14:textId="77777777" w:rsidR="00324038" w:rsidRPr="00A929A1" w:rsidRDefault="00324038" w:rsidP="00324038">
      <w:pPr>
        <w:jc w:val="center"/>
        <w:rPr>
          <w:b/>
        </w:rPr>
      </w:pPr>
      <w:r w:rsidRPr="00A929A1">
        <w:rPr>
          <w:b/>
        </w:rPr>
        <w:t xml:space="preserve">Formulario </w:t>
      </w:r>
      <w:r w:rsidRPr="00A929A1">
        <w:rPr>
          <w:rFonts w:cs="Arial"/>
          <w:b/>
        </w:rPr>
        <w:t xml:space="preserve">Nº </w:t>
      </w:r>
      <w:r w:rsidRPr="00A929A1">
        <w:rPr>
          <w:b/>
        </w:rPr>
        <w:t>2: Solicitud de</w:t>
      </w:r>
      <w:r w:rsidR="000617C1" w:rsidRPr="00A929A1">
        <w:rPr>
          <w:b/>
        </w:rPr>
        <w:t xml:space="preserve"> </w:t>
      </w:r>
      <w:r w:rsidRPr="00A929A1">
        <w:rPr>
          <w:b/>
        </w:rPr>
        <w:t>servicios múltiples de la SALA DE DATOS</w:t>
      </w:r>
    </w:p>
    <w:p w14:paraId="4A38002A" w14:textId="77777777" w:rsidR="00324038" w:rsidRPr="00A929A1" w:rsidRDefault="00324038" w:rsidP="00324038"/>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3345"/>
      </w:tblGrid>
      <w:tr w:rsidR="00324038" w:rsidRPr="00A929A1" w14:paraId="4B833AFB" w14:textId="77777777" w:rsidTr="00324038">
        <w:trPr>
          <w:trHeight w:val="465"/>
        </w:trPr>
        <w:tc>
          <w:tcPr>
            <w:tcW w:w="2190" w:type="dxa"/>
            <w:vAlign w:val="center"/>
          </w:tcPr>
          <w:p w14:paraId="616B186F" w14:textId="77777777" w:rsidR="00324038" w:rsidRPr="00A929A1" w:rsidRDefault="00324038" w:rsidP="00324038">
            <w:r w:rsidRPr="00A929A1">
              <w:t>Fecha de Pedido</w:t>
            </w:r>
          </w:p>
        </w:tc>
        <w:tc>
          <w:tcPr>
            <w:tcW w:w="3345" w:type="dxa"/>
            <w:vAlign w:val="center"/>
          </w:tcPr>
          <w:p w14:paraId="6495379C" w14:textId="77777777" w:rsidR="00324038" w:rsidRPr="00A929A1" w:rsidRDefault="00324038" w:rsidP="00324038"/>
        </w:tc>
      </w:tr>
    </w:tbl>
    <w:p w14:paraId="047A8AD3" w14:textId="77777777" w:rsidR="00324038" w:rsidRPr="00A929A1"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324038" w:rsidRPr="00A929A1" w14:paraId="2EB81DA9" w14:textId="77777777" w:rsidTr="00324038">
        <w:trPr>
          <w:trHeight w:val="600"/>
        </w:trPr>
        <w:tc>
          <w:tcPr>
            <w:tcW w:w="2220" w:type="dxa"/>
            <w:vAlign w:val="center"/>
          </w:tcPr>
          <w:p w14:paraId="6C2C79BF" w14:textId="77777777" w:rsidR="00324038" w:rsidRPr="00A929A1" w:rsidRDefault="00324038" w:rsidP="00324038">
            <w:r w:rsidRPr="00A929A1">
              <w:t>Solicitante</w:t>
            </w:r>
          </w:p>
        </w:tc>
        <w:tc>
          <w:tcPr>
            <w:tcW w:w="6427" w:type="dxa"/>
            <w:vAlign w:val="center"/>
          </w:tcPr>
          <w:p w14:paraId="01477DF7" w14:textId="77777777" w:rsidR="00324038" w:rsidRPr="00A929A1" w:rsidRDefault="00324038" w:rsidP="00324038"/>
        </w:tc>
      </w:tr>
    </w:tbl>
    <w:p w14:paraId="6856A752" w14:textId="77777777" w:rsidR="00324038" w:rsidRPr="00A929A1"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324038" w:rsidRPr="00A929A1" w14:paraId="30994093" w14:textId="77777777" w:rsidTr="00324038">
        <w:trPr>
          <w:trHeight w:val="720"/>
        </w:trPr>
        <w:tc>
          <w:tcPr>
            <w:tcW w:w="2220" w:type="dxa"/>
            <w:vAlign w:val="center"/>
          </w:tcPr>
          <w:p w14:paraId="5F5DF2B4" w14:textId="77777777" w:rsidR="00324038" w:rsidRPr="00A929A1" w:rsidRDefault="00324038" w:rsidP="00324038">
            <w:r w:rsidRPr="00A929A1">
              <w:t>Usuario</w:t>
            </w:r>
          </w:p>
        </w:tc>
        <w:tc>
          <w:tcPr>
            <w:tcW w:w="6427" w:type="dxa"/>
          </w:tcPr>
          <w:p w14:paraId="3234D9EE" w14:textId="77777777" w:rsidR="00324038" w:rsidRPr="00A929A1" w:rsidRDefault="00324038" w:rsidP="00324038"/>
        </w:tc>
      </w:tr>
    </w:tbl>
    <w:p w14:paraId="024F1B53" w14:textId="77777777" w:rsidR="00324038" w:rsidRPr="00A929A1" w:rsidRDefault="00324038" w:rsidP="00324038"/>
    <w:tbl>
      <w:tblPr>
        <w:tblW w:w="857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90"/>
        <w:gridCol w:w="3671"/>
        <w:gridCol w:w="1418"/>
        <w:gridCol w:w="1417"/>
      </w:tblGrid>
      <w:tr w:rsidR="00324038" w:rsidRPr="00A929A1" w14:paraId="56E56938" w14:textId="77777777" w:rsidTr="00324038">
        <w:trPr>
          <w:trHeight w:val="675"/>
        </w:trPr>
        <w:tc>
          <w:tcPr>
            <w:tcW w:w="782" w:type="dxa"/>
            <w:vAlign w:val="center"/>
          </w:tcPr>
          <w:p w14:paraId="2FD8036A" w14:textId="77777777" w:rsidR="00324038" w:rsidRPr="00A929A1" w:rsidRDefault="00324038" w:rsidP="00324038">
            <w:pPr>
              <w:jc w:val="center"/>
              <w:rPr>
                <w:rFonts w:cs="Arial"/>
              </w:rPr>
            </w:pPr>
          </w:p>
        </w:tc>
        <w:tc>
          <w:tcPr>
            <w:tcW w:w="1290" w:type="dxa"/>
            <w:vAlign w:val="center"/>
          </w:tcPr>
          <w:p w14:paraId="0D07BF32" w14:textId="77777777" w:rsidR="00324038" w:rsidRPr="00A929A1" w:rsidRDefault="00324038" w:rsidP="00324038">
            <w:pPr>
              <w:jc w:val="center"/>
              <w:rPr>
                <w:rFonts w:cs="Arial"/>
              </w:rPr>
            </w:pPr>
            <w:r w:rsidRPr="00A929A1">
              <w:rPr>
                <w:rFonts w:cs="Arial"/>
              </w:rPr>
              <w:t>No. Ref.</w:t>
            </w:r>
          </w:p>
        </w:tc>
        <w:tc>
          <w:tcPr>
            <w:tcW w:w="3671" w:type="dxa"/>
            <w:vAlign w:val="center"/>
          </w:tcPr>
          <w:p w14:paraId="7D3EA8CB" w14:textId="77777777" w:rsidR="00324038" w:rsidRPr="00A929A1" w:rsidRDefault="00324038" w:rsidP="00324038">
            <w:pPr>
              <w:pStyle w:val="Ttulo3"/>
              <w:rPr>
                <w:rFonts w:ascii="Arial" w:hAnsi="Arial" w:cs="Arial"/>
                <w:b w:val="0"/>
                <w:color w:val="auto"/>
                <w:sz w:val="22"/>
                <w:szCs w:val="22"/>
                <w:lang w:val="es-PE"/>
              </w:rPr>
            </w:pPr>
            <w:r w:rsidRPr="00A929A1">
              <w:rPr>
                <w:rFonts w:ascii="Arial" w:hAnsi="Arial" w:cs="Arial"/>
                <w:b w:val="0"/>
                <w:color w:val="auto"/>
                <w:sz w:val="22"/>
                <w:szCs w:val="22"/>
                <w:lang w:val="es-PE"/>
              </w:rPr>
              <w:t>Descripción del Servicio</w:t>
            </w:r>
          </w:p>
        </w:tc>
        <w:tc>
          <w:tcPr>
            <w:tcW w:w="1418" w:type="dxa"/>
            <w:vAlign w:val="center"/>
          </w:tcPr>
          <w:p w14:paraId="67DE6676" w14:textId="77777777" w:rsidR="00324038" w:rsidRPr="00A929A1" w:rsidRDefault="00324038" w:rsidP="00324038">
            <w:pPr>
              <w:jc w:val="center"/>
              <w:rPr>
                <w:rFonts w:cs="Arial"/>
              </w:rPr>
            </w:pPr>
            <w:r w:rsidRPr="00A929A1">
              <w:rPr>
                <w:rFonts w:cs="Arial"/>
              </w:rPr>
              <w:t>Nro. de Unidades</w:t>
            </w:r>
          </w:p>
        </w:tc>
        <w:tc>
          <w:tcPr>
            <w:tcW w:w="1417" w:type="dxa"/>
            <w:vAlign w:val="center"/>
          </w:tcPr>
          <w:p w14:paraId="5A0D9A4D" w14:textId="77777777" w:rsidR="00324038" w:rsidRPr="00A929A1" w:rsidRDefault="00324038" w:rsidP="00324038">
            <w:pPr>
              <w:jc w:val="center"/>
              <w:rPr>
                <w:rFonts w:cs="Arial"/>
              </w:rPr>
            </w:pPr>
            <w:r w:rsidRPr="00A929A1">
              <w:rPr>
                <w:rFonts w:cs="Arial"/>
              </w:rPr>
              <w:t>Cantidad</w:t>
            </w:r>
          </w:p>
        </w:tc>
      </w:tr>
      <w:tr w:rsidR="00324038" w:rsidRPr="00A929A1" w14:paraId="58FFD190" w14:textId="77777777" w:rsidTr="00324038">
        <w:trPr>
          <w:trHeight w:val="360"/>
        </w:trPr>
        <w:tc>
          <w:tcPr>
            <w:tcW w:w="782" w:type="dxa"/>
            <w:vAlign w:val="center"/>
          </w:tcPr>
          <w:p w14:paraId="3A025CBD" w14:textId="77777777" w:rsidR="00324038" w:rsidRPr="00A929A1" w:rsidRDefault="00324038" w:rsidP="00324038">
            <w:pPr>
              <w:jc w:val="center"/>
              <w:rPr>
                <w:rFonts w:cs="Arial"/>
              </w:rPr>
            </w:pPr>
            <w:r w:rsidRPr="00A929A1">
              <w:rPr>
                <w:rFonts w:cs="Arial"/>
              </w:rPr>
              <w:t>1.</w:t>
            </w:r>
          </w:p>
        </w:tc>
        <w:tc>
          <w:tcPr>
            <w:tcW w:w="1290" w:type="dxa"/>
            <w:vAlign w:val="center"/>
          </w:tcPr>
          <w:p w14:paraId="07AC9EDF" w14:textId="77777777" w:rsidR="00324038" w:rsidRPr="00A929A1" w:rsidRDefault="00324038" w:rsidP="00324038">
            <w:pPr>
              <w:jc w:val="center"/>
              <w:rPr>
                <w:rFonts w:cs="Arial"/>
              </w:rPr>
            </w:pPr>
          </w:p>
        </w:tc>
        <w:tc>
          <w:tcPr>
            <w:tcW w:w="3671" w:type="dxa"/>
            <w:vAlign w:val="center"/>
          </w:tcPr>
          <w:p w14:paraId="04578D2F" w14:textId="77777777" w:rsidR="00324038" w:rsidRPr="00A929A1" w:rsidRDefault="00324038" w:rsidP="00324038">
            <w:pPr>
              <w:jc w:val="center"/>
              <w:rPr>
                <w:rFonts w:cs="Arial"/>
              </w:rPr>
            </w:pPr>
          </w:p>
        </w:tc>
        <w:tc>
          <w:tcPr>
            <w:tcW w:w="1418" w:type="dxa"/>
            <w:vAlign w:val="center"/>
          </w:tcPr>
          <w:p w14:paraId="2DCFF215" w14:textId="77777777" w:rsidR="00324038" w:rsidRPr="00A929A1" w:rsidRDefault="00324038" w:rsidP="00324038">
            <w:pPr>
              <w:jc w:val="center"/>
              <w:rPr>
                <w:rFonts w:cs="Arial"/>
              </w:rPr>
            </w:pPr>
          </w:p>
        </w:tc>
        <w:tc>
          <w:tcPr>
            <w:tcW w:w="1417" w:type="dxa"/>
            <w:vAlign w:val="center"/>
          </w:tcPr>
          <w:p w14:paraId="1D86D756" w14:textId="77777777" w:rsidR="00324038" w:rsidRPr="00A929A1" w:rsidRDefault="00324038" w:rsidP="00324038">
            <w:pPr>
              <w:jc w:val="center"/>
              <w:rPr>
                <w:rFonts w:cs="Arial"/>
              </w:rPr>
            </w:pPr>
          </w:p>
        </w:tc>
      </w:tr>
      <w:tr w:rsidR="00324038" w:rsidRPr="00A929A1" w14:paraId="673BE4EE" w14:textId="77777777" w:rsidTr="00324038">
        <w:trPr>
          <w:trHeight w:val="360"/>
        </w:trPr>
        <w:tc>
          <w:tcPr>
            <w:tcW w:w="782" w:type="dxa"/>
            <w:vAlign w:val="center"/>
          </w:tcPr>
          <w:p w14:paraId="69175A8D" w14:textId="77777777" w:rsidR="00324038" w:rsidRPr="00A929A1" w:rsidRDefault="00324038" w:rsidP="00324038">
            <w:pPr>
              <w:jc w:val="center"/>
              <w:rPr>
                <w:rFonts w:cs="Arial"/>
              </w:rPr>
            </w:pPr>
            <w:r w:rsidRPr="00A929A1">
              <w:rPr>
                <w:rFonts w:cs="Arial"/>
              </w:rPr>
              <w:t>2.</w:t>
            </w:r>
          </w:p>
        </w:tc>
        <w:tc>
          <w:tcPr>
            <w:tcW w:w="1290" w:type="dxa"/>
            <w:vAlign w:val="center"/>
          </w:tcPr>
          <w:p w14:paraId="3FF9B9E0" w14:textId="77777777" w:rsidR="00324038" w:rsidRPr="00A929A1" w:rsidRDefault="00324038" w:rsidP="00324038">
            <w:pPr>
              <w:jc w:val="center"/>
              <w:rPr>
                <w:rFonts w:cs="Arial"/>
              </w:rPr>
            </w:pPr>
          </w:p>
        </w:tc>
        <w:tc>
          <w:tcPr>
            <w:tcW w:w="3671" w:type="dxa"/>
            <w:vAlign w:val="center"/>
          </w:tcPr>
          <w:p w14:paraId="6A5C9A5E" w14:textId="77777777" w:rsidR="00324038" w:rsidRPr="00A929A1" w:rsidRDefault="00324038" w:rsidP="00324038">
            <w:pPr>
              <w:jc w:val="center"/>
              <w:rPr>
                <w:rFonts w:cs="Arial"/>
              </w:rPr>
            </w:pPr>
          </w:p>
        </w:tc>
        <w:tc>
          <w:tcPr>
            <w:tcW w:w="1418" w:type="dxa"/>
            <w:vAlign w:val="center"/>
          </w:tcPr>
          <w:p w14:paraId="7D9AF9BC" w14:textId="77777777" w:rsidR="00324038" w:rsidRPr="00A929A1" w:rsidRDefault="00324038" w:rsidP="00324038">
            <w:pPr>
              <w:jc w:val="center"/>
              <w:rPr>
                <w:rFonts w:cs="Arial"/>
              </w:rPr>
            </w:pPr>
          </w:p>
        </w:tc>
        <w:tc>
          <w:tcPr>
            <w:tcW w:w="1417" w:type="dxa"/>
            <w:vAlign w:val="center"/>
          </w:tcPr>
          <w:p w14:paraId="3D6BAF96" w14:textId="77777777" w:rsidR="00324038" w:rsidRPr="00A929A1" w:rsidRDefault="00324038" w:rsidP="00324038">
            <w:pPr>
              <w:jc w:val="center"/>
              <w:rPr>
                <w:rFonts w:cs="Arial"/>
              </w:rPr>
            </w:pPr>
          </w:p>
        </w:tc>
      </w:tr>
      <w:tr w:rsidR="00324038" w:rsidRPr="00A929A1" w14:paraId="787EFACE" w14:textId="77777777" w:rsidTr="00324038">
        <w:trPr>
          <w:trHeight w:val="360"/>
        </w:trPr>
        <w:tc>
          <w:tcPr>
            <w:tcW w:w="782" w:type="dxa"/>
            <w:vAlign w:val="center"/>
          </w:tcPr>
          <w:p w14:paraId="7FCA7DB0" w14:textId="77777777" w:rsidR="00324038" w:rsidRPr="00A929A1" w:rsidRDefault="00324038" w:rsidP="00324038">
            <w:pPr>
              <w:jc w:val="center"/>
              <w:rPr>
                <w:rFonts w:cs="Arial"/>
              </w:rPr>
            </w:pPr>
            <w:r w:rsidRPr="00A929A1">
              <w:rPr>
                <w:rFonts w:cs="Arial"/>
              </w:rPr>
              <w:t>3.</w:t>
            </w:r>
          </w:p>
        </w:tc>
        <w:tc>
          <w:tcPr>
            <w:tcW w:w="1290" w:type="dxa"/>
            <w:vAlign w:val="center"/>
          </w:tcPr>
          <w:p w14:paraId="1644B31D" w14:textId="77777777" w:rsidR="00324038" w:rsidRPr="00A929A1" w:rsidRDefault="00324038" w:rsidP="00324038">
            <w:pPr>
              <w:jc w:val="center"/>
              <w:rPr>
                <w:rFonts w:cs="Arial"/>
              </w:rPr>
            </w:pPr>
          </w:p>
        </w:tc>
        <w:tc>
          <w:tcPr>
            <w:tcW w:w="3671" w:type="dxa"/>
            <w:vAlign w:val="center"/>
          </w:tcPr>
          <w:p w14:paraId="649821D8" w14:textId="77777777" w:rsidR="00324038" w:rsidRPr="00A929A1" w:rsidRDefault="00324038" w:rsidP="00324038">
            <w:pPr>
              <w:jc w:val="center"/>
              <w:rPr>
                <w:rFonts w:cs="Arial"/>
              </w:rPr>
            </w:pPr>
          </w:p>
        </w:tc>
        <w:tc>
          <w:tcPr>
            <w:tcW w:w="1418" w:type="dxa"/>
            <w:vAlign w:val="center"/>
          </w:tcPr>
          <w:p w14:paraId="3B575228" w14:textId="77777777" w:rsidR="00324038" w:rsidRPr="00A929A1" w:rsidRDefault="00324038" w:rsidP="00324038">
            <w:pPr>
              <w:jc w:val="center"/>
              <w:rPr>
                <w:rFonts w:cs="Arial"/>
              </w:rPr>
            </w:pPr>
          </w:p>
        </w:tc>
        <w:tc>
          <w:tcPr>
            <w:tcW w:w="1417" w:type="dxa"/>
            <w:vAlign w:val="center"/>
          </w:tcPr>
          <w:p w14:paraId="1FF79795" w14:textId="77777777" w:rsidR="00324038" w:rsidRPr="00A929A1" w:rsidRDefault="00324038" w:rsidP="00324038">
            <w:pPr>
              <w:jc w:val="center"/>
              <w:rPr>
                <w:rFonts w:cs="Arial"/>
              </w:rPr>
            </w:pPr>
          </w:p>
        </w:tc>
      </w:tr>
      <w:tr w:rsidR="00324038" w:rsidRPr="00A929A1" w14:paraId="18AB62A5" w14:textId="77777777" w:rsidTr="00324038">
        <w:trPr>
          <w:trHeight w:val="360"/>
        </w:trPr>
        <w:tc>
          <w:tcPr>
            <w:tcW w:w="782" w:type="dxa"/>
            <w:vAlign w:val="center"/>
          </w:tcPr>
          <w:p w14:paraId="3A689C35" w14:textId="77777777" w:rsidR="00324038" w:rsidRPr="00A929A1" w:rsidRDefault="00324038" w:rsidP="00324038">
            <w:pPr>
              <w:jc w:val="center"/>
              <w:rPr>
                <w:rFonts w:cs="Arial"/>
              </w:rPr>
            </w:pPr>
            <w:r w:rsidRPr="00A929A1">
              <w:rPr>
                <w:rFonts w:cs="Arial"/>
              </w:rPr>
              <w:t>4.</w:t>
            </w:r>
          </w:p>
        </w:tc>
        <w:tc>
          <w:tcPr>
            <w:tcW w:w="1290" w:type="dxa"/>
            <w:vAlign w:val="center"/>
          </w:tcPr>
          <w:p w14:paraId="5A3D8255" w14:textId="77777777" w:rsidR="00324038" w:rsidRPr="00A929A1" w:rsidRDefault="00324038" w:rsidP="00324038">
            <w:pPr>
              <w:jc w:val="center"/>
              <w:rPr>
                <w:rFonts w:cs="Arial"/>
              </w:rPr>
            </w:pPr>
          </w:p>
        </w:tc>
        <w:tc>
          <w:tcPr>
            <w:tcW w:w="3671" w:type="dxa"/>
            <w:vAlign w:val="center"/>
          </w:tcPr>
          <w:p w14:paraId="04BDD1FF" w14:textId="77777777" w:rsidR="00324038" w:rsidRPr="00A929A1" w:rsidRDefault="00324038" w:rsidP="00324038">
            <w:pPr>
              <w:jc w:val="center"/>
              <w:rPr>
                <w:rFonts w:cs="Arial"/>
              </w:rPr>
            </w:pPr>
          </w:p>
        </w:tc>
        <w:tc>
          <w:tcPr>
            <w:tcW w:w="1418" w:type="dxa"/>
            <w:vAlign w:val="center"/>
          </w:tcPr>
          <w:p w14:paraId="012DD252" w14:textId="77777777" w:rsidR="00324038" w:rsidRPr="00A929A1" w:rsidRDefault="00324038" w:rsidP="00324038">
            <w:pPr>
              <w:jc w:val="center"/>
              <w:rPr>
                <w:rFonts w:cs="Arial"/>
              </w:rPr>
            </w:pPr>
          </w:p>
        </w:tc>
        <w:tc>
          <w:tcPr>
            <w:tcW w:w="1417" w:type="dxa"/>
            <w:vAlign w:val="center"/>
          </w:tcPr>
          <w:p w14:paraId="55EA4D7C" w14:textId="77777777" w:rsidR="00324038" w:rsidRPr="00A929A1" w:rsidRDefault="00324038" w:rsidP="00324038">
            <w:pPr>
              <w:jc w:val="center"/>
              <w:rPr>
                <w:rFonts w:cs="Arial"/>
              </w:rPr>
            </w:pPr>
          </w:p>
        </w:tc>
      </w:tr>
      <w:tr w:rsidR="00324038" w:rsidRPr="00A929A1" w14:paraId="04030A68" w14:textId="77777777" w:rsidTr="00324038">
        <w:trPr>
          <w:trHeight w:val="360"/>
        </w:trPr>
        <w:tc>
          <w:tcPr>
            <w:tcW w:w="782" w:type="dxa"/>
            <w:vAlign w:val="center"/>
          </w:tcPr>
          <w:p w14:paraId="01F415A8" w14:textId="77777777" w:rsidR="00324038" w:rsidRPr="00A929A1" w:rsidRDefault="00324038" w:rsidP="00324038">
            <w:pPr>
              <w:jc w:val="center"/>
              <w:rPr>
                <w:rFonts w:cs="Arial"/>
              </w:rPr>
            </w:pPr>
            <w:r w:rsidRPr="00A929A1">
              <w:rPr>
                <w:rFonts w:cs="Arial"/>
              </w:rPr>
              <w:t>5.</w:t>
            </w:r>
          </w:p>
        </w:tc>
        <w:tc>
          <w:tcPr>
            <w:tcW w:w="1290" w:type="dxa"/>
            <w:vAlign w:val="center"/>
          </w:tcPr>
          <w:p w14:paraId="0BEF8CF9" w14:textId="77777777" w:rsidR="00324038" w:rsidRPr="00A929A1" w:rsidRDefault="00324038" w:rsidP="00324038">
            <w:pPr>
              <w:jc w:val="center"/>
              <w:rPr>
                <w:rFonts w:cs="Arial"/>
              </w:rPr>
            </w:pPr>
          </w:p>
        </w:tc>
        <w:tc>
          <w:tcPr>
            <w:tcW w:w="3671" w:type="dxa"/>
            <w:vAlign w:val="center"/>
          </w:tcPr>
          <w:p w14:paraId="7FFFF61C" w14:textId="77777777" w:rsidR="00324038" w:rsidRPr="00A929A1" w:rsidRDefault="00324038" w:rsidP="00324038">
            <w:pPr>
              <w:jc w:val="center"/>
              <w:rPr>
                <w:rFonts w:cs="Arial"/>
              </w:rPr>
            </w:pPr>
          </w:p>
        </w:tc>
        <w:tc>
          <w:tcPr>
            <w:tcW w:w="1418" w:type="dxa"/>
            <w:vAlign w:val="center"/>
          </w:tcPr>
          <w:p w14:paraId="19919636" w14:textId="77777777" w:rsidR="00324038" w:rsidRPr="00A929A1" w:rsidRDefault="00324038" w:rsidP="00324038">
            <w:pPr>
              <w:jc w:val="center"/>
              <w:rPr>
                <w:rFonts w:cs="Arial"/>
              </w:rPr>
            </w:pPr>
          </w:p>
        </w:tc>
        <w:tc>
          <w:tcPr>
            <w:tcW w:w="1417" w:type="dxa"/>
            <w:vAlign w:val="center"/>
          </w:tcPr>
          <w:p w14:paraId="013C5E87" w14:textId="77777777" w:rsidR="00324038" w:rsidRPr="00A929A1" w:rsidRDefault="00324038" w:rsidP="00324038">
            <w:pPr>
              <w:jc w:val="center"/>
              <w:rPr>
                <w:rFonts w:cs="Arial"/>
              </w:rPr>
            </w:pPr>
          </w:p>
        </w:tc>
      </w:tr>
      <w:tr w:rsidR="00324038" w:rsidRPr="00A929A1" w14:paraId="16FA5017" w14:textId="77777777" w:rsidTr="00324038">
        <w:trPr>
          <w:trHeight w:val="360"/>
        </w:trPr>
        <w:tc>
          <w:tcPr>
            <w:tcW w:w="782" w:type="dxa"/>
            <w:vAlign w:val="center"/>
          </w:tcPr>
          <w:p w14:paraId="03B2F574" w14:textId="77777777" w:rsidR="00324038" w:rsidRPr="00A929A1" w:rsidRDefault="00324038" w:rsidP="00324038">
            <w:pPr>
              <w:jc w:val="center"/>
              <w:rPr>
                <w:rFonts w:cs="Arial"/>
              </w:rPr>
            </w:pPr>
            <w:r w:rsidRPr="00A929A1">
              <w:rPr>
                <w:rFonts w:cs="Arial"/>
              </w:rPr>
              <w:t>6.</w:t>
            </w:r>
          </w:p>
        </w:tc>
        <w:tc>
          <w:tcPr>
            <w:tcW w:w="1290" w:type="dxa"/>
            <w:vAlign w:val="center"/>
          </w:tcPr>
          <w:p w14:paraId="037F0E90" w14:textId="77777777" w:rsidR="00324038" w:rsidRPr="00A929A1" w:rsidRDefault="00324038" w:rsidP="00324038">
            <w:pPr>
              <w:jc w:val="center"/>
              <w:rPr>
                <w:rFonts w:cs="Arial"/>
              </w:rPr>
            </w:pPr>
          </w:p>
        </w:tc>
        <w:tc>
          <w:tcPr>
            <w:tcW w:w="3671" w:type="dxa"/>
            <w:vAlign w:val="center"/>
          </w:tcPr>
          <w:p w14:paraId="3C5E4CFB" w14:textId="77777777" w:rsidR="00324038" w:rsidRPr="00A929A1" w:rsidRDefault="00324038" w:rsidP="00324038">
            <w:pPr>
              <w:jc w:val="center"/>
              <w:rPr>
                <w:rFonts w:cs="Arial"/>
              </w:rPr>
            </w:pPr>
          </w:p>
        </w:tc>
        <w:tc>
          <w:tcPr>
            <w:tcW w:w="1418" w:type="dxa"/>
            <w:vAlign w:val="center"/>
          </w:tcPr>
          <w:p w14:paraId="08BC1711" w14:textId="77777777" w:rsidR="00324038" w:rsidRPr="00A929A1" w:rsidRDefault="00324038" w:rsidP="00324038">
            <w:pPr>
              <w:jc w:val="center"/>
              <w:rPr>
                <w:rFonts w:cs="Arial"/>
              </w:rPr>
            </w:pPr>
          </w:p>
        </w:tc>
        <w:tc>
          <w:tcPr>
            <w:tcW w:w="1417" w:type="dxa"/>
            <w:vAlign w:val="center"/>
          </w:tcPr>
          <w:p w14:paraId="32CDA9DD" w14:textId="77777777" w:rsidR="00324038" w:rsidRPr="00A929A1" w:rsidRDefault="00324038" w:rsidP="00324038">
            <w:pPr>
              <w:jc w:val="center"/>
              <w:rPr>
                <w:rFonts w:cs="Arial"/>
              </w:rPr>
            </w:pPr>
          </w:p>
        </w:tc>
      </w:tr>
      <w:tr w:rsidR="00324038" w:rsidRPr="00A929A1" w14:paraId="0F758580" w14:textId="77777777" w:rsidTr="00324038">
        <w:trPr>
          <w:cantSplit/>
          <w:trHeight w:val="360"/>
        </w:trPr>
        <w:tc>
          <w:tcPr>
            <w:tcW w:w="782" w:type="dxa"/>
            <w:vAlign w:val="center"/>
          </w:tcPr>
          <w:p w14:paraId="1BDF3CCD" w14:textId="77777777" w:rsidR="00324038" w:rsidRPr="00A929A1" w:rsidRDefault="00324038" w:rsidP="00324038">
            <w:pPr>
              <w:jc w:val="center"/>
              <w:rPr>
                <w:rFonts w:cs="Arial"/>
              </w:rPr>
            </w:pPr>
            <w:r w:rsidRPr="00A929A1">
              <w:rPr>
                <w:rFonts w:cs="Arial"/>
              </w:rPr>
              <w:t>7.</w:t>
            </w:r>
          </w:p>
        </w:tc>
        <w:tc>
          <w:tcPr>
            <w:tcW w:w="1290" w:type="dxa"/>
            <w:vAlign w:val="center"/>
          </w:tcPr>
          <w:p w14:paraId="5E2C5206" w14:textId="77777777" w:rsidR="00324038" w:rsidRPr="00A929A1" w:rsidRDefault="00324038" w:rsidP="00324038">
            <w:pPr>
              <w:jc w:val="center"/>
              <w:rPr>
                <w:rFonts w:cs="Arial"/>
              </w:rPr>
            </w:pPr>
          </w:p>
        </w:tc>
        <w:tc>
          <w:tcPr>
            <w:tcW w:w="3671" w:type="dxa"/>
            <w:vAlign w:val="center"/>
          </w:tcPr>
          <w:p w14:paraId="655389F1" w14:textId="77777777" w:rsidR="00324038" w:rsidRPr="00A929A1" w:rsidRDefault="00324038" w:rsidP="00324038">
            <w:pPr>
              <w:jc w:val="center"/>
              <w:rPr>
                <w:rFonts w:cs="Arial"/>
              </w:rPr>
            </w:pPr>
          </w:p>
        </w:tc>
        <w:tc>
          <w:tcPr>
            <w:tcW w:w="1418" w:type="dxa"/>
            <w:vAlign w:val="center"/>
          </w:tcPr>
          <w:p w14:paraId="50DFD39E" w14:textId="77777777" w:rsidR="00324038" w:rsidRPr="00A929A1" w:rsidRDefault="00324038" w:rsidP="00324038">
            <w:pPr>
              <w:jc w:val="center"/>
              <w:rPr>
                <w:rFonts w:cs="Arial"/>
              </w:rPr>
            </w:pPr>
          </w:p>
        </w:tc>
        <w:tc>
          <w:tcPr>
            <w:tcW w:w="1417" w:type="dxa"/>
            <w:vAlign w:val="center"/>
          </w:tcPr>
          <w:p w14:paraId="35C631E9" w14:textId="77777777" w:rsidR="00324038" w:rsidRPr="00A929A1" w:rsidRDefault="00324038" w:rsidP="00324038">
            <w:pPr>
              <w:jc w:val="center"/>
              <w:rPr>
                <w:rFonts w:cs="Arial"/>
              </w:rPr>
            </w:pPr>
          </w:p>
        </w:tc>
      </w:tr>
      <w:tr w:rsidR="00324038" w:rsidRPr="00A929A1" w14:paraId="2CF6E4CB" w14:textId="77777777" w:rsidTr="00324038">
        <w:trPr>
          <w:cantSplit/>
          <w:trHeight w:val="360"/>
        </w:trPr>
        <w:tc>
          <w:tcPr>
            <w:tcW w:w="782" w:type="dxa"/>
            <w:vAlign w:val="center"/>
          </w:tcPr>
          <w:p w14:paraId="2A8F286A" w14:textId="77777777" w:rsidR="00324038" w:rsidRPr="00A929A1" w:rsidRDefault="00324038" w:rsidP="00324038">
            <w:pPr>
              <w:jc w:val="center"/>
              <w:rPr>
                <w:rFonts w:cs="Arial"/>
              </w:rPr>
            </w:pPr>
            <w:r w:rsidRPr="00A929A1">
              <w:rPr>
                <w:rFonts w:cs="Arial"/>
              </w:rPr>
              <w:t>8.</w:t>
            </w:r>
          </w:p>
        </w:tc>
        <w:tc>
          <w:tcPr>
            <w:tcW w:w="1290" w:type="dxa"/>
            <w:vAlign w:val="center"/>
          </w:tcPr>
          <w:p w14:paraId="510E24BA" w14:textId="77777777" w:rsidR="00324038" w:rsidRPr="00A929A1" w:rsidRDefault="00324038" w:rsidP="00324038">
            <w:pPr>
              <w:jc w:val="center"/>
              <w:rPr>
                <w:rFonts w:cs="Arial"/>
              </w:rPr>
            </w:pPr>
          </w:p>
        </w:tc>
        <w:tc>
          <w:tcPr>
            <w:tcW w:w="3671" w:type="dxa"/>
            <w:vAlign w:val="center"/>
          </w:tcPr>
          <w:p w14:paraId="26A3D295" w14:textId="77777777" w:rsidR="00324038" w:rsidRPr="00A929A1" w:rsidRDefault="00324038" w:rsidP="00324038">
            <w:pPr>
              <w:jc w:val="center"/>
              <w:rPr>
                <w:rFonts w:cs="Arial"/>
              </w:rPr>
            </w:pPr>
          </w:p>
        </w:tc>
        <w:tc>
          <w:tcPr>
            <w:tcW w:w="1418" w:type="dxa"/>
            <w:vAlign w:val="center"/>
          </w:tcPr>
          <w:p w14:paraId="75D25DE4" w14:textId="77777777" w:rsidR="00324038" w:rsidRPr="00A929A1" w:rsidRDefault="00324038" w:rsidP="00324038">
            <w:pPr>
              <w:jc w:val="center"/>
              <w:rPr>
                <w:rFonts w:cs="Arial"/>
              </w:rPr>
            </w:pPr>
          </w:p>
        </w:tc>
        <w:tc>
          <w:tcPr>
            <w:tcW w:w="1417" w:type="dxa"/>
            <w:vAlign w:val="center"/>
          </w:tcPr>
          <w:p w14:paraId="2268E3C6" w14:textId="77777777" w:rsidR="00324038" w:rsidRPr="00A929A1" w:rsidRDefault="00324038" w:rsidP="00324038">
            <w:pPr>
              <w:jc w:val="center"/>
              <w:rPr>
                <w:rFonts w:cs="Arial"/>
              </w:rPr>
            </w:pPr>
          </w:p>
        </w:tc>
      </w:tr>
      <w:tr w:rsidR="00324038" w:rsidRPr="00A929A1" w14:paraId="31BA960F" w14:textId="77777777" w:rsidTr="00324038">
        <w:trPr>
          <w:cantSplit/>
          <w:trHeight w:val="360"/>
        </w:trPr>
        <w:tc>
          <w:tcPr>
            <w:tcW w:w="782" w:type="dxa"/>
            <w:vAlign w:val="center"/>
          </w:tcPr>
          <w:p w14:paraId="16B40CA0" w14:textId="77777777" w:rsidR="00324038" w:rsidRPr="00A929A1" w:rsidRDefault="00324038" w:rsidP="00324038">
            <w:pPr>
              <w:jc w:val="center"/>
              <w:rPr>
                <w:rFonts w:cs="Arial"/>
              </w:rPr>
            </w:pPr>
            <w:r w:rsidRPr="00A929A1">
              <w:rPr>
                <w:rFonts w:cs="Arial"/>
              </w:rPr>
              <w:t>9.</w:t>
            </w:r>
          </w:p>
        </w:tc>
        <w:tc>
          <w:tcPr>
            <w:tcW w:w="1290" w:type="dxa"/>
            <w:vAlign w:val="center"/>
          </w:tcPr>
          <w:p w14:paraId="1455178A" w14:textId="77777777" w:rsidR="00324038" w:rsidRPr="00A929A1" w:rsidRDefault="00324038" w:rsidP="00324038">
            <w:pPr>
              <w:jc w:val="center"/>
              <w:rPr>
                <w:rFonts w:cs="Arial"/>
              </w:rPr>
            </w:pPr>
          </w:p>
        </w:tc>
        <w:tc>
          <w:tcPr>
            <w:tcW w:w="3671" w:type="dxa"/>
            <w:vAlign w:val="center"/>
          </w:tcPr>
          <w:p w14:paraId="1F74D291" w14:textId="77777777" w:rsidR="00324038" w:rsidRPr="00A929A1" w:rsidRDefault="00324038" w:rsidP="00324038">
            <w:pPr>
              <w:jc w:val="center"/>
              <w:rPr>
                <w:rFonts w:cs="Arial"/>
              </w:rPr>
            </w:pPr>
          </w:p>
        </w:tc>
        <w:tc>
          <w:tcPr>
            <w:tcW w:w="1418" w:type="dxa"/>
            <w:vAlign w:val="center"/>
          </w:tcPr>
          <w:p w14:paraId="5FBEB873" w14:textId="77777777" w:rsidR="00324038" w:rsidRPr="00A929A1" w:rsidRDefault="00324038" w:rsidP="00324038">
            <w:pPr>
              <w:jc w:val="center"/>
              <w:rPr>
                <w:rFonts w:cs="Arial"/>
              </w:rPr>
            </w:pPr>
          </w:p>
        </w:tc>
        <w:tc>
          <w:tcPr>
            <w:tcW w:w="1417" w:type="dxa"/>
            <w:vAlign w:val="center"/>
          </w:tcPr>
          <w:p w14:paraId="32B70153" w14:textId="77777777" w:rsidR="00324038" w:rsidRPr="00A929A1" w:rsidRDefault="00324038" w:rsidP="00324038">
            <w:pPr>
              <w:jc w:val="center"/>
              <w:rPr>
                <w:rFonts w:cs="Arial"/>
              </w:rPr>
            </w:pPr>
          </w:p>
        </w:tc>
      </w:tr>
      <w:tr w:rsidR="00324038" w:rsidRPr="00A929A1" w14:paraId="30601425" w14:textId="77777777" w:rsidTr="00324038">
        <w:trPr>
          <w:cantSplit/>
          <w:trHeight w:val="360"/>
        </w:trPr>
        <w:tc>
          <w:tcPr>
            <w:tcW w:w="782" w:type="dxa"/>
            <w:vAlign w:val="center"/>
          </w:tcPr>
          <w:p w14:paraId="5E1B8D2C" w14:textId="77777777" w:rsidR="00324038" w:rsidRPr="00A929A1" w:rsidRDefault="00324038" w:rsidP="00324038">
            <w:pPr>
              <w:jc w:val="center"/>
              <w:rPr>
                <w:rFonts w:cs="Arial"/>
              </w:rPr>
            </w:pPr>
            <w:r w:rsidRPr="00A929A1">
              <w:rPr>
                <w:rFonts w:cs="Arial"/>
              </w:rPr>
              <w:t>10.</w:t>
            </w:r>
          </w:p>
        </w:tc>
        <w:tc>
          <w:tcPr>
            <w:tcW w:w="1290" w:type="dxa"/>
            <w:vAlign w:val="center"/>
          </w:tcPr>
          <w:p w14:paraId="6203B503" w14:textId="77777777" w:rsidR="00324038" w:rsidRPr="00A929A1" w:rsidRDefault="00324038" w:rsidP="00324038">
            <w:pPr>
              <w:jc w:val="center"/>
              <w:rPr>
                <w:rFonts w:cs="Arial"/>
              </w:rPr>
            </w:pPr>
          </w:p>
        </w:tc>
        <w:tc>
          <w:tcPr>
            <w:tcW w:w="3671" w:type="dxa"/>
            <w:vAlign w:val="center"/>
          </w:tcPr>
          <w:p w14:paraId="434420BC" w14:textId="77777777" w:rsidR="00324038" w:rsidRPr="00A929A1" w:rsidRDefault="00324038" w:rsidP="00324038">
            <w:pPr>
              <w:jc w:val="center"/>
              <w:rPr>
                <w:rFonts w:cs="Arial"/>
              </w:rPr>
            </w:pPr>
          </w:p>
        </w:tc>
        <w:tc>
          <w:tcPr>
            <w:tcW w:w="1418" w:type="dxa"/>
            <w:vAlign w:val="center"/>
          </w:tcPr>
          <w:p w14:paraId="27A8B4AC" w14:textId="77777777" w:rsidR="00324038" w:rsidRPr="00A929A1" w:rsidRDefault="00324038" w:rsidP="00324038">
            <w:pPr>
              <w:jc w:val="center"/>
              <w:rPr>
                <w:rFonts w:cs="Arial"/>
              </w:rPr>
            </w:pPr>
          </w:p>
        </w:tc>
        <w:tc>
          <w:tcPr>
            <w:tcW w:w="1417" w:type="dxa"/>
            <w:vAlign w:val="center"/>
          </w:tcPr>
          <w:p w14:paraId="0E28054D" w14:textId="77777777" w:rsidR="00324038" w:rsidRPr="00A929A1" w:rsidRDefault="00324038" w:rsidP="00324038">
            <w:pPr>
              <w:jc w:val="center"/>
              <w:rPr>
                <w:rFonts w:cs="Arial"/>
              </w:rPr>
            </w:pPr>
          </w:p>
        </w:tc>
      </w:tr>
      <w:tr w:rsidR="00324038" w:rsidRPr="00A929A1" w14:paraId="126CA750" w14:textId="77777777" w:rsidTr="00324038">
        <w:trPr>
          <w:cantSplit/>
          <w:trHeight w:val="360"/>
        </w:trPr>
        <w:tc>
          <w:tcPr>
            <w:tcW w:w="782" w:type="dxa"/>
            <w:vAlign w:val="center"/>
          </w:tcPr>
          <w:p w14:paraId="70F1999E" w14:textId="77777777" w:rsidR="00324038" w:rsidRPr="00A929A1" w:rsidRDefault="00324038" w:rsidP="00324038">
            <w:pPr>
              <w:jc w:val="center"/>
              <w:rPr>
                <w:rFonts w:cs="Arial"/>
              </w:rPr>
            </w:pPr>
            <w:r w:rsidRPr="00A929A1">
              <w:rPr>
                <w:rFonts w:cs="Arial"/>
              </w:rPr>
              <w:t>11.</w:t>
            </w:r>
          </w:p>
        </w:tc>
        <w:tc>
          <w:tcPr>
            <w:tcW w:w="1290" w:type="dxa"/>
            <w:vAlign w:val="center"/>
          </w:tcPr>
          <w:p w14:paraId="7F9F3BDB" w14:textId="77777777" w:rsidR="00324038" w:rsidRPr="00A929A1" w:rsidRDefault="00324038" w:rsidP="00324038">
            <w:pPr>
              <w:jc w:val="center"/>
              <w:rPr>
                <w:rFonts w:cs="Arial"/>
              </w:rPr>
            </w:pPr>
          </w:p>
        </w:tc>
        <w:tc>
          <w:tcPr>
            <w:tcW w:w="3671" w:type="dxa"/>
            <w:vAlign w:val="center"/>
          </w:tcPr>
          <w:p w14:paraId="1AC82B56" w14:textId="77777777" w:rsidR="00324038" w:rsidRPr="00A929A1" w:rsidRDefault="00324038" w:rsidP="00324038">
            <w:pPr>
              <w:jc w:val="center"/>
              <w:rPr>
                <w:rFonts w:cs="Arial"/>
              </w:rPr>
            </w:pPr>
          </w:p>
        </w:tc>
        <w:tc>
          <w:tcPr>
            <w:tcW w:w="1418" w:type="dxa"/>
            <w:vAlign w:val="center"/>
          </w:tcPr>
          <w:p w14:paraId="0C332F94" w14:textId="77777777" w:rsidR="00324038" w:rsidRPr="00A929A1" w:rsidRDefault="00324038" w:rsidP="00324038">
            <w:pPr>
              <w:jc w:val="center"/>
              <w:rPr>
                <w:rFonts w:cs="Arial"/>
              </w:rPr>
            </w:pPr>
          </w:p>
        </w:tc>
        <w:tc>
          <w:tcPr>
            <w:tcW w:w="1417" w:type="dxa"/>
            <w:vAlign w:val="center"/>
          </w:tcPr>
          <w:p w14:paraId="22B4F01F" w14:textId="77777777" w:rsidR="00324038" w:rsidRPr="00A929A1" w:rsidRDefault="00324038" w:rsidP="00324038">
            <w:pPr>
              <w:jc w:val="center"/>
              <w:rPr>
                <w:rFonts w:cs="Arial"/>
              </w:rPr>
            </w:pPr>
          </w:p>
        </w:tc>
      </w:tr>
      <w:tr w:rsidR="00324038" w:rsidRPr="00A929A1" w14:paraId="7A1581EC" w14:textId="77777777" w:rsidTr="00324038">
        <w:trPr>
          <w:cantSplit/>
          <w:trHeight w:val="360"/>
        </w:trPr>
        <w:tc>
          <w:tcPr>
            <w:tcW w:w="782" w:type="dxa"/>
            <w:vAlign w:val="center"/>
          </w:tcPr>
          <w:p w14:paraId="6D5B5791" w14:textId="77777777" w:rsidR="00324038" w:rsidRPr="00A929A1" w:rsidRDefault="00324038" w:rsidP="00324038">
            <w:pPr>
              <w:jc w:val="center"/>
              <w:rPr>
                <w:rFonts w:cs="Arial"/>
              </w:rPr>
            </w:pPr>
            <w:r w:rsidRPr="00A929A1">
              <w:rPr>
                <w:rFonts w:cs="Arial"/>
              </w:rPr>
              <w:t>12.</w:t>
            </w:r>
          </w:p>
        </w:tc>
        <w:tc>
          <w:tcPr>
            <w:tcW w:w="1290" w:type="dxa"/>
            <w:vAlign w:val="center"/>
          </w:tcPr>
          <w:p w14:paraId="643B35A8" w14:textId="77777777" w:rsidR="00324038" w:rsidRPr="00A929A1" w:rsidRDefault="00324038" w:rsidP="00324038">
            <w:pPr>
              <w:jc w:val="center"/>
              <w:rPr>
                <w:rFonts w:cs="Arial"/>
              </w:rPr>
            </w:pPr>
          </w:p>
        </w:tc>
        <w:tc>
          <w:tcPr>
            <w:tcW w:w="3671" w:type="dxa"/>
            <w:vAlign w:val="center"/>
          </w:tcPr>
          <w:p w14:paraId="4E866218" w14:textId="77777777" w:rsidR="00324038" w:rsidRPr="00A929A1" w:rsidRDefault="00324038" w:rsidP="00324038">
            <w:pPr>
              <w:jc w:val="center"/>
              <w:rPr>
                <w:rFonts w:cs="Arial"/>
              </w:rPr>
            </w:pPr>
          </w:p>
        </w:tc>
        <w:tc>
          <w:tcPr>
            <w:tcW w:w="1418" w:type="dxa"/>
            <w:vAlign w:val="center"/>
          </w:tcPr>
          <w:p w14:paraId="146E1A6C" w14:textId="77777777" w:rsidR="00324038" w:rsidRPr="00A929A1" w:rsidRDefault="00324038" w:rsidP="00324038">
            <w:pPr>
              <w:jc w:val="center"/>
              <w:rPr>
                <w:rFonts w:cs="Arial"/>
              </w:rPr>
            </w:pPr>
          </w:p>
        </w:tc>
        <w:tc>
          <w:tcPr>
            <w:tcW w:w="1417" w:type="dxa"/>
            <w:vAlign w:val="center"/>
          </w:tcPr>
          <w:p w14:paraId="5EF863B2" w14:textId="77777777" w:rsidR="00324038" w:rsidRPr="00A929A1" w:rsidRDefault="00324038" w:rsidP="00324038">
            <w:pPr>
              <w:jc w:val="center"/>
              <w:rPr>
                <w:rFonts w:cs="Arial"/>
              </w:rPr>
            </w:pPr>
          </w:p>
        </w:tc>
      </w:tr>
      <w:tr w:rsidR="00324038" w:rsidRPr="00A929A1" w14:paraId="72533A79" w14:textId="77777777" w:rsidTr="00324038">
        <w:trPr>
          <w:cantSplit/>
          <w:trHeight w:val="360"/>
        </w:trPr>
        <w:tc>
          <w:tcPr>
            <w:tcW w:w="782" w:type="dxa"/>
            <w:vAlign w:val="center"/>
          </w:tcPr>
          <w:p w14:paraId="262627E8" w14:textId="77777777" w:rsidR="00324038" w:rsidRPr="00A929A1" w:rsidRDefault="00324038" w:rsidP="00324038">
            <w:pPr>
              <w:jc w:val="center"/>
              <w:rPr>
                <w:rFonts w:cs="Arial"/>
              </w:rPr>
            </w:pPr>
            <w:r w:rsidRPr="00A929A1">
              <w:rPr>
                <w:rFonts w:cs="Arial"/>
              </w:rPr>
              <w:t>13.</w:t>
            </w:r>
          </w:p>
        </w:tc>
        <w:tc>
          <w:tcPr>
            <w:tcW w:w="1290" w:type="dxa"/>
            <w:vAlign w:val="center"/>
          </w:tcPr>
          <w:p w14:paraId="20D5BBC9" w14:textId="77777777" w:rsidR="00324038" w:rsidRPr="00A929A1" w:rsidRDefault="00324038" w:rsidP="00324038">
            <w:pPr>
              <w:jc w:val="center"/>
              <w:rPr>
                <w:rFonts w:cs="Arial"/>
              </w:rPr>
            </w:pPr>
          </w:p>
        </w:tc>
        <w:tc>
          <w:tcPr>
            <w:tcW w:w="3671" w:type="dxa"/>
            <w:vAlign w:val="center"/>
          </w:tcPr>
          <w:p w14:paraId="4291D2F4" w14:textId="77777777" w:rsidR="00324038" w:rsidRPr="00A929A1" w:rsidRDefault="00324038" w:rsidP="00324038">
            <w:pPr>
              <w:jc w:val="center"/>
              <w:rPr>
                <w:rFonts w:cs="Arial"/>
              </w:rPr>
            </w:pPr>
          </w:p>
        </w:tc>
        <w:tc>
          <w:tcPr>
            <w:tcW w:w="1418" w:type="dxa"/>
            <w:vAlign w:val="center"/>
          </w:tcPr>
          <w:p w14:paraId="6F56B8AC" w14:textId="77777777" w:rsidR="00324038" w:rsidRPr="00A929A1" w:rsidRDefault="00324038" w:rsidP="00324038">
            <w:pPr>
              <w:jc w:val="center"/>
              <w:rPr>
                <w:rFonts w:cs="Arial"/>
              </w:rPr>
            </w:pPr>
          </w:p>
        </w:tc>
        <w:tc>
          <w:tcPr>
            <w:tcW w:w="1417" w:type="dxa"/>
            <w:vAlign w:val="center"/>
          </w:tcPr>
          <w:p w14:paraId="6CF79D1C" w14:textId="77777777" w:rsidR="00324038" w:rsidRPr="00A929A1" w:rsidRDefault="00324038" w:rsidP="00324038">
            <w:pPr>
              <w:jc w:val="center"/>
              <w:rPr>
                <w:rFonts w:cs="Arial"/>
              </w:rPr>
            </w:pPr>
          </w:p>
        </w:tc>
      </w:tr>
      <w:tr w:rsidR="00324038" w:rsidRPr="00A929A1" w14:paraId="5C6C3D3E" w14:textId="77777777" w:rsidTr="00324038">
        <w:trPr>
          <w:cantSplit/>
          <w:trHeight w:val="360"/>
        </w:trPr>
        <w:tc>
          <w:tcPr>
            <w:tcW w:w="782" w:type="dxa"/>
            <w:vAlign w:val="center"/>
          </w:tcPr>
          <w:p w14:paraId="7DF7252C" w14:textId="77777777" w:rsidR="00324038" w:rsidRPr="00A929A1" w:rsidRDefault="00324038" w:rsidP="00324038">
            <w:pPr>
              <w:jc w:val="center"/>
              <w:rPr>
                <w:rFonts w:cs="Arial"/>
              </w:rPr>
            </w:pPr>
            <w:r w:rsidRPr="00A929A1">
              <w:rPr>
                <w:rFonts w:cs="Arial"/>
              </w:rPr>
              <w:t>14.</w:t>
            </w:r>
          </w:p>
        </w:tc>
        <w:tc>
          <w:tcPr>
            <w:tcW w:w="1290" w:type="dxa"/>
            <w:vAlign w:val="center"/>
          </w:tcPr>
          <w:p w14:paraId="0D59F483" w14:textId="77777777" w:rsidR="00324038" w:rsidRPr="00A929A1" w:rsidRDefault="00324038" w:rsidP="00324038">
            <w:pPr>
              <w:jc w:val="center"/>
              <w:rPr>
                <w:rFonts w:cs="Arial"/>
              </w:rPr>
            </w:pPr>
          </w:p>
        </w:tc>
        <w:tc>
          <w:tcPr>
            <w:tcW w:w="3671" w:type="dxa"/>
            <w:vAlign w:val="center"/>
          </w:tcPr>
          <w:p w14:paraId="4F05EBE1" w14:textId="77777777" w:rsidR="00324038" w:rsidRPr="00A929A1" w:rsidRDefault="00324038" w:rsidP="00324038">
            <w:pPr>
              <w:jc w:val="center"/>
              <w:rPr>
                <w:rFonts w:cs="Arial"/>
              </w:rPr>
            </w:pPr>
          </w:p>
        </w:tc>
        <w:tc>
          <w:tcPr>
            <w:tcW w:w="1418" w:type="dxa"/>
            <w:vAlign w:val="center"/>
          </w:tcPr>
          <w:p w14:paraId="3136E99C" w14:textId="77777777" w:rsidR="00324038" w:rsidRPr="00A929A1" w:rsidRDefault="00324038" w:rsidP="00324038">
            <w:pPr>
              <w:jc w:val="center"/>
              <w:rPr>
                <w:rFonts w:cs="Arial"/>
              </w:rPr>
            </w:pPr>
          </w:p>
        </w:tc>
        <w:tc>
          <w:tcPr>
            <w:tcW w:w="1417" w:type="dxa"/>
            <w:vAlign w:val="center"/>
          </w:tcPr>
          <w:p w14:paraId="22ACDB78" w14:textId="77777777" w:rsidR="00324038" w:rsidRPr="00A929A1" w:rsidRDefault="00324038" w:rsidP="00324038">
            <w:pPr>
              <w:jc w:val="center"/>
              <w:rPr>
                <w:rFonts w:cs="Arial"/>
              </w:rPr>
            </w:pPr>
          </w:p>
        </w:tc>
      </w:tr>
      <w:tr w:rsidR="00324038" w:rsidRPr="00A929A1" w14:paraId="7249764D" w14:textId="77777777" w:rsidTr="00324038">
        <w:trPr>
          <w:cantSplit/>
          <w:trHeight w:val="360"/>
        </w:trPr>
        <w:tc>
          <w:tcPr>
            <w:tcW w:w="782" w:type="dxa"/>
            <w:vAlign w:val="center"/>
          </w:tcPr>
          <w:p w14:paraId="3F766BA2" w14:textId="77777777" w:rsidR="00324038" w:rsidRPr="00A929A1" w:rsidRDefault="00324038" w:rsidP="00324038">
            <w:pPr>
              <w:jc w:val="center"/>
              <w:rPr>
                <w:rFonts w:cs="Arial"/>
              </w:rPr>
            </w:pPr>
            <w:r w:rsidRPr="00A929A1">
              <w:rPr>
                <w:rFonts w:cs="Arial"/>
              </w:rPr>
              <w:t>15.</w:t>
            </w:r>
          </w:p>
        </w:tc>
        <w:tc>
          <w:tcPr>
            <w:tcW w:w="1290" w:type="dxa"/>
            <w:vAlign w:val="center"/>
          </w:tcPr>
          <w:p w14:paraId="3D0C0636" w14:textId="77777777" w:rsidR="00324038" w:rsidRPr="00A929A1" w:rsidRDefault="00324038" w:rsidP="00324038">
            <w:pPr>
              <w:jc w:val="center"/>
              <w:rPr>
                <w:rFonts w:cs="Arial"/>
              </w:rPr>
            </w:pPr>
          </w:p>
        </w:tc>
        <w:tc>
          <w:tcPr>
            <w:tcW w:w="3671" w:type="dxa"/>
            <w:vAlign w:val="center"/>
          </w:tcPr>
          <w:p w14:paraId="11570FB9" w14:textId="77777777" w:rsidR="00324038" w:rsidRPr="00A929A1" w:rsidRDefault="00324038" w:rsidP="00324038">
            <w:pPr>
              <w:jc w:val="center"/>
              <w:rPr>
                <w:rFonts w:cs="Arial"/>
              </w:rPr>
            </w:pPr>
          </w:p>
        </w:tc>
        <w:tc>
          <w:tcPr>
            <w:tcW w:w="1418" w:type="dxa"/>
            <w:vAlign w:val="center"/>
          </w:tcPr>
          <w:p w14:paraId="5402F855" w14:textId="77777777" w:rsidR="00324038" w:rsidRPr="00A929A1" w:rsidRDefault="00324038" w:rsidP="00324038">
            <w:pPr>
              <w:jc w:val="center"/>
              <w:rPr>
                <w:rFonts w:cs="Arial"/>
              </w:rPr>
            </w:pPr>
          </w:p>
        </w:tc>
        <w:tc>
          <w:tcPr>
            <w:tcW w:w="1417" w:type="dxa"/>
            <w:vAlign w:val="center"/>
          </w:tcPr>
          <w:p w14:paraId="10FDC3B3" w14:textId="77777777" w:rsidR="00324038" w:rsidRPr="00A929A1" w:rsidRDefault="00324038" w:rsidP="00324038">
            <w:pPr>
              <w:jc w:val="center"/>
              <w:rPr>
                <w:rFonts w:cs="Arial"/>
              </w:rPr>
            </w:pPr>
          </w:p>
        </w:tc>
      </w:tr>
    </w:tbl>
    <w:p w14:paraId="074C64BB" w14:textId="77777777" w:rsidR="00324038" w:rsidRPr="00A929A1" w:rsidRDefault="00324038" w:rsidP="00324038"/>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6043"/>
      </w:tblGrid>
      <w:tr w:rsidR="00324038" w:rsidRPr="00A929A1" w14:paraId="7BB56D0A" w14:textId="77777777" w:rsidTr="00324038">
        <w:trPr>
          <w:trHeight w:val="390"/>
        </w:trPr>
        <w:tc>
          <w:tcPr>
            <w:tcW w:w="2580" w:type="dxa"/>
            <w:vAlign w:val="center"/>
          </w:tcPr>
          <w:p w14:paraId="18C11E0C" w14:textId="77777777" w:rsidR="00324038" w:rsidRPr="00A929A1" w:rsidRDefault="00324038" w:rsidP="00324038">
            <w:r w:rsidRPr="00A929A1">
              <w:t>Fecha de entrega</w:t>
            </w:r>
          </w:p>
        </w:tc>
        <w:tc>
          <w:tcPr>
            <w:tcW w:w="6043" w:type="dxa"/>
            <w:vAlign w:val="center"/>
          </w:tcPr>
          <w:p w14:paraId="43AA6A1B" w14:textId="77777777" w:rsidR="00324038" w:rsidRPr="00A929A1" w:rsidRDefault="00324038" w:rsidP="00324038"/>
        </w:tc>
      </w:tr>
    </w:tbl>
    <w:p w14:paraId="7A2513A9" w14:textId="77777777" w:rsidR="00324038" w:rsidRPr="00A929A1" w:rsidRDefault="00324038" w:rsidP="00324038"/>
    <w:p w14:paraId="7B70447C" w14:textId="77777777" w:rsidR="00324038" w:rsidRPr="00A929A1" w:rsidRDefault="00324038" w:rsidP="00324038">
      <w:pPr>
        <w:jc w:val="center"/>
        <w:rPr>
          <w:b/>
        </w:rPr>
      </w:pPr>
      <w:r w:rsidRPr="00A929A1">
        <w:br w:type="page"/>
      </w:r>
      <w:r w:rsidRPr="00A929A1">
        <w:rPr>
          <w:b/>
        </w:rPr>
        <w:t>ANEXO Nº 7 DE LAS BASES</w:t>
      </w:r>
    </w:p>
    <w:p w14:paraId="1D004043" w14:textId="77777777" w:rsidR="00324038" w:rsidRPr="00A929A1" w:rsidRDefault="00324038" w:rsidP="00324038"/>
    <w:p w14:paraId="2DADFD84" w14:textId="77777777" w:rsidR="00324038" w:rsidRPr="00A929A1" w:rsidRDefault="00324038" w:rsidP="00324038">
      <w:pPr>
        <w:jc w:val="center"/>
        <w:rPr>
          <w:b/>
        </w:rPr>
      </w:pPr>
      <w:r w:rsidRPr="00A929A1">
        <w:rPr>
          <w:b/>
        </w:rPr>
        <w:t xml:space="preserve">Formulario </w:t>
      </w:r>
      <w:r w:rsidRPr="00A929A1">
        <w:rPr>
          <w:rFonts w:cs="Arial"/>
          <w:b/>
        </w:rPr>
        <w:t xml:space="preserve">Nº </w:t>
      </w:r>
      <w:r w:rsidRPr="00A929A1">
        <w:rPr>
          <w:b/>
        </w:rPr>
        <w:t>3: Solicitud de</w:t>
      </w:r>
      <w:r w:rsidR="000617C1" w:rsidRPr="00A929A1">
        <w:rPr>
          <w:b/>
        </w:rPr>
        <w:t xml:space="preserve"> </w:t>
      </w:r>
      <w:r w:rsidRPr="00A929A1">
        <w:rPr>
          <w:b/>
        </w:rPr>
        <w:t>consultas técnicas de la SALA DE DATOS</w:t>
      </w:r>
    </w:p>
    <w:p w14:paraId="06E38D1E" w14:textId="77777777" w:rsidR="00324038" w:rsidRPr="00A929A1" w:rsidRDefault="00324038" w:rsidP="003240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3435"/>
      </w:tblGrid>
      <w:tr w:rsidR="00324038" w:rsidRPr="00A929A1" w14:paraId="0C9C3FDB" w14:textId="77777777" w:rsidTr="00324038">
        <w:trPr>
          <w:trHeight w:val="345"/>
        </w:trPr>
        <w:tc>
          <w:tcPr>
            <w:tcW w:w="2085" w:type="dxa"/>
            <w:vAlign w:val="center"/>
          </w:tcPr>
          <w:p w14:paraId="62A97B68" w14:textId="77777777" w:rsidR="00324038" w:rsidRPr="00A929A1" w:rsidRDefault="00324038" w:rsidP="00324038">
            <w:pPr>
              <w:rPr>
                <w:rFonts w:cs="Arial"/>
                <w:b/>
              </w:rPr>
            </w:pPr>
            <w:r w:rsidRPr="00A929A1">
              <w:rPr>
                <w:rFonts w:cs="Arial"/>
                <w:b/>
              </w:rPr>
              <w:t>Fecha</w:t>
            </w:r>
          </w:p>
        </w:tc>
        <w:tc>
          <w:tcPr>
            <w:tcW w:w="3435" w:type="dxa"/>
          </w:tcPr>
          <w:p w14:paraId="1AF037E0" w14:textId="77777777" w:rsidR="00324038" w:rsidRPr="00A929A1" w:rsidRDefault="00324038" w:rsidP="00324038">
            <w:pPr>
              <w:rPr>
                <w:rFonts w:cs="Arial"/>
              </w:rPr>
            </w:pPr>
          </w:p>
        </w:tc>
      </w:tr>
    </w:tbl>
    <w:p w14:paraId="614A5FDE" w14:textId="77777777" w:rsidR="00324038" w:rsidRPr="00A929A1" w:rsidRDefault="00324038" w:rsidP="00324038"/>
    <w:p w14:paraId="7D4CA109" w14:textId="77777777" w:rsidR="00324038" w:rsidRPr="00A929A1" w:rsidRDefault="00324038" w:rsidP="00324038">
      <w:pPr>
        <w:rPr>
          <w:b/>
        </w:rPr>
      </w:pPr>
      <w:r w:rsidRPr="00A929A1">
        <w:rPr>
          <w:b/>
        </w:rPr>
        <w:t>Datos del Solicitante</w:t>
      </w:r>
    </w:p>
    <w:p w14:paraId="7FCACADB" w14:textId="77777777" w:rsidR="00324038" w:rsidRPr="00A929A1" w:rsidRDefault="00324038" w:rsidP="00324038"/>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5143"/>
      </w:tblGrid>
      <w:tr w:rsidR="00324038" w:rsidRPr="00A929A1" w14:paraId="3F3B4468" w14:textId="77777777" w:rsidTr="00324038">
        <w:trPr>
          <w:trHeight w:val="510"/>
        </w:trPr>
        <w:tc>
          <w:tcPr>
            <w:tcW w:w="3195" w:type="dxa"/>
            <w:vAlign w:val="center"/>
          </w:tcPr>
          <w:p w14:paraId="21D525AD" w14:textId="77777777" w:rsidR="00324038" w:rsidRPr="00A929A1" w:rsidRDefault="00324038" w:rsidP="00324038">
            <w:pPr>
              <w:rPr>
                <w:rFonts w:cs="Arial"/>
                <w:b/>
              </w:rPr>
            </w:pPr>
            <w:r w:rsidRPr="00A929A1">
              <w:rPr>
                <w:rFonts w:cs="Arial"/>
                <w:b/>
              </w:rPr>
              <w:t>Empresa:</w:t>
            </w:r>
          </w:p>
        </w:tc>
        <w:tc>
          <w:tcPr>
            <w:tcW w:w="5143" w:type="dxa"/>
          </w:tcPr>
          <w:p w14:paraId="091329E7" w14:textId="77777777" w:rsidR="00324038" w:rsidRPr="00A929A1" w:rsidRDefault="00324038" w:rsidP="00324038">
            <w:pPr>
              <w:rPr>
                <w:rFonts w:cs="Arial"/>
              </w:rPr>
            </w:pPr>
          </w:p>
        </w:tc>
      </w:tr>
      <w:tr w:rsidR="00324038" w:rsidRPr="00A929A1" w14:paraId="4ED1C97D" w14:textId="77777777" w:rsidTr="00324038">
        <w:trPr>
          <w:trHeight w:val="510"/>
        </w:trPr>
        <w:tc>
          <w:tcPr>
            <w:tcW w:w="3195" w:type="dxa"/>
            <w:vAlign w:val="center"/>
          </w:tcPr>
          <w:p w14:paraId="5FBC1A2D" w14:textId="77777777" w:rsidR="00324038" w:rsidRPr="00A929A1" w:rsidRDefault="00324038" w:rsidP="00324038">
            <w:pPr>
              <w:rPr>
                <w:rFonts w:cs="Arial"/>
                <w:b/>
              </w:rPr>
            </w:pPr>
            <w:r w:rsidRPr="00A929A1">
              <w:rPr>
                <w:rFonts w:cs="Arial"/>
                <w:b/>
              </w:rPr>
              <w:t>Nombre del Solicitante:</w:t>
            </w:r>
          </w:p>
        </w:tc>
        <w:tc>
          <w:tcPr>
            <w:tcW w:w="5143" w:type="dxa"/>
          </w:tcPr>
          <w:p w14:paraId="4E452CBA" w14:textId="77777777" w:rsidR="00324038" w:rsidRPr="00A929A1" w:rsidRDefault="00324038" w:rsidP="00324038">
            <w:pPr>
              <w:rPr>
                <w:rFonts w:cs="Arial"/>
              </w:rPr>
            </w:pPr>
          </w:p>
        </w:tc>
      </w:tr>
      <w:tr w:rsidR="00324038" w:rsidRPr="00A929A1" w14:paraId="1B6EC4FF" w14:textId="77777777" w:rsidTr="00324038">
        <w:trPr>
          <w:trHeight w:val="510"/>
        </w:trPr>
        <w:tc>
          <w:tcPr>
            <w:tcW w:w="3195" w:type="dxa"/>
            <w:vAlign w:val="center"/>
          </w:tcPr>
          <w:p w14:paraId="612BAC28" w14:textId="77777777" w:rsidR="00324038" w:rsidRPr="00A929A1" w:rsidRDefault="00324038" w:rsidP="00324038">
            <w:pPr>
              <w:rPr>
                <w:rFonts w:cs="Arial"/>
                <w:b/>
              </w:rPr>
            </w:pPr>
            <w:r w:rsidRPr="00A929A1">
              <w:rPr>
                <w:rFonts w:cs="Arial"/>
                <w:b/>
              </w:rPr>
              <w:t>Cargo:</w:t>
            </w:r>
          </w:p>
        </w:tc>
        <w:tc>
          <w:tcPr>
            <w:tcW w:w="5143" w:type="dxa"/>
          </w:tcPr>
          <w:p w14:paraId="63785C03" w14:textId="77777777" w:rsidR="00324038" w:rsidRPr="00A929A1" w:rsidRDefault="00324038" w:rsidP="00324038">
            <w:pPr>
              <w:rPr>
                <w:rFonts w:cs="Arial"/>
              </w:rPr>
            </w:pPr>
          </w:p>
        </w:tc>
      </w:tr>
    </w:tbl>
    <w:p w14:paraId="03881F51" w14:textId="77777777" w:rsidR="00324038" w:rsidRPr="00A929A1" w:rsidRDefault="00324038" w:rsidP="00324038"/>
    <w:tbl>
      <w:tblP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8"/>
      </w:tblGrid>
      <w:tr w:rsidR="00324038" w:rsidRPr="00A929A1" w14:paraId="06F938E6" w14:textId="77777777" w:rsidTr="00324038">
        <w:trPr>
          <w:trHeight w:val="375"/>
        </w:trPr>
        <w:tc>
          <w:tcPr>
            <w:tcW w:w="8368" w:type="dxa"/>
          </w:tcPr>
          <w:p w14:paraId="18260E24" w14:textId="77777777" w:rsidR="00324038" w:rsidRPr="00A929A1" w:rsidRDefault="00324038" w:rsidP="00324038">
            <w:pPr>
              <w:rPr>
                <w:rFonts w:cs="Arial"/>
              </w:rPr>
            </w:pPr>
          </w:p>
        </w:tc>
      </w:tr>
      <w:tr w:rsidR="00324038" w:rsidRPr="00A929A1" w14:paraId="3AC00547" w14:textId="77777777" w:rsidTr="00324038">
        <w:trPr>
          <w:trHeight w:val="375"/>
        </w:trPr>
        <w:tc>
          <w:tcPr>
            <w:tcW w:w="8368" w:type="dxa"/>
          </w:tcPr>
          <w:p w14:paraId="22087D6A" w14:textId="77777777" w:rsidR="00324038" w:rsidRPr="00A929A1" w:rsidRDefault="00324038" w:rsidP="00324038">
            <w:pPr>
              <w:rPr>
                <w:rFonts w:cs="Arial"/>
              </w:rPr>
            </w:pPr>
          </w:p>
        </w:tc>
      </w:tr>
      <w:tr w:rsidR="00324038" w:rsidRPr="00A929A1" w14:paraId="0EF28B8D" w14:textId="77777777" w:rsidTr="00324038">
        <w:trPr>
          <w:trHeight w:val="375"/>
        </w:trPr>
        <w:tc>
          <w:tcPr>
            <w:tcW w:w="8368" w:type="dxa"/>
          </w:tcPr>
          <w:p w14:paraId="7397505A" w14:textId="77777777" w:rsidR="00324038" w:rsidRPr="00A929A1" w:rsidRDefault="00324038" w:rsidP="00324038">
            <w:pPr>
              <w:rPr>
                <w:rFonts w:cs="Arial"/>
              </w:rPr>
            </w:pPr>
          </w:p>
        </w:tc>
      </w:tr>
      <w:tr w:rsidR="00324038" w:rsidRPr="00A929A1" w14:paraId="00F4694D" w14:textId="77777777" w:rsidTr="00324038">
        <w:trPr>
          <w:trHeight w:val="375"/>
        </w:trPr>
        <w:tc>
          <w:tcPr>
            <w:tcW w:w="8368" w:type="dxa"/>
          </w:tcPr>
          <w:p w14:paraId="09E067A2" w14:textId="77777777" w:rsidR="00324038" w:rsidRPr="00A929A1" w:rsidRDefault="00324038" w:rsidP="00324038">
            <w:pPr>
              <w:rPr>
                <w:rFonts w:cs="Arial"/>
              </w:rPr>
            </w:pPr>
          </w:p>
        </w:tc>
      </w:tr>
      <w:tr w:rsidR="00324038" w:rsidRPr="00A929A1" w14:paraId="16C70C09" w14:textId="77777777" w:rsidTr="00324038">
        <w:trPr>
          <w:trHeight w:val="375"/>
        </w:trPr>
        <w:tc>
          <w:tcPr>
            <w:tcW w:w="8368" w:type="dxa"/>
          </w:tcPr>
          <w:p w14:paraId="3B787255" w14:textId="77777777" w:rsidR="00324038" w:rsidRPr="00A929A1" w:rsidRDefault="00324038" w:rsidP="00324038">
            <w:pPr>
              <w:rPr>
                <w:rFonts w:cs="Arial"/>
              </w:rPr>
            </w:pPr>
          </w:p>
        </w:tc>
      </w:tr>
      <w:tr w:rsidR="00324038" w:rsidRPr="00A929A1" w14:paraId="5224370C" w14:textId="77777777" w:rsidTr="00324038">
        <w:trPr>
          <w:trHeight w:val="375"/>
        </w:trPr>
        <w:tc>
          <w:tcPr>
            <w:tcW w:w="8368" w:type="dxa"/>
          </w:tcPr>
          <w:p w14:paraId="6D257C73" w14:textId="77777777" w:rsidR="00324038" w:rsidRPr="00A929A1" w:rsidRDefault="00324038" w:rsidP="00324038">
            <w:pPr>
              <w:rPr>
                <w:rFonts w:cs="Arial"/>
              </w:rPr>
            </w:pPr>
          </w:p>
        </w:tc>
      </w:tr>
      <w:tr w:rsidR="00324038" w:rsidRPr="00A929A1" w14:paraId="5E93C487" w14:textId="77777777" w:rsidTr="00324038">
        <w:trPr>
          <w:trHeight w:val="375"/>
        </w:trPr>
        <w:tc>
          <w:tcPr>
            <w:tcW w:w="8368" w:type="dxa"/>
          </w:tcPr>
          <w:p w14:paraId="52609728" w14:textId="77777777" w:rsidR="00324038" w:rsidRPr="00A929A1" w:rsidRDefault="00324038" w:rsidP="00324038">
            <w:pPr>
              <w:rPr>
                <w:rFonts w:cs="Arial"/>
              </w:rPr>
            </w:pPr>
          </w:p>
        </w:tc>
      </w:tr>
      <w:tr w:rsidR="00324038" w:rsidRPr="00A929A1" w14:paraId="77173E6C" w14:textId="77777777" w:rsidTr="00324038">
        <w:trPr>
          <w:trHeight w:val="375"/>
        </w:trPr>
        <w:tc>
          <w:tcPr>
            <w:tcW w:w="8368" w:type="dxa"/>
          </w:tcPr>
          <w:p w14:paraId="65E75791" w14:textId="77777777" w:rsidR="00324038" w:rsidRPr="00A929A1" w:rsidRDefault="00324038" w:rsidP="00324038">
            <w:pPr>
              <w:rPr>
                <w:rFonts w:cs="Arial"/>
              </w:rPr>
            </w:pPr>
          </w:p>
        </w:tc>
      </w:tr>
      <w:tr w:rsidR="00324038" w:rsidRPr="00A929A1" w14:paraId="35559FD5" w14:textId="77777777" w:rsidTr="00324038">
        <w:trPr>
          <w:trHeight w:val="375"/>
        </w:trPr>
        <w:tc>
          <w:tcPr>
            <w:tcW w:w="8368" w:type="dxa"/>
          </w:tcPr>
          <w:p w14:paraId="51C2B2E3" w14:textId="77777777" w:rsidR="00324038" w:rsidRPr="00A929A1" w:rsidRDefault="00324038" w:rsidP="00324038">
            <w:pPr>
              <w:rPr>
                <w:rFonts w:cs="Arial"/>
              </w:rPr>
            </w:pPr>
          </w:p>
        </w:tc>
      </w:tr>
      <w:tr w:rsidR="00324038" w:rsidRPr="00A929A1" w14:paraId="562E09C9" w14:textId="77777777" w:rsidTr="00324038">
        <w:trPr>
          <w:trHeight w:val="375"/>
        </w:trPr>
        <w:tc>
          <w:tcPr>
            <w:tcW w:w="8368" w:type="dxa"/>
          </w:tcPr>
          <w:p w14:paraId="30E18167" w14:textId="77777777" w:rsidR="00324038" w:rsidRPr="00A929A1" w:rsidRDefault="00324038" w:rsidP="00324038">
            <w:pPr>
              <w:rPr>
                <w:rFonts w:cs="Arial"/>
              </w:rPr>
            </w:pPr>
          </w:p>
        </w:tc>
      </w:tr>
      <w:tr w:rsidR="00324038" w:rsidRPr="00A929A1" w14:paraId="3708223E" w14:textId="77777777" w:rsidTr="00324038">
        <w:trPr>
          <w:trHeight w:val="375"/>
        </w:trPr>
        <w:tc>
          <w:tcPr>
            <w:tcW w:w="8368" w:type="dxa"/>
          </w:tcPr>
          <w:p w14:paraId="3F3A34CB" w14:textId="77777777" w:rsidR="00324038" w:rsidRPr="00A929A1" w:rsidRDefault="00324038" w:rsidP="00324038">
            <w:pPr>
              <w:rPr>
                <w:rFonts w:cs="Arial"/>
              </w:rPr>
            </w:pPr>
          </w:p>
        </w:tc>
      </w:tr>
      <w:tr w:rsidR="00324038" w:rsidRPr="00A929A1" w14:paraId="4FE6685D" w14:textId="77777777" w:rsidTr="00324038">
        <w:trPr>
          <w:trHeight w:val="375"/>
        </w:trPr>
        <w:tc>
          <w:tcPr>
            <w:tcW w:w="8368" w:type="dxa"/>
          </w:tcPr>
          <w:p w14:paraId="4E167DD6" w14:textId="77777777" w:rsidR="00324038" w:rsidRPr="00A929A1" w:rsidRDefault="00324038" w:rsidP="00324038">
            <w:pPr>
              <w:rPr>
                <w:rFonts w:cs="Arial"/>
              </w:rPr>
            </w:pPr>
          </w:p>
        </w:tc>
      </w:tr>
      <w:tr w:rsidR="00324038" w:rsidRPr="00A929A1" w14:paraId="5AE729FF" w14:textId="77777777" w:rsidTr="00324038">
        <w:trPr>
          <w:trHeight w:val="375"/>
        </w:trPr>
        <w:tc>
          <w:tcPr>
            <w:tcW w:w="8368" w:type="dxa"/>
          </w:tcPr>
          <w:p w14:paraId="553E87A8" w14:textId="77777777" w:rsidR="00324038" w:rsidRPr="00A929A1" w:rsidRDefault="00324038" w:rsidP="00324038">
            <w:pPr>
              <w:rPr>
                <w:rFonts w:cs="Arial"/>
              </w:rPr>
            </w:pPr>
          </w:p>
        </w:tc>
      </w:tr>
      <w:tr w:rsidR="00324038" w:rsidRPr="00A929A1" w14:paraId="326568C2" w14:textId="77777777" w:rsidTr="00324038">
        <w:trPr>
          <w:trHeight w:val="375"/>
        </w:trPr>
        <w:tc>
          <w:tcPr>
            <w:tcW w:w="8368" w:type="dxa"/>
          </w:tcPr>
          <w:p w14:paraId="7143000A" w14:textId="77777777" w:rsidR="00324038" w:rsidRPr="00A929A1" w:rsidRDefault="00324038" w:rsidP="00324038">
            <w:pPr>
              <w:rPr>
                <w:rFonts w:cs="Arial"/>
              </w:rPr>
            </w:pPr>
          </w:p>
        </w:tc>
      </w:tr>
    </w:tbl>
    <w:p w14:paraId="7770AE51" w14:textId="77777777" w:rsidR="00324038" w:rsidRPr="00A929A1" w:rsidRDefault="00324038" w:rsidP="00324038"/>
    <w:p w14:paraId="38DC6372" w14:textId="77777777" w:rsidR="00324038" w:rsidRPr="00A929A1" w:rsidRDefault="00324038" w:rsidP="00324038">
      <w:pPr>
        <w:jc w:val="center"/>
      </w:pPr>
    </w:p>
    <w:p w14:paraId="79DFD65D" w14:textId="77777777" w:rsidR="003207CA" w:rsidRPr="00A929A1" w:rsidRDefault="00486946" w:rsidP="003207CA">
      <w:pPr>
        <w:jc w:val="center"/>
        <w:rPr>
          <w:b/>
        </w:rPr>
      </w:pPr>
      <w:r w:rsidRPr="00A929A1">
        <w:br w:type="page"/>
      </w:r>
      <w:r w:rsidR="003207CA" w:rsidRPr="00A929A1">
        <w:rPr>
          <w:b/>
        </w:rPr>
        <w:t>ANEXO Nº 7 DE LAS BASES</w:t>
      </w:r>
    </w:p>
    <w:p w14:paraId="1B2FB8B4" w14:textId="77777777" w:rsidR="003207CA" w:rsidRPr="00A929A1" w:rsidRDefault="003207CA" w:rsidP="003207CA"/>
    <w:p w14:paraId="10CDA23E" w14:textId="535DA783" w:rsidR="003207CA" w:rsidRPr="00A929A1" w:rsidRDefault="003207CA" w:rsidP="003207CA">
      <w:pPr>
        <w:jc w:val="center"/>
        <w:rPr>
          <w:b/>
        </w:rPr>
      </w:pPr>
      <w:r w:rsidRPr="00A929A1">
        <w:rPr>
          <w:b/>
        </w:rPr>
        <w:t xml:space="preserve">Apéndice </w:t>
      </w:r>
      <w:r w:rsidR="00274A71">
        <w:rPr>
          <w:b/>
        </w:rPr>
        <w:t xml:space="preserve">N° </w:t>
      </w:r>
      <w:r w:rsidR="004F4E3A" w:rsidRPr="00A929A1">
        <w:rPr>
          <w:b/>
        </w:rPr>
        <w:t>2</w:t>
      </w:r>
      <w:r w:rsidRPr="00A929A1">
        <w:rPr>
          <w:b/>
        </w:rPr>
        <w:t>: Relación de documentos de la SALA DE DATOS</w:t>
      </w:r>
      <w:ins w:id="16" w:author="Lourdes Valverde" w:date="2015-11-25T19:36:00Z">
        <w:r w:rsidR="00DD2FB1" w:rsidRPr="00B73EB6">
          <w:rPr>
            <w:rStyle w:val="Refdenotaalpie"/>
            <w:b/>
            <w:i/>
          </w:rPr>
          <w:footnoteReference w:id="62"/>
        </w:r>
      </w:ins>
    </w:p>
    <w:p w14:paraId="3BD5D7A0" w14:textId="77777777" w:rsidR="003207CA" w:rsidRPr="00A929A1" w:rsidRDefault="003207CA" w:rsidP="00486946">
      <w:pPr>
        <w:jc w:val="center"/>
      </w:pPr>
    </w:p>
    <w:p w14:paraId="099CE297" w14:textId="77777777" w:rsidR="006E6312" w:rsidRPr="00A929A1" w:rsidRDefault="006E6312" w:rsidP="00486946">
      <w:pPr>
        <w:jc w:val="cente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3195"/>
        <w:gridCol w:w="851"/>
        <w:gridCol w:w="992"/>
        <w:gridCol w:w="851"/>
        <w:gridCol w:w="1559"/>
      </w:tblGrid>
      <w:tr w:rsidR="00477521" w:rsidRPr="00B264DE" w14:paraId="6FCBD273" w14:textId="77777777" w:rsidTr="00477521">
        <w:trPr>
          <w:tblHeader/>
        </w:trPr>
        <w:tc>
          <w:tcPr>
            <w:tcW w:w="882" w:type="dxa"/>
            <w:shd w:val="clear" w:color="auto" w:fill="BFBFBF" w:themeFill="background1" w:themeFillShade="BF"/>
          </w:tcPr>
          <w:p w14:paraId="3AE1C898" w14:textId="1947E32A" w:rsidR="00477521" w:rsidRPr="00BC57F1" w:rsidRDefault="00477521" w:rsidP="00477521">
            <w:pPr>
              <w:rPr>
                <w:rFonts w:ascii="Arial Narrow" w:hAnsi="Arial Narrow" w:cs="Arial"/>
                <w:sz w:val="20"/>
                <w:szCs w:val="20"/>
              </w:rPr>
            </w:pPr>
            <w:r w:rsidRPr="00BC57F1">
              <w:rPr>
                <w:rFonts w:ascii="Arial Narrow" w:hAnsi="Arial Narrow" w:cs="Arial"/>
                <w:b/>
                <w:sz w:val="20"/>
                <w:szCs w:val="20"/>
              </w:rPr>
              <w:t>CÓDIGO</w:t>
            </w:r>
          </w:p>
        </w:tc>
        <w:tc>
          <w:tcPr>
            <w:tcW w:w="3195" w:type="dxa"/>
            <w:shd w:val="clear" w:color="auto" w:fill="BFBFBF" w:themeFill="background1" w:themeFillShade="BF"/>
          </w:tcPr>
          <w:p w14:paraId="02D94A8F" w14:textId="75E28EFB" w:rsidR="00477521" w:rsidRPr="00BC57F1" w:rsidRDefault="00477521" w:rsidP="00477521">
            <w:pPr>
              <w:rPr>
                <w:rFonts w:ascii="Arial Narrow" w:hAnsi="Arial Narrow" w:cs="Arial"/>
                <w:sz w:val="20"/>
                <w:szCs w:val="20"/>
              </w:rPr>
            </w:pPr>
            <w:r w:rsidRPr="00BC57F1">
              <w:rPr>
                <w:rFonts w:ascii="Arial Narrow" w:hAnsi="Arial Narrow" w:cs="Arial"/>
                <w:b/>
                <w:sz w:val="20"/>
                <w:szCs w:val="20"/>
              </w:rPr>
              <w:t>DOCUMENTO</w:t>
            </w:r>
          </w:p>
        </w:tc>
        <w:tc>
          <w:tcPr>
            <w:tcW w:w="851" w:type="dxa"/>
            <w:shd w:val="clear" w:color="auto" w:fill="BFBFBF" w:themeFill="background1" w:themeFillShade="BF"/>
          </w:tcPr>
          <w:p w14:paraId="650E1388" w14:textId="0F943364" w:rsidR="00477521" w:rsidRPr="00BC57F1" w:rsidRDefault="00477521" w:rsidP="00477521">
            <w:pPr>
              <w:rPr>
                <w:rFonts w:ascii="Arial Narrow" w:hAnsi="Arial Narrow" w:cs="Arial"/>
                <w:sz w:val="20"/>
                <w:szCs w:val="20"/>
              </w:rPr>
            </w:pPr>
            <w:r w:rsidRPr="00BC57F1">
              <w:rPr>
                <w:rFonts w:ascii="Arial Narrow" w:hAnsi="Arial Narrow" w:cs="Arial"/>
                <w:b/>
                <w:sz w:val="20"/>
                <w:szCs w:val="20"/>
              </w:rPr>
              <w:t>IDIOMA</w:t>
            </w:r>
          </w:p>
        </w:tc>
        <w:tc>
          <w:tcPr>
            <w:tcW w:w="992" w:type="dxa"/>
            <w:shd w:val="clear" w:color="auto" w:fill="BFBFBF" w:themeFill="background1" w:themeFillShade="BF"/>
          </w:tcPr>
          <w:p w14:paraId="68104277" w14:textId="43842EB6" w:rsidR="00477521" w:rsidRPr="00BC57F1" w:rsidRDefault="00477521" w:rsidP="00477521">
            <w:pPr>
              <w:jc w:val="center"/>
              <w:rPr>
                <w:rFonts w:ascii="Arial Narrow" w:hAnsi="Arial Narrow" w:cs="Arial"/>
                <w:sz w:val="20"/>
                <w:szCs w:val="20"/>
              </w:rPr>
            </w:pPr>
            <w:r w:rsidRPr="00BC57F1">
              <w:rPr>
                <w:rFonts w:ascii="Arial Narrow" w:hAnsi="Arial Narrow" w:cs="Arial"/>
                <w:b/>
                <w:sz w:val="20"/>
                <w:szCs w:val="20"/>
              </w:rPr>
              <w:t>DIGITAL</w:t>
            </w:r>
          </w:p>
        </w:tc>
        <w:tc>
          <w:tcPr>
            <w:tcW w:w="851" w:type="dxa"/>
            <w:shd w:val="clear" w:color="auto" w:fill="BFBFBF" w:themeFill="background1" w:themeFillShade="BF"/>
          </w:tcPr>
          <w:p w14:paraId="52D2BBF3" w14:textId="4100DC7A" w:rsidR="00477521" w:rsidRPr="00BC57F1" w:rsidRDefault="00477521" w:rsidP="00477521">
            <w:pPr>
              <w:jc w:val="center"/>
              <w:rPr>
                <w:rFonts w:ascii="Arial Narrow" w:hAnsi="Arial Narrow" w:cs="Arial"/>
                <w:sz w:val="20"/>
                <w:szCs w:val="20"/>
              </w:rPr>
            </w:pPr>
            <w:r w:rsidRPr="00BC57F1">
              <w:rPr>
                <w:rFonts w:ascii="Arial Narrow" w:hAnsi="Arial Narrow" w:cs="Arial"/>
                <w:b/>
                <w:sz w:val="20"/>
                <w:szCs w:val="20"/>
              </w:rPr>
              <w:t>FÍSICO</w:t>
            </w:r>
          </w:p>
        </w:tc>
        <w:tc>
          <w:tcPr>
            <w:tcW w:w="1559" w:type="dxa"/>
            <w:shd w:val="clear" w:color="auto" w:fill="BFBFBF" w:themeFill="background1" w:themeFillShade="BF"/>
          </w:tcPr>
          <w:p w14:paraId="7981489E" w14:textId="5916FE6C" w:rsidR="00477521" w:rsidRDefault="00477521" w:rsidP="00477521">
            <w:pPr>
              <w:jc w:val="center"/>
              <w:rPr>
                <w:rFonts w:ascii="Arial Narrow" w:hAnsi="Arial Narrow" w:cs="Arial"/>
                <w:sz w:val="20"/>
                <w:szCs w:val="20"/>
              </w:rPr>
            </w:pPr>
            <w:r w:rsidRPr="00BC57F1">
              <w:rPr>
                <w:rFonts w:ascii="Arial Narrow" w:hAnsi="Arial Narrow" w:cs="Arial"/>
                <w:b/>
                <w:sz w:val="20"/>
                <w:szCs w:val="20"/>
              </w:rPr>
              <w:t>ACTUALIZADO AL</w:t>
            </w:r>
          </w:p>
        </w:tc>
      </w:tr>
      <w:tr w:rsidR="00477521" w:rsidRPr="00B264DE" w14:paraId="5D1CB4D9" w14:textId="77777777" w:rsidTr="00477521">
        <w:tc>
          <w:tcPr>
            <w:tcW w:w="882" w:type="dxa"/>
          </w:tcPr>
          <w:p w14:paraId="79558C1F" w14:textId="0A6B3A61" w:rsidR="00477521" w:rsidRPr="00BC57F1" w:rsidRDefault="00477521" w:rsidP="00477521">
            <w:pPr>
              <w:rPr>
                <w:rFonts w:ascii="Arial Narrow" w:hAnsi="Arial Narrow" w:cs="Arial"/>
                <w:sz w:val="20"/>
                <w:szCs w:val="20"/>
              </w:rPr>
            </w:pPr>
            <w:r>
              <w:rPr>
                <w:rFonts w:ascii="Arial Narrow" w:hAnsi="Arial Narrow" w:cs="Arial"/>
                <w:sz w:val="20"/>
                <w:szCs w:val="20"/>
              </w:rPr>
              <w:t>1</w:t>
            </w:r>
          </w:p>
        </w:tc>
        <w:tc>
          <w:tcPr>
            <w:tcW w:w="3195" w:type="dxa"/>
          </w:tcPr>
          <w:p w14:paraId="61ED7553" w14:textId="2C96219E" w:rsidR="00477521" w:rsidRPr="00BC57F1" w:rsidRDefault="00477521" w:rsidP="00477521">
            <w:pPr>
              <w:rPr>
                <w:rFonts w:ascii="Arial Narrow" w:hAnsi="Arial Narrow" w:cs="Arial"/>
                <w:sz w:val="20"/>
                <w:szCs w:val="20"/>
              </w:rPr>
            </w:pPr>
            <w:r w:rsidRPr="00477521">
              <w:rPr>
                <w:rFonts w:ascii="Arial Narrow" w:hAnsi="Arial Narrow" w:cs="Arial"/>
                <w:sz w:val="20"/>
                <w:szCs w:val="20"/>
              </w:rPr>
              <w:t>Estudio de Factibilidad del Proyecto: “Instalación de Banda Ancha para la Conectividad Integral y Desarrollo Social de la Región Cajamarca”</w:t>
            </w:r>
          </w:p>
        </w:tc>
        <w:tc>
          <w:tcPr>
            <w:tcW w:w="851" w:type="dxa"/>
          </w:tcPr>
          <w:p w14:paraId="6DBAD8ED" w14:textId="6C20AF5B" w:rsidR="00477521" w:rsidRPr="00BC57F1" w:rsidRDefault="00477521" w:rsidP="00477521">
            <w:pPr>
              <w:rPr>
                <w:rFonts w:ascii="Arial Narrow" w:hAnsi="Arial Narrow" w:cs="Arial"/>
                <w:sz w:val="20"/>
                <w:szCs w:val="20"/>
              </w:rPr>
            </w:pPr>
            <w:r w:rsidRPr="00BC57F1">
              <w:rPr>
                <w:rFonts w:ascii="Arial Narrow" w:hAnsi="Arial Narrow" w:cs="Arial"/>
                <w:sz w:val="20"/>
                <w:szCs w:val="20"/>
              </w:rPr>
              <w:t>Español</w:t>
            </w:r>
          </w:p>
        </w:tc>
        <w:tc>
          <w:tcPr>
            <w:tcW w:w="992" w:type="dxa"/>
          </w:tcPr>
          <w:p w14:paraId="3420EBE4" w14:textId="5DA88255" w:rsidR="00477521" w:rsidRPr="00BC57F1" w:rsidRDefault="00477521" w:rsidP="00477521">
            <w:pPr>
              <w:jc w:val="center"/>
              <w:rPr>
                <w:rFonts w:ascii="Arial Narrow" w:hAnsi="Arial Narrow" w:cs="Arial"/>
                <w:sz w:val="20"/>
                <w:szCs w:val="20"/>
              </w:rPr>
            </w:pPr>
            <w:r w:rsidRPr="00951A0A">
              <w:rPr>
                <w:rFonts w:ascii="Arial Narrow" w:hAnsi="Arial Narrow" w:cs="Arial"/>
                <w:sz w:val="20"/>
                <w:szCs w:val="20"/>
              </w:rPr>
              <w:t>SI</w:t>
            </w:r>
          </w:p>
        </w:tc>
        <w:tc>
          <w:tcPr>
            <w:tcW w:w="851" w:type="dxa"/>
          </w:tcPr>
          <w:p w14:paraId="6E0663F7" w14:textId="357BB62B" w:rsidR="00477521" w:rsidRPr="00BC57F1" w:rsidRDefault="00477521" w:rsidP="00477521">
            <w:pPr>
              <w:jc w:val="center"/>
              <w:rPr>
                <w:rFonts w:ascii="Arial Narrow" w:hAnsi="Arial Narrow" w:cs="Arial"/>
                <w:sz w:val="20"/>
                <w:szCs w:val="20"/>
              </w:rPr>
            </w:pPr>
            <w:r w:rsidRPr="00506C79">
              <w:rPr>
                <w:rFonts w:ascii="Arial Narrow" w:hAnsi="Arial Narrow" w:cs="Arial"/>
                <w:sz w:val="20"/>
                <w:szCs w:val="20"/>
              </w:rPr>
              <w:t>SI</w:t>
            </w:r>
          </w:p>
        </w:tc>
        <w:tc>
          <w:tcPr>
            <w:tcW w:w="1559" w:type="dxa"/>
          </w:tcPr>
          <w:p w14:paraId="0635E848" w14:textId="77777777" w:rsidR="00477521" w:rsidRDefault="00477521" w:rsidP="00477521">
            <w:pPr>
              <w:jc w:val="center"/>
              <w:rPr>
                <w:rFonts w:ascii="Arial Narrow" w:hAnsi="Arial Narrow" w:cs="Arial"/>
                <w:sz w:val="20"/>
                <w:szCs w:val="20"/>
              </w:rPr>
            </w:pPr>
          </w:p>
        </w:tc>
      </w:tr>
      <w:tr w:rsidR="00477521" w:rsidRPr="00B264DE" w14:paraId="739212EB" w14:textId="77777777" w:rsidTr="00477521">
        <w:tc>
          <w:tcPr>
            <w:tcW w:w="882" w:type="dxa"/>
          </w:tcPr>
          <w:p w14:paraId="3152C67E" w14:textId="1F43E314" w:rsidR="00477521" w:rsidRPr="00BC57F1" w:rsidRDefault="00477521" w:rsidP="00477521">
            <w:pPr>
              <w:rPr>
                <w:rFonts w:ascii="Arial Narrow" w:hAnsi="Arial Narrow" w:cs="Arial"/>
                <w:sz w:val="20"/>
                <w:szCs w:val="20"/>
              </w:rPr>
            </w:pPr>
            <w:r>
              <w:rPr>
                <w:rFonts w:ascii="Arial Narrow" w:hAnsi="Arial Narrow" w:cs="Arial"/>
                <w:sz w:val="20"/>
                <w:szCs w:val="20"/>
              </w:rPr>
              <w:t>2</w:t>
            </w:r>
          </w:p>
        </w:tc>
        <w:tc>
          <w:tcPr>
            <w:tcW w:w="3195" w:type="dxa"/>
          </w:tcPr>
          <w:p w14:paraId="4F95AB8F" w14:textId="06F2D859" w:rsidR="00477521" w:rsidRPr="00BC57F1" w:rsidRDefault="00477521" w:rsidP="00477521">
            <w:pPr>
              <w:rPr>
                <w:rFonts w:ascii="Arial Narrow" w:hAnsi="Arial Narrow" w:cs="Arial"/>
                <w:sz w:val="20"/>
                <w:szCs w:val="20"/>
              </w:rPr>
            </w:pPr>
            <w:r w:rsidRPr="00477521">
              <w:rPr>
                <w:rFonts w:ascii="Arial Narrow" w:hAnsi="Arial Narrow" w:cs="Arial"/>
                <w:sz w:val="20"/>
                <w:szCs w:val="20"/>
              </w:rPr>
              <w:t>Estudio de Factibilidad del Proyecto: “Instalación de Banda Ancha para la Conectividad Integral y Desarrollo Social de la Región Cusco”</w:t>
            </w:r>
          </w:p>
        </w:tc>
        <w:tc>
          <w:tcPr>
            <w:tcW w:w="851" w:type="dxa"/>
          </w:tcPr>
          <w:p w14:paraId="3BE37A58" w14:textId="3CF43609" w:rsidR="00477521" w:rsidRPr="00BC57F1" w:rsidRDefault="00477521" w:rsidP="00477521">
            <w:pPr>
              <w:rPr>
                <w:rFonts w:ascii="Arial Narrow" w:hAnsi="Arial Narrow" w:cs="Arial"/>
                <w:sz w:val="20"/>
                <w:szCs w:val="20"/>
              </w:rPr>
            </w:pPr>
            <w:r w:rsidRPr="00BC57F1">
              <w:rPr>
                <w:rFonts w:ascii="Arial Narrow" w:hAnsi="Arial Narrow" w:cs="Arial"/>
                <w:sz w:val="20"/>
                <w:szCs w:val="20"/>
              </w:rPr>
              <w:t>Español</w:t>
            </w:r>
          </w:p>
        </w:tc>
        <w:tc>
          <w:tcPr>
            <w:tcW w:w="992" w:type="dxa"/>
          </w:tcPr>
          <w:p w14:paraId="20D9634E" w14:textId="249CD37E" w:rsidR="00477521" w:rsidRPr="00BC57F1" w:rsidRDefault="00477521" w:rsidP="00477521">
            <w:pPr>
              <w:jc w:val="center"/>
              <w:rPr>
                <w:rFonts w:ascii="Arial Narrow" w:hAnsi="Arial Narrow" w:cs="Arial"/>
                <w:sz w:val="20"/>
                <w:szCs w:val="20"/>
              </w:rPr>
            </w:pPr>
            <w:r w:rsidRPr="00951A0A">
              <w:rPr>
                <w:rFonts w:ascii="Arial Narrow" w:hAnsi="Arial Narrow" w:cs="Arial"/>
                <w:sz w:val="20"/>
                <w:szCs w:val="20"/>
              </w:rPr>
              <w:t>SI</w:t>
            </w:r>
          </w:p>
        </w:tc>
        <w:tc>
          <w:tcPr>
            <w:tcW w:w="851" w:type="dxa"/>
          </w:tcPr>
          <w:p w14:paraId="4EC358F0" w14:textId="6608602B" w:rsidR="00477521" w:rsidRPr="00BC57F1" w:rsidRDefault="00477521" w:rsidP="00477521">
            <w:pPr>
              <w:jc w:val="center"/>
              <w:rPr>
                <w:rFonts w:ascii="Arial Narrow" w:hAnsi="Arial Narrow" w:cs="Arial"/>
                <w:sz w:val="20"/>
                <w:szCs w:val="20"/>
              </w:rPr>
            </w:pPr>
            <w:r w:rsidRPr="00506C79">
              <w:rPr>
                <w:rFonts w:ascii="Arial Narrow" w:hAnsi="Arial Narrow" w:cs="Arial"/>
                <w:sz w:val="20"/>
                <w:szCs w:val="20"/>
              </w:rPr>
              <w:t>SI</w:t>
            </w:r>
          </w:p>
        </w:tc>
        <w:tc>
          <w:tcPr>
            <w:tcW w:w="1559" w:type="dxa"/>
          </w:tcPr>
          <w:p w14:paraId="3737D278" w14:textId="77777777" w:rsidR="00477521" w:rsidRDefault="00477521" w:rsidP="00477521">
            <w:pPr>
              <w:jc w:val="center"/>
              <w:rPr>
                <w:rFonts w:ascii="Arial Narrow" w:hAnsi="Arial Narrow" w:cs="Arial"/>
                <w:sz w:val="20"/>
                <w:szCs w:val="20"/>
              </w:rPr>
            </w:pPr>
          </w:p>
        </w:tc>
      </w:tr>
      <w:tr w:rsidR="00477521" w:rsidRPr="00B264DE" w14:paraId="552E4508" w14:textId="77777777" w:rsidTr="00477521">
        <w:tc>
          <w:tcPr>
            <w:tcW w:w="882" w:type="dxa"/>
          </w:tcPr>
          <w:p w14:paraId="29E46242" w14:textId="7171367A" w:rsidR="00477521" w:rsidRPr="00BC57F1" w:rsidRDefault="00477521" w:rsidP="00477521">
            <w:pPr>
              <w:rPr>
                <w:rFonts w:ascii="Arial Narrow" w:hAnsi="Arial Narrow" w:cs="Arial"/>
                <w:sz w:val="20"/>
                <w:szCs w:val="20"/>
              </w:rPr>
            </w:pPr>
            <w:r>
              <w:rPr>
                <w:rFonts w:ascii="Arial Narrow" w:hAnsi="Arial Narrow" w:cs="Arial"/>
                <w:sz w:val="20"/>
                <w:szCs w:val="20"/>
              </w:rPr>
              <w:t>3</w:t>
            </w:r>
          </w:p>
        </w:tc>
        <w:tc>
          <w:tcPr>
            <w:tcW w:w="3195" w:type="dxa"/>
          </w:tcPr>
          <w:p w14:paraId="399A4815" w14:textId="2E7D1F3D" w:rsidR="00477521" w:rsidRPr="00BC57F1" w:rsidRDefault="00477521" w:rsidP="00477521">
            <w:pPr>
              <w:rPr>
                <w:rFonts w:ascii="Arial Narrow" w:hAnsi="Arial Narrow" w:cs="Arial"/>
                <w:sz w:val="20"/>
                <w:szCs w:val="20"/>
              </w:rPr>
            </w:pPr>
            <w:r w:rsidRPr="00477521">
              <w:rPr>
                <w:rFonts w:ascii="Arial Narrow" w:hAnsi="Arial Narrow" w:cs="Arial"/>
                <w:sz w:val="20"/>
                <w:szCs w:val="20"/>
              </w:rPr>
              <w:t>Estudio de Factibilidad del Proyecto: “Instalación de Banda Ancha para la Conectividad Integral y Desarrollo Social de la Región Piura”</w:t>
            </w:r>
          </w:p>
        </w:tc>
        <w:tc>
          <w:tcPr>
            <w:tcW w:w="851" w:type="dxa"/>
          </w:tcPr>
          <w:p w14:paraId="6ECC19C1" w14:textId="7FC9DA65" w:rsidR="00477521" w:rsidRPr="00BC57F1" w:rsidRDefault="00477521" w:rsidP="00477521">
            <w:pPr>
              <w:rPr>
                <w:rFonts w:ascii="Arial Narrow" w:hAnsi="Arial Narrow" w:cs="Arial"/>
                <w:sz w:val="20"/>
                <w:szCs w:val="20"/>
              </w:rPr>
            </w:pPr>
            <w:r w:rsidRPr="00BC57F1">
              <w:rPr>
                <w:rFonts w:ascii="Arial Narrow" w:hAnsi="Arial Narrow" w:cs="Arial"/>
                <w:sz w:val="20"/>
                <w:szCs w:val="20"/>
              </w:rPr>
              <w:t>Español</w:t>
            </w:r>
          </w:p>
        </w:tc>
        <w:tc>
          <w:tcPr>
            <w:tcW w:w="992" w:type="dxa"/>
          </w:tcPr>
          <w:p w14:paraId="2704EFEF" w14:textId="2F6A4FBB" w:rsidR="00477521" w:rsidRPr="00BC57F1" w:rsidRDefault="00477521" w:rsidP="00477521">
            <w:pPr>
              <w:jc w:val="center"/>
              <w:rPr>
                <w:rFonts w:ascii="Arial Narrow" w:hAnsi="Arial Narrow" w:cs="Arial"/>
                <w:sz w:val="20"/>
                <w:szCs w:val="20"/>
              </w:rPr>
            </w:pPr>
            <w:r w:rsidRPr="00951A0A">
              <w:rPr>
                <w:rFonts w:ascii="Arial Narrow" w:hAnsi="Arial Narrow" w:cs="Arial"/>
                <w:sz w:val="20"/>
                <w:szCs w:val="20"/>
              </w:rPr>
              <w:t>SI</w:t>
            </w:r>
          </w:p>
        </w:tc>
        <w:tc>
          <w:tcPr>
            <w:tcW w:w="851" w:type="dxa"/>
          </w:tcPr>
          <w:p w14:paraId="0375702E" w14:textId="6A5E3593" w:rsidR="00477521" w:rsidRPr="00BC57F1" w:rsidRDefault="00477521" w:rsidP="00477521">
            <w:pPr>
              <w:jc w:val="center"/>
              <w:rPr>
                <w:rFonts w:ascii="Arial Narrow" w:hAnsi="Arial Narrow" w:cs="Arial"/>
                <w:sz w:val="20"/>
                <w:szCs w:val="20"/>
              </w:rPr>
            </w:pPr>
            <w:r w:rsidRPr="00506C79">
              <w:rPr>
                <w:rFonts w:ascii="Arial Narrow" w:hAnsi="Arial Narrow" w:cs="Arial"/>
                <w:sz w:val="20"/>
                <w:szCs w:val="20"/>
              </w:rPr>
              <w:t>SI</w:t>
            </w:r>
          </w:p>
        </w:tc>
        <w:tc>
          <w:tcPr>
            <w:tcW w:w="1559" w:type="dxa"/>
          </w:tcPr>
          <w:p w14:paraId="4B5D4BB5" w14:textId="77777777" w:rsidR="00477521" w:rsidRDefault="00477521" w:rsidP="00477521">
            <w:pPr>
              <w:jc w:val="center"/>
              <w:rPr>
                <w:rFonts w:ascii="Arial Narrow" w:hAnsi="Arial Narrow" w:cs="Arial"/>
                <w:sz w:val="20"/>
                <w:szCs w:val="20"/>
              </w:rPr>
            </w:pPr>
          </w:p>
        </w:tc>
      </w:tr>
      <w:tr w:rsidR="00477521" w:rsidRPr="00B264DE" w14:paraId="70FCB27A" w14:textId="77777777" w:rsidTr="00477521">
        <w:tc>
          <w:tcPr>
            <w:tcW w:w="882" w:type="dxa"/>
          </w:tcPr>
          <w:p w14:paraId="6B1B1B6C" w14:textId="117C87C4" w:rsidR="00477521" w:rsidRPr="00BC57F1" w:rsidRDefault="00477521" w:rsidP="00477521">
            <w:pPr>
              <w:rPr>
                <w:rFonts w:ascii="Arial Narrow" w:hAnsi="Arial Narrow" w:cs="Arial"/>
                <w:sz w:val="20"/>
                <w:szCs w:val="20"/>
              </w:rPr>
            </w:pPr>
            <w:r>
              <w:rPr>
                <w:rFonts w:ascii="Arial Narrow" w:hAnsi="Arial Narrow" w:cs="Arial"/>
                <w:sz w:val="20"/>
                <w:szCs w:val="20"/>
              </w:rPr>
              <w:t>4</w:t>
            </w:r>
          </w:p>
        </w:tc>
        <w:tc>
          <w:tcPr>
            <w:tcW w:w="3195" w:type="dxa"/>
          </w:tcPr>
          <w:p w14:paraId="09F7DE12" w14:textId="5B7F2C09" w:rsidR="00477521" w:rsidRPr="00BC57F1" w:rsidRDefault="00477521" w:rsidP="00477521">
            <w:pPr>
              <w:rPr>
                <w:rFonts w:ascii="Arial Narrow" w:hAnsi="Arial Narrow" w:cs="Arial"/>
                <w:sz w:val="20"/>
                <w:szCs w:val="20"/>
              </w:rPr>
            </w:pPr>
            <w:r w:rsidRPr="00477521">
              <w:rPr>
                <w:rFonts w:ascii="Arial Narrow" w:hAnsi="Arial Narrow" w:cs="Arial"/>
                <w:sz w:val="20"/>
                <w:szCs w:val="20"/>
              </w:rPr>
              <w:t>Estudio de Factibilidad del Proyecto: “Instalación de Banda Ancha para la Conectividad Integral y Desarrollo Social de la Región Tumbes”</w:t>
            </w:r>
          </w:p>
        </w:tc>
        <w:tc>
          <w:tcPr>
            <w:tcW w:w="851" w:type="dxa"/>
          </w:tcPr>
          <w:p w14:paraId="050F184F" w14:textId="7DCC60CE" w:rsidR="00477521" w:rsidRPr="00BC57F1" w:rsidRDefault="00477521" w:rsidP="00477521">
            <w:pPr>
              <w:rPr>
                <w:rFonts w:ascii="Arial Narrow" w:hAnsi="Arial Narrow" w:cs="Arial"/>
                <w:sz w:val="20"/>
                <w:szCs w:val="20"/>
              </w:rPr>
            </w:pPr>
            <w:r w:rsidRPr="00BC57F1">
              <w:rPr>
                <w:rFonts w:ascii="Arial Narrow" w:hAnsi="Arial Narrow" w:cs="Arial"/>
                <w:sz w:val="20"/>
                <w:szCs w:val="20"/>
              </w:rPr>
              <w:t>Español</w:t>
            </w:r>
          </w:p>
        </w:tc>
        <w:tc>
          <w:tcPr>
            <w:tcW w:w="992" w:type="dxa"/>
          </w:tcPr>
          <w:p w14:paraId="2F2431EB" w14:textId="1C81934D" w:rsidR="00477521" w:rsidRPr="00BC57F1" w:rsidRDefault="00477521" w:rsidP="00477521">
            <w:pPr>
              <w:jc w:val="center"/>
              <w:rPr>
                <w:rFonts w:ascii="Arial Narrow" w:hAnsi="Arial Narrow" w:cs="Arial"/>
                <w:sz w:val="20"/>
                <w:szCs w:val="20"/>
              </w:rPr>
            </w:pPr>
            <w:r w:rsidRPr="00951A0A">
              <w:rPr>
                <w:rFonts w:ascii="Arial Narrow" w:hAnsi="Arial Narrow" w:cs="Arial"/>
                <w:sz w:val="20"/>
                <w:szCs w:val="20"/>
              </w:rPr>
              <w:t>SI</w:t>
            </w:r>
          </w:p>
        </w:tc>
        <w:tc>
          <w:tcPr>
            <w:tcW w:w="851" w:type="dxa"/>
          </w:tcPr>
          <w:p w14:paraId="1A9BC616" w14:textId="3B3A2E15" w:rsidR="00477521" w:rsidRPr="00BC57F1" w:rsidRDefault="00477521" w:rsidP="00477521">
            <w:pPr>
              <w:jc w:val="center"/>
              <w:rPr>
                <w:rFonts w:ascii="Arial Narrow" w:hAnsi="Arial Narrow" w:cs="Arial"/>
                <w:sz w:val="20"/>
                <w:szCs w:val="20"/>
              </w:rPr>
            </w:pPr>
            <w:r w:rsidRPr="00506C79">
              <w:rPr>
                <w:rFonts w:ascii="Arial Narrow" w:hAnsi="Arial Narrow" w:cs="Arial"/>
                <w:sz w:val="20"/>
                <w:szCs w:val="20"/>
              </w:rPr>
              <w:t>SI</w:t>
            </w:r>
          </w:p>
        </w:tc>
        <w:tc>
          <w:tcPr>
            <w:tcW w:w="1559" w:type="dxa"/>
          </w:tcPr>
          <w:p w14:paraId="650AF8EE" w14:textId="77777777" w:rsidR="00477521" w:rsidRDefault="00477521" w:rsidP="00477521">
            <w:pPr>
              <w:jc w:val="center"/>
              <w:rPr>
                <w:rFonts w:ascii="Arial Narrow" w:hAnsi="Arial Narrow" w:cs="Arial"/>
                <w:sz w:val="20"/>
                <w:szCs w:val="20"/>
              </w:rPr>
            </w:pPr>
          </w:p>
        </w:tc>
      </w:tr>
      <w:tr w:rsidR="00477521" w:rsidRPr="00B264DE" w14:paraId="045AD5BF" w14:textId="77777777" w:rsidTr="00477521">
        <w:tc>
          <w:tcPr>
            <w:tcW w:w="882" w:type="dxa"/>
          </w:tcPr>
          <w:p w14:paraId="28431768" w14:textId="1288499B" w:rsidR="00477521" w:rsidRPr="00BC57F1" w:rsidRDefault="00477521" w:rsidP="00477521">
            <w:pPr>
              <w:rPr>
                <w:rFonts w:ascii="Arial Narrow" w:hAnsi="Arial Narrow" w:cs="Arial"/>
                <w:sz w:val="20"/>
                <w:szCs w:val="20"/>
              </w:rPr>
            </w:pPr>
            <w:r>
              <w:rPr>
                <w:rFonts w:ascii="Arial Narrow" w:hAnsi="Arial Narrow" w:cs="Arial"/>
                <w:sz w:val="20"/>
                <w:szCs w:val="20"/>
              </w:rPr>
              <w:t>5</w:t>
            </w:r>
          </w:p>
        </w:tc>
        <w:tc>
          <w:tcPr>
            <w:tcW w:w="3195" w:type="dxa"/>
          </w:tcPr>
          <w:p w14:paraId="30E5BAE3" w14:textId="09605FAF" w:rsidR="00477521" w:rsidRPr="00BC57F1" w:rsidRDefault="00477521" w:rsidP="00477521">
            <w:pPr>
              <w:rPr>
                <w:rFonts w:ascii="Arial Narrow" w:hAnsi="Arial Narrow" w:cs="Arial"/>
                <w:sz w:val="20"/>
                <w:szCs w:val="20"/>
              </w:rPr>
            </w:pPr>
            <w:r w:rsidRPr="00477521">
              <w:rPr>
                <w:rFonts w:ascii="Arial Narrow" w:hAnsi="Arial Narrow" w:cs="Arial"/>
                <w:sz w:val="20"/>
                <w:szCs w:val="20"/>
              </w:rPr>
              <w:t>Informe N° 112 -2014-SUNAT/5D0000</w:t>
            </w:r>
          </w:p>
        </w:tc>
        <w:tc>
          <w:tcPr>
            <w:tcW w:w="851" w:type="dxa"/>
          </w:tcPr>
          <w:p w14:paraId="783F6297" w14:textId="24AAB274" w:rsidR="00477521" w:rsidRPr="00BC57F1" w:rsidRDefault="00477521" w:rsidP="00477521">
            <w:pPr>
              <w:rPr>
                <w:rFonts w:ascii="Arial Narrow" w:hAnsi="Arial Narrow" w:cs="Arial"/>
                <w:sz w:val="20"/>
                <w:szCs w:val="20"/>
              </w:rPr>
            </w:pPr>
            <w:r w:rsidRPr="00BC57F1">
              <w:rPr>
                <w:rFonts w:ascii="Arial Narrow" w:hAnsi="Arial Narrow" w:cs="Arial"/>
                <w:sz w:val="20"/>
                <w:szCs w:val="20"/>
              </w:rPr>
              <w:t>Español</w:t>
            </w:r>
          </w:p>
        </w:tc>
        <w:tc>
          <w:tcPr>
            <w:tcW w:w="992" w:type="dxa"/>
          </w:tcPr>
          <w:p w14:paraId="32B629AD" w14:textId="31FCA6B3" w:rsidR="00477521" w:rsidRPr="00BC57F1" w:rsidRDefault="00477521" w:rsidP="00477521">
            <w:pPr>
              <w:jc w:val="center"/>
              <w:rPr>
                <w:rFonts w:ascii="Arial Narrow" w:hAnsi="Arial Narrow" w:cs="Arial"/>
                <w:sz w:val="20"/>
                <w:szCs w:val="20"/>
              </w:rPr>
            </w:pPr>
            <w:r w:rsidRPr="00951A0A">
              <w:rPr>
                <w:rFonts w:ascii="Arial Narrow" w:hAnsi="Arial Narrow" w:cs="Arial"/>
                <w:sz w:val="20"/>
                <w:szCs w:val="20"/>
              </w:rPr>
              <w:t>SI</w:t>
            </w:r>
          </w:p>
        </w:tc>
        <w:tc>
          <w:tcPr>
            <w:tcW w:w="851" w:type="dxa"/>
          </w:tcPr>
          <w:p w14:paraId="11699E34" w14:textId="4206A1C3" w:rsidR="00477521" w:rsidRPr="00BC57F1" w:rsidRDefault="00477521" w:rsidP="00477521">
            <w:pPr>
              <w:jc w:val="center"/>
              <w:rPr>
                <w:rFonts w:ascii="Arial Narrow" w:hAnsi="Arial Narrow" w:cs="Arial"/>
                <w:sz w:val="20"/>
                <w:szCs w:val="20"/>
              </w:rPr>
            </w:pPr>
            <w:r w:rsidRPr="00506C79">
              <w:rPr>
                <w:rFonts w:ascii="Arial Narrow" w:hAnsi="Arial Narrow" w:cs="Arial"/>
                <w:sz w:val="20"/>
                <w:szCs w:val="20"/>
              </w:rPr>
              <w:t>SI</w:t>
            </w:r>
          </w:p>
        </w:tc>
        <w:tc>
          <w:tcPr>
            <w:tcW w:w="1559" w:type="dxa"/>
          </w:tcPr>
          <w:p w14:paraId="1BE6E7E4" w14:textId="77777777" w:rsidR="00477521" w:rsidRDefault="00477521" w:rsidP="00477521">
            <w:pPr>
              <w:jc w:val="center"/>
              <w:rPr>
                <w:rFonts w:ascii="Arial Narrow" w:hAnsi="Arial Narrow" w:cs="Arial"/>
                <w:sz w:val="20"/>
                <w:szCs w:val="20"/>
              </w:rPr>
            </w:pPr>
          </w:p>
        </w:tc>
      </w:tr>
      <w:tr w:rsidR="00477521" w:rsidRPr="00B264DE" w14:paraId="1BE88A47" w14:textId="77777777" w:rsidTr="00477521">
        <w:tc>
          <w:tcPr>
            <w:tcW w:w="882" w:type="dxa"/>
          </w:tcPr>
          <w:p w14:paraId="6208C531" w14:textId="5C8AE905" w:rsidR="00477521" w:rsidRPr="00BC57F1" w:rsidRDefault="00477521" w:rsidP="00477521">
            <w:pPr>
              <w:rPr>
                <w:rFonts w:ascii="Arial Narrow" w:hAnsi="Arial Narrow" w:cs="Arial"/>
                <w:sz w:val="20"/>
                <w:szCs w:val="20"/>
              </w:rPr>
            </w:pPr>
            <w:r w:rsidRPr="00477521">
              <w:rPr>
                <w:rFonts w:ascii="Arial Narrow" w:hAnsi="Arial Narrow" w:cs="Arial"/>
                <w:sz w:val="20"/>
                <w:szCs w:val="20"/>
              </w:rPr>
              <w:t>6</w:t>
            </w:r>
          </w:p>
        </w:tc>
        <w:tc>
          <w:tcPr>
            <w:tcW w:w="3195" w:type="dxa"/>
          </w:tcPr>
          <w:p w14:paraId="0581DCB8" w14:textId="6DFF8C96" w:rsidR="00477521" w:rsidRPr="00BC57F1" w:rsidRDefault="00477521" w:rsidP="00477521">
            <w:pPr>
              <w:rPr>
                <w:rFonts w:ascii="Arial Narrow" w:hAnsi="Arial Narrow" w:cs="Arial"/>
                <w:sz w:val="20"/>
                <w:szCs w:val="20"/>
              </w:rPr>
            </w:pPr>
            <w:r w:rsidRPr="00477521">
              <w:rPr>
                <w:rFonts w:ascii="Arial Narrow" w:hAnsi="Arial Narrow" w:cs="Arial"/>
                <w:sz w:val="20"/>
                <w:szCs w:val="20"/>
              </w:rPr>
              <w:t>Convenio Marco de Cooperación Interinstitucional entre FITEL y el FONAFE</w:t>
            </w:r>
          </w:p>
        </w:tc>
        <w:tc>
          <w:tcPr>
            <w:tcW w:w="851" w:type="dxa"/>
          </w:tcPr>
          <w:p w14:paraId="61FD323E" w14:textId="43461837" w:rsidR="00477521" w:rsidRPr="00BC57F1" w:rsidRDefault="00477521" w:rsidP="00477521">
            <w:pPr>
              <w:rPr>
                <w:rFonts w:ascii="Arial Narrow" w:hAnsi="Arial Narrow" w:cs="Arial"/>
                <w:sz w:val="20"/>
                <w:szCs w:val="20"/>
              </w:rPr>
            </w:pPr>
            <w:r w:rsidRPr="00BC57F1">
              <w:rPr>
                <w:rFonts w:ascii="Arial Narrow" w:hAnsi="Arial Narrow" w:cs="Arial"/>
                <w:sz w:val="20"/>
                <w:szCs w:val="20"/>
              </w:rPr>
              <w:t>Español</w:t>
            </w:r>
          </w:p>
        </w:tc>
        <w:tc>
          <w:tcPr>
            <w:tcW w:w="992" w:type="dxa"/>
          </w:tcPr>
          <w:p w14:paraId="497D6597" w14:textId="46AA68EE" w:rsidR="00477521" w:rsidRPr="00BC57F1" w:rsidRDefault="00477521" w:rsidP="00477521">
            <w:pPr>
              <w:jc w:val="center"/>
              <w:rPr>
                <w:rFonts w:ascii="Arial Narrow" w:hAnsi="Arial Narrow" w:cs="Arial"/>
                <w:sz w:val="20"/>
                <w:szCs w:val="20"/>
              </w:rPr>
            </w:pPr>
            <w:r w:rsidRPr="00477521">
              <w:rPr>
                <w:rFonts w:ascii="Arial Narrow" w:hAnsi="Arial Narrow" w:cs="Arial"/>
                <w:sz w:val="20"/>
                <w:szCs w:val="20"/>
              </w:rPr>
              <w:t>SI</w:t>
            </w:r>
          </w:p>
        </w:tc>
        <w:tc>
          <w:tcPr>
            <w:tcW w:w="851" w:type="dxa"/>
          </w:tcPr>
          <w:p w14:paraId="6AAF2F5D" w14:textId="4544276C" w:rsidR="00477521" w:rsidRPr="00BC57F1" w:rsidRDefault="00477521" w:rsidP="00477521">
            <w:pPr>
              <w:jc w:val="center"/>
              <w:rPr>
                <w:rFonts w:ascii="Arial Narrow" w:hAnsi="Arial Narrow" w:cs="Arial"/>
                <w:sz w:val="20"/>
                <w:szCs w:val="20"/>
              </w:rPr>
            </w:pPr>
            <w:r w:rsidRPr="00477521">
              <w:rPr>
                <w:rFonts w:ascii="Arial Narrow" w:hAnsi="Arial Narrow" w:cs="Arial"/>
                <w:sz w:val="20"/>
                <w:szCs w:val="20"/>
              </w:rPr>
              <w:t>NO</w:t>
            </w:r>
          </w:p>
        </w:tc>
        <w:tc>
          <w:tcPr>
            <w:tcW w:w="1559" w:type="dxa"/>
          </w:tcPr>
          <w:p w14:paraId="5DB8F6FF" w14:textId="77777777" w:rsidR="00477521" w:rsidRDefault="00477521" w:rsidP="00477521">
            <w:pPr>
              <w:jc w:val="center"/>
              <w:rPr>
                <w:rFonts w:ascii="Arial Narrow" w:hAnsi="Arial Narrow" w:cs="Arial"/>
                <w:sz w:val="20"/>
                <w:szCs w:val="20"/>
              </w:rPr>
            </w:pPr>
          </w:p>
        </w:tc>
      </w:tr>
      <w:tr w:rsidR="00477521" w:rsidRPr="00B73EB6" w14:paraId="711C4DFE" w14:textId="77777777" w:rsidTr="00477521">
        <w:tc>
          <w:tcPr>
            <w:tcW w:w="882" w:type="dxa"/>
          </w:tcPr>
          <w:p w14:paraId="6E3EC3B0" w14:textId="701CCE16" w:rsidR="00477521" w:rsidRPr="00B73EB6" w:rsidRDefault="00477521" w:rsidP="00477521">
            <w:pPr>
              <w:rPr>
                <w:rFonts w:ascii="Arial Narrow" w:hAnsi="Arial Narrow" w:cs="Arial"/>
                <w:i/>
                <w:sz w:val="20"/>
                <w:szCs w:val="20"/>
              </w:rPr>
            </w:pPr>
            <w:r w:rsidRPr="00B73EB6">
              <w:rPr>
                <w:rFonts w:ascii="Arial Narrow" w:hAnsi="Arial Narrow" w:cs="Arial"/>
                <w:i/>
                <w:sz w:val="20"/>
                <w:szCs w:val="20"/>
              </w:rPr>
              <w:t>7</w:t>
            </w:r>
          </w:p>
        </w:tc>
        <w:tc>
          <w:tcPr>
            <w:tcW w:w="7448" w:type="dxa"/>
            <w:gridSpan w:val="5"/>
          </w:tcPr>
          <w:p w14:paraId="5DFA9468" w14:textId="117385B9" w:rsidR="00477521" w:rsidRPr="00B73EB6" w:rsidRDefault="00477521" w:rsidP="00477521">
            <w:pPr>
              <w:jc w:val="left"/>
              <w:rPr>
                <w:rFonts w:ascii="Arial Narrow" w:hAnsi="Arial Narrow" w:cs="Arial"/>
                <w:i/>
                <w:sz w:val="20"/>
                <w:szCs w:val="20"/>
              </w:rPr>
            </w:pPr>
            <w:r w:rsidRPr="00B73EB6">
              <w:rPr>
                <w:rFonts w:ascii="Arial Narrow" w:hAnsi="Arial Narrow" w:cs="Arial"/>
                <w:i/>
                <w:sz w:val="20"/>
                <w:szCs w:val="20"/>
              </w:rPr>
              <w:t>Información correspondiente al estudio de ingeniería del PROYECTO</w:t>
            </w:r>
          </w:p>
        </w:tc>
      </w:tr>
      <w:tr w:rsidR="00477521" w:rsidRPr="00B73EB6" w14:paraId="09D3B6A4" w14:textId="77777777" w:rsidTr="00477521">
        <w:tc>
          <w:tcPr>
            <w:tcW w:w="882" w:type="dxa"/>
          </w:tcPr>
          <w:p w14:paraId="6CDA3EE4" w14:textId="1A1274F1"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7.1</w:t>
            </w:r>
          </w:p>
        </w:tc>
        <w:tc>
          <w:tcPr>
            <w:tcW w:w="3195" w:type="dxa"/>
          </w:tcPr>
          <w:p w14:paraId="0BABAC3D" w14:textId="511D0057"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TUMBES-PIURA: Región Tumbes</w:t>
            </w:r>
          </w:p>
        </w:tc>
        <w:tc>
          <w:tcPr>
            <w:tcW w:w="851" w:type="dxa"/>
          </w:tcPr>
          <w:p w14:paraId="53FB59EE" w14:textId="60A2EBAF"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6CB5DB05" w14:textId="65388FDC"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17A04DAC" w14:textId="45F3CB5B"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7BD086E3" w14:textId="34CD3322"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2012</w:t>
            </w:r>
          </w:p>
        </w:tc>
      </w:tr>
      <w:tr w:rsidR="00477521" w:rsidRPr="00B73EB6" w14:paraId="36B87FC1" w14:textId="77777777" w:rsidTr="00477521">
        <w:tc>
          <w:tcPr>
            <w:tcW w:w="882" w:type="dxa"/>
          </w:tcPr>
          <w:p w14:paraId="7F180944" w14:textId="5F09D997"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7.2</w:t>
            </w:r>
          </w:p>
        </w:tc>
        <w:tc>
          <w:tcPr>
            <w:tcW w:w="3195" w:type="dxa"/>
          </w:tcPr>
          <w:p w14:paraId="582879BA" w14:textId="17ED64D4"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TUMBES-PIURA: Región Piura</w:t>
            </w:r>
          </w:p>
        </w:tc>
        <w:tc>
          <w:tcPr>
            <w:tcW w:w="851" w:type="dxa"/>
          </w:tcPr>
          <w:p w14:paraId="23D2B082" w14:textId="0941CCDF"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64CA4031" w14:textId="3C5D2ECD"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3E0D9741" w14:textId="5DD93341"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2A707154" w14:textId="70903B13"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2012</w:t>
            </w:r>
          </w:p>
        </w:tc>
      </w:tr>
      <w:tr w:rsidR="00477521" w:rsidRPr="00B73EB6" w14:paraId="74797D3B" w14:textId="77777777" w:rsidTr="00477521">
        <w:tc>
          <w:tcPr>
            <w:tcW w:w="882" w:type="dxa"/>
          </w:tcPr>
          <w:p w14:paraId="5E8C818C" w14:textId="73C63385"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7.3</w:t>
            </w:r>
          </w:p>
        </w:tc>
        <w:tc>
          <w:tcPr>
            <w:tcW w:w="3195" w:type="dxa"/>
          </w:tcPr>
          <w:p w14:paraId="4F52B226" w14:textId="15B37586"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CAJAMARCA</w:t>
            </w:r>
          </w:p>
        </w:tc>
        <w:tc>
          <w:tcPr>
            <w:tcW w:w="851" w:type="dxa"/>
          </w:tcPr>
          <w:p w14:paraId="328930ED" w14:textId="20B04111"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5426B4C3" w14:textId="24BCE32C"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6BF16D4F" w14:textId="7D63D916"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27FB730D" w14:textId="7A8C137B"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2014</w:t>
            </w:r>
          </w:p>
        </w:tc>
      </w:tr>
      <w:tr w:rsidR="00477521" w:rsidRPr="00B73EB6" w14:paraId="0578630F" w14:textId="77777777" w:rsidTr="00477521">
        <w:tc>
          <w:tcPr>
            <w:tcW w:w="882" w:type="dxa"/>
          </w:tcPr>
          <w:p w14:paraId="6ACC220E" w14:textId="767CE49A"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7.4</w:t>
            </w:r>
          </w:p>
        </w:tc>
        <w:tc>
          <w:tcPr>
            <w:tcW w:w="3195" w:type="dxa"/>
          </w:tcPr>
          <w:p w14:paraId="34436A4C" w14:textId="305AE3F4"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CUSCO</w:t>
            </w:r>
          </w:p>
        </w:tc>
        <w:tc>
          <w:tcPr>
            <w:tcW w:w="851" w:type="dxa"/>
          </w:tcPr>
          <w:p w14:paraId="1951BF27" w14:textId="29E7D2CC"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701EF0F7" w14:textId="3D8E96B4"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6E0F1D9A" w14:textId="223852E1"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54EF901C" w14:textId="65D05342"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2014</w:t>
            </w:r>
          </w:p>
        </w:tc>
      </w:tr>
      <w:tr w:rsidR="00477521" w:rsidRPr="00B73EB6" w14:paraId="10C275E9" w14:textId="77777777" w:rsidTr="00477521">
        <w:tc>
          <w:tcPr>
            <w:tcW w:w="882" w:type="dxa"/>
          </w:tcPr>
          <w:p w14:paraId="17AFDEFD" w14:textId="0F3224BE"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8</w:t>
            </w:r>
          </w:p>
        </w:tc>
        <w:tc>
          <w:tcPr>
            <w:tcW w:w="7448" w:type="dxa"/>
            <w:gridSpan w:val="5"/>
          </w:tcPr>
          <w:p w14:paraId="510A3C91" w14:textId="11B8503D" w:rsidR="00477521" w:rsidRPr="00B73EB6" w:rsidRDefault="00477521" w:rsidP="00477521">
            <w:pPr>
              <w:spacing w:after="120"/>
              <w:rPr>
                <w:rFonts w:ascii="Arial Narrow" w:eastAsia="Calibri" w:hAnsi="Arial Narrow" w:cs="Arial"/>
                <w:i/>
                <w:sz w:val="20"/>
                <w:szCs w:val="20"/>
                <w:lang w:val="es-ES"/>
              </w:rPr>
            </w:pPr>
            <w:r w:rsidRPr="00B73EB6">
              <w:rPr>
                <w:rFonts w:ascii="Arial Narrow" w:hAnsi="Arial Narrow" w:cs="Arial"/>
                <w:i/>
                <w:sz w:val="20"/>
                <w:szCs w:val="20"/>
              </w:rPr>
              <w:t xml:space="preserve">Estructura de Línea de Media Tensión utilizada en el PROYECTO (formato </w:t>
            </w:r>
            <w:proofErr w:type="spellStart"/>
            <w:r w:rsidRPr="00B73EB6">
              <w:rPr>
                <w:rFonts w:ascii="Arial Narrow" w:hAnsi="Arial Narrow" w:cs="Arial"/>
                <w:i/>
                <w:sz w:val="20"/>
                <w:szCs w:val="20"/>
              </w:rPr>
              <w:t>shp</w:t>
            </w:r>
            <w:proofErr w:type="spellEnd"/>
            <w:r w:rsidRPr="00B73EB6">
              <w:rPr>
                <w:rFonts w:ascii="Arial Narrow" w:hAnsi="Arial Narrow" w:cs="Arial"/>
                <w:i/>
                <w:sz w:val="20"/>
                <w:szCs w:val="20"/>
              </w:rPr>
              <w:t>)</w:t>
            </w:r>
          </w:p>
        </w:tc>
      </w:tr>
      <w:tr w:rsidR="00477521" w:rsidRPr="00B73EB6" w14:paraId="16D91CA4" w14:textId="77777777" w:rsidTr="00477521">
        <w:tc>
          <w:tcPr>
            <w:tcW w:w="882" w:type="dxa"/>
          </w:tcPr>
          <w:p w14:paraId="6B1A1B84" w14:textId="222C8078"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8.1</w:t>
            </w:r>
          </w:p>
        </w:tc>
        <w:tc>
          <w:tcPr>
            <w:tcW w:w="3195" w:type="dxa"/>
          </w:tcPr>
          <w:p w14:paraId="639E908F" w14:textId="20493A9C"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TUMBES-PIURA: Región Tumbes</w:t>
            </w:r>
          </w:p>
        </w:tc>
        <w:tc>
          <w:tcPr>
            <w:tcW w:w="851" w:type="dxa"/>
          </w:tcPr>
          <w:p w14:paraId="551CB6A8" w14:textId="345A434C"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49983CC6" w14:textId="05D47F2C"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7060476D" w14:textId="441F762E"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38A11616" w14:textId="06058939"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2013</w:t>
            </w:r>
          </w:p>
        </w:tc>
      </w:tr>
      <w:tr w:rsidR="00477521" w:rsidRPr="00B73EB6" w14:paraId="313E9597" w14:textId="77777777" w:rsidTr="00477521">
        <w:tc>
          <w:tcPr>
            <w:tcW w:w="882" w:type="dxa"/>
          </w:tcPr>
          <w:p w14:paraId="496941D0" w14:textId="48FD81C5"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8.2</w:t>
            </w:r>
          </w:p>
        </w:tc>
        <w:tc>
          <w:tcPr>
            <w:tcW w:w="3195" w:type="dxa"/>
          </w:tcPr>
          <w:p w14:paraId="660E9968" w14:textId="40683A15"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TUMBES-PIURA: Región Piura</w:t>
            </w:r>
          </w:p>
        </w:tc>
        <w:tc>
          <w:tcPr>
            <w:tcW w:w="851" w:type="dxa"/>
          </w:tcPr>
          <w:p w14:paraId="59202A9C" w14:textId="79891776"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420F77DE" w14:textId="1B55EFEC"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66764747" w14:textId="4AE1F37F"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62996182" w14:textId="594722E8"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2013</w:t>
            </w:r>
          </w:p>
        </w:tc>
      </w:tr>
      <w:tr w:rsidR="00477521" w:rsidRPr="00B73EB6" w14:paraId="17329ABA" w14:textId="77777777" w:rsidTr="00477521">
        <w:tc>
          <w:tcPr>
            <w:tcW w:w="882" w:type="dxa"/>
          </w:tcPr>
          <w:p w14:paraId="6975F924" w14:textId="0B66A2B9"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8.3</w:t>
            </w:r>
          </w:p>
        </w:tc>
        <w:tc>
          <w:tcPr>
            <w:tcW w:w="3195" w:type="dxa"/>
          </w:tcPr>
          <w:p w14:paraId="6DE3C406" w14:textId="7B7D3BD1"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CAJAMARCA</w:t>
            </w:r>
          </w:p>
        </w:tc>
        <w:tc>
          <w:tcPr>
            <w:tcW w:w="851" w:type="dxa"/>
          </w:tcPr>
          <w:p w14:paraId="55E4143D" w14:textId="0E6CAC00"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29E93DF4" w14:textId="7A0F4534"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73FA92A7" w14:textId="36DEC77D"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6ED908C7" w14:textId="1B97D9F5"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2013</w:t>
            </w:r>
          </w:p>
        </w:tc>
      </w:tr>
      <w:tr w:rsidR="00477521" w:rsidRPr="00B73EB6" w14:paraId="12F5C11F" w14:textId="77777777" w:rsidTr="00477521">
        <w:tc>
          <w:tcPr>
            <w:tcW w:w="882" w:type="dxa"/>
          </w:tcPr>
          <w:p w14:paraId="2289DE64" w14:textId="78FE870B"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8.4</w:t>
            </w:r>
          </w:p>
        </w:tc>
        <w:tc>
          <w:tcPr>
            <w:tcW w:w="3195" w:type="dxa"/>
          </w:tcPr>
          <w:p w14:paraId="1E2554AF" w14:textId="578FA775"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CUSCO</w:t>
            </w:r>
          </w:p>
        </w:tc>
        <w:tc>
          <w:tcPr>
            <w:tcW w:w="851" w:type="dxa"/>
          </w:tcPr>
          <w:p w14:paraId="192E7373" w14:textId="3D181416"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260FCD42" w14:textId="5FC76F00"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47422595" w14:textId="00FA3922"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4FA89F58" w14:textId="1A6E7092"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2013</w:t>
            </w:r>
          </w:p>
        </w:tc>
      </w:tr>
      <w:tr w:rsidR="00477521" w:rsidRPr="00B73EB6" w14:paraId="3BF49981" w14:textId="77777777" w:rsidTr="00477521">
        <w:tc>
          <w:tcPr>
            <w:tcW w:w="882" w:type="dxa"/>
          </w:tcPr>
          <w:p w14:paraId="03C09FE5" w14:textId="31B1BD69"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9</w:t>
            </w:r>
          </w:p>
        </w:tc>
        <w:tc>
          <w:tcPr>
            <w:tcW w:w="7448" w:type="dxa"/>
            <w:gridSpan w:val="5"/>
          </w:tcPr>
          <w:p w14:paraId="0FC2B709" w14:textId="0ABC2CEE" w:rsidR="00477521" w:rsidRPr="00B73EB6" w:rsidRDefault="00477521" w:rsidP="00477521">
            <w:pPr>
              <w:spacing w:after="120"/>
              <w:rPr>
                <w:rFonts w:ascii="Arial Narrow" w:eastAsia="Calibri" w:hAnsi="Arial Narrow" w:cs="Arial"/>
                <w:i/>
                <w:sz w:val="20"/>
                <w:szCs w:val="20"/>
                <w:lang w:val="es-ES"/>
              </w:rPr>
            </w:pPr>
            <w:r w:rsidRPr="00B73EB6">
              <w:rPr>
                <w:rFonts w:ascii="Arial Narrow" w:hAnsi="Arial Narrow" w:cs="Arial"/>
                <w:i/>
                <w:sz w:val="20"/>
                <w:szCs w:val="20"/>
              </w:rPr>
              <w:t xml:space="preserve">Topología de la red de transporte (diagrama </w:t>
            </w:r>
            <w:proofErr w:type="spellStart"/>
            <w:r w:rsidRPr="00B73EB6">
              <w:rPr>
                <w:rFonts w:ascii="Arial Narrow" w:hAnsi="Arial Narrow" w:cs="Arial"/>
                <w:i/>
                <w:sz w:val="20"/>
                <w:szCs w:val="20"/>
              </w:rPr>
              <w:t>unifiliar</w:t>
            </w:r>
            <w:proofErr w:type="spellEnd"/>
            <w:r w:rsidRPr="00B73EB6">
              <w:rPr>
                <w:rFonts w:ascii="Arial Narrow" w:hAnsi="Arial Narrow" w:cs="Arial"/>
                <w:i/>
                <w:sz w:val="20"/>
                <w:szCs w:val="20"/>
              </w:rPr>
              <w:t>)</w:t>
            </w:r>
          </w:p>
        </w:tc>
      </w:tr>
      <w:tr w:rsidR="00477521" w:rsidRPr="00B73EB6" w14:paraId="64FA3546" w14:textId="77777777" w:rsidTr="00477521">
        <w:tc>
          <w:tcPr>
            <w:tcW w:w="882" w:type="dxa"/>
          </w:tcPr>
          <w:p w14:paraId="030F519D" w14:textId="6DDAB304"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9.1</w:t>
            </w:r>
          </w:p>
        </w:tc>
        <w:tc>
          <w:tcPr>
            <w:tcW w:w="3195" w:type="dxa"/>
          </w:tcPr>
          <w:p w14:paraId="7DBAABA1" w14:textId="7A129291"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TUMBES-PIURA: Región Tumbes</w:t>
            </w:r>
          </w:p>
        </w:tc>
        <w:tc>
          <w:tcPr>
            <w:tcW w:w="851" w:type="dxa"/>
          </w:tcPr>
          <w:p w14:paraId="7D573726" w14:textId="358DB718"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15EBA0B9" w14:textId="18B5D549"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0B818CB0" w14:textId="12C40287"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03FEE740" w14:textId="04A1A095"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Agosto, 2015</w:t>
            </w:r>
          </w:p>
        </w:tc>
      </w:tr>
      <w:tr w:rsidR="00477521" w:rsidRPr="00B73EB6" w14:paraId="745B9E78" w14:textId="77777777" w:rsidTr="00477521">
        <w:tc>
          <w:tcPr>
            <w:tcW w:w="882" w:type="dxa"/>
          </w:tcPr>
          <w:p w14:paraId="0E185BA3" w14:textId="79DB66AA"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9.2</w:t>
            </w:r>
          </w:p>
        </w:tc>
        <w:tc>
          <w:tcPr>
            <w:tcW w:w="3195" w:type="dxa"/>
          </w:tcPr>
          <w:p w14:paraId="57803A54" w14:textId="70FE785F"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TUMBES-PIURA: Región Piura</w:t>
            </w:r>
          </w:p>
        </w:tc>
        <w:tc>
          <w:tcPr>
            <w:tcW w:w="851" w:type="dxa"/>
          </w:tcPr>
          <w:p w14:paraId="6D4A989B" w14:textId="6D5CD503"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61CD6852" w14:textId="1D64C1B6"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2027EEED" w14:textId="3D683311"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3705CB78" w14:textId="617BE5BF"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Agosto, 2015</w:t>
            </w:r>
          </w:p>
        </w:tc>
      </w:tr>
      <w:tr w:rsidR="00477521" w:rsidRPr="00B73EB6" w14:paraId="58A31618" w14:textId="77777777" w:rsidTr="00477521">
        <w:tc>
          <w:tcPr>
            <w:tcW w:w="882" w:type="dxa"/>
          </w:tcPr>
          <w:p w14:paraId="4F9AA565" w14:textId="039380BF"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9.3</w:t>
            </w:r>
          </w:p>
        </w:tc>
        <w:tc>
          <w:tcPr>
            <w:tcW w:w="3195" w:type="dxa"/>
          </w:tcPr>
          <w:p w14:paraId="7AC7F8EB" w14:textId="4CBED3B0"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CAJAMARCA</w:t>
            </w:r>
          </w:p>
        </w:tc>
        <w:tc>
          <w:tcPr>
            <w:tcW w:w="851" w:type="dxa"/>
          </w:tcPr>
          <w:p w14:paraId="64A5386B" w14:textId="4FCBD889"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31725430" w14:textId="5A3ED230"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0A147DD2" w14:textId="37127426"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4F2BA699" w14:textId="59FEA12E"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Agosto, 2015</w:t>
            </w:r>
          </w:p>
        </w:tc>
      </w:tr>
      <w:tr w:rsidR="00477521" w:rsidRPr="00B73EB6" w14:paraId="19D104AF" w14:textId="77777777" w:rsidTr="00477521">
        <w:tc>
          <w:tcPr>
            <w:tcW w:w="882" w:type="dxa"/>
          </w:tcPr>
          <w:p w14:paraId="7CB722C7" w14:textId="02AD6660"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9.4</w:t>
            </w:r>
          </w:p>
        </w:tc>
        <w:tc>
          <w:tcPr>
            <w:tcW w:w="3195" w:type="dxa"/>
          </w:tcPr>
          <w:p w14:paraId="18BE3437" w14:textId="513D1836"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CUSCO</w:t>
            </w:r>
          </w:p>
        </w:tc>
        <w:tc>
          <w:tcPr>
            <w:tcW w:w="851" w:type="dxa"/>
          </w:tcPr>
          <w:p w14:paraId="53E5E8A3" w14:textId="2FD6B752"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361A9A12" w14:textId="5B439E41"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35956ABF" w14:textId="4C1AF8CE"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402D02CB" w14:textId="41C7E4D5"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Agosto, 2015</w:t>
            </w:r>
          </w:p>
        </w:tc>
      </w:tr>
      <w:tr w:rsidR="00477521" w:rsidRPr="00B73EB6" w14:paraId="56A45EDE" w14:textId="77777777" w:rsidTr="00477521">
        <w:tc>
          <w:tcPr>
            <w:tcW w:w="882" w:type="dxa"/>
          </w:tcPr>
          <w:p w14:paraId="4BE2BD86" w14:textId="7AD84C94"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10</w:t>
            </w:r>
          </w:p>
        </w:tc>
        <w:tc>
          <w:tcPr>
            <w:tcW w:w="7448" w:type="dxa"/>
            <w:gridSpan w:val="5"/>
          </w:tcPr>
          <w:p w14:paraId="548D9545" w14:textId="56FEB31D" w:rsidR="00477521" w:rsidRPr="00B73EB6" w:rsidRDefault="00477521" w:rsidP="00477521">
            <w:pPr>
              <w:spacing w:after="120"/>
              <w:rPr>
                <w:rFonts w:ascii="Arial Narrow" w:eastAsia="Calibri" w:hAnsi="Arial Narrow" w:cs="Arial"/>
                <w:i/>
                <w:sz w:val="20"/>
                <w:szCs w:val="20"/>
                <w:lang w:val="es-ES"/>
              </w:rPr>
            </w:pPr>
            <w:r w:rsidRPr="00B73EB6">
              <w:rPr>
                <w:rFonts w:ascii="Arial Narrow" w:hAnsi="Arial Narrow" w:cs="Arial"/>
                <w:i/>
                <w:sz w:val="20"/>
                <w:szCs w:val="20"/>
              </w:rPr>
              <w:t>Información referencial de la red la acceso del PROYECTO (radioenlaces)</w:t>
            </w:r>
          </w:p>
        </w:tc>
      </w:tr>
      <w:tr w:rsidR="00477521" w:rsidRPr="00B73EB6" w14:paraId="036ACB09" w14:textId="77777777" w:rsidTr="00477521">
        <w:tc>
          <w:tcPr>
            <w:tcW w:w="882" w:type="dxa"/>
          </w:tcPr>
          <w:p w14:paraId="59A6C183" w14:textId="32FBC753"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10.1</w:t>
            </w:r>
          </w:p>
        </w:tc>
        <w:tc>
          <w:tcPr>
            <w:tcW w:w="3195" w:type="dxa"/>
          </w:tcPr>
          <w:p w14:paraId="6D5A9AE6" w14:textId="001A97B1"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TUMBES-PIURA: Región Tumbes</w:t>
            </w:r>
          </w:p>
        </w:tc>
        <w:tc>
          <w:tcPr>
            <w:tcW w:w="851" w:type="dxa"/>
          </w:tcPr>
          <w:p w14:paraId="47F5615D" w14:textId="173A214B"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2BA517B6" w14:textId="2C1BF25F"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778B5C4F" w14:textId="472DEA3A"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38612F92" w14:textId="477F9C92"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Agosto, 2015</w:t>
            </w:r>
          </w:p>
        </w:tc>
      </w:tr>
      <w:tr w:rsidR="00477521" w:rsidRPr="00B73EB6" w14:paraId="6E912DD7" w14:textId="77777777" w:rsidTr="00477521">
        <w:tc>
          <w:tcPr>
            <w:tcW w:w="882" w:type="dxa"/>
          </w:tcPr>
          <w:p w14:paraId="212ED073" w14:textId="52987FB3"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10.2</w:t>
            </w:r>
          </w:p>
        </w:tc>
        <w:tc>
          <w:tcPr>
            <w:tcW w:w="3195" w:type="dxa"/>
          </w:tcPr>
          <w:p w14:paraId="1BFF96B5" w14:textId="3F67D3C3"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TUMBES-PIURA: Región Piura</w:t>
            </w:r>
          </w:p>
        </w:tc>
        <w:tc>
          <w:tcPr>
            <w:tcW w:w="851" w:type="dxa"/>
          </w:tcPr>
          <w:p w14:paraId="374569CF" w14:textId="0D33C299"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7CF8EBAF" w14:textId="15BD2A7F"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74768F55" w14:textId="1514057C"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0365AC57" w14:textId="3C231421"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Agosto, 2015</w:t>
            </w:r>
          </w:p>
        </w:tc>
      </w:tr>
      <w:tr w:rsidR="00477521" w:rsidRPr="00B73EB6" w14:paraId="3AD15C7A" w14:textId="77777777" w:rsidTr="00477521">
        <w:tc>
          <w:tcPr>
            <w:tcW w:w="882" w:type="dxa"/>
          </w:tcPr>
          <w:p w14:paraId="3A4EBCAD" w14:textId="0CD58D43"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10.3</w:t>
            </w:r>
          </w:p>
        </w:tc>
        <w:tc>
          <w:tcPr>
            <w:tcW w:w="3195" w:type="dxa"/>
          </w:tcPr>
          <w:p w14:paraId="79A9142F" w14:textId="77990E1D"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CAJAMARCA</w:t>
            </w:r>
          </w:p>
        </w:tc>
        <w:tc>
          <w:tcPr>
            <w:tcW w:w="851" w:type="dxa"/>
          </w:tcPr>
          <w:p w14:paraId="66783905" w14:textId="45BF7961"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2D306F07" w14:textId="5DA0480B"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36201CD6" w14:textId="68F8A49C"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08FF078D" w14:textId="25CFF3FA"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Agosto, 2015</w:t>
            </w:r>
          </w:p>
        </w:tc>
      </w:tr>
      <w:tr w:rsidR="00477521" w:rsidRPr="00B73EB6" w14:paraId="1143B424" w14:textId="77777777" w:rsidTr="00477521">
        <w:tc>
          <w:tcPr>
            <w:tcW w:w="882" w:type="dxa"/>
          </w:tcPr>
          <w:p w14:paraId="6BD448B4" w14:textId="6D628DC9"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10.4</w:t>
            </w:r>
          </w:p>
        </w:tc>
        <w:tc>
          <w:tcPr>
            <w:tcW w:w="3195" w:type="dxa"/>
          </w:tcPr>
          <w:p w14:paraId="49F616BA" w14:textId="78E64782"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CUSCO</w:t>
            </w:r>
          </w:p>
        </w:tc>
        <w:tc>
          <w:tcPr>
            <w:tcW w:w="851" w:type="dxa"/>
          </w:tcPr>
          <w:p w14:paraId="00D2C8CC" w14:textId="35525138"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316DEAD0" w14:textId="3202A916"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60D609F3" w14:textId="2B1D7F5E"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0E489333" w14:textId="25AC12D7"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Agosto, 2015</w:t>
            </w:r>
          </w:p>
        </w:tc>
      </w:tr>
      <w:tr w:rsidR="00477521" w:rsidRPr="00B73EB6" w14:paraId="2FC4CF7E" w14:textId="77777777" w:rsidTr="00477521">
        <w:tc>
          <w:tcPr>
            <w:tcW w:w="882" w:type="dxa"/>
          </w:tcPr>
          <w:p w14:paraId="7D4DA222" w14:textId="2C58D284"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11</w:t>
            </w:r>
          </w:p>
        </w:tc>
        <w:tc>
          <w:tcPr>
            <w:tcW w:w="7448" w:type="dxa"/>
            <w:gridSpan w:val="5"/>
          </w:tcPr>
          <w:p w14:paraId="2651EB83" w14:textId="6690DF34" w:rsidR="00477521" w:rsidRPr="00B73EB6" w:rsidRDefault="00477521" w:rsidP="00477521">
            <w:pPr>
              <w:spacing w:after="120"/>
              <w:rPr>
                <w:rFonts w:ascii="Arial Narrow" w:eastAsia="Calibri" w:hAnsi="Arial Narrow" w:cs="Arial"/>
                <w:i/>
                <w:sz w:val="20"/>
                <w:szCs w:val="20"/>
                <w:lang w:val="es-ES"/>
              </w:rPr>
            </w:pPr>
            <w:r w:rsidRPr="00B73EB6">
              <w:rPr>
                <w:rFonts w:ascii="Arial Narrow" w:hAnsi="Arial Narrow" w:cs="Arial"/>
                <w:i/>
                <w:sz w:val="20"/>
                <w:szCs w:val="20"/>
              </w:rPr>
              <w:t xml:space="preserve">Información de la red de transporte y la acceso referencial del PROYECTO (formato </w:t>
            </w:r>
            <w:proofErr w:type="spellStart"/>
            <w:r w:rsidRPr="00B73EB6">
              <w:rPr>
                <w:rFonts w:ascii="Arial Narrow" w:hAnsi="Arial Narrow" w:cs="Arial"/>
                <w:i/>
                <w:sz w:val="20"/>
                <w:szCs w:val="20"/>
              </w:rPr>
              <w:t>shp</w:t>
            </w:r>
            <w:proofErr w:type="spellEnd"/>
            <w:r w:rsidRPr="00B73EB6">
              <w:rPr>
                <w:rFonts w:ascii="Arial Narrow" w:hAnsi="Arial Narrow" w:cs="Arial"/>
                <w:i/>
                <w:sz w:val="20"/>
                <w:szCs w:val="20"/>
              </w:rPr>
              <w:t>)</w:t>
            </w:r>
          </w:p>
        </w:tc>
      </w:tr>
      <w:tr w:rsidR="00477521" w:rsidRPr="00B73EB6" w14:paraId="1E8F825C" w14:textId="77777777" w:rsidTr="00477521">
        <w:tc>
          <w:tcPr>
            <w:tcW w:w="882" w:type="dxa"/>
          </w:tcPr>
          <w:p w14:paraId="22CDAEFB" w14:textId="0288D3E6"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11.1</w:t>
            </w:r>
          </w:p>
        </w:tc>
        <w:tc>
          <w:tcPr>
            <w:tcW w:w="3195" w:type="dxa"/>
          </w:tcPr>
          <w:p w14:paraId="47BE890F" w14:textId="5635D52D"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TUMBES-PIURA: Región Tumbes</w:t>
            </w:r>
          </w:p>
        </w:tc>
        <w:tc>
          <w:tcPr>
            <w:tcW w:w="851" w:type="dxa"/>
          </w:tcPr>
          <w:p w14:paraId="739CCEED" w14:textId="6A400926"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61BB4911" w14:textId="35ABD391"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68EEEB76" w14:textId="1BE03692"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30CC095A" w14:textId="039A512A"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Agosto, 2015</w:t>
            </w:r>
          </w:p>
        </w:tc>
      </w:tr>
      <w:tr w:rsidR="00477521" w:rsidRPr="00B73EB6" w14:paraId="6CFE9F6A" w14:textId="77777777" w:rsidTr="00477521">
        <w:tc>
          <w:tcPr>
            <w:tcW w:w="882" w:type="dxa"/>
          </w:tcPr>
          <w:p w14:paraId="7ECB0DE0" w14:textId="7F369286"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11.2</w:t>
            </w:r>
          </w:p>
        </w:tc>
        <w:tc>
          <w:tcPr>
            <w:tcW w:w="3195" w:type="dxa"/>
          </w:tcPr>
          <w:p w14:paraId="4EE03453" w14:textId="6BA029F8"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TUMBES-PIURA: Región Piura</w:t>
            </w:r>
          </w:p>
        </w:tc>
        <w:tc>
          <w:tcPr>
            <w:tcW w:w="851" w:type="dxa"/>
          </w:tcPr>
          <w:p w14:paraId="0A442800" w14:textId="7A7702B4"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73BF454A" w14:textId="42AFBE15"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0BD2180E" w14:textId="6B1C0DDC"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15F1816B" w14:textId="2E4C8FC8"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Agosto, 2015</w:t>
            </w:r>
          </w:p>
        </w:tc>
      </w:tr>
      <w:tr w:rsidR="00477521" w:rsidRPr="00B73EB6" w14:paraId="1CA21258" w14:textId="77777777" w:rsidTr="00477521">
        <w:tc>
          <w:tcPr>
            <w:tcW w:w="882" w:type="dxa"/>
          </w:tcPr>
          <w:p w14:paraId="7CD05E6D" w14:textId="10A66CED"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11.3</w:t>
            </w:r>
          </w:p>
        </w:tc>
        <w:tc>
          <w:tcPr>
            <w:tcW w:w="3195" w:type="dxa"/>
          </w:tcPr>
          <w:p w14:paraId="60C37940" w14:textId="5BAD6C7E"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CAJAMARCA</w:t>
            </w:r>
          </w:p>
        </w:tc>
        <w:tc>
          <w:tcPr>
            <w:tcW w:w="851" w:type="dxa"/>
          </w:tcPr>
          <w:p w14:paraId="460F7D9E" w14:textId="2727FC4C"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5B52E96B" w14:textId="4406BB96"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16D1919A" w14:textId="51574A60"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00CB91B9" w14:textId="1CCD1966"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Agosto, 2015</w:t>
            </w:r>
          </w:p>
        </w:tc>
      </w:tr>
      <w:tr w:rsidR="00477521" w:rsidRPr="00B73EB6" w14:paraId="520F19C5" w14:textId="77777777" w:rsidTr="00477521">
        <w:trPr>
          <w:trHeight w:val="310"/>
        </w:trPr>
        <w:tc>
          <w:tcPr>
            <w:tcW w:w="882" w:type="dxa"/>
          </w:tcPr>
          <w:p w14:paraId="50E96433" w14:textId="285C8078"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11.4</w:t>
            </w:r>
          </w:p>
        </w:tc>
        <w:tc>
          <w:tcPr>
            <w:tcW w:w="3195" w:type="dxa"/>
          </w:tcPr>
          <w:p w14:paraId="24B5E806" w14:textId="7FB956A1"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CUSCO</w:t>
            </w:r>
          </w:p>
        </w:tc>
        <w:tc>
          <w:tcPr>
            <w:tcW w:w="851" w:type="dxa"/>
          </w:tcPr>
          <w:p w14:paraId="7192EC71" w14:textId="043D52EE"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2C85A915" w14:textId="3FA3326D"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1EB45230" w14:textId="72D261C0"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06C1C0D3" w14:textId="0BFD0102"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Agosto, 2015</w:t>
            </w:r>
          </w:p>
        </w:tc>
      </w:tr>
      <w:tr w:rsidR="00477521" w:rsidRPr="00B73EB6" w14:paraId="66D8ECB2" w14:textId="77777777" w:rsidTr="00477521">
        <w:trPr>
          <w:trHeight w:val="139"/>
        </w:trPr>
        <w:tc>
          <w:tcPr>
            <w:tcW w:w="882" w:type="dxa"/>
          </w:tcPr>
          <w:p w14:paraId="340F2EFC" w14:textId="2AFD50F7"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12</w:t>
            </w:r>
          </w:p>
        </w:tc>
        <w:tc>
          <w:tcPr>
            <w:tcW w:w="7448" w:type="dxa"/>
            <w:gridSpan w:val="5"/>
          </w:tcPr>
          <w:p w14:paraId="458A5483" w14:textId="5317E793" w:rsidR="00477521" w:rsidRPr="00B73EB6" w:rsidRDefault="00477521" w:rsidP="00477521">
            <w:pPr>
              <w:spacing w:after="120"/>
              <w:rPr>
                <w:rFonts w:ascii="Arial Narrow" w:eastAsia="Calibri" w:hAnsi="Arial Narrow" w:cs="Arial"/>
                <w:i/>
                <w:sz w:val="20"/>
                <w:szCs w:val="20"/>
                <w:lang w:val="es-ES"/>
              </w:rPr>
            </w:pPr>
            <w:r w:rsidRPr="00B73EB6">
              <w:rPr>
                <w:rFonts w:ascii="Arial Narrow" w:hAnsi="Arial Narrow" w:cs="Arial"/>
                <w:i/>
                <w:sz w:val="20"/>
                <w:szCs w:val="20"/>
              </w:rPr>
              <w:t xml:space="preserve">Listado de Localidades Beneficiarias Obligatorias del PROYECTO </w:t>
            </w:r>
          </w:p>
        </w:tc>
      </w:tr>
      <w:tr w:rsidR="00477521" w:rsidRPr="00B73EB6" w14:paraId="02E75528" w14:textId="77777777" w:rsidTr="00477521">
        <w:trPr>
          <w:trHeight w:val="418"/>
        </w:trPr>
        <w:tc>
          <w:tcPr>
            <w:tcW w:w="882" w:type="dxa"/>
          </w:tcPr>
          <w:p w14:paraId="4350AE89" w14:textId="7FBA8178"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12.1</w:t>
            </w:r>
          </w:p>
        </w:tc>
        <w:tc>
          <w:tcPr>
            <w:tcW w:w="3195" w:type="dxa"/>
          </w:tcPr>
          <w:p w14:paraId="09448D6C" w14:textId="3105E3AA"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TUMBES-PIURA: Región Tumbes</w:t>
            </w:r>
          </w:p>
        </w:tc>
        <w:tc>
          <w:tcPr>
            <w:tcW w:w="851" w:type="dxa"/>
          </w:tcPr>
          <w:p w14:paraId="25F21EEF" w14:textId="49FBC01B"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5499813A" w14:textId="5A05B35C"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1FFF7613" w14:textId="27BEAB50"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26616EE0" w14:textId="58BEDC33"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Agosto, 2015</w:t>
            </w:r>
          </w:p>
        </w:tc>
      </w:tr>
      <w:tr w:rsidR="00477521" w:rsidRPr="00B73EB6" w14:paraId="0C5181B9" w14:textId="77777777" w:rsidTr="00477521">
        <w:trPr>
          <w:trHeight w:val="139"/>
        </w:trPr>
        <w:tc>
          <w:tcPr>
            <w:tcW w:w="882" w:type="dxa"/>
          </w:tcPr>
          <w:p w14:paraId="6FFBF1BA" w14:textId="2DEA4A35"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12.2</w:t>
            </w:r>
          </w:p>
        </w:tc>
        <w:tc>
          <w:tcPr>
            <w:tcW w:w="3195" w:type="dxa"/>
          </w:tcPr>
          <w:p w14:paraId="2F756E0C" w14:textId="102DAF58"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TUMBES-PIURA: Región Piura</w:t>
            </w:r>
          </w:p>
        </w:tc>
        <w:tc>
          <w:tcPr>
            <w:tcW w:w="851" w:type="dxa"/>
          </w:tcPr>
          <w:p w14:paraId="470B9767" w14:textId="43AC7F83"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22BC2A7A" w14:textId="4BA49570"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27B65EEB" w14:textId="0405C328"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1A64139F" w14:textId="6C1C845C"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Agosto, 2015</w:t>
            </w:r>
          </w:p>
        </w:tc>
      </w:tr>
      <w:tr w:rsidR="00477521" w:rsidRPr="00B73EB6" w14:paraId="51D48A83" w14:textId="77777777" w:rsidTr="00477521">
        <w:trPr>
          <w:trHeight w:val="139"/>
        </w:trPr>
        <w:tc>
          <w:tcPr>
            <w:tcW w:w="882" w:type="dxa"/>
          </w:tcPr>
          <w:p w14:paraId="1A09913B" w14:textId="61D29449"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12.3</w:t>
            </w:r>
          </w:p>
        </w:tc>
        <w:tc>
          <w:tcPr>
            <w:tcW w:w="3195" w:type="dxa"/>
          </w:tcPr>
          <w:p w14:paraId="7C1552E1" w14:textId="668FA669"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CAJAMARCA</w:t>
            </w:r>
          </w:p>
        </w:tc>
        <w:tc>
          <w:tcPr>
            <w:tcW w:w="851" w:type="dxa"/>
          </w:tcPr>
          <w:p w14:paraId="591988C2" w14:textId="2FEFE795"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43A0609B" w14:textId="21940603"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7AA6E3E3" w14:textId="46B7747C"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6F81638A" w14:textId="06FC9942"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Agosto, 2015</w:t>
            </w:r>
          </w:p>
        </w:tc>
      </w:tr>
      <w:tr w:rsidR="00477521" w:rsidRPr="00B73EB6" w14:paraId="6347CFD0" w14:textId="77777777" w:rsidTr="00477521">
        <w:trPr>
          <w:trHeight w:val="139"/>
        </w:trPr>
        <w:tc>
          <w:tcPr>
            <w:tcW w:w="882" w:type="dxa"/>
          </w:tcPr>
          <w:p w14:paraId="19FD01B2" w14:textId="54FC3E3F"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12.4</w:t>
            </w:r>
          </w:p>
        </w:tc>
        <w:tc>
          <w:tcPr>
            <w:tcW w:w="3195" w:type="dxa"/>
          </w:tcPr>
          <w:p w14:paraId="1A36D160" w14:textId="6BECCF00"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CUSCO</w:t>
            </w:r>
          </w:p>
        </w:tc>
        <w:tc>
          <w:tcPr>
            <w:tcW w:w="851" w:type="dxa"/>
          </w:tcPr>
          <w:p w14:paraId="440AFCD5" w14:textId="76CE2437"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7492509E" w14:textId="5D503D80"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2C2BA40D" w14:textId="6A544A83"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21415ADF" w14:textId="3EBB7CD3"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Agosto, 2015</w:t>
            </w:r>
          </w:p>
        </w:tc>
      </w:tr>
      <w:tr w:rsidR="00477521" w:rsidRPr="00B73EB6" w14:paraId="7791BDA3" w14:textId="77777777" w:rsidTr="00477521">
        <w:trPr>
          <w:trHeight w:val="281"/>
        </w:trPr>
        <w:tc>
          <w:tcPr>
            <w:tcW w:w="882" w:type="dxa"/>
          </w:tcPr>
          <w:p w14:paraId="006543B6" w14:textId="2D251718"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13</w:t>
            </w:r>
          </w:p>
        </w:tc>
        <w:tc>
          <w:tcPr>
            <w:tcW w:w="7448" w:type="dxa"/>
            <w:gridSpan w:val="5"/>
          </w:tcPr>
          <w:p w14:paraId="47E3571D" w14:textId="02F3B762" w:rsidR="00477521" w:rsidRPr="00B73EB6" w:rsidRDefault="00477521" w:rsidP="00477521">
            <w:pPr>
              <w:spacing w:after="120"/>
              <w:rPr>
                <w:rFonts w:ascii="Arial Narrow" w:eastAsia="Calibri" w:hAnsi="Arial Narrow" w:cs="Arial"/>
                <w:i/>
                <w:sz w:val="20"/>
                <w:szCs w:val="20"/>
                <w:lang w:val="es-ES"/>
              </w:rPr>
            </w:pPr>
            <w:r w:rsidRPr="00B73EB6">
              <w:rPr>
                <w:rFonts w:ascii="Arial Narrow" w:hAnsi="Arial Narrow" w:cs="Arial"/>
                <w:i/>
                <w:sz w:val="20"/>
                <w:szCs w:val="20"/>
              </w:rPr>
              <w:t>Información de Instituciones Abonadas Obligatorias del PROYECTO</w:t>
            </w:r>
          </w:p>
        </w:tc>
      </w:tr>
      <w:tr w:rsidR="00477521" w:rsidRPr="00B73EB6" w14:paraId="70CC95AF" w14:textId="77777777" w:rsidTr="00477521">
        <w:trPr>
          <w:trHeight w:val="139"/>
        </w:trPr>
        <w:tc>
          <w:tcPr>
            <w:tcW w:w="882" w:type="dxa"/>
          </w:tcPr>
          <w:p w14:paraId="2BA1802E" w14:textId="73975C92"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13.1</w:t>
            </w:r>
          </w:p>
        </w:tc>
        <w:tc>
          <w:tcPr>
            <w:tcW w:w="3195" w:type="dxa"/>
          </w:tcPr>
          <w:p w14:paraId="6DBF3B8D" w14:textId="10C752F0"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TUMBES-PIURA: Región Tumbes</w:t>
            </w:r>
          </w:p>
        </w:tc>
        <w:tc>
          <w:tcPr>
            <w:tcW w:w="851" w:type="dxa"/>
          </w:tcPr>
          <w:p w14:paraId="5C5C7E11" w14:textId="49C58B71"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635D371A" w14:textId="3A83481E"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0A17D3FD" w14:textId="5972671C"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4F2C47D5" w14:textId="14EA9090"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Agosto, 2015</w:t>
            </w:r>
          </w:p>
        </w:tc>
      </w:tr>
      <w:tr w:rsidR="00477521" w:rsidRPr="00B73EB6" w14:paraId="7DD63B87" w14:textId="77777777" w:rsidTr="00477521">
        <w:trPr>
          <w:trHeight w:val="139"/>
        </w:trPr>
        <w:tc>
          <w:tcPr>
            <w:tcW w:w="882" w:type="dxa"/>
          </w:tcPr>
          <w:p w14:paraId="6447346E" w14:textId="1EB69891"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13.2</w:t>
            </w:r>
          </w:p>
        </w:tc>
        <w:tc>
          <w:tcPr>
            <w:tcW w:w="3195" w:type="dxa"/>
          </w:tcPr>
          <w:p w14:paraId="1AB349D6" w14:textId="5E07A327"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TUMBES-PIURA: Región Piura</w:t>
            </w:r>
          </w:p>
        </w:tc>
        <w:tc>
          <w:tcPr>
            <w:tcW w:w="851" w:type="dxa"/>
          </w:tcPr>
          <w:p w14:paraId="6B246377" w14:textId="660AFD03"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6E08CC6E" w14:textId="4E9940DE"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62979012" w14:textId="685A6A40"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6B7EE2F8" w14:textId="6FAAFEC6"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Agosto, 2015</w:t>
            </w:r>
          </w:p>
        </w:tc>
      </w:tr>
      <w:tr w:rsidR="00477521" w:rsidRPr="00B73EB6" w14:paraId="5181500A" w14:textId="77777777" w:rsidTr="00477521">
        <w:trPr>
          <w:trHeight w:val="139"/>
        </w:trPr>
        <w:tc>
          <w:tcPr>
            <w:tcW w:w="882" w:type="dxa"/>
          </w:tcPr>
          <w:p w14:paraId="4CD41D2F" w14:textId="68E87515"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13.3</w:t>
            </w:r>
          </w:p>
        </w:tc>
        <w:tc>
          <w:tcPr>
            <w:tcW w:w="3195" w:type="dxa"/>
          </w:tcPr>
          <w:p w14:paraId="00707689" w14:textId="38E0A496"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CAJAMARCA</w:t>
            </w:r>
          </w:p>
        </w:tc>
        <w:tc>
          <w:tcPr>
            <w:tcW w:w="851" w:type="dxa"/>
          </w:tcPr>
          <w:p w14:paraId="75800CCE" w14:textId="1D16CEEF"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4C782D07" w14:textId="0F0D6265"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39644407" w14:textId="0F847FAE"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56929C41" w14:textId="6922F885"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Agosto, 2015</w:t>
            </w:r>
          </w:p>
        </w:tc>
      </w:tr>
      <w:tr w:rsidR="00477521" w:rsidRPr="00B73EB6" w14:paraId="4E03BF2F" w14:textId="77777777" w:rsidTr="00477521">
        <w:trPr>
          <w:trHeight w:val="238"/>
        </w:trPr>
        <w:tc>
          <w:tcPr>
            <w:tcW w:w="882" w:type="dxa"/>
          </w:tcPr>
          <w:p w14:paraId="5CAB3EFC" w14:textId="00CA5D92"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13.4</w:t>
            </w:r>
          </w:p>
        </w:tc>
        <w:tc>
          <w:tcPr>
            <w:tcW w:w="3195" w:type="dxa"/>
          </w:tcPr>
          <w:p w14:paraId="309C3AFD" w14:textId="6E74684D"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CUSCO</w:t>
            </w:r>
          </w:p>
        </w:tc>
        <w:tc>
          <w:tcPr>
            <w:tcW w:w="851" w:type="dxa"/>
          </w:tcPr>
          <w:p w14:paraId="748FD5E5" w14:textId="02D25002"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4D0DB82A" w14:textId="5954094F"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225EF468" w14:textId="07F5F877"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2FD308C2" w14:textId="0249B2C5"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Agosto, 2015</w:t>
            </w:r>
          </w:p>
        </w:tc>
      </w:tr>
      <w:tr w:rsidR="00477521" w:rsidRPr="00B73EB6" w14:paraId="2446A189" w14:textId="77777777" w:rsidTr="00477521">
        <w:trPr>
          <w:trHeight w:val="139"/>
        </w:trPr>
        <w:tc>
          <w:tcPr>
            <w:tcW w:w="882" w:type="dxa"/>
          </w:tcPr>
          <w:p w14:paraId="73315F01" w14:textId="44AFBD44"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14</w:t>
            </w:r>
          </w:p>
        </w:tc>
        <w:tc>
          <w:tcPr>
            <w:tcW w:w="7448" w:type="dxa"/>
            <w:gridSpan w:val="5"/>
          </w:tcPr>
          <w:p w14:paraId="48168DB1" w14:textId="24FCB1E5" w:rsidR="00477521" w:rsidRPr="00B73EB6" w:rsidRDefault="00477521" w:rsidP="00477521">
            <w:pPr>
              <w:spacing w:after="120"/>
              <w:rPr>
                <w:rFonts w:ascii="Arial Narrow" w:eastAsia="Calibri" w:hAnsi="Arial Narrow" w:cs="Arial"/>
                <w:i/>
                <w:sz w:val="20"/>
                <w:szCs w:val="20"/>
                <w:lang w:val="es-ES"/>
              </w:rPr>
            </w:pPr>
            <w:r w:rsidRPr="00B73EB6">
              <w:rPr>
                <w:rFonts w:ascii="Arial Narrow" w:hAnsi="Arial Narrow" w:cs="Arial"/>
                <w:i/>
                <w:sz w:val="20"/>
                <w:szCs w:val="20"/>
              </w:rPr>
              <w:t>Información de Localidades Beneficiarias Adicionales y radioenlaces del PROYECTO</w:t>
            </w:r>
          </w:p>
        </w:tc>
      </w:tr>
      <w:tr w:rsidR="00477521" w:rsidRPr="00B73EB6" w14:paraId="56FA102C" w14:textId="77777777" w:rsidTr="00477521">
        <w:trPr>
          <w:trHeight w:val="139"/>
        </w:trPr>
        <w:tc>
          <w:tcPr>
            <w:tcW w:w="882" w:type="dxa"/>
          </w:tcPr>
          <w:p w14:paraId="7339F07F" w14:textId="524B433F"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14.1</w:t>
            </w:r>
          </w:p>
        </w:tc>
        <w:tc>
          <w:tcPr>
            <w:tcW w:w="3195" w:type="dxa"/>
          </w:tcPr>
          <w:p w14:paraId="10CC374B" w14:textId="2C5FAADE"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TUMBES-PIURA: Región Tumbes</w:t>
            </w:r>
          </w:p>
        </w:tc>
        <w:tc>
          <w:tcPr>
            <w:tcW w:w="851" w:type="dxa"/>
          </w:tcPr>
          <w:p w14:paraId="0571F52B" w14:textId="6D2ADE76"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7FD71995" w14:textId="20A55093"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79FD5459" w14:textId="0110ED0D"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0699D7D7" w14:textId="0162B071"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Agosto, 2015</w:t>
            </w:r>
          </w:p>
        </w:tc>
      </w:tr>
      <w:tr w:rsidR="00477521" w:rsidRPr="00B73EB6" w14:paraId="287739D6" w14:textId="77777777" w:rsidTr="00477521">
        <w:trPr>
          <w:trHeight w:val="139"/>
        </w:trPr>
        <w:tc>
          <w:tcPr>
            <w:tcW w:w="882" w:type="dxa"/>
          </w:tcPr>
          <w:p w14:paraId="5980352B" w14:textId="00F28D07"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14.2</w:t>
            </w:r>
          </w:p>
        </w:tc>
        <w:tc>
          <w:tcPr>
            <w:tcW w:w="3195" w:type="dxa"/>
          </w:tcPr>
          <w:p w14:paraId="2684A26A" w14:textId="7419078D"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TUMBES-PIURA: Región Piura</w:t>
            </w:r>
          </w:p>
        </w:tc>
        <w:tc>
          <w:tcPr>
            <w:tcW w:w="851" w:type="dxa"/>
          </w:tcPr>
          <w:p w14:paraId="495796A5" w14:textId="7F43AD66"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403B257D" w14:textId="62600D20"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3819F551" w14:textId="19E47432"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56E4F426" w14:textId="6C4A6765"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Agosto, 2015</w:t>
            </w:r>
          </w:p>
        </w:tc>
      </w:tr>
      <w:tr w:rsidR="00477521" w:rsidRPr="00B73EB6" w14:paraId="19550CBE" w14:textId="77777777" w:rsidTr="00477521">
        <w:trPr>
          <w:trHeight w:val="139"/>
        </w:trPr>
        <w:tc>
          <w:tcPr>
            <w:tcW w:w="882" w:type="dxa"/>
          </w:tcPr>
          <w:p w14:paraId="124D511E" w14:textId="6ED68BA5"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14.3</w:t>
            </w:r>
          </w:p>
        </w:tc>
        <w:tc>
          <w:tcPr>
            <w:tcW w:w="3195" w:type="dxa"/>
          </w:tcPr>
          <w:p w14:paraId="3B2D9915" w14:textId="37B822BE"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CAJAMARCA</w:t>
            </w:r>
          </w:p>
        </w:tc>
        <w:tc>
          <w:tcPr>
            <w:tcW w:w="851" w:type="dxa"/>
          </w:tcPr>
          <w:p w14:paraId="5F568269" w14:textId="2E1998C8"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14D5D070" w14:textId="27070E9E"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69AA0771" w14:textId="54C894B2"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3AEC6114" w14:textId="2DFD4D94"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Agosto, 2015</w:t>
            </w:r>
          </w:p>
        </w:tc>
      </w:tr>
      <w:tr w:rsidR="00477521" w:rsidRPr="00B73EB6" w14:paraId="4AB16BBC" w14:textId="77777777" w:rsidTr="00477521">
        <w:trPr>
          <w:trHeight w:val="139"/>
        </w:trPr>
        <w:tc>
          <w:tcPr>
            <w:tcW w:w="882" w:type="dxa"/>
          </w:tcPr>
          <w:p w14:paraId="38B7CAFC" w14:textId="137EDC26"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14.4</w:t>
            </w:r>
          </w:p>
        </w:tc>
        <w:tc>
          <w:tcPr>
            <w:tcW w:w="3195" w:type="dxa"/>
          </w:tcPr>
          <w:p w14:paraId="7DF30501" w14:textId="04D050E9"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CUSCO</w:t>
            </w:r>
          </w:p>
        </w:tc>
        <w:tc>
          <w:tcPr>
            <w:tcW w:w="851" w:type="dxa"/>
          </w:tcPr>
          <w:p w14:paraId="6F13E0EF" w14:textId="46BCA97A"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68A92E7A" w14:textId="4EBE74F4"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3D68EFB0" w14:textId="7B9980FD"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7DC005F4" w14:textId="4AF66DA2"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Agosto, 2015</w:t>
            </w:r>
          </w:p>
        </w:tc>
      </w:tr>
      <w:tr w:rsidR="00477521" w:rsidRPr="00B73EB6" w14:paraId="6AB448F9" w14:textId="77777777" w:rsidTr="00477521">
        <w:trPr>
          <w:trHeight w:val="139"/>
        </w:trPr>
        <w:tc>
          <w:tcPr>
            <w:tcW w:w="882" w:type="dxa"/>
          </w:tcPr>
          <w:p w14:paraId="195A83A1" w14:textId="2160628F"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15</w:t>
            </w:r>
          </w:p>
        </w:tc>
        <w:tc>
          <w:tcPr>
            <w:tcW w:w="7448" w:type="dxa"/>
            <w:gridSpan w:val="5"/>
          </w:tcPr>
          <w:p w14:paraId="407885DD" w14:textId="09B1C339"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 xml:space="preserve">Información </w:t>
            </w:r>
            <w:proofErr w:type="spellStart"/>
            <w:r w:rsidRPr="00B73EB6">
              <w:rPr>
                <w:rFonts w:ascii="Arial Narrow" w:hAnsi="Arial Narrow" w:cs="Arial"/>
                <w:i/>
                <w:sz w:val="20"/>
                <w:szCs w:val="20"/>
              </w:rPr>
              <w:t>georeferenciada</w:t>
            </w:r>
            <w:proofErr w:type="spellEnd"/>
            <w:r w:rsidRPr="00B73EB6">
              <w:rPr>
                <w:rFonts w:ascii="Arial Narrow" w:hAnsi="Arial Narrow" w:cs="Arial"/>
                <w:i/>
                <w:sz w:val="20"/>
                <w:szCs w:val="20"/>
              </w:rPr>
              <w:t xml:space="preserve"> de las áreas naturales protegidas y zonas de amortiguamiento (formato </w:t>
            </w:r>
            <w:proofErr w:type="spellStart"/>
            <w:r w:rsidRPr="00B73EB6">
              <w:rPr>
                <w:rFonts w:ascii="Arial Narrow" w:hAnsi="Arial Narrow" w:cs="Arial"/>
                <w:i/>
                <w:sz w:val="20"/>
                <w:szCs w:val="20"/>
              </w:rPr>
              <w:t>shp</w:t>
            </w:r>
            <w:proofErr w:type="spellEnd"/>
            <w:r w:rsidRPr="00B73EB6">
              <w:rPr>
                <w:rFonts w:ascii="Arial Narrow" w:hAnsi="Arial Narrow" w:cs="Arial"/>
                <w:i/>
                <w:sz w:val="20"/>
                <w:szCs w:val="20"/>
              </w:rPr>
              <w:t>)</w:t>
            </w:r>
          </w:p>
        </w:tc>
      </w:tr>
      <w:tr w:rsidR="00477521" w:rsidRPr="00B73EB6" w14:paraId="5BEE415F" w14:textId="77777777" w:rsidTr="00477521">
        <w:trPr>
          <w:trHeight w:val="139"/>
        </w:trPr>
        <w:tc>
          <w:tcPr>
            <w:tcW w:w="882" w:type="dxa"/>
          </w:tcPr>
          <w:p w14:paraId="2839705A" w14:textId="5E4EBB71"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15.1</w:t>
            </w:r>
          </w:p>
        </w:tc>
        <w:tc>
          <w:tcPr>
            <w:tcW w:w="3195" w:type="dxa"/>
          </w:tcPr>
          <w:p w14:paraId="3E97F6F3" w14:textId="0D79C767"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TUMBES-PIURA: Región Tumbes</w:t>
            </w:r>
          </w:p>
        </w:tc>
        <w:tc>
          <w:tcPr>
            <w:tcW w:w="851" w:type="dxa"/>
          </w:tcPr>
          <w:p w14:paraId="66E9A257" w14:textId="13E37CBC"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2C05CA2F" w14:textId="1934E242"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752A3A19" w14:textId="1CD8CD07"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7003C6CB" w14:textId="443E5138"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2015</w:t>
            </w:r>
          </w:p>
        </w:tc>
      </w:tr>
      <w:tr w:rsidR="00477521" w:rsidRPr="00B73EB6" w14:paraId="57428379" w14:textId="77777777" w:rsidTr="00477521">
        <w:trPr>
          <w:trHeight w:val="139"/>
        </w:trPr>
        <w:tc>
          <w:tcPr>
            <w:tcW w:w="882" w:type="dxa"/>
          </w:tcPr>
          <w:p w14:paraId="2AEA93FB" w14:textId="2DBAAC0C"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15.2</w:t>
            </w:r>
          </w:p>
        </w:tc>
        <w:tc>
          <w:tcPr>
            <w:tcW w:w="3195" w:type="dxa"/>
          </w:tcPr>
          <w:p w14:paraId="043BC945" w14:textId="6D672232"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TUMBES-PIURA: Región Piura</w:t>
            </w:r>
          </w:p>
        </w:tc>
        <w:tc>
          <w:tcPr>
            <w:tcW w:w="851" w:type="dxa"/>
          </w:tcPr>
          <w:p w14:paraId="04A521AE" w14:textId="2897D033"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4E09B9DF" w14:textId="631B0E11"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662C798D" w14:textId="1FF77E57"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533FF262" w14:textId="74B6931D"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2015</w:t>
            </w:r>
          </w:p>
        </w:tc>
      </w:tr>
      <w:tr w:rsidR="00477521" w:rsidRPr="00B73EB6" w14:paraId="022CD2DA" w14:textId="77777777" w:rsidTr="00477521">
        <w:trPr>
          <w:trHeight w:val="139"/>
        </w:trPr>
        <w:tc>
          <w:tcPr>
            <w:tcW w:w="882" w:type="dxa"/>
          </w:tcPr>
          <w:p w14:paraId="543D6090" w14:textId="0CA1A95A"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15.3</w:t>
            </w:r>
          </w:p>
        </w:tc>
        <w:tc>
          <w:tcPr>
            <w:tcW w:w="3195" w:type="dxa"/>
          </w:tcPr>
          <w:p w14:paraId="51AE5592" w14:textId="30EA8A7E"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CAJAMARCA</w:t>
            </w:r>
          </w:p>
        </w:tc>
        <w:tc>
          <w:tcPr>
            <w:tcW w:w="851" w:type="dxa"/>
          </w:tcPr>
          <w:p w14:paraId="2815930A" w14:textId="30CFD618"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5EB6A7AB" w14:textId="30551AAE"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204B3E70" w14:textId="4BED5562"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01A71713" w14:textId="6AF17813"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2015</w:t>
            </w:r>
          </w:p>
        </w:tc>
      </w:tr>
      <w:tr w:rsidR="00477521" w:rsidRPr="00B73EB6" w14:paraId="469A093D" w14:textId="77777777" w:rsidTr="00477521">
        <w:trPr>
          <w:trHeight w:val="139"/>
        </w:trPr>
        <w:tc>
          <w:tcPr>
            <w:tcW w:w="882" w:type="dxa"/>
          </w:tcPr>
          <w:p w14:paraId="4E3BB7AE" w14:textId="1E614B18"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15.4</w:t>
            </w:r>
          </w:p>
        </w:tc>
        <w:tc>
          <w:tcPr>
            <w:tcW w:w="3195" w:type="dxa"/>
          </w:tcPr>
          <w:p w14:paraId="64026CB2" w14:textId="158A9AB5"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PROYECTO CUSCO</w:t>
            </w:r>
          </w:p>
        </w:tc>
        <w:tc>
          <w:tcPr>
            <w:tcW w:w="851" w:type="dxa"/>
          </w:tcPr>
          <w:p w14:paraId="4C10C460" w14:textId="015DD412"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3A4A7D4D" w14:textId="079D6081"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56B5D86D" w14:textId="3B8BDD8D"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193CA531" w14:textId="7FBF4166"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2015</w:t>
            </w:r>
          </w:p>
        </w:tc>
      </w:tr>
      <w:tr w:rsidR="00477521" w:rsidRPr="00B73EB6" w14:paraId="5CCB04F4" w14:textId="77777777" w:rsidTr="00477521">
        <w:trPr>
          <w:trHeight w:val="139"/>
        </w:trPr>
        <w:tc>
          <w:tcPr>
            <w:tcW w:w="882" w:type="dxa"/>
          </w:tcPr>
          <w:p w14:paraId="2F0DBBC5" w14:textId="7389E6DE"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16</w:t>
            </w:r>
          </w:p>
        </w:tc>
        <w:tc>
          <w:tcPr>
            <w:tcW w:w="7448" w:type="dxa"/>
            <w:gridSpan w:val="5"/>
          </w:tcPr>
          <w:p w14:paraId="3CE94A0F" w14:textId="0C6AD7E0"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Oficio de SERNANP de compatibilidad del PROYECTO</w:t>
            </w:r>
          </w:p>
        </w:tc>
      </w:tr>
      <w:tr w:rsidR="00477521" w:rsidRPr="00B73EB6" w14:paraId="48630F3B" w14:textId="77777777" w:rsidTr="00477521">
        <w:trPr>
          <w:trHeight w:val="139"/>
        </w:trPr>
        <w:tc>
          <w:tcPr>
            <w:tcW w:w="882" w:type="dxa"/>
          </w:tcPr>
          <w:p w14:paraId="554A302F" w14:textId="1B4C28C5"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16.1</w:t>
            </w:r>
          </w:p>
        </w:tc>
        <w:tc>
          <w:tcPr>
            <w:tcW w:w="3195" w:type="dxa"/>
          </w:tcPr>
          <w:p w14:paraId="1A2753A4" w14:textId="53C4DB57"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Oficio N° 1504-2013-SERNANP-DGANP (Tumbes)</w:t>
            </w:r>
          </w:p>
        </w:tc>
        <w:tc>
          <w:tcPr>
            <w:tcW w:w="851" w:type="dxa"/>
          </w:tcPr>
          <w:p w14:paraId="71C088E0" w14:textId="421F8746"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024FF277" w14:textId="4E956D22"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501560B9" w14:textId="55888FFC"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5F2C7A77" w14:textId="7308A031"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Noviembre, 2013</w:t>
            </w:r>
          </w:p>
        </w:tc>
      </w:tr>
      <w:tr w:rsidR="00477521" w:rsidRPr="00B73EB6" w14:paraId="425D4460" w14:textId="77777777" w:rsidTr="00477521">
        <w:trPr>
          <w:trHeight w:val="139"/>
        </w:trPr>
        <w:tc>
          <w:tcPr>
            <w:tcW w:w="882" w:type="dxa"/>
          </w:tcPr>
          <w:p w14:paraId="21045C36" w14:textId="0F150074"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16.2</w:t>
            </w:r>
          </w:p>
        </w:tc>
        <w:tc>
          <w:tcPr>
            <w:tcW w:w="3195" w:type="dxa"/>
          </w:tcPr>
          <w:p w14:paraId="3F52422F" w14:textId="33BF12FF"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Oficio N° 1505-2013-SERNANP-DGANP (Cajamarca)</w:t>
            </w:r>
          </w:p>
        </w:tc>
        <w:tc>
          <w:tcPr>
            <w:tcW w:w="851" w:type="dxa"/>
          </w:tcPr>
          <w:p w14:paraId="51C1D240" w14:textId="44488499"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13ABBE8A" w14:textId="2D13B1C2"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3EB96D14" w14:textId="67972096"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6A9A73E7" w14:textId="2BCA14C7"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Noviembre, 2013</w:t>
            </w:r>
          </w:p>
        </w:tc>
      </w:tr>
      <w:tr w:rsidR="00477521" w:rsidRPr="00B73EB6" w14:paraId="03AC8415" w14:textId="77777777" w:rsidTr="00477521">
        <w:trPr>
          <w:trHeight w:val="139"/>
        </w:trPr>
        <w:tc>
          <w:tcPr>
            <w:tcW w:w="882" w:type="dxa"/>
          </w:tcPr>
          <w:p w14:paraId="756F1D54" w14:textId="0C53D99F"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16.3</w:t>
            </w:r>
          </w:p>
        </w:tc>
        <w:tc>
          <w:tcPr>
            <w:tcW w:w="3195" w:type="dxa"/>
          </w:tcPr>
          <w:p w14:paraId="42C51A9F" w14:textId="07D060E3"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Oficio N° 533-2014-SERNANP-DGANP (Cusco)</w:t>
            </w:r>
          </w:p>
        </w:tc>
        <w:tc>
          <w:tcPr>
            <w:tcW w:w="851" w:type="dxa"/>
          </w:tcPr>
          <w:p w14:paraId="1E9B3063" w14:textId="602199D0"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429C0BA6" w14:textId="0416A6FE"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7777B64B" w14:textId="74111D5C"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46995707" w14:textId="4FA05060"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Mayo, 2014</w:t>
            </w:r>
          </w:p>
        </w:tc>
      </w:tr>
      <w:tr w:rsidR="00477521" w:rsidRPr="00B73EB6" w14:paraId="24DAF34F" w14:textId="77777777" w:rsidTr="00477521">
        <w:trPr>
          <w:trHeight w:val="139"/>
        </w:trPr>
        <w:tc>
          <w:tcPr>
            <w:tcW w:w="882" w:type="dxa"/>
          </w:tcPr>
          <w:p w14:paraId="4A10DC88" w14:textId="7EB4D824"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17</w:t>
            </w:r>
          </w:p>
        </w:tc>
        <w:tc>
          <w:tcPr>
            <w:tcW w:w="7448" w:type="dxa"/>
            <w:gridSpan w:val="5"/>
          </w:tcPr>
          <w:p w14:paraId="03E93676" w14:textId="7AD4D0FD" w:rsidR="00477521" w:rsidRPr="00B73EB6" w:rsidRDefault="00477521" w:rsidP="00477521">
            <w:pPr>
              <w:rPr>
                <w:rFonts w:ascii="Arial Narrow" w:eastAsia="Calibri" w:hAnsi="Arial Narrow" w:cs="Arial"/>
                <w:i/>
                <w:sz w:val="20"/>
                <w:szCs w:val="20"/>
                <w:lang w:val="es-ES"/>
              </w:rPr>
            </w:pPr>
            <w:proofErr w:type="spellStart"/>
            <w:r w:rsidRPr="00B73EB6">
              <w:rPr>
                <w:rFonts w:ascii="Arial Narrow" w:hAnsi="Arial Narrow" w:cs="Arial"/>
                <w:i/>
                <w:sz w:val="20"/>
                <w:szCs w:val="20"/>
              </w:rPr>
              <w:t>Memorandum</w:t>
            </w:r>
            <w:proofErr w:type="spellEnd"/>
            <w:r w:rsidRPr="00B73EB6">
              <w:rPr>
                <w:rFonts w:ascii="Arial Narrow" w:hAnsi="Arial Narrow" w:cs="Arial"/>
                <w:i/>
                <w:sz w:val="20"/>
                <w:szCs w:val="20"/>
              </w:rPr>
              <w:t xml:space="preserve"> de DGASA de compatibilidad del PROYECTO</w:t>
            </w:r>
          </w:p>
        </w:tc>
      </w:tr>
      <w:tr w:rsidR="00477521" w:rsidRPr="00B73EB6" w14:paraId="2E219E55" w14:textId="77777777" w:rsidTr="00477521">
        <w:trPr>
          <w:trHeight w:val="139"/>
        </w:trPr>
        <w:tc>
          <w:tcPr>
            <w:tcW w:w="882" w:type="dxa"/>
          </w:tcPr>
          <w:p w14:paraId="771FC7FB" w14:textId="5AC3E5B7"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17.1</w:t>
            </w:r>
          </w:p>
        </w:tc>
        <w:tc>
          <w:tcPr>
            <w:tcW w:w="3195" w:type="dxa"/>
          </w:tcPr>
          <w:p w14:paraId="1947E4F1" w14:textId="28507838" w:rsidR="00477521" w:rsidRPr="00B73EB6" w:rsidRDefault="00477521" w:rsidP="00477521">
            <w:pPr>
              <w:rPr>
                <w:rFonts w:ascii="Arial Narrow" w:eastAsia="Calibri" w:hAnsi="Arial Narrow" w:cs="Arial"/>
                <w:i/>
                <w:sz w:val="20"/>
                <w:szCs w:val="20"/>
                <w:lang w:val="es-ES"/>
              </w:rPr>
            </w:pPr>
            <w:proofErr w:type="spellStart"/>
            <w:r w:rsidRPr="00B73EB6">
              <w:rPr>
                <w:rFonts w:ascii="Arial Narrow" w:hAnsi="Arial Narrow" w:cs="Arial"/>
                <w:i/>
                <w:sz w:val="20"/>
                <w:szCs w:val="20"/>
              </w:rPr>
              <w:t>Memorandum</w:t>
            </w:r>
            <w:proofErr w:type="spellEnd"/>
            <w:r w:rsidRPr="00B73EB6">
              <w:rPr>
                <w:rFonts w:ascii="Arial Narrow" w:hAnsi="Arial Narrow" w:cs="Arial"/>
                <w:i/>
                <w:sz w:val="20"/>
                <w:szCs w:val="20"/>
              </w:rPr>
              <w:t xml:space="preserve"> N° 019-2014-MTC/16.01 (Tumbes)</w:t>
            </w:r>
          </w:p>
        </w:tc>
        <w:tc>
          <w:tcPr>
            <w:tcW w:w="851" w:type="dxa"/>
          </w:tcPr>
          <w:p w14:paraId="7626B5A8" w14:textId="3220D4E9"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4613F281" w14:textId="3094BCF2"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064B1E1A" w14:textId="552162A2"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0ACE79C1" w14:textId="7CD1CF11"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Febrero, 2014</w:t>
            </w:r>
          </w:p>
        </w:tc>
      </w:tr>
      <w:tr w:rsidR="00477521" w:rsidRPr="00B73EB6" w14:paraId="3FA9D3AB" w14:textId="77777777" w:rsidTr="00477521">
        <w:trPr>
          <w:trHeight w:val="139"/>
        </w:trPr>
        <w:tc>
          <w:tcPr>
            <w:tcW w:w="882" w:type="dxa"/>
          </w:tcPr>
          <w:p w14:paraId="52B55DD2" w14:textId="712A278D"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17.2</w:t>
            </w:r>
          </w:p>
        </w:tc>
        <w:tc>
          <w:tcPr>
            <w:tcW w:w="3195" w:type="dxa"/>
          </w:tcPr>
          <w:p w14:paraId="12DD2F10" w14:textId="793C43A8" w:rsidR="00477521" w:rsidRPr="00B73EB6" w:rsidRDefault="00477521" w:rsidP="00477521">
            <w:pPr>
              <w:rPr>
                <w:rFonts w:ascii="Arial Narrow" w:eastAsia="Calibri" w:hAnsi="Arial Narrow" w:cs="Arial"/>
                <w:i/>
                <w:sz w:val="20"/>
                <w:szCs w:val="20"/>
                <w:lang w:val="es-ES"/>
              </w:rPr>
            </w:pPr>
            <w:proofErr w:type="spellStart"/>
            <w:r w:rsidRPr="00B73EB6">
              <w:rPr>
                <w:rFonts w:ascii="Arial Narrow" w:hAnsi="Arial Narrow" w:cs="Arial"/>
                <w:i/>
                <w:sz w:val="20"/>
                <w:szCs w:val="20"/>
              </w:rPr>
              <w:t>Memorandum</w:t>
            </w:r>
            <w:proofErr w:type="spellEnd"/>
            <w:r w:rsidRPr="00B73EB6">
              <w:rPr>
                <w:rFonts w:ascii="Arial Narrow" w:hAnsi="Arial Narrow" w:cs="Arial"/>
                <w:i/>
                <w:sz w:val="20"/>
                <w:szCs w:val="20"/>
              </w:rPr>
              <w:t xml:space="preserve"> N° 1373-2013-MTC/16.01 (Piura)</w:t>
            </w:r>
          </w:p>
        </w:tc>
        <w:tc>
          <w:tcPr>
            <w:tcW w:w="851" w:type="dxa"/>
          </w:tcPr>
          <w:p w14:paraId="4A633042" w14:textId="17FC728E"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5A3F3DB3" w14:textId="4AC36210"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472EE12E" w14:textId="4495EDA8"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6C8183CA" w14:textId="46CB2ACF"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Diciembre, 2013</w:t>
            </w:r>
          </w:p>
        </w:tc>
      </w:tr>
      <w:tr w:rsidR="00477521" w:rsidRPr="00B73EB6" w14:paraId="4C173B6A" w14:textId="77777777" w:rsidTr="00477521">
        <w:trPr>
          <w:trHeight w:val="139"/>
        </w:trPr>
        <w:tc>
          <w:tcPr>
            <w:tcW w:w="882" w:type="dxa"/>
          </w:tcPr>
          <w:p w14:paraId="538111D7" w14:textId="324F22CE"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17.3</w:t>
            </w:r>
          </w:p>
        </w:tc>
        <w:tc>
          <w:tcPr>
            <w:tcW w:w="3195" w:type="dxa"/>
          </w:tcPr>
          <w:p w14:paraId="19964910" w14:textId="20F715C0" w:rsidR="00477521" w:rsidRPr="00B73EB6" w:rsidRDefault="00477521" w:rsidP="00477521">
            <w:pPr>
              <w:rPr>
                <w:rFonts w:ascii="Arial Narrow" w:eastAsia="Calibri" w:hAnsi="Arial Narrow" w:cs="Arial"/>
                <w:i/>
                <w:sz w:val="20"/>
                <w:szCs w:val="20"/>
                <w:lang w:val="es-ES"/>
              </w:rPr>
            </w:pPr>
            <w:proofErr w:type="spellStart"/>
            <w:r w:rsidRPr="00B73EB6">
              <w:rPr>
                <w:rFonts w:ascii="Arial Narrow" w:hAnsi="Arial Narrow" w:cs="Arial"/>
                <w:i/>
                <w:sz w:val="20"/>
                <w:szCs w:val="20"/>
              </w:rPr>
              <w:t>Memorandum</w:t>
            </w:r>
            <w:proofErr w:type="spellEnd"/>
            <w:r w:rsidRPr="00B73EB6">
              <w:rPr>
                <w:rFonts w:ascii="Arial Narrow" w:hAnsi="Arial Narrow" w:cs="Arial"/>
                <w:i/>
                <w:sz w:val="20"/>
                <w:szCs w:val="20"/>
              </w:rPr>
              <w:t xml:space="preserve"> N° 021-2014-MTC/16.01 (Cajamarca)</w:t>
            </w:r>
          </w:p>
        </w:tc>
        <w:tc>
          <w:tcPr>
            <w:tcW w:w="851" w:type="dxa"/>
          </w:tcPr>
          <w:p w14:paraId="357DAA21" w14:textId="420A2338"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30F47A1F" w14:textId="19F5E53A"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2DFDD1B4" w14:textId="0967994C"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7D62A314" w14:textId="6670A710"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Febrero, 2014</w:t>
            </w:r>
          </w:p>
        </w:tc>
      </w:tr>
      <w:tr w:rsidR="00477521" w:rsidRPr="00B73EB6" w14:paraId="466C4B07" w14:textId="77777777" w:rsidTr="00477521">
        <w:trPr>
          <w:trHeight w:val="139"/>
        </w:trPr>
        <w:tc>
          <w:tcPr>
            <w:tcW w:w="882" w:type="dxa"/>
          </w:tcPr>
          <w:p w14:paraId="7231B33B" w14:textId="43871A11"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17.4</w:t>
            </w:r>
          </w:p>
        </w:tc>
        <w:tc>
          <w:tcPr>
            <w:tcW w:w="3195" w:type="dxa"/>
          </w:tcPr>
          <w:p w14:paraId="77B5D3D8" w14:textId="30FFE5CE" w:rsidR="00477521" w:rsidRPr="00B73EB6" w:rsidRDefault="00477521" w:rsidP="00477521">
            <w:pPr>
              <w:rPr>
                <w:rFonts w:ascii="Arial Narrow" w:eastAsia="Calibri" w:hAnsi="Arial Narrow" w:cs="Arial"/>
                <w:i/>
                <w:sz w:val="20"/>
                <w:szCs w:val="20"/>
                <w:lang w:val="es-ES"/>
              </w:rPr>
            </w:pPr>
            <w:proofErr w:type="spellStart"/>
            <w:r w:rsidRPr="00B73EB6">
              <w:rPr>
                <w:rFonts w:ascii="Arial Narrow" w:hAnsi="Arial Narrow" w:cs="Arial"/>
                <w:i/>
                <w:sz w:val="20"/>
                <w:szCs w:val="20"/>
              </w:rPr>
              <w:t>Memorandum</w:t>
            </w:r>
            <w:proofErr w:type="spellEnd"/>
            <w:r w:rsidRPr="00B73EB6">
              <w:rPr>
                <w:rFonts w:ascii="Arial Narrow" w:hAnsi="Arial Narrow" w:cs="Arial"/>
                <w:i/>
                <w:sz w:val="20"/>
                <w:szCs w:val="20"/>
              </w:rPr>
              <w:t xml:space="preserve"> N° 740-2014-MTC/16 (Cusco)</w:t>
            </w:r>
          </w:p>
        </w:tc>
        <w:tc>
          <w:tcPr>
            <w:tcW w:w="851" w:type="dxa"/>
          </w:tcPr>
          <w:p w14:paraId="158CF796" w14:textId="641FCB54"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5C03018B" w14:textId="32C837E6"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7A5F1958" w14:textId="461538FD"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2D5C3BBB" w14:textId="373811DC"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Julio, 2014</w:t>
            </w:r>
          </w:p>
        </w:tc>
      </w:tr>
      <w:tr w:rsidR="00477521" w:rsidRPr="00B73EB6" w14:paraId="66BA8FFE" w14:textId="77777777" w:rsidTr="00477521">
        <w:trPr>
          <w:trHeight w:val="139"/>
        </w:trPr>
        <w:tc>
          <w:tcPr>
            <w:tcW w:w="882" w:type="dxa"/>
          </w:tcPr>
          <w:p w14:paraId="6BDA6BA8" w14:textId="1E32F9D0"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18</w:t>
            </w:r>
          </w:p>
        </w:tc>
        <w:tc>
          <w:tcPr>
            <w:tcW w:w="7448" w:type="dxa"/>
            <w:gridSpan w:val="5"/>
          </w:tcPr>
          <w:p w14:paraId="3561099D" w14:textId="24A661AD"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Convenio de cooperación interinstitucional entre FITEL y Gobierno Regional de:</w:t>
            </w:r>
          </w:p>
        </w:tc>
      </w:tr>
      <w:tr w:rsidR="00477521" w:rsidRPr="00B73EB6" w14:paraId="49FC0702" w14:textId="77777777" w:rsidTr="00477521">
        <w:trPr>
          <w:trHeight w:val="139"/>
        </w:trPr>
        <w:tc>
          <w:tcPr>
            <w:tcW w:w="882" w:type="dxa"/>
          </w:tcPr>
          <w:p w14:paraId="2BA9183C" w14:textId="64A5B9A8"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18.1</w:t>
            </w:r>
          </w:p>
        </w:tc>
        <w:tc>
          <w:tcPr>
            <w:tcW w:w="3195" w:type="dxa"/>
          </w:tcPr>
          <w:p w14:paraId="11136DEC" w14:textId="44D04B61"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Tumbes</w:t>
            </w:r>
          </w:p>
        </w:tc>
        <w:tc>
          <w:tcPr>
            <w:tcW w:w="851" w:type="dxa"/>
          </w:tcPr>
          <w:p w14:paraId="316CAC16" w14:textId="05E8B0EB"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3112880F" w14:textId="4AD7D155"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2EFA668A" w14:textId="548678ED"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573C93B9" w14:textId="45DA0E23"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Julio, 2015</w:t>
            </w:r>
          </w:p>
        </w:tc>
      </w:tr>
      <w:tr w:rsidR="00477521" w:rsidRPr="00B73EB6" w14:paraId="1BFD32A6" w14:textId="77777777" w:rsidTr="00477521">
        <w:trPr>
          <w:trHeight w:val="139"/>
        </w:trPr>
        <w:tc>
          <w:tcPr>
            <w:tcW w:w="882" w:type="dxa"/>
          </w:tcPr>
          <w:p w14:paraId="74807820" w14:textId="5B8CC2B9"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18.2</w:t>
            </w:r>
          </w:p>
        </w:tc>
        <w:tc>
          <w:tcPr>
            <w:tcW w:w="3195" w:type="dxa"/>
          </w:tcPr>
          <w:p w14:paraId="7F8D4AF3" w14:textId="42172ACB"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Piura</w:t>
            </w:r>
          </w:p>
        </w:tc>
        <w:tc>
          <w:tcPr>
            <w:tcW w:w="851" w:type="dxa"/>
          </w:tcPr>
          <w:p w14:paraId="6A8138B2" w14:textId="0DD183B1"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7A68FE92" w14:textId="39B5DDE4"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28FB152F" w14:textId="110E3D56"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43688683" w14:textId="6A53C6FC"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Julio, 2015</w:t>
            </w:r>
          </w:p>
        </w:tc>
      </w:tr>
      <w:tr w:rsidR="00477521" w:rsidRPr="00B73EB6" w14:paraId="4F1E9E20" w14:textId="77777777" w:rsidTr="00477521">
        <w:trPr>
          <w:trHeight w:val="139"/>
        </w:trPr>
        <w:tc>
          <w:tcPr>
            <w:tcW w:w="882" w:type="dxa"/>
          </w:tcPr>
          <w:p w14:paraId="2FE9350B" w14:textId="64A50D43"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18.3</w:t>
            </w:r>
          </w:p>
        </w:tc>
        <w:tc>
          <w:tcPr>
            <w:tcW w:w="3195" w:type="dxa"/>
          </w:tcPr>
          <w:p w14:paraId="20A4A99C" w14:textId="2AFAA2CD"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Cajamarca</w:t>
            </w:r>
          </w:p>
        </w:tc>
        <w:tc>
          <w:tcPr>
            <w:tcW w:w="851" w:type="dxa"/>
          </w:tcPr>
          <w:p w14:paraId="680B8B81" w14:textId="6C4455AE"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1DF3B8CB" w14:textId="1497F1CB"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2A0510ED" w14:textId="2423BCB5"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1F670B06" w14:textId="0A0B3BEE"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Noviembre, 2014</w:t>
            </w:r>
          </w:p>
        </w:tc>
      </w:tr>
      <w:tr w:rsidR="00477521" w:rsidRPr="00B73EB6" w14:paraId="03212BFD" w14:textId="77777777" w:rsidTr="00477521">
        <w:trPr>
          <w:trHeight w:val="139"/>
        </w:trPr>
        <w:tc>
          <w:tcPr>
            <w:tcW w:w="882" w:type="dxa"/>
          </w:tcPr>
          <w:p w14:paraId="7870A7CB" w14:textId="2AA14681"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18.4</w:t>
            </w:r>
          </w:p>
        </w:tc>
        <w:tc>
          <w:tcPr>
            <w:tcW w:w="3195" w:type="dxa"/>
          </w:tcPr>
          <w:p w14:paraId="14E1FD1A" w14:textId="081A822F"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Cusco</w:t>
            </w:r>
          </w:p>
        </w:tc>
        <w:tc>
          <w:tcPr>
            <w:tcW w:w="851" w:type="dxa"/>
          </w:tcPr>
          <w:p w14:paraId="3CB786B8" w14:textId="7C00FBD8"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67B80421" w14:textId="4CCA8534"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1983442D" w14:textId="1064FFEC"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5BDB322F" w14:textId="0DBAC705"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Mayo, 2015</w:t>
            </w:r>
          </w:p>
        </w:tc>
      </w:tr>
      <w:tr w:rsidR="00477521" w:rsidRPr="00B73EB6" w14:paraId="7BE575DD" w14:textId="77777777" w:rsidTr="00477521">
        <w:trPr>
          <w:trHeight w:val="139"/>
        </w:trPr>
        <w:tc>
          <w:tcPr>
            <w:tcW w:w="882" w:type="dxa"/>
          </w:tcPr>
          <w:p w14:paraId="713C2B88" w14:textId="2CE78EEE"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19</w:t>
            </w:r>
          </w:p>
        </w:tc>
        <w:tc>
          <w:tcPr>
            <w:tcW w:w="3195" w:type="dxa"/>
          </w:tcPr>
          <w:p w14:paraId="2C5EF9A4" w14:textId="4A630CD0"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Decreto Supremo N° 014-2013-MTC</w:t>
            </w:r>
          </w:p>
        </w:tc>
        <w:tc>
          <w:tcPr>
            <w:tcW w:w="851" w:type="dxa"/>
          </w:tcPr>
          <w:p w14:paraId="529BDE85" w14:textId="54EF64EC"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40B47B45" w14:textId="7EFF9802"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66E9CF92" w14:textId="2E77829C"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32CCF526" w14:textId="39DA5425"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2013</w:t>
            </w:r>
          </w:p>
        </w:tc>
      </w:tr>
      <w:tr w:rsidR="00477521" w:rsidRPr="00B73EB6" w14:paraId="0340CE15" w14:textId="77777777" w:rsidTr="00477521">
        <w:trPr>
          <w:trHeight w:val="139"/>
        </w:trPr>
        <w:tc>
          <w:tcPr>
            <w:tcW w:w="882" w:type="dxa"/>
          </w:tcPr>
          <w:p w14:paraId="14DC5A60" w14:textId="682EBCE4"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20</w:t>
            </w:r>
          </w:p>
        </w:tc>
        <w:tc>
          <w:tcPr>
            <w:tcW w:w="3195" w:type="dxa"/>
          </w:tcPr>
          <w:p w14:paraId="6483CA26" w14:textId="641158AF"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Resolución OSIRNERG N° 329-2004-OS/CD</w:t>
            </w:r>
          </w:p>
        </w:tc>
        <w:tc>
          <w:tcPr>
            <w:tcW w:w="851" w:type="dxa"/>
          </w:tcPr>
          <w:p w14:paraId="2EEEF344" w14:textId="08842AF6" w:rsidR="00477521" w:rsidRPr="00B73EB6" w:rsidRDefault="00477521" w:rsidP="00477521">
            <w:pPr>
              <w:rPr>
                <w:rFonts w:ascii="Arial Narrow" w:eastAsia="Calibri" w:hAnsi="Arial Narrow" w:cs="Arial"/>
                <w:i/>
                <w:sz w:val="20"/>
                <w:szCs w:val="20"/>
                <w:lang w:val="es-ES"/>
              </w:rPr>
            </w:pPr>
            <w:r w:rsidRPr="00B73EB6">
              <w:rPr>
                <w:rFonts w:ascii="Arial Narrow" w:hAnsi="Arial Narrow" w:cs="Arial"/>
                <w:i/>
                <w:sz w:val="20"/>
                <w:szCs w:val="20"/>
              </w:rPr>
              <w:t>Español</w:t>
            </w:r>
          </w:p>
        </w:tc>
        <w:tc>
          <w:tcPr>
            <w:tcW w:w="992" w:type="dxa"/>
          </w:tcPr>
          <w:p w14:paraId="1FF73AEB" w14:textId="5170DCBC"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SI</w:t>
            </w:r>
          </w:p>
        </w:tc>
        <w:tc>
          <w:tcPr>
            <w:tcW w:w="851" w:type="dxa"/>
          </w:tcPr>
          <w:p w14:paraId="6A9BFA39" w14:textId="71D0E911"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NO</w:t>
            </w:r>
          </w:p>
        </w:tc>
        <w:tc>
          <w:tcPr>
            <w:tcW w:w="1559" w:type="dxa"/>
          </w:tcPr>
          <w:p w14:paraId="7CDB4707" w14:textId="768A2A08" w:rsidR="00477521" w:rsidRPr="00B73EB6" w:rsidRDefault="00477521" w:rsidP="00477521">
            <w:pPr>
              <w:jc w:val="center"/>
              <w:rPr>
                <w:rFonts w:ascii="Arial Narrow" w:eastAsia="Calibri" w:hAnsi="Arial Narrow" w:cs="Arial"/>
                <w:i/>
                <w:sz w:val="20"/>
                <w:szCs w:val="20"/>
                <w:lang w:val="es-ES"/>
              </w:rPr>
            </w:pPr>
            <w:r w:rsidRPr="00B73EB6">
              <w:rPr>
                <w:rFonts w:ascii="Arial Narrow" w:hAnsi="Arial Narrow" w:cs="Arial"/>
                <w:i/>
                <w:sz w:val="20"/>
                <w:szCs w:val="20"/>
              </w:rPr>
              <w:t>2004</w:t>
            </w:r>
          </w:p>
        </w:tc>
      </w:tr>
    </w:tbl>
    <w:p w14:paraId="53DEB540" w14:textId="77777777" w:rsidR="00486946" w:rsidRPr="00A929A1" w:rsidRDefault="003207CA" w:rsidP="00486946">
      <w:pPr>
        <w:jc w:val="center"/>
        <w:rPr>
          <w:b/>
          <w:lang w:val="pt-BR"/>
        </w:rPr>
      </w:pPr>
      <w:r w:rsidRPr="00A929A1">
        <w:br w:type="page"/>
      </w:r>
      <w:r w:rsidR="00486946" w:rsidRPr="00A929A1">
        <w:rPr>
          <w:b/>
          <w:lang w:val="pt-BR"/>
        </w:rPr>
        <w:t>ANEXO Nº 8 DE LAS BASES</w:t>
      </w:r>
    </w:p>
    <w:p w14:paraId="21DC444C" w14:textId="77777777" w:rsidR="00486946" w:rsidRPr="00A929A1" w:rsidRDefault="00486946" w:rsidP="00486946">
      <w:pPr>
        <w:pStyle w:val="Estilo1"/>
        <w:tabs>
          <w:tab w:val="clear" w:pos="360"/>
        </w:tabs>
        <w:ind w:left="705" w:hanging="705"/>
        <w:jc w:val="center"/>
        <w:rPr>
          <w:sz w:val="24"/>
          <w:szCs w:val="24"/>
        </w:rPr>
      </w:pPr>
    </w:p>
    <w:p w14:paraId="1A34EE9B" w14:textId="77777777" w:rsidR="00486946" w:rsidRPr="00A929A1" w:rsidRDefault="00486946" w:rsidP="00486946">
      <w:pPr>
        <w:pStyle w:val="Estilo1"/>
        <w:tabs>
          <w:tab w:val="clear" w:pos="360"/>
        </w:tabs>
        <w:ind w:left="705" w:hanging="705"/>
        <w:jc w:val="center"/>
        <w:rPr>
          <w:sz w:val="24"/>
          <w:szCs w:val="24"/>
        </w:rPr>
      </w:pPr>
      <w:r w:rsidRPr="00A929A1">
        <w:rPr>
          <w:sz w:val="24"/>
          <w:szCs w:val="24"/>
        </w:rPr>
        <w:t>ESPECIFICACIONES TÉCNICAS</w:t>
      </w:r>
    </w:p>
    <w:p w14:paraId="7BB25F5C" w14:textId="77777777" w:rsidR="00B874F4" w:rsidRPr="00A929A1" w:rsidRDefault="00486946" w:rsidP="00E623A3">
      <w:pPr>
        <w:jc w:val="center"/>
        <w:rPr>
          <w:b/>
        </w:rPr>
      </w:pPr>
      <w:r w:rsidRPr="00A929A1">
        <w:rPr>
          <w:b/>
        </w:rPr>
        <w:t>Referencia: Numeral 1.3.</w:t>
      </w:r>
      <w:r w:rsidR="00D077C8" w:rsidRPr="00A929A1">
        <w:rPr>
          <w:b/>
        </w:rPr>
        <w:t>4</w:t>
      </w:r>
      <w:r w:rsidR="00827ED2" w:rsidRPr="00A929A1">
        <w:rPr>
          <w:b/>
        </w:rPr>
        <w:t>2</w:t>
      </w:r>
      <w:r w:rsidR="00E623A3" w:rsidRPr="00A929A1">
        <w:rPr>
          <w:b/>
        </w:rPr>
        <w:t xml:space="preserve"> de las BASES</w:t>
      </w:r>
    </w:p>
    <w:p w14:paraId="05014F53" w14:textId="77777777" w:rsidR="003F5332" w:rsidRPr="00A929A1" w:rsidRDefault="003F5332" w:rsidP="003F5332">
      <w:pPr>
        <w:pStyle w:val="Estilo1"/>
        <w:tabs>
          <w:tab w:val="clear" w:pos="360"/>
        </w:tabs>
        <w:ind w:left="705" w:hanging="705"/>
      </w:pPr>
    </w:p>
    <w:p w14:paraId="1E4CE338" w14:textId="77777777" w:rsidR="003F5332" w:rsidRPr="00A929A1" w:rsidRDefault="003F5332" w:rsidP="003F5332">
      <w:pPr>
        <w:pStyle w:val="Estilo2"/>
        <w:tabs>
          <w:tab w:val="clear" w:pos="1056"/>
        </w:tabs>
        <w:ind w:left="705" w:hanging="705"/>
        <w:rPr>
          <w:lang w:val="es-ES_tradnl"/>
        </w:rPr>
      </w:pPr>
    </w:p>
    <w:p w14:paraId="06B59A70" w14:textId="77777777" w:rsidR="003F5332" w:rsidRPr="00A929A1" w:rsidRDefault="003F5332" w:rsidP="003F5332">
      <w:pPr>
        <w:pStyle w:val="Estilo1"/>
        <w:tabs>
          <w:tab w:val="clear" w:pos="360"/>
        </w:tabs>
        <w:ind w:left="705" w:hanging="705"/>
      </w:pPr>
    </w:p>
    <w:p w14:paraId="7FF26BE9" w14:textId="77777777" w:rsidR="003F5332" w:rsidRPr="00A929A1" w:rsidRDefault="003F5332" w:rsidP="003F5332">
      <w:pPr>
        <w:pStyle w:val="Estilo2"/>
        <w:tabs>
          <w:tab w:val="clear" w:pos="1056"/>
        </w:tabs>
        <w:ind w:left="705" w:hanging="705"/>
      </w:pPr>
    </w:p>
    <w:p w14:paraId="1222D6D0" w14:textId="77777777" w:rsidR="003F5332" w:rsidRPr="00A929A1" w:rsidRDefault="003F5332" w:rsidP="003F5332">
      <w:pPr>
        <w:pStyle w:val="Estilo1"/>
        <w:tabs>
          <w:tab w:val="clear" w:pos="360"/>
        </w:tabs>
        <w:ind w:left="705" w:hanging="705"/>
      </w:pPr>
    </w:p>
    <w:p w14:paraId="5D97A521" w14:textId="77777777" w:rsidR="003F5332" w:rsidRPr="00A929A1" w:rsidRDefault="003F5332" w:rsidP="003F5332">
      <w:pPr>
        <w:pStyle w:val="Estilo2"/>
        <w:tabs>
          <w:tab w:val="clear" w:pos="1056"/>
        </w:tabs>
        <w:ind w:left="705" w:hanging="705"/>
        <w:rPr>
          <w:lang w:val="es-ES_tradnl"/>
        </w:rPr>
      </w:pPr>
    </w:p>
    <w:p w14:paraId="1DA6CC57" w14:textId="77777777" w:rsidR="003F5332" w:rsidRPr="00A929A1" w:rsidRDefault="003F5332" w:rsidP="003F5332">
      <w:pPr>
        <w:pStyle w:val="Estilo1"/>
        <w:tabs>
          <w:tab w:val="clear" w:pos="360"/>
        </w:tabs>
        <w:ind w:left="705" w:hanging="705"/>
      </w:pPr>
    </w:p>
    <w:p w14:paraId="22F9E7EB" w14:textId="77777777" w:rsidR="003F5332" w:rsidRPr="00A929A1" w:rsidRDefault="003F5332" w:rsidP="003F5332">
      <w:pPr>
        <w:pStyle w:val="Estilo2"/>
        <w:tabs>
          <w:tab w:val="clear" w:pos="1056"/>
        </w:tabs>
        <w:ind w:left="705" w:hanging="705"/>
        <w:rPr>
          <w:lang w:val="es-ES_tradnl"/>
        </w:rPr>
      </w:pPr>
    </w:p>
    <w:p w14:paraId="6842F2B1" w14:textId="77777777" w:rsidR="003F5332" w:rsidRPr="00A929A1" w:rsidRDefault="003F5332" w:rsidP="003F5332">
      <w:pPr>
        <w:pStyle w:val="Estilo1"/>
        <w:tabs>
          <w:tab w:val="clear" w:pos="360"/>
        </w:tabs>
        <w:ind w:left="705" w:hanging="705"/>
      </w:pPr>
    </w:p>
    <w:p w14:paraId="6B6565B6" w14:textId="77777777" w:rsidR="003F5332" w:rsidRPr="00A929A1" w:rsidRDefault="003F5332" w:rsidP="003F5332">
      <w:pPr>
        <w:pStyle w:val="Estilo2"/>
        <w:tabs>
          <w:tab w:val="clear" w:pos="1056"/>
        </w:tabs>
        <w:ind w:left="705" w:hanging="705"/>
        <w:rPr>
          <w:lang w:val="es-ES_tradnl"/>
        </w:rPr>
      </w:pPr>
    </w:p>
    <w:p w14:paraId="2BFBE929" w14:textId="77777777" w:rsidR="003F5332" w:rsidRPr="00A929A1" w:rsidRDefault="003F5332" w:rsidP="003F5332">
      <w:pPr>
        <w:pStyle w:val="Estilo1"/>
        <w:tabs>
          <w:tab w:val="clear" w:pos="360"/>
        </w:tabs>
        <w:ind w:left="705" w:hanging="705"/>
      </w:pPr>
    </w:p>
    <w:p w14:paraId="7A2C8F0D" w14:textId="77777777" w:rsidR="003F5332" w:rsidRPr="00A929A1" w:rsidRDefault="003F5332" w:rsidP="003F5332">
      <w:pPr>
        <w:pStyle w:val="Estilo2"/>
        <w:tabs>
          <w:tab w:val="clear" w:pos="1056"/>
        </w:tabs>
        <w:ind w:left="705" w:hanging="705"/>
        <w:rPr>
          <w:lang w:val="es-ES_tradnl"/>
        </w:rPr>
      </w:pPr>
    </w:p>
    <w:p w14:paraId="1A78D8AA" w14:textId="77777777" w:rsidR="003F5332" w:rsidRPr="00A929A1" w:rsidRDefault="003F5332" w:rsidP="003F5332">
      <w:pPr>
        <w:pStyle w:val="Estilo1"/>
        <w:tabs>
          <w:tab w:val="clear" w:pos="360"/>
        </w:tabs>
        <w:ind w:left="705" w:hanging="705"/>
      </w:pPr>
    </w:p>
    <w:p w14:paraId="291CBDD0" w14:textId="77777777" w:rsidR="003F5332" w:rsidRPr="00A929A1" w:rsidRDefault="003F5332" w:rsidP="003F5332">
      <w:pPr>
        <w:pStyle w:val="Estilo2"/>
        <w:tabs>
          <w:tab w:val="clear" w:pos="1056"/>
        </w:tabs>
        <w:ind w:left="705" w:hanging="705"/>
        <w:rPr>
          <w:lang w:val="es-ES_tradnl"/>
        </w:rPr>
      </w:pPr>
    </w:p>
    <w:p w14:paraId="4EAA960D" w14:textId="77777777" w:rsidR="003F5332" w:rsidRPr="00A929A1" w:rsidRDefault="003F5332" w:rsidP="003F5332">
      <w:pPr>
        <w:pStyle w:val="Estilo1"/>
        <w:tabs>
          <w:tab w:val="clear" w:pos="360"/>
        </w:tabs>
        <w:ind w:left="705" w:hanging="705"/>
      </w:pPr>
    </w:p>
    <w:p w14:paraId="014B4120" w14:textId="77777777" w:rsidR="003F5332" w:rsidRPr="00A929A1" w:rsidRDefault="003F5332" w:rsidP="003F5332">
      <w:pPr>
        <w:pStyle w:val="Estilo2"/>
        <w:tabs>
          <w:tab w:val="clear" w:pos="1056"/>
        </w:tabs>
        <w:ind w:left="705" w:hanging="705"/>
        <w:rPr>
          <w:lang w:val="es-ES_tradnl"/>
        </w:rPr>
      </w:pPr>
    </w:p>
    <w:p w14:paraId="3F0E1848" w14:textId="77777777" w:rsidR="003F5332" w:rsidRPr="00A929A1" w:rsidRDefault="003F5332" w:rsidP="003F5332">
      <w:pPr>
        <w:pStyle w:val="Estilo1"/>
        <w:tabs>
          <w:tab w:val="clear" w:pos="360"/>
        </w:tabs>
        <w:ind w:left="705" w:hanging="705"/>
      </w:pPr>
    </w:p>
    <w:p w14:paraId="1AC649B7" w14:textId="77777777" w:rsidR="003F5332" w:rsidRPr="00A929A1" w:rsidRDefault="003F5332" w:rsidP="003F5332">
      <w:pPr>
        <w:pStyle w:val="Estilo2"/>
        <w:tabs>
          <w:tab w:val="clear" w:pos="1056"/>
        </w:tabs>
        <w:ind w:left="705" w:hanging="705"/>
        <w:rPr>
          <w:lang w:val="es-ES_tradnl"/>
        </w:rPr>
      </w:pPr>
    </w:p>
    <w:p w14:paraId="4406C254" w14:textId="77777777" w:rsidR="003F5332" w:rsidRPr="00A929A1" w:rsidRDefault="003F5332" w:rsidP="003F5332">
      <w:pPr>
        <w:pStyle w:val="Estilo1"/>
        <w:tabs>
          <w:tab w:val="clear" w:pos="360"/>
        </w:tabs>
        <w:ind w:left="705" w:hanging="705"/>
      </w:pPr>
    </w:p>
    <w:p w14:paraId="5259E9FB" w14:textId="77777777" w:rsidR="003F5332" w:rsidRPr="00A929A1" w:rsidRDefault="003F5332" w:rsidP="003F5332">
      <w:pPr>
        <w:pStyle w:val="Estilo2"/>
        <w:tabs>
          <w:tab w:val="clear" w:pos="1056"/>
        </w:tabs>
        <w:ind w:left="705" w:hanging="705"/>
        <w:rPr>
          <w:lang w:val="es-ES_tradnl"/>
        </w:rPr>
      </w:pPr>
    </w:p>
    <w:p w14:paraId="5E721760" w14:textId="77777777" w:rsidR="003F5332" w:rsidRPr="00A929A1" w:rsidRDefault="003F5332" w:rsidP="003F5332">
      <w:pPr>
        <w:pStyle w:val="Estilo1"/>
        <w:tabs>
          <w:tab w:val="clear" w:pos="360"/>
        </w:tabs>
        <w:ind w:left="705" w:hanging="705"/>
      </w:pPr>
    </w:p>
    <w:p w14:paraId="59F7ABDE" w14:textId="77777777" w:rsidR="003F5332" w:rsidRPr="00A929A1" w:rsidRDefault="003F5332" w:rsidP="003F5332">
      <w:pPr>
        <w:pStyle w:val="Estilo2"/>
        <w:tabs>
          <w:tab w:val="clear" w:pos="1056"/>
        </w:tabs>
        <w:ind w:left="705" w:hanging="705"/>
        <w:rPr>
          <w:lang w:val="es-ES_tradnl"/>
        </w:rPr>
      </w:pPr>
    </w:p>
    <w:p w14:paraId="0D89565E" w14:textId="77777777" w:rsidR="003F5332" w:rsidRPr="00A929A1" w:rsidRDefault="003F5332" w:rsidP="003F5332">
      <w:pPr>
        <w:pStyle w:val="Estilo1"/>
        <w:tabs>
          <w:tab w:val="clear" w:pos="360"/>
        </w:tabs>
        <w:ind w:left="705" w:hanging="705"/>
      </w:pPr>
    </w:p>
    <w:p w14:paraId="68C30B25" w14:textId="77777777" w:rsidR="003F5332" w:rsidRPr="00A929A1" w:rsidRDefault="003F5332" w:rsidP="003F5332">
      <w:pPr>
        <w:pStyle w:val="Estilo2"/>
        <w:tabs>
          <w:tab w:val="clear" w:pos="1056"/>
        </w:tabs>
        <w:ind w:left="705" w:hanging="705"/>
        <w:rPr>
          <w:lang w:val="es-ES_tradnl"/>
        </w:rPr>
      </w:pPr>
    </w:p>
    <w:p w14:paraId="1D8F70B9" w14:textId="77777777" w:rsidR="003F5332" w:rsidRPr="00A929A1" w:rsidRDefault="003F5332" w:rsidP="003F5332">
      <w:pPr>
        <w:pStyle w:val="Estilo1"/>
        <w:tabs>
          <w:tab w:val="clear" w:pos="360"/>
        </w:tabs>
        <w:ind w:left="705" w:hanging="705"/>
      </w:pPr>
    </w:p>
    <w:p w14:paraId="22E41A5D" w14:textId="77777777" w:rsidR="003F5332" w:rsidRPr="00A929A1" w:rsidRDefault="003F5332" w:rsidP="003F5332">
      <w:pPr>
        <w:pStyle w:val="Estilo2"/>
        <w:tabs>
          <w:tab w:val="clear" w:pos="1056"/>
        </w:tabs>
        <w:ind w:left="705" w:hanging="705"/>
        <w:rPr>
          <w:lang w:val="es-ES_tradnl"/>
        </w:rPr>
      </w:pPr>
    </w:p>
    <w:p w14:paraId="23D41B42" w14:textId="77777777" w:rsidR="003F5332" w:rsidRPr="00A929A1" w:rsidRDefault="003F5332" w:rsidP="003F5332">
      <w:pPr>
        <w:pStyle w:val="Estilo1"/>
        <w:tabs>
          <w:tab w:val="clear" w:pos="360"/>
        </w:tabs>
        <w:ind w:left="705" w:hanging="705"/>
      </w:pPr>
    </w:p>
    <w:p w14:paraId="1B2672AB" w14:textId="77777777" w:rsidR="003F5332" w:rsidRPr="00A929A1" w:rsidRDefault="003F5332" w:rsidP="003F5332">
      <w:pPr>
        <w:pStyle w:val="Estilo2"/>
        <w:tabs>
          <w:tab w:val="clear" w:pos="1056"/>
        </w:tabs>
        <w:ind w:left="705" w:hanging="705"/>
        <w:rPr>
          <w:lang w:val="es-ES_tradnl"/>
        </w:rPr>
      </w:pPr>
    </w:p>
    <w:p w14:paraId="2D09CCBC" w14:textId="77777777" w:rsidR="003F5332" w:rsidRPr="00A929A1" w:rsidRDefault="003F5332" w:rsidP="003F5332">
      <w:pPr>
        <w:pStyle w:val="Estilo1"/>
        <w:tabs>
          <w:tab w:val="clear" w:pos="360"/>
        </w:tabs>
        <w:ind w:left="705" w:hanging="705"/>
      </w:pPr>
    </w:p>
    <w:p w14:paraId="6C000E21" w14:textId="77777777" w:rsidR="003F5332" w:rsidRPr="00A929A1" w:rsidRDefault="003F5332" w:rsidP="003F5332">
      <w:pPr>
        <w:pStyle w:val="Estilo2"/>
        <w:tabs>
          <w:tab w:val="clear" w:pos="1056"/>
        </w:tabs>
        <w:ind w:left="705" w:hanging="705"/>
        <w:rPr>
          <w:lang w:val="es-ES_tradnl"/>
        </w:rPr>
      </w:pPr>
    </w:p>
    <w:p w14:paraId="592AECEA" w14:textId="77777777" w:rsidR="003F5332" w:rsidRPr="00A929A1" w:rsidRDefault="003F5332" w:rsidP="003F5332">
      <w:pPr>
        <w:pStyle w:val="Estilo1"/>
        <w:tabs>
          <w:tab w:val="clear" w:pos="360"/>
        </w:tabs>
        <w:ind w:left="705" w:hanging="705"/>
      </w:pPr>
    </w:p>
    <w:p w14:paraId="5ECFC09F" w14:textId="77777777" w:rsidR="003F5332" w:rsidRPr="00A929A1" w:rsidRDefault="003F5332" w:rsidP="003F5332">
      <w:pPr>
        <w:pStyle w:val="Estilo2"/>
        <w:tabs>
          <w:tab w:val="clear" w:pos="1056"/>
        </w:tabs>
        <w:ind w:left="705" w:hanging="705"/>
        <w:rPr>
          <w:lang w:val="es-ES_tradnl"/>
        </w:rPr>
      </w:pPr>
    </w:p>
    <w:p w14:paraId="631D7804" w14:textId="77777777" w:rsidR="003F5332" w:rsidRPr="00A929A1" w:rsidRDefault="003F5332" w:rsidP="003F5332">
      <w:pPr>
        <w:pStyle w:val="Estilo1"/>
        <w:tabs>
          <w:tab w:val="clear" w:pos="360"/>
        </w:tabs>
        <w:ind w:left="705" w:hanging="705"/>
      </w:pPr>
    </w:p>
    <w:p w14:paraId="7C920CA3" w14:textId="77777777" w:rsidR="003F5332" w:rsidRPr="00A929A1" w:rsidRDefault="003F5332" w:rsidP="003F5332">
      <w:pPr>
        <w:pStyle w:val="Estilo2"/>
        <w:tabs>
          <w:tab w:val="clear" w:pos="1056"/>
        </w:tabs>
        <w:ind w:left="705" w:hanging="705"/>
        <w:rPr>
          <w:lang w:val="es-ES_tradnl"/>
        </w:rPr>
      </w:pPr>
    </w:p>
    <w:p w14:paraId="09FBCB98" w14:textId="77777777" w:rsidR="003F5332" w:rsidRPr="00A929A1" w:rsidRDefault="003F5332" w:rsidP="003F5332">
      <w:pPr>
        <w:pStyle w:val="Estilo1"/>
        <w:tabs>
          <w:tab w:val="clear" w:pos="360"/>
        </w:tabs>
        <w:ind w:left="705" w:hanging="705"/>
      </w:pPr>
    </w:p>
    <w:p w14:paraId="1BBE3BCC" w14:textId="77777777" w:rsidR="003F5332" w:rsidRPr="00A929A1" w:rsidRDefault="003F5332" w:rsidP="003F5332">
      <w:pPr>
        <w:pStyle w:val="Estilo2"/>
        <w:tabs>
          <w:tab w:val="clear" w:pos="1056"/>
        </w:tabs>
        <w:ind w:left="705" w:hanging="705"/>
        <w:rPr>
          <w:lang w:val="es-ES_tradnl"/>
        </w:rPr>
      </w:pPr>
    </w:p>
    <w:p w14:paraId="6C08AFB6" w14:textId="77777777" w:rsidR="003F5332" w:rsidRPr="00A929A1" w:rsidRDefault="003F5332" w:rsidP="003F5332">
      <w:pPr>
        <w:pStyle w:val="Estilo1"/>
        <w:tabs>
          <w:tab w:val="clear" w:pos="360"/>
        </w:tabs>
        <w:ind w:left="705" w:hanging="705"/>
      </w:pPr>
    </w:p>
    <w:p w14:paraId="2449D892" w14:textId="77777777" w:rsidR="003F5332" w:rsidRPr="00A929A1" w:rsidRDefault="003F5332" w:rsidP="003F5332">
      <w:pPr>
        <w:pStyle w:val="Estilo2"/>
        <w:tabs>
          <w:tab w:val="clear" w:pos="1056"/>
        </w:tabs>
        <w:ind w:left="705" w:hanging="705"/>
        <w:rPr>
          <w:lang w:val="es-ES_tradnl"/>
        </w:rPr>
      </w:pPr>
    </w:p>
    <w:p w14:paraId="400631D4" w14:textId="77777777" w:rsidR="003F5332" w:rsidRPr="00A929A1" w:rsidRDefault="003F5332" w:rsidP="003F5332">
      <w:pPr>
        <w:pStyle w:val="Estilo1"/>
        <w:tabs>
          <w:tab w:val="clear" w:pos="360"/>
        </w:tabs>
        <w:ind w:left="705" w:hanging="705"/>
      </w:pPr>
    </w:p>
    <w:p w14:paraId="48B27538" w14:textId="77777777" w:rsidR="003F5332" w:rsidRPr="00A929A1" w:rsidRDefault="003F5332" w:rsidP="003F5332">
      <w:pPr>
        <w:pStyle w:val="Estilo2"/>
        <w:tabs>
          <w:tab w:val="clear" w:pos="1056"/>
        </w:tabs>
        <w:ind w:left="705" w:hanging="705"/>
        <w:rPr>
          <w:lang w:val="es-ES_tradnl"/>
        </w:rPr>
      </w:pPr>
    </w:p>
    <w:p w14:paraId="0147D212" w14:textId="77777777" w:rsidR="003F5332" w:rsidRPr="00A929A1" w:rsidRDefault="003F5332" w:rsidP="003F5332">
      <w:pPr>
        <w:pStyle w:val="Estilo1"/>
        <w:tabs>
          <w:tab w:val="clear" w:pos="360"/>
        </w:tabs>
        <w:ind w:left="705" w:hanging="705"/>
      </w:pPr>
    </w:p>
    <w:p w14:paraId="3B529F28" w14:textId="77777777" w:rsidR="003F5332" w:rsidRPr="00A929A1" w:rsidRDefault="003F5332" w:rsidP="003F5332">
      <w:pPr>
        <w:pStyle w:val="Estilo2"/>
        <w:tabs>
          <w:tab w:val="clear" w:pos="1056"/>
        </w:tabs>
        <w:ind w:left="705" w:hanging="705"/>
        <w:rPr>
          <w:lang w:val="es-ES_tradnl"/>
        </w:rPr>
      </w:pPr>
    </w:p>
    <w:p w14:paraId="6BB09839" w14:textId="77777777" w:rsidR="003F5332" w:rsidRPr="00A929A1" w:rsidRDefault="003F5332" w:rsidP="003F5332">
      <w:pPr>
        <w:pStyle w:val="Estilo1"/>
        <w:tabs>
          <w:tab w:val="clear" w:pos="360"/>
        </w:tabs>
        <w:ind w:left="705" w:hanging="705"/>
      </w:pPr>
    </w:p>
    <w:p w14:paraId="70CCAE14" w14:textId="77777777" w:rsidR="003F5332" w:rsidRPr="00A929A1" w:rsidRDefault="003F5332" w:rsidP="003F5332">
      <w:pPr>
        <w:pStyle w:val="Estilo2"/>
        <w:tabs>
          <w:tab w:val="clear" w:pos="1056"/>
        </w:tabs>
        <w:ind w:left="705" w:hanging="705"/>
        <w:rPr>
          <w:lang w:val="es-ES_tradnl"/>
        </w:rPr>
      </w:pPr>
    </w:p>
    <w:p w14:paraId="773F1A57" w14:textId="77777777" w:rsidR="003F5332" w:rsidRPr="00A929A1" w:rsidRDefault="003F5332" w:rsidP="003F5332">
      <w:pPr>
        <w:pStyle w:val="Estilo1"/>
        <w:tabs>
          <w:tab w:val="clear" w:pos="360"/>
        </w:tabs>
        <w:ind w:left="705" w:hanging="705"/>
      </w:pPr>
    </w:p>
    <w:p w14:paraId="4AE27D28" w14:textId="77777777" w:rsidR="003F5332" w:rsidRPr="00A929A1" w:rsidRDefault="003F5332" w:rsidP="003F5332">
      <w:pPr>
        <w:pStyle w:val="Estilo2"/>
        <w:tabs>
          <w:tab w:val="clear" w:pos="1056"/>
        </w:tabs>
        <w:ind w:left="705" w:hanging="705"/>
        <w:rPr>
          <w:lang w:val="es-ES_tradnl"/>
        </w:rPr>
      </w:pPr>
    </w:p>
    <w:p w14:paraId="6DE8439E" w14:textId="77777777" w:rsidR="003F5332" w:rsidRPr="00A929A1" w:rsidRDefault="003F5332" w:rsidP="003F5332">
      <w:pPr>
        <w:pStyle w:val="Estilo1"/>
        <w:tabs>
          <w:tab w:val="clear" w:pos="360"/>
        </w:tabs>
        <w:ind w:left="705" w:hanging="705"/>
      </w:pPr>
    </w:p>
    <w:p w14:paraId="0276E74F" w14:textId="77777777" w:rsidR="003F5332" w:rsidRPr="00A929A1" w:rsidRDefault="003F5332" w:rsidP="003F5332">
      <w:pPr>
        <w:pStyle w:val="Estilo2"/>
        <w:tabs>
          <w:tab w:val="clear" w:pos="1056"/>
        </w:tabs>
        <w:ind w:left="705" w:hanging="705"/>
        <w:rPr>
          <w:lang w:val="es-ES_tradnl"/>
        </w:rPr>
      </w:pPr>
    </w:p>
    <w:p w14:paraId="26946C2F" w14:textId="77777777" w:rsidR="003F5332" w:rsidRPr="00A929A1" w:rsidRDefault="003F5332" w:rsidP="003F5332">
      <w:pPr>
        <w:pStyle w:val="Estilo1"/>
        <w:tabs>
          <w:tab w:val="clear" w:pos="360"/>
        </w:tabs>
        <w:ind w:left="705" w:hanging="705"/>
      </w:pPr>
    </w:p>
    <w:p w14:paraId="57783A54" w14:textId="3B6E9EB3" w:rsidR="00336041" w:rsidRDefault="00336041">
      <w:pPr>
        <w:rPr>
          <w:rFonts w:cs="Arial"/>
          <w:b/>
        </w:rPr>
      </w:pPr>
      <w:r>
        <w:rPr>
          <w:rFonts w:cs="Arial"/>
          <w:b/>
        </w:rPr>
        <w:br w:type="page"/>
      </w:r>
    </w:p>
    <w:p w14:paraId="71D91B96" w14:textId="2FE69349" w:rsidR="00A84ABB" w:rsidRPr="00A929A1" w:rsidRDefault="00A84ABB" w:rsidP="00A84ABB">
      <w:pPr>
        <w:jc w:val="center"/>
        <w:rPr>
          <w:b/>
        </w:rPr>
      </w:pPr>
      <w:r w:rsidRPr="00A929A1">
        <w:rPr>
          <w:b/>
        </w:rPr>
        <w:t>ANEXO Nº 9 DE LAS BASES</w:t>
      </w:r>
      <w:r w:rsidR="00B73EB6" w:rsidRPr="00B73EB6">
        <w:rPr>
          <w:rStyle w:val="Refdenotaalpie"/>
          <w:b/>
          <w:i/>
        </w:rPr>
        <w:footnoteReference w:id="63"/>
      </w:r>
    </w:p>
    <w:p w14:paraId="31044D24" w14:textId="77777777" w:rsidR="00A84ABB" w:rsidRPr="00A929A1" w:rsidRDefault="00A84ABB" w:rsidP="00A84ABB"/>
    <w:p w14:paraId="0D103D77" w14:textId="07070E09" w:rsidR="00A84ABB" w:rsidRPr="00A929A1" w:rsidRDefault="00A84ABB" w:rsidP="00A84ABB">
      <w:pPr>
        <w:jc w:val="center"/>
        <w:rPr>
          <w:b/>
        </w:rPr>
      </w:pPr>
      <w:r w:rsidRPr="00A929A1">
        <w:rPr>
          <w:b/>
        </w:rPr>
        <w:t>CRONOGRAMA DEL CONCURSO</w:t>
      </w:r>
    </w:p>
    <w:p w14:paraId="4312BA79" w14:textId="77777777" w:rsidR="00A84ABB" w:rsidRPr="00A929A1" w:rsidRDefault="00A84ABB" w:rsidP="00A84ABB">
      <w:pPr>
        <w:jc w:val="center"/>
        <w:rPr>
          <w:b/>
        </w:rPr>
      </w:pPr>
      <w:r w:rsidRPr="00A929A1">
        <w:rPr>
          <w:b/>
        </w:rPr>
        <w:t xml:space="preserve">Referencia: Numeral 1.7. </w:t>
      </w:r>
      <w:proofErr w:type="gramStart"/>
      <w:r w:rsidRPr="00A929A1">
        <w:rPr>
          <w:b/>
        </w:rPr>
        <w:t>de</w:t>
      </w:r>
      <w:proofErr w:type="gramEnd"/>
      <w:r w:rsidRPr="00A929A1">
        <w:rPr>
          <w:b/>
        </w:rPr>
        <w:t xml:space="preserve"> las BASES</w:t>
      </w:r>
    </w:p>
    <w:p w14:paraId="40888F4B" w14:textId="77777777" w:rsidR="00DC034F" w:rsidRPr="00A929A1" w:rsidRDefault="00DC034F" w:rsidP="00DC034F">
      <w:pPr>
        <w:jc w:val="center"/>
        <w:rPr>
          <w:b/>
        </w:rPr>
      </w:pPr>
    </w:p>
    <w:tbl>
      <w:tblPr>
        <w:tblStyle w:val="Tablaconcuadrcula"/>
        <w:tblW w:w="0" w:type="auto"/>
        <w:tblLook w:val="04A0" w:firstRow="1" w:lastRow="0" w:firstColumn="1" w:lastColumn="0" w:noHBand="0" w:noVBand="1"/>
      </w:tblPr>
      <w:tblGrid>
        <w:gridCol w:w="5065"/>
        <w:gridCol w:w="3572"/>
      </w:tblGrid>
      <w:tr w:rsidR="00347909" w14:paraId="7FD9F2F1" w14:textId="77777777" w:rsidTr="00347909">
        <w:trPr>
          <w:trHeight w:val="459"/>
        </w:trPr>
        <w:tc>
          <w:tcPr>
            <w:tcW w:w="5070" w:type="dxa"/>
            <w:shd w:val="clear" w:color="auto" w:fill="BFBFBF" w:themeFill="background1" w:themeFillShade="BF"/>
          </w:tcPr>
          <w:p w14:paraId="39DCE8CA" w14:textId="5C50BE25" w:rsidR="00347909" w:rsidRPr="00347909" w:rsidRDefault="00347909" w:rsidP="00347909">
            <w:pPr>
              <w:rPr>
                <w:rFonts w:ascii="Arial" w:hAnsi="Arial" w:cs="Arial"/>
                <w:sz w:val="20"/>
                <w:szCs w:val="20"/>
              </w:rPr>
            </w:pPr>
            <w:r w:rsidRPr="00347909">
              <w:rPr>
                <w:rFonts w:ascii="Arial" w:hAnsi="Arial" w:cs="Arial"/>
                <w:b/>
                <w:bCs/>
                <w:sz w:val="20"/>
                <w:szCs w:val="20"/>
              </w:rPr>
              <w:t>ACTIVIDAD</w:t>
            </w:r>
          </w:p>
        </w:tc>
        <w:tc>
          <w:tcPr>
            <w:tcW w:w="3575" w:type="dxa"/>
            <w:shd w:val="clear" w:color="auto" w:fill="BFBFBF" w:themeFill="background1" w:themeFillShade="BF"/>
          </w:tcPr>
          <w:p w14:paraId="6ADB730F" w14:textId="209B78FF" w:rsidR="00347909" w:rsidRPr="00347909" w:rsidRDefault="00347909" w:rsidP="00347909">
            <w:pPr>
              <w:rPr>
                <w:rFonts w:ascii="Arial" w:hAnsi="Arial" w:cs="Arial"/>
                <w:sz w:val="20"/>
                <w:szCs w:val="20"/>
              </w:rPr>
            </w:pPr>
            <w:r w:rsidRPr="00347909">
              <w:rPr>
                <w:rFonts w:ascii="Arial" w:hAnsi="Arial" w:cs="Arial"/>
                <w:b/>
                <w:bCs/>
                <w:sz w:val="20"/>
                <w:szCs w:val="20"/>
              </w:rPr>
              <w:t>FECHA</w:t>
            </w:r>
          </w:p>
        </w:tc>
      </w:tr>
      <w:tr w:rsidR="00347909" w14:paraId="16E34F68" w14:textId="77777777" w:rsidTr="00347909">
        <w:trPr>
          <w:trHeight w:val="409"/>
        </w:trPr>
        <w:tc>
          <w:tcPr>
            <w:tcW w:w="5070" w:type="dxa"/>
          </w:tcPr>
          <w:p w14:paraId="0A681792" w14:textId="77777777" w:rsidR="00347909" w:rsidRDefault="00347909" w:rsidP="00347909">
            <w:pPr>
              <w:rPr>
                <w:rFonts w:ascii="Arial" w:hAnsi="Arial" w:cs="Arial"/>
                <w:b/>
                <w:sz w:val="20"/>
                <w:szCs w:val="20"/>
              </w:rPr>
            </w:pPr>
          </w:p>
          <w:p w14:paraId="674A085A" w14:textId="077D832A" w:rsidR="00347909" w:rsidRPr="00347909" w:rsidRDefault="00347909" w:rsidP="00347909">
            <w:pPr>
              <w:rPr>
                <w:rFonts w:ascii="Arial" w:hAnsi="Arial" w:cs="Arial"/>
                <w:sz w:val="20"/>
                <w:szCs w:val="20"/>
              </w:rPr>
            </w:pPr>
            <w:r w:rsidRPr="00347909">
              <w:rPr>
                <w:rFonts w:ascii="Arial" w:hAnsi="Arial" w:cs="Arial"/>
                <w:b/>
                <w:sz w:val="20"/>
                <w:szCs w:val="20"/>
              </w:rPr>
              <w:t>CONVOCATORIA A CONCURSO</w:t>
            </w:r>
            <w:r w:rsidRPr="00347909">
              <w:rPr>
                <w:rFonts w:ascii="Arial" w:hAnsi="Arial" w:cs="Arial"/>
                <w:sz w:val="20"/>
                <w:szCs w:val="20"/>
              </w:rPr>
              <w:t xml:space="preserve">  </w:t>
            </w:r>
          </w:p>
        </w:tc>
        <w:tc>
          <w:tcPr>
            <w:tcW w:w="3575" w:type="dxa"/>
          </w:tcPr>
          <w:p w14:paraId="565CFFA0" w14:textId="77777777" w:rsidR="00347909" w:rsidRDefault="00347909" w:rsidP="00347909">
            <w:pPr>
              <w:rPr>
                <w:rFonts w:ascii="Arial" w:hAnsi="Arial" w:cs="Arial"/>
                <w:sz w:val="20"/>
                <w:szCs w:val="20"/>
              </w:rPr>
            </w:pPr>
          </w:p>
          <w:p w14:paraId="1E2F47D4" w14:textId="33D1B812" w:rsidR="00347909" w:rsidRPr="00347909" w:rsidRDefault="00BB4D1E" w:rsidP="00BB4D1E">
            <w:pPr>
              <w:rPr>
                <w:rFonts w:ascii="Arial" w:hAnsi="Arial" w:cs="Arial"/>
                <w:sz w:val="20"/>
                <w:szCs w:val="20"/>
              </w:rPr>
            </w:pPr>
            <w:proofErr w:type="spellStart"/>
            <w:r>
              <w:rPr>
                <w:rFonts w:ascii="Arial" w:hAnsi="Arial" w:cs="Arial"/>
                <w:sz w:val="20"/>
                <w:szCs w:val="20"/>
              </w:rPr>
              <w:t>Sábado</w:t>
            </w:r>
            <w:proofErr w:type="spellEnd"/>
            <w:r>
              <w:rPr>
                <w:rFonts w:ascii="Arial" w:hAnsi="Arial" w:cs="Arial"/>
                <w:sz w:val="20"/>
                <w:szCs w:val="20"/>
              </w:rPr>
              <w:t>, 05</w:t>
            </w:r>
            <w:r w:rsidR="00347909" w:rsidRPr="00347909">
              <w:rPr>
                <w:rFonts w:ascii="Arial" w:hAnsi="Arial" w:cs="Arial"/>
                <w:sz w:val="20"/>
                <w:szCs w:val="20"/>
              </w:rPr>
              <w:t xml:space="preserve"> de </w:t>
            </w:r>
            <w:proofErr w:type="spellStart"/>
            <w:r w:rsidR="00347909" w:rsidRPr="00347909">
              <w:rPr>
                <w:rFonts w:ascii="Arial" w:hAnsi="Arial" w:cs="Arial"/>
                <w:sz w:val="20"/>
                <w:szCs w:val="20"/>
              </w:rPr>
              <w:t>setiembre</w:t>
            </w:r>
            <w:proofErr w:type="spellEnd"/>
            <w:r w:rsidR="00347909" w:rsidRPr="00347909">
              <w:rPr>
                <w:rFonts w:ascii="Arial" w:hAnsi="Arial" w:cs="Arial"/>
                <w:sz w:val="20"/>
                <w:szCs w:val="20"/>
              </w:rPr>
              <w:t xml:space="preserve"> de 2015</w:t>
            </w:r>
          </w:p>
        </w:tc>
      </w:tr>
      <w:tr w:rsidR="00347909" w14:paraId="6A97CD4C" w14:textId="77777777" w:rsidTr="00347909">
        <w:trPr>
          <w:trHeight w:val="415"/>
        </w:trPr>
        <w:tc>
          <w:tcPr>
            <w:tcW w:w="5070" w:type="dxa"/>
          </w:tcPr>
          <w:p w14:paraId="662A9377" w14:textId="77777777" w:rsidR="00347909" w:rsidRDefault="00347909" w:rsidP="00347909">
            <w:pPr>
              <w:rPr>
                <w:rFonts w:ascii="Arial" w:hAnsi="Arial" w:cs="Arial"/>
                <w:b/>
                <w:sz w:val="20"/>
                <w:szCs w:val="20"/>
              </w:rPr>
            </w:pPr>
          </w:p>
          <w:p w14:paraId="296A15E2" w14:textId="0CEBE91E" w:rsidR="00347909" w:rsidRPr="00347909" w:rsidRDefault="00347909" w:rsidP="00347909">
            <w:pPr>
              <w:rPr>
                <w:rFonts w:ascii="Arial" w:hAnsi="Arial" w:cs="Arial"/>
                <w:sz w:val="20"/>
                <w:szCs w:val="20"/>
              </w:rPr>
            </w:pPr>
            <w:r w:rsidRPr="00347909">
              <w:rPr>
                <w:rFonts w:ascii="Arial" w:hAnsi="Arial" w:cs="Arial"/>
                <w:b/>
                <w:sz w:val="20"/>
                <w:szCs w:val="20"/>
              </w:rPr>
              <w:t>BASES</w:t>
            </w:r>
          </w:p>
        </w:tc>
        <w:tc>
          <w:tcPr>
            <w:tcW w:w="3575" w:type="dxa"/>
          </w:tcPr>
          <w:p w14:paraId="65D6556B" w14:textId="77777777" w:rsidR="00347909" w:rsidRPr="00347909" w:rsidRDefault="00347909" w:rsidP="00347909">
            <w:pPr>
              <w:rPr>
                <w:rFonts w:ascii="Arial" w:hAnsi="Arial" w:cs="Arial"/>
                <w:sz w:val="20"/>
                <w:szCs w:val="20"/>
              </w:rPr>
            </w:pPr>
          </w:p>
        </w:tc>
      </w:tr>
      <w:tr w:rsidR="00347909" w14:paraId="7934581B" w14:textId="77777777" w:rsidTr="00347909">
        <w:tc>
          <w:tcPr>
            <w:tcW w:w="5070" w:type="dxa"/>
          </w:tcPr>
          <w:p w14:paraId="5CABDE3C" w14:textId="515AD114" w:rsidR="00347909" w:rsidRPr="00347909" w:rsidRDefault="00347909" w:rsidP="00347909">
            <w:pPr>
              <w:rPr>
                <w:rFonts w:ascii="Arial" w:hAnsi="Arial" w:cs="Arial"/>
                <w:sz w:val="20"/>
                <w:szCs w:val="20"/>
              </w:rPr>
            </w:pPr>
            <w:proofErr w:type="spellStart"/>
            <w:r w:rsidRPr="00347909">
              <w:rPr>
                <w:rFonts w:ascii="Arial" w:hAnsi="Arial" w:cs="Arial"/>
                <w:sz w:val="20"/>
                <w:szCs w:val="20"/>
              </w:rPr>
              <w:t>Publicación</w:t>
            </w:r>
            <w:proofErr w:type="spellEnd"/>
            <w:r w:rsidRPr="00347909">
              <w:rPr>
                <w:rFonts w:ascii="Arial" w:hAnsi="Arial" w:cs="Arial"/>
                <w:sz w:val="20"/>
                <w:szCs w:val="20"/>
              </w:rPr>
              <w:t xml:space="preserve"> de Bases</w:t>
            </w:r>
          </w:p>
        </w:tc>
        <w:tc>
          <w:tcPr>
            <w:tcW w:w="3575" w:type="dxa"/>
          </w:tcPr>
          <w:p w14:paraId="487986C7" w14:textId="285AC7CC" w:rsidR="00347909" w:rsidRPr="00347909" w:rsidRDefault="00BB4D1E" w:rsidP="00BB4D1E">
            <w:pPr>
              <w:rPr>
                <w:rFonts w:ascii="Arial" w:hAnsi="Arial" w:cs="Arial"/>
                <w:sz w:val="20"/>
                <w:szCs w:val="20"/>
              </w:rPr>
            </w:pPr>
            <w:proofErr w:type="spellStart"/>
            <w:r>
              <w:rPr>
                <w:rFonts w:ascii="Arial" w:hAnsi="Arial" w:cs="Arial"/>
                <w:sz w:val="20"/>
                <w:szCs w:val="20"/>
              </w:rPr>
              <w:t>Sábado</w:t>
            </w:r>
            <w:proofErr w:type="spellEnd"/>
            <w:r>
              <w:rPr>
                <w:rFonts w:ascii="Arial" w:hAnsi="Arial" w:cs="Arial"/>
                <w:sz w:val="20"/>
                <w:szCs w:val="20"/>
              </w:rPr>
              <w:t>,</w:t>
            </w:r>
            <w:r w:rsidR="00347909" w:rsidRPr="00347909">
              <w:rPr>
                <w:rFonts w:ascii="Arial" w:hAnsi="Arial" w:cs="Arial"/>
                <w:sz w:val="20"/>
                <w:szCs w:val="20"/>
              </w:rPr>
              <w:t xml:space="preserve"> </w:t>
            </w:r>
            <w:r>
              <w:rPr>
                <w:rFonts w:ascii="Arial" w:hAnsi="Arial" w:cs="Arial"/>
                <w:sz w:val="20"/>
                <w:szCs w:val="20"/>
              </w:rPr>
              <w:t>05</w:t>
            </w:r>
            <w:r w:rsidR="00347909" w:rsidRPr="00347909">
              <w:rPr>
                <w:rFonts w:ascii="Arial" w:hAnsi="Arial" w:cs="Arial"/>
                <w:sz w:val="20"/>
                <w:szCs w:val="20"/>
              </w:rPr>
              <w:t xml:space="preserve"> de </w:t>
            </w:r>
            <w:proofErr w:type="spellStart"/>
            <w:r w:rsidR="00347909" w:rsidRPr="00347909">
              <w:rPr>
                <w:rFonts w:ascii="Arial" w:hAnsi="Arial" w:cs="Arial"/>
                <w:sz w:val="20"/>
                <w:szCs w:val="20"/>
              </w:rPr>
              <w:t>setiembre</w:t>
            </w:r>
            <w:proofErr w:type="spellEnd"/>
            <w:r w:rsidR="00347909" w:rsidRPr="00347909">
              <w:rPr>
                <w:rFonts w:ascii="Arial" w:hAnsi="Arial" w:cs="Arial"/>
                <w:sz w:val="20"/>
                <w:szCs w:val="20"/>
              </w:rPr>
              <w:t xml:space="preserve"> de 2015</w:t>
            </w:r>
          </w:p>
        </w:tc>
      </w:tr>
      <w:tr w:rsidR="00347909" w14:paraId="2399F8AA" w14:textId="77777777" w:rsidTr="00347909">
        <w:tc>
          <w:tcPr>
            <w:tcW w:w="5070" w:type="dxa"/>
          </w:tcPr>
          <w:p w14:paraId="6824FF83" w14:textId="28AEC86F" w:rsidR="00347909" w:rsidRPr="00F066EC" w:rsidRDefault="00347909" w:rsidP="00347909">
            <w:pPr>
              <w:rPr>
                <w:rFonts w:ascii="Arial" w:hAnsi="Arial" w:cs="Arial"/>
                <w:sz w:val="20"/>
                <w:szCs w:val="20"/>
                <w:lang w:val="es-ES"/>
              </w:rPr>
            </w:pPr>
            <w:r w:rsidRPr="00F066EC">
              <w:rPr>
                <w:rFonts w:ascii="Arial" w:hAnsi="Arial" w:cs="Arial"/>
                <w:sz w:val="20"/>
                <w:szCs w:val="20"/>
                <w:lang w:val="es-ES"/>
              </w:rPr>
              <w:t>Consultas a las Bases por los Postores</w:t>
            </w:r>
          </w:p>
        </w:tc>
        <w:tc>
          <w:tcPr>
            <w:tcW w:w="3575" w:type="dxa"/>
          </w:tcPr>
          <w:p w14:paraId="6E6B4098" w14:textId="174335A1" w:rsidR="00347909" w:rsidRPr="00F066EC" w:rsidRDefault="00347909" w:rsidP="00B73EB6">
            <w:pPr>
              <w:rPr>
                <w:rFonts w:ascii="Arial" w:hAnsi="Arial" w:cs="Arial"/>
                <w:sz w:val="20"/>
                <w:szCs w:val="20"/>
                <w:lang w:val="es-ES"/>
              </w:rPr>
            </w:pPr>
            <w:r w:rsidRPr="00F066EC">
              <w:rPr>
                <w:rFonts w:ascii="Arial" w:hAnsi="Arial" w:cs="Arial"/>
                <w:sz w:val="20"/>
                <w:szCs w:val="20"/>
                <w:lang w:val="es-ES"/>
              </w:rPr>
              <w:t xml:space="preserve">Hasta el </w:t>
            </w:r>
            <w:r w:rsidR="00B73EB6" w:rsidRPr="00B73EB6">
              <w:rPr>
                <w:rFonts w:ascii="Arial" w:hAnsi="Arial" w:cs="Arial"/>
                <w:b/>
                <w:i/>
                <w:sz w:val="20"/>
                <w:szCs w:val="20"/>
                <w:lang w:val="es-ES"/>
              </w:rPr>
              <w:t>12</w:t>
            </w:r>
            <w:r w:rsidRPr="00F066EC">
              <w:rPr>
                <w:rFonts w:ascii="Arial" w:hAnsi="Arial" w:cs="Arial"/>
                <w:sz w:val="20"/>
                <w:szCs w:val="20"/>
                <w:lang w:val="es-ES"/>
              </w:rPr>
              <w:t xml:space="preserve"> de octubre de 2015</w:t>
            </w:r>
          </w:p>
        </w:tc>
      </w:tr>
      <w:tr w:rsidR="00347909" w14:paraId="5ED2DC8B" w14:textId="77777777" w:rsidTr="00347909">
        <w:tc>
          <w:tcPr>
            <w:tcW w:w="5070" w:type="dxa"/>
          </w:tcPr>
          <w:p w14:paraId="64E54588" w14:textId="075F1915" w:rsidR="00347909" w:rsidRPr="00F066EC" w:rsidRDefault="00347909" w:rsidP="00347909">
            <w:pPr>
              <w:rPr>
                <w:rFonts w:ascii="Arial" w:hAnsi="Arial" w:cs="Arial"/>
                <w:sz w:val="20"/>
                <w:szCs w:val="20"/>
                <w:lang w:val="es-ES"/>
              </w:rPr>
            </w:pPr>
            <w:r w:rsidRPr="00F066EC">
              <w:rPr>
                <w:rFonts w:ascii="Arial" w:hAnsi="Arial" w:cs="Arial"/>
                <w:sz w:val="20"/>
                <w:szCs w:val="20"/>
                <w:lang w:val="es-ES"/>
              </w:rPr>
              <w:t>Absolución de Consultas a las Bases</w:t>
            </w:r>
          </w:p>
        </w:tc>
        <w:tc>
          <w:tcPr>
            <w:tcW w:w="3575" w:type="dxa"/>
          </w:tcPr>
          <w:p w14:paraId="4AA95FF3" w14:textId="3D012291" w:rsidR="00347909" w:rsidRPr="00F066EC" w:rsidRDefault="00347909" w:rsidP="00BB4D1E">
            <w:pPr>
              <w:rPr>
                <w:rFonts w:ascii="Arial" w:hAnsi="Arial" w:cs="Arial"/>
                <w:sz w:val="20"/>
                <w:szCs w:val="20"/>
                <w:lang w:val="es-ES"/>
              </w:rPr>
            </w:pPr>
            <w:r w:rsidRPr="00F066EC">
              <w:rPr>
                <w:rFonts w:ascii="Arial" w:hAnsi="Arial" w:cs="Arial"/>
                <w:sz w:val="20"/>
                <w:szCs w:val="20"/>
                <w:lang w:val="es-ES"/>
              </w:rPr>
              <w:t>Hasta el 2</w:t>
            </w:r>
            <w:r w:rsidR="00BB4D1E" w:rsidRPr="00F066EC">
              <w:rPr>
                <w:rFonts w:ascii="Arial" w:hAnsi="Arial" w:cs="Arial"/>
                <w:sz w:val="20"/>
                <w:szCs w:val="20"/>
                <w:lang w:val="es-ES"/>
              </w:rPr>
              <w:t>8</w:t>
            </w:r>
            <w:r w:rsidRPr="00F066EC">
              <w:rPr>
                <w:rFonts w:ascii="Arial" w:hAnsi="Arial" w:cs="Arial"/>
                <w:sz w:val="20"/>
                <w:szCs w:val="20"/>
                <w:lang w:val="es-ES"/>
              </w:rPr>
              <w:t xml:space="preserve"> de octubre de 2015</w:t>
            </w:r>
          </w:p>
        </w:tc>
      </w:tr>
      <w:tr w:rsidR="00347909" w14:paraId="10D6292E" w14:textId="77777777" w:rsidTr="00347909">
        <w:tc>
          <w:tcPr>
            <w:tcW w:w="5070" w:type="dxa"/>
          </w:tcPr>
          <w:p w14:paraId="4A742E8C" w14:textId="77777777" w:rsidR="00347909" w:rsidRPr="00F066EC" w:rsidRDefault="00347909" w:rsidP="00347909">
            <w:pPr>
              <w:rPr>
                <w:rFonts w:ascii="Arial" w:hAnsi="Arial" w:cs="Arial"/>
                <w:b/>
                <w:bCs/>
                <w:sz w:val="20"/>
                <w:szCs w:val="20"/>
                <w:lang w:val="es-ES"/>
              </w:rPr>
            </w:pPr>
          </w:p>
          <w:p w14:paraId="5A63B695" w14:textId="6EC103A5" w:rsidR="00347909" w:rsidRPr="00347909" w:rsidRDefault="00347909" w:rsidP="00347909">
            <w:pPr>
              <w:rPr>
                <w:rFonts w:ascii="Arial" w:hAnsi="Arial" w:cs="Arial"/>
                <w:sz w:val="20"/>
                <w:szCs w:val="20"/>
              </w:rPr>
            </w:pPr>
            <w:r w:rsidRPr="00347909">
              <w:rPr>
                <w:rFonts w:ascii="Arial" w:hAnsi="Arial" w:cs="Arial"/>
                <w:b/>
                <w:bCs/>
                <w:sz w:val="20"/>
                <w:szCs w:val="20"/>
              </w:rPr>
              <w:t>CONTRATO FINANCIAMIENTO</w:t>
            </w:r>
          </w:p>
        </w:tc>
        <w:tc>
          <w:tcPr>
            <w:tcW w:w="3575" w:type="dxa"/>
          </w:tcPr>
          <w:p w14:paraId="3E605629" w14:textId="77777777" w:rsidR="00347909" w:rsidRPr="00347909" w:rsidRDefault="00347909" w:rsidP="00347909">
            <w:pPr>
              <w:rPr>
                <w:rFonts w:ascii="Arial" w:hAnsi="Arial" w:cs="Arial"/>
                <w:sz w:val="20"/>
                <w:szCs w:val="20"/>
              </w:rPr>
            </w:pPr>
          </w:p>
        </w:tc>
      </w:tr>
      <w:tr w:rsidR="00347909" w14:paraId="4874CF77" w14:textId="77777777" w:rsidTr="00347909">
        <w:tc>
          <w:tcPr>
            <w:tcW w:w="5070" w:type="dxa"/>
          </w:tcPr>
          <w:p w14:paraId="3C5B66B1" w14:textId="4447EB70" w:rsidR="00347909" w:rsidRPr="00F066EC" w:rsidRDefault="00347909" w:rsidP="00347909">
            <w:pPr>
              <w:rPr>
                <w:rFonts w:ascii="Arial" w:hAnsi="Arial" w:cs="Arial"/>
                <w:b/>
                <w:bCs/>
                <w:sz w:val="20"/>
                <w:szCs w:val="20"/>
                <w:lang w:val="es-ES"/>
              </w:rPr>
            </w:pPr>
            <w:r w:rsidRPr="00F066EC">
              <w:rPr>
                <w:rFonts w:ascii="Arial" w:hAnsi="Arial" w:cs="Arial"/>
                <w:sz w:val="20"/>
                <w:szCs w:val="20"/>
                <w:lang w:val="es-ES"/>
              </w:rPr>
              <w:t>Publicación del Proyecto de Contrato de Financiamiento</w:t>
            </w:r>
          </w:p>
        </w:tc>
        <w:tc>
          <w:tcPr>
            <w:tcW w:w="3575" w:type="dxa"/>
          </w:tcPr>
          <w:p w14:paraId="197F6C92" w14:textId="161FEE0C" w:rsidR="00347909" w:rsidRPr="00347909" w:rsidRDefault="00347909" w:rsidP="00347909">
            <w:pPr>
              <w:rPr>
                <w:rFonts w:ascii="Arial" w:hAnsi="Arial" w:cs="Arial"/>
                <w:sz w:val="20"/>
                <w:szCs w:val="20"/>
              </w:rPr>
            </w:pPr>
            <w:r w:rsidRPr="00347909">
              <w:rPr>
                <w:rFonts w:ascii="Arial" w:hAnsi="Arial" w:cs="Arial"/>
                <w:sz w:val="20"/>
                <w:szCs w:val="20"/>
              </w:rPr>
              <w:t xml:space="preserve">Hasta 16 de </w:t>
            </w:r>
            <w:proofErr w:type="spellStart"/>
            <w:r w:rsidRPr="00347909">
              <w:rPr>
                <w:rFonts w:ascii="Arial" w:hAnsi="Arial" w:cs="Arial"/>
                <w:sz w:val="20"/>
                <w:szCs w:val="20"/>
              </w:rPr>
              <w:t>setiembre</w:t>
            </w:r>
            <w:proofErr w:type="spellEnd"/>
            <w:r w:rsidRPr="00347909">
              <w:rPr>
                <w:rFonts w:ascii="Arial" w:hAnsi="Arial" w:cs="Arial"/>
                <w:sz w:val="20"/>
                <w:szCs w:val="20"/>
              </w:rPr>
              <w:t xml:space="preserve"> de 2015</w:t>
            </w:r>
          </w:p>
        </w:tc>
      </w:tr>
      <w:tr w:rsidR="00347909" w14:paraId="23028F51" w14:textId="77777777" w:rsidTr="00347909">
        <w:tc>
          <w:tcPr>
            <w:tcW w:w="5070" w:type="dxa"/>
          </w:tcPr>
          <w:p w14:paraId="02C24686" w14:textId="3440CD59" w:rsidR="00347909" w:rsidRPr="00F066EC" w:rsidRDefault="00347909" w:rsidP="00347909">
            <w:pPr>
              <w:rPr>
                <w:rFonts w:ascii="Arial" w:hAnsi="Arial" w:cs="Arial"/>
                <w:sz w:val="20"/>
                <w:szCs w:val="20"/>
                <w:lang w:val="es-ES"/>
              </w:rPr>
            </w:pPr>
            <w:r w:rsidRPr="00F066EC">
              <w:rPr>
                <w:rFonts w:ascii="Arial" w:hAnsi="Arial" w:cs="Arial"/>
                <w:sz w:val="20"/>
                <w:szCs w:val="20"/>
                <w:lang w:val="es-ES"/>
              </w:rPr>
              <w:t>Sugerencias al  Proyecto de Contrato de Financiamiento</w:t>
            </w:r>
          </w:p>
        </w:tc>
        <w:tc>
          <w:tcPr>
            <w:tcW w:w="3575" w:type="dxa"/>
          </w:tcPr>
          <w:p w14:paraId="721822F9" w14:textId="3512AEA4" w:rsidR="00347909" w:rsidRPr="00347909" w:rsidRDefault="00347909" w:rsidP="00347909">
            <w:pPr>
              <w:rPr>
                <w:rFonts w:ascii="Arial" w:hAnsi="Arial" w:cs="Arial"/>
                <w:sz w:val="20"/>
                <w:szCs w:val="20"/>
              </w:rPr>
            </w:pPr>
            <w:r w:rsidRPr="00347909">
              <w:rPr>
                <w:rFonts w:ascii="Arial" w:hAnsi="Arial" w:cs="Arial"/>
                <w:sz w:val="20"/>
                <w:szCs w:val="20"/>
              </w:rPr>
              <w:t xml:space="preserve">Hasta 15 de </w:t>
            </w:r>
            <w:proofErr w:type="spellStart"/>
            <w:r w:rsidRPr="00347909">
              <w:rPr>
                <w:rFonts w:ascii="Arial" w:hAnsi="Arial" w:cs="Arial"/>
                <w:sz w:val="20"/>
                <w:szCs w:val="20"/>
              </w:rPr>
              <w:t>octubre</w:t>
            </w:r>
            <w:proofErr w:type="spellEnd"/>
            <w:r w:rsidRPr="00347909">
              <w:rPr>
                <w:rFonts w:ascii="Arial" w:hAnsi="Arial" w:cs="Arial"/>
                <w:sz w:val="20"/>
                <w:szCs w:val="20"/>
              </w:rPr>
              <w:t xml:space="preserve"> de 2015</w:t>
            </w:r>
          </w:p>
        </w:tc>
      </w:tr>
      <w:tr w:rsidR="00347909" w14:paraId="00EFF6EA" w14:textId="77777777" w:rsidTr="00347909">
        <w:tc>
          <w:tcPr>
            <w:tcW w:w="5070" w:type="dxa"/>
          </w:tcPr>
          <w:p w14:paraId="63BBC842" w14:textId="10E018D2" w:rsidR="00347909" w:rsidRPr="00F066EC" w:rsidRDefault="00347909" w:rsidP="00347909">
            <w:pPr>
              <w:rPr>
                <w:rFonts w:ascii="Arial" w:hAnsi="Arial" w:cs="Arial"/>
                <w:sz w:val="20"/>
                <w:szCs w:val="20"/>
                <w:lang w:val="es-ES"/>
              </w:rPr>
            </w:pPr>
            <w:r w:rsidRPr="00F066EC">
              <w:rPr>
                <w:rFonts w:ascii="Arial" w:hAnsi="Arial" w:cs="Arial"/>
                <w:sz w:val="20"/>
                <w:szCs w:val="20"/>
                <w:lang w:val="es-ES"/>
              </w:rPr>
              <w:t>Publicación de Versión Final del Contrato de Financiamiento</w:t>
            </w:r>
          </w:p>
        </w:tc>
        <w:tc>
          <w:tcPr>
            <w:tcW w:w="3575" w:type="dxa"/>
          </w:tcPr>
          <w:p w14:paraId="35FE898F" w14:textId="7AA64FD4" w:rsidR="00347909" w:rsidRPr="00F066EC" w:rsidRDefault="00347909" w:rsidP="00B73EB6">
            <w:pPr>
              <w:rPr>
                <w:rFonts w:ascii="Arial" w:hAnsi="Arial" w:cs="Arial"/>
                <w:sz w:val="20"/>
                <w:szCs w:val="20"/>
                <w:lang w:val="es-ES"/>
              </w:rPr>
            </w:pPr>
            <w:r w:rsidRPr="00F066EC">
              <w:rPr>
                <w:rFonts w:ascii="Arial" w:hAnsi="Arial" w:cs="Arial"/>
                <w:sz w:val="20"/>
                <w:szCs w:val="20"/>
                <w:lang w:val="es-ES"/>
              </w:rPr>
              <w:t xml:space="preserve">Hasta el </w:t>
            </w:r>
            <w:r w:rsidR="008408B1" w:rsidRPr="008408B1">
              <w:rPr>
                <w:rFonts w:ascii="Arial" w:hAnsi="Arial" w:cs="Arial"/>
                <w:b/>
                <w:i/>
                <w:sz w:val="20"/>
                <w:szCs w:val="20"/>
                <w:lang w:val="es-ES"/>
              </w:rPr>
              <w:t xml:space="preserve">viernes </w:t>
            </w:r>
            <w:r w:rsidR="00B73EB6" w:rsidRPr="00B73EB6">
              <w:rPr>
                <w:rFonts w:ascii="Arial" w:hAnsi="Arial" w:cs="Arial"/>
                <w:b/>
                <w:i/>
                <w:sz w:val="20"/>
                <w:szCs w:val="20"/>
                <w:lang w:val="es-ES"/>
              </w:rPr>
              <w:t>20</w:t>
            </w:r>
            <w:r w:rsidRPr="00F066EC">
              <w:rPr>
                <w:rFonts w:ascii="Arial" w:hAnsi="Arial" w:cs="Arial"/>
                <w:sz w:val="20"/>
                <w:szCs w:val="20"/>
                <w:lang w:val="es-ES"/>
              </w:rPr>
              <w:t xml:space="preserve"> de noviembre de 2015</w:t>
            </w:r>
          </w:p>
        </w:tc>
      </w:tr>
      <w:tr w:rsidR="00347909" w14:paraId="165D40CE" w14:textId="77777777" w:rsidTr="00347909">
        <w:trPr>
          <w:trHeight w:val="403"/>
        </w:trPr>
        <w:tc>
          <w:tcPr>
            <w:tcW w:w="5070" w:type="dxa"/>
          </w:tcPr>
          <w:p w14:paraId="51BC47EC" w14:textId="77777777" w:rsidR="00347909" w:rsidRPr="00F066EC" w:rsidRDefault="00347909" w:rsidP="00347909">
            <w:pPr>
              <w:rPr>
                <w:rFonts w:ascii="Arial" w:hAnsi="Arial" w:cs="Arial"/>
                <w:b/>
                <w:bCs/>
                <w:sz w:val="20"/>
                <w:szCs w:val="20"/>
                <w:lang w:val="es-ES"/>
              </w:rPr>
            </w:pPr>
          </w:p>
          <w:p w14:paraId="7B8DAD71" w14:textId="00177A15" w:rsidR="00347909" w:rsidRPr="00347909" w:rsidRDefault="00347909" w:rsidP="00347909">
            <w:pPr>
              <w:rPr>
                <w:rFonts w:ascii="Arial" w:hAnsi="Arial" w:cs="Arial"/>
                <w:sz w:val="20"/>
                <w:szCs w:val="20"/>
              </w:rPr>
            </w:pPr>
            <w:r w:rsidRPr="00347909">
              <w:rPr>
                <w:rFonts w:ascii="Arial" w:hAnsi="Arial" w:cs="Arial"/>
                <w:b/>
                <w:bCs/>
                <w:sz w:val="20"/>
                <w:szCs w:val="20"/>
              </w:rPr>
              <w:t>CALIFICACIÓN</w:t>
            </w:r>
          </w:p>
        </w:tc>
        <w:tc>
          <w:tcPr>
            <w:tcW w:w="3575" w:type="dxa"/>
          </w:tcPr>
          <w:p w14:paraId="0543D55F" w14:textId="77777777" w:rsidR="00347909" w:rsidRPr="00347909" w:rsidRDefault="00347909" w:rsidP="00347909">
            <w:pPr>
              <w:rPr>
                <w:rFonts w:ascii="Arial" w:hAnsi="Arial" w:cs="Arial"/>
                <w:sz w:val="20"/>
                <w:szCs w:val="20"/>
              </w:rPr>
            </w:pPr>
          </w:p>
        </w:tc>
      </w:tr>
      <w:tr w:rsidR="00347909" w14:paraId="0168CCC0" w14:textId="77777777" w:rsidTr="00347909">
        <w:trPr>
          <w:trHeight w:val="449"/>
        </w:trPr>
        <w:tc>
          <w:tcPr>
            <w:tcW w:w="5070" w:type="dxa"/>
          </w:tcPr>
          <w:p w14:paraId="128BE785" w14:textId="1FB32A35" w:rsidR="00347909" w:rsidRPr="00F066EC" w:rsidRDefault="00347909" w:rsidP="00347909">
            <w:pPr>
              <w:rPr>
                <w:rFonts w:ascii="Arial" w:hAnsi="Arial" w:cs="Arial"/>
                <w:sz w:val="20"/>
                <w:szCs w:val="20"/>
                <w:lang w:val="es-ES"/>
              </w:rPr>
            </w:pPr>
            <w:r w:rsidRPr="00F066EC">
              <w:rPr>
                <w:rFonts w:ascii="Arial" w:hAnsi="Arial" w:cs="Arial"/>
                <w:sz w:val="20"/>
                <w:szCs w:val="20"/>
                <w:lang w:val="es-ES"/>
              </w:rPr>
              <w:t xml:space="preserve">Pago por Derecho de Participación </w:t>
            </w:r>
          </w:p>
        </w:tc>
        <w:tc>
          <w:tcPr>
            <w:tcW w:w="3575" w:type="dxa"/>
          </w:tcPr>
          <w:p w14:paraId="1C3D9423" w14:textId="58991BCA" w:rsidR="00347909" w:rsidRPr="00F066EC" w:rsidRDefault="00347909" w:rsidP="00BB4D1E">
            <w:pPr>
              <w:rPr>
                <w:rFonts w:ascii="Arial" w:hAnsi="Arial" w:cs="Arial"/>
                <w:sz w:val="20"/>
                <w:szCs w:val="20"/>
                <w:lang w:val="es-ES"/>
              </w:rPr>
            </w:pPr>
            <w:r w:rsidRPr="00F066EC">
              <w:rPr>
                <w:rFonts w:ascii="Arial" w:hAnsi="Arial" w:cs="Arial"/>
                <w:sz w:val="20"/>
                <w:szCs w:val="20"/>
                <w:lang w:val="es-ES"/>
              </w:rPr>
              <w:t xml:space="preserve">Hasta el </w:t>
            </w:r>
            <w:r w:rsidR="00BB4D1E" w:rsidRPr="00F066EC">
              <w:rPr>
                <w:rFonts w:ascii="Arial" w:hAnsi="Arial" w:cs="Arial"/>
                <w:sz w:val="20"/>
                <w:szCs w:val="20"/>
                <w:lang w:val="es-ES"/>
              </w:rPr>
              <w:t>28</w:t>
            </w:r>
            <w:r w:rsidRPr="00F066EC">
              <w:rPr>
                <w:rFonts w:ascii="Arial" w:hAnsi="Arial" w:cs="Arial"/>
                <w:sz w:val="20"/>
                <w:szCs w:val="20"/>
                <w:lang w:val="es-ES"/>
              </w:rPr>
              <w:t xml:space="preserve"> de octubre de 2015</w:t>
            </w:r>
          </w:p>
        </w:tc>
      </w:tr>
      <w:tr w:rsidR="00347909" w14:paraId="02AC6B18" w14:textId="77777777" w:rsidTr="00347909">
        <w:trPr>
          <w:trHeight w:val="449"/>
        </w:trPr>
        <w:tc>
          <w:tcPr>
            <w:tcW w:w="5070" w:type="dxa"/>
          </w:tcPr>
          <w:p w14:paraId="2C83808C" w14:textId="052C6B07" w:rsidR="00347909" w:rsidRPr="00347909" w:rsidRDefault="00347909" w:rsidP="00347909">
            <w:pPr>
              <w:rPr>
                <w:rFonts w:ascii="Arial" w:hAnsi="Arial" w:cs="Arial"/>
                <w:sz w:val="20"/>
                <w:szCs w:val="20"/>
              </w:rPr>
            </w:pPr>
            <w:proofErr w:type="spellStart"/>
            <w:r w:rsidRPr="00347909">
              <w:rPr>
                <w:rFonts w:ascii="Arial" w:hAnsi="Arial" w:cs="Arial"/>
                <w:sz w:val="20"/>
                <w:szCs w:val="20"/>
              </w:rPr>
              <w:t>Presentación</w:t>
            </w:r>
            <w:proofErr w:type="spellEnd"/>
            <w:r w:rsidRPr="00347909">
              <w:rPr>
                <w:rFonts w:ascii="Arial" w:hAnsi="Arial" w:cs="Arial"/>
                <w:sz w:val="20"/>
                <w:szCs w:val="20"/>
              </w:rPr>
              <w:t xml:space="preserve"> de </w:t>
            </w:r>
            <w:proofErr w:type="spellStart"/>
            <w:r w:rsidRPr="00347909">
              <w:rPr>
                <w:rFonts w:ascii="Arial" w:hAnsi="Arial" w:cs="Arial"/>
                <w:sz w:val="20"/>
                <w:szCs w:val="20"/>
              </w:rPr>
              <w:t>Sobres</w:t>
            </w:r>
            <w:proofErr w:type="spellEnd"/>
            <w:r w:rsidRPr="00347909">
              <w:rPr>
                <w:rFonts w:ascii="Arial" w:hAnsi="Arial" w:cs="Arial"/>
                <w:sz w:val="20"/>
                <w:szCs w:val="20"/>
              </w:rPr>
              <w:t xml:space="preserve"> N° 1</w:t>
            </w:r>
          </w:p>
        </w:tc>
        <w:tc>
          <w:tcPr>
            <w:tcW w:w="3575" w:type="dxa"/>
          </w:tcPr>
          <w:p w14:paraId="4BE74770" w14:textId="03D5FEF7" w:rsidR="00347909" w:rsidRPr="00F066EC" w:rsidRDefault="00347909" w:rsidP="00B73EB6">
            <w:pPr>
              <w:rPr>
                <w:rFonts w:ascii="Arial" w:hAnsi="Arial" w:cs="Arial"/>
                <w:sz w:val="20"/>
                <w:szCs w:val="20"/>
                <w:lang w:val="es-ES"/>
              </w:rPr>
            </w:pPr>
            <w:r w:rsidRPr="00F066EC">
              <w:rPr>
                <w:rFonts w:ascii="Arial" w:hAnsi="Arial" w:cs="Arial"/>
                <w:sz w:val="20"/>
                <w:szCs w:val="20"/>
                <w:lang w:val="es-ES"/>
              </w:rPr>
              <w:t xml:space="preserve">Hasta el </w:t>
            </w:r>
            <w:r w:rsidR="00B73EB6" w:rsidRPr="00B73EB6">
              <w:rPr>
                <w:rFonts w:ascii="Arial" w:hAnsi="Arial" w:cs="Arial"/>
                <w:b/>
                <w:i/>
                <w:sz w:val="20"/>
                <w:szCs w:val="20"/>
                <w:lang w:val="es-ES"/>
              </w:rPr>
              <w:t>04</w:t>
            </w:r>
            <w:r w:rsidRPr="00B73EB6">
              <w:rPr>
                <w:rFonts w:ascii="Arial" w:hAnsi="Arial" w:cs="Arial"/>
                <w:b/>
                <w:i/>
                <w:sz w:val="20"/>
                <w:szCs w:val="20"/>
                <w:lang w:val="es-ES"/>
              </w:rPr>
              <w:t xml:space="preserve"> de </w:t>
            </w:r>
            <w:r w:rsidR="00B73EB6" w:rsidRPr="00B73EB6">
              <w:rPr>
                <w:rFonts w:ascii="Arial" w:hAnsi="Arial" w:cs="Arial"/>
                <w:b/>
                <w:i/>
                <w:sz w:val="20"/>
                <w:szCs w:val="20"/>
                <w:lang w:val="es-ES"/>
              </w:rPr>
              <w:t>noviembre</w:t>
            </w:r>
            <w:r w:rsidRPr="00F066EC">
              <w:rPr>
                <w:rFonts w:ascii="Arial" w:hAnsi="Arial" w:cs="Arial"/>
                <w:sz w:val="20"/>
                <w:szCs w:val="20"/>
                <w:lang w:val="es-ES"/>
              </w:rPr>
              <w:t xml:space="preserve"> de 2015</w:t>
            </w:r>
          </w:p>
        </w:tc>
      </w:tr>
      <w:tr w:rsidR="00347909" w14:paraId="3F54F498" w14:textId="77777777" w:rsidTr="00347909">
        <w:trPr>
          <w:trHeight w:val="377"/>
        </w:trPr>
        <w:tc>
          <w:tcPr>
            <w:tcW w:w="5070" w:type="dxa"/>
          </w:tcPr>
          <w:p w14:paraId="2B9539F5" w14:textId="27578C6A" w:rsidR="00347909" w:rsidRPr="00347909" w:rsidRDefault="00347909" w:rsidP="00347909">
            <w:pPr>
              <w:rPr>
                <w:rFonts w:ascii="Arial" w:hAnsi="Arial" w:cs="Arial"/>
                <w:sz w:val="20"/>
                <w:szCs w:val="20"/>
              </w:rPr>
            </w:pPr>
            <w:proofErr w:type="spellStart"/>
            <w:r w:rsidRPr="00347909">
              <w:rPr>
                <w:rFonts w:ascii="Arial" w:hAnsi="Arial" w:cs="Arial"/>
                <w:sz w:val="20"/>
                <w:szCs w:val="20"/>
              </w:rPr>
              <w:t>Anuncio</w:t>
            </w:r>
            <w:proofErr w:type="spellEnd"/>
            <w:r w:rsidRPr="00347909">
              <w:rPr>
                <w:rFonts w:ascii="Arial" w:hAnsi="Arial" w:cs="Arial"/>
                <w:sz w:val="20"/>
                <w:szCs w:val="20"/>
              </w:rPr>
              <w:t xml:space="preserve"> de </w:t>
            </w:r>
            <w:proofErr w:type="spellStart"/>
            <w:r w:rsidRPr="00347909">
              <w:rPr>
                <w:rFonts w:ascii="Arial" w:hAnsi="Arial" w:cs="Arial"/>
                <w:sz w:val="20"/>
                <w:szCs w:val="20"/>
              </w:rPr>
              <w:t>Postores</w:t>
            </w:r>
            <w:proofErr w:type="spellEnd"/>
            <w:r w:rsidRPr="00347909">
              <w:rPr>
                <w:rFonts w:ascii="Arial" w:hAnsi="Arial" w:cs="Arial"/>
                <w:sz w:val="20"/>
                <w:szCs w:val="20"/>
              </w:rPr>
              <w:t xml:space="preserve"> </w:t>
            </w:r>
            <w:proofErr w:type="spellStart"/>
            <w:r w:rsidRPr="00347909">
              <w:rPr>
                <w:rFonts w:ascii="Arial" w:hAnsi="Arial" w:cs="Arial"/>
                <w:sz w:val="20"/>
                <w:szCs w:val="20"/>
              </w:rPr>
              <w:t>Calificados</w:t>
            </w:r>
            <w:proofErr w:type="spellEnd"/>
          </w:p>
        </w:tc>
        <w:tc>
          <w:tcPr>
            <w:tcW w:w="3575" w:type="dxa"/>
          </w:tcPr>
          <w:p w14:paraId="16DD355D" w14:textId="2B2141A6" w:rsidR="00347909" w:rsidRPr="00F066EC" w:rsidRDefault="00347909" w:rsidP="00BB4D1E">
            <w:pPr>
              <w:rPr>
                <w:rFonts w:ascii="Arial" w:hAnsi="Arial" w:cs="Arial"/>
                <w:sz w:val="20"/>
                <w:szCs w:val="20"/>
                <w:lang w:val="es-ES"/>
              </w:rPr>
            </w:pPr>
            <w:r w:rsidRPr="00F066EC">
              <w:rPr>
                <w:rFonts w:ascii="Arial" w:hAnsi="Arial" w:cs="Arial"/>
                <w:sz w:val="20"/>
                <w:szCs w:val="20"/>
                <w:lang w:val="es-ES"/>
              </w:rPr>
              <w:t>Hasta el 1</w:t>
            </w:r>
            <w:r w:rsidR="00BB4D1E" w:rsidRPr="00F066EC">
              <w:rPr>
                <w:rFonts w:ascii="Arial" w:hAnsi="Arial" w:cs="Arial"/>
                <w:sz w:val="20"/>
                <w:szCs w:val="20"/>
                <w:lang w:val="es-ES"/>
              </w:rPr>
              <w:t>1</w:t>
            </w:r>
            <w:r w:rsidRPr="00F066EC">
              <w:rPr>
                <w:rFonts w:ascii="Arial" w:hAnsi="Arial" w:cs="Arial"/>
                <w:sz w:val="20"/>
                <w:szCs w:val="20"/>
                <w:lang w:val="es-ES"/>
              </w:rPr>
              <w:t xml:space="preserve"> de noviembre de 2015</w:t>
            </w:r>
          </w:p>
        </w:tc>
      </w:tr>
      <w:tr w:rsidR="00347909" w14:paraId="7B5F551C" w14:textId="77777777" w:rsidTr="00347909">
        <w:tc>
          <w:tcPr>
            <w:tcW w:w="5070" w:type="dxa"/>
          </w:tcPr>
          <w:p w14:paraId="3F200532" w14:textId="77777777" w:rsidR="00347909" w:rsidRPr="00F066EC" w:rsidRDefault="00347909" w:rsidP="00347909">
            <w:pPr>
              <w:rPr>
                <w:rFonts w:ascii="Arial" w:hAnsi="Arial" w:cs="Arial"/>
                <w:b/>
                <w:bCs/>
                <w:sz w:val="20"/>
                <w:szCs w:val="20"/>
                <w:lang w:val="es-ES"/>
              </w:rPr>
            </w:pPr>
          </w:p>
          <w:p w14:paraId="393853D2" w14:textId="31BF4930" w:rsidR="00347909" w:rsidRPr="00F066EC" w:rsidRDefault="00347909" w:rsidP="00347909">
            <w:pPr>
              <w:rPr>
                <w:rFonts w:ascii="Arial" w:hAnsi="Arial" w:cs="Arial"/>
                <w:sz w:val="20"/>
                <w:szCs w:val="20"/>
                <w:lang w:val="es-ES"/>
              </w:rPr>
            </w:pPr>
            <w:r w:rsidRPr="00F066EC">
              <w:rPr>
                <w:rFonts w:ascii="Arial" w:hAnsi="Arial" w:cs="Arial"/>
                <w:b/>
                <w:bCs/>
                <w:sz w:val="20"/>
                <w:szCs w:val="20"/>
                <w:lang w:val="es-ES"/>
              </w:rPr>
              <w:t>PRESENTACIÓN DE PROPUESTAS Y ADJUDICACIÓN DE LA BUENA PRO</w:t>
            </w:r>
          </w:p>
        </w:tc>
        <w:tc>
          <w:tcPr>
            <w:tcW w:w="3575" w:type="dxa"/>
          </w:tcPr>
          <w:p w14:paraId="40F468A5" w14:textId="77777777" w:rsidR="00347909" w:rsidRPr="00F066EC" w:rsidRDefault="00347909" w:rsidP="00347909">
            <w:pPr>
              <w:rPr>
                <w:rFonts w:ascii="Arial" w:hAnsi="Arial" w:cs="Arial"/>
                <w:sz w:val="20"/>
                <w:szCs w:val="20"/>
                <w:lang w:val="es-ES"/>
              </w:rPr>
            </w:pPr>
          </w:p>
        </w:tc>
      </w:tr>
      <w:tr w:rsidR="00347909" w14:paraId="1F114455" w14:textId="77777777" w:rsidTr="00347909">
        <w:tc>
          <w:tcPr>
            <w:tcW w:w="5070" w:type="dxa"/>
          </w:tcPr>
          <w:p w14:paraId="135104D7" w14:textId="0EEC833E" w:rsidR="00347909" w:rsidRPr="00F066EC" w:rsidRDefault="00347909" w:rsidP="008408B1">
            <w:pPr>
              <w:rPr>
                <w:rFonts w:ascii="Arial" w:hAnsi="Arial" w:cs="Arial"/>
                <w:sz w:val="20"/>
                <w:szCs w:val="20"/>
                <w:lang w:val="es-ES"/>
              </w:rPr>
            </w:pPr>
            <w:r w:rsidRPr="00F066EC">
              <w:rPr>
                <w:rFonts w:ascii="Arial" w:hAnsi="Arial" w:cs="Arial"/>
                <w:sz w:val="20"/>
                <w:szCs w:val="20"/>
                <w:lang w:val="es-ES"/>
              </w:rPr>
              <w:t xml:space="preserve">Publicación de Financiamiento </w:t>
            </w:r>
            <w:r w:rsidR="008408B1" w:rsidRPr="008408B1">
              <w:rPr>
                <w:rFonts w:ascii="Arial" w:hAnsi="Arial" w:cs="Arial"/>
                <w:i/>
                <w:sz w:val="20"/>
                <w:szCs w:val="20"/>
                <w:lang w:val="es-ES"/>
              </w:rPr>
              <w:t>Máximo del Proyecto</w:t>
            </w:r>
            <w:r w:rsidRPr="008408B1">
              <w:rPr>
                <w:rFonts w:ascii="Arial" w:hAnsi="Arial" w:cs="Arial"/>
                <w:i/>
                <w:sz w:val="20"/>
                <w:szCs w:val="20"/>
                <w:lang w:val="es-ES"/>
              </w:rPr>
              <w:t>,</w:t>
            </w:r>
            <w:r w:rsidRPr="00F066EC">
              <w:rPr>
                <w:rFonts w:ascii="Arial" w:hAnsi="Arial" w:cs="Arial"/>
                <w:sz w:val="20"/>
                <w:szCs w:val="20"/>
                <w:lang w:val="es-ES"/>
              </w:rPr>
              <w:t xml:space="preserve"> garantías y otr</w:t>
            </w:r>
            <w:r w:rsidR="008408B1">
              <w:rPr>
                <w:rFonts w:ascii="Arial" w:hAnsi="Arial" w:cs="Arial"/>
                <w:sz w:val="20"/>
                <w:szCs w:val="20"/>
                <w:lang w:val="es-ES"/>
              </w:rPr>
              <w:t>a</w:t>
            </w:r>
            <w:r w:rsidRPr="00F066EC">
              <w:rPr>
                <w:rFonts w:ascii="Arial" w:hAnsi="Arial" w:cs="Arial"/>
                <w:sz w:val="20"/>
                <w:szCs w:val="20"/>
                <w:lang w:val="es-ES"/>
              </w:rPr>
              <w:t>s</w:t>
            </w:r>
            <w:r w:rsidR="008408B1">
              <w:rPr>
                <w:rFonts w:ascii="Arial" w:hAnsi="Arial" w:cs="Arial"/>
                <w:sz w:val="20"/>
                <w:szCs w:val="20"/>
                <w:lang w:val="es-ES"/>
              </w:rPr>
              <w:t xml:space="preserve"> </w:t>
            </w:r>
            <w:r w:rsidR="008408B1" w:rsidRPr="008408B1">
              <w:rPr>
                <w:rFonts w:ascii="Arial" w:hAnsi="Arial" w:cs="Arial"/>
                <w:i/>
                <w:sz w:val="20"/>
                <w:szCs w:val="20"/>
                <w:lang w:val="es-ES"/>
              </w:rPr>
              <w:t>modificaciones sustanciales a las Bases</w:t>
            </w:r>
            <w:r w:rsidRPr="008408B1">
              <w:rPr>
                <w:rFonts w:ascii="Arial" w:hAnsi="Arial" w:cs="Arial"/>
                <w:i/>
                <w:sz w:val="20"/>
                <w:szCs w:val="20"/>
                <w:lang w:val="es-ES"/>
              </w:rPr>
              <w:t>.</w:t>
            </w:r>
          </w:p>
        </w:tc>
        <w:tc>
          <w:tcPr>
            <w:tcW w:w="3575" w:type="dxa"/>
          </w:tcPr>
          <w:p w14:paraId="263374B6" w14:textId="0E1EB65E" w:rsidR="00347909" w:rsidRPr="00F066EC" w:rsidRDefault="00347909" w:rsidP="008408B1">
            <w:pPr>
              <w:rPr>
                <w:rFonts w:ascii="Arial" w:hAnsi="Arial" w:cs="Arial"/>
                <w:sz w:val="20"/>
                <w:szCs w:val="20"/>
                <w:lang w:val="es-ES"/>
              </w:rPr>
            </w:pPr>
            <w:r w:rsidRPr="00F066EC">
              <w:rPr>
                <w:rFonts w:ascii="Arial" w:hAnsi="Arial" w:cs="Arial"/>
                <w:sz w:val="20"/>
                <w:szCs w:val="20"/>
                <w:lang w:val="es-ES"/>
              </w:rPr>
              <w:t xml:space="preserve">Hasta el </w:t>
            </w:r>
            <w:r w:rsidR="008408B1" w:rsidRPr="008408B1">
              <w:rPr>
                <w:rFonts w:ascii="Arial" w:hAnsi="Arial" w:cs="Arial"/>
                <w:b/>
                <w:i/>
                <w:sz w:val="20"/>
                <w:szCs w:val="20"/>
                <w:lang w:val="es-ES"/>
              </w:rPr>
              <w:t>viernes 20</w:t>
            </w:r>
            <w:r w:rsidRPr="00F066EC">
              <w:rPr>
                <w:rFonts w:ascii="Arial" w:hAnsi="Arial" w:cs="Arial"/>
                <w:sz w:val="20"/>
                <w:szCs w:val="20"/>
                <w:lang w:val="es-ES"/>
              </w:rPr>
              <w:t xml:space="preserve"> de noviembre de 2015</w:t>
            </w:r>
          </w:p>
        </w:tc>
      </w:tr>
      <w:tr w:rsidR="00347909" w14:paraId="7E07888C" w14:textId="77777777" w:rsidTr="00347909">
        <w:tc>
          <w:tcPr>
            <w:tcW w:w="5070" w:type="dxa"/>
          </w:tcPr>
          <w:p w14:paraId="74773F07" w14:textId="6A72C328" w:rsidR="00347909" w:rsidRPr="00F066EC" w:rsidRDefault="00347909" w:rsidP="00347909">
            <w:pPr>
              <w:rPr>
                <w:rFonts w:ascii="Arial" w:hAnsi="Arial" w:cs="Arial"/>
                <w:sz w:val="20"/>
                <w:szCs w:val="20"/>
                <w:lang w:val="es-ES"/>
              </w:rPr>
            </w:pPr>
            <w:r w:rsidRPr="00F066EC">
              <w:rPr>
                <w:rFonts w:ascii="Arial" w:hAnsi="Arial" w:cs="Arial"/>
                <w:sz w:val="20"/>
                <w:szCs w:val="20"/>
                <w:lang w:val="es-ES"/>
              </w:rPr>
              <w:t>Presentación de Sobres N° 2 y N° 3, y apertura de Sobres N° 2</w:t>
            </w:r>
          </w:p>
        </w:tc>
        <w:tc>
          <w:tcPr>
            <w:tcW w:w="3575" w:type="dxa"/>
          </w:tcPr>
          <w:p w14:paraId="1DB9DAB1" w14:textId="424B6067" w:rsidR="00347909" w:rsidRPr="00F066EC" w:rsidRDefault="008408B1" w:rsidP="008408B1">
            <w:pPr>
              <w:rPr>
                <w:rFonts w:ascii="Arial" w:hAnsi="Arial" w:cs="Arial"/>
                <w:sz w:val="20"/>
                <w:szCs w:val="20"/>
                <w:lang w:val="es-ES"/>
              </w:rPr>
            </w:pPr>
            <w:r w:rsidRPr="008408B1">
              <w:rPr>
                <w:rFonts w:ascii="Arial" w:hAnsi="Arial" w:cs="Arial"/>
                <w:b/>
                <w:i/>
                <w:sz w:val="20"/>
                <w:szCs w:val="20"/>
                <w:lang w:val="es-ES"/>
              </w:rPr>
              <w:t>Jueves,</w:t>
            </w:r>
            <w:r w:rsidR="00347909" w:rsidRPr="00F066EC">
              <w:rPr>
                <w:rFonts w:ascii="Arial" w:hAnsi="Arial" w:cs="Arial"/>
                <w:sz w:val="20"/>
                <w:szCs w:val="20"/>
                <w:lang w:val="es-ES"/>
              </w:rPr>
              <w:t xml:space="preserve"> </w:t>
            </w:r>
            <w:r w:rsidRPr="008408B1">
              <w:rPr>
                <w:rFonts w:ascii="Arial" w:hAnsi="Arial" w:cs="Arial"/>
                <w:b/>
                <w:i/>
                <w:sz w:val="20"/>
                <w:szCs w:val="20"/>
                <w:lang w:val="es-ES"/>
              </w:rPr>
              <w:t>1</w:t>
            </w:r>
            <w:r w:rsidR="00BB4D1E" w:rsidRPr="008408B1">
              <w:rPr>
                <w:rFonts w:ascii="Arial" w:hAnsi="Arial" w:cs="Arial"/>
                <w:b/>
                <w:i/>
                <w:sz w:val="20"/>
                <w:szCs w:val="20"/>
                <w:lang w:val="es-ES"/>
              </w:rPr>
              <w:t>0</w:t>
            </w:r>
            <w:r w:rsidR="00347909" w:rsidRPr="008408B1">
              <w:rPr>
                <w:rFonts w:ascii="Arial" w:hAnsi="Arial" w:cs="Arial"/>
                <w:b/>
                <w:i/>
                <w:sz w:val="20"/>
                <w:szCs w:val="20"/>
                <w:lang w:val="es-ES"/>
              </w:rPr>
              <w:t xml:space="preserve"> de </w:t>
            </w:r>
            <w:r w:rsidRPr="008408B1">
              <w:rPr>
                <w:rFonts w:ascii="Arial" w:hAnsi="Arial" w:cs="Arial"/>
                <w:b/>
                <w:i/>
                <w:sz w:val="20"/>
                <w:szCs w:val="20"/>
                <w:lang w:val="es-ES"/>
              </w:rPr>
              <w:t>dici</w:t>
            </w:r>
            <w:r w:rsidR="00BB4D1E" w:rsidRPr="008408B1">
              <w:rPr>
                <w:rFonts w:ascii="Arial" w:hAnsi="Arial" w:cs="Arial"/>
                <w:b/>
                <w:i/>
                <w:sz w:val="20"/>
                <w:szCs w:val="20"/>
                <w:lang w:val="es-ES"/>
              </w:rPr>
              <w:t>embre</w:t>
            </w:r>
            <w:r w:rsidR="00347909" w:rsidRPr="00F066EC">
              <w:rPr>
                <w:rFonts w:ascii="Arial" w:hAnsi="Arial" w:cs="Arial"/>
                <w:sz w:val="20"/>
                <w:szCs w:val="20"/>
                <w:lang w:val="es-ES"/>
              </w:rPr>
              <w:t xml:space="preserve"> de 2015</w:t>
            </w:r>
          </w:p>
        </w:tc>
      </w:tr>
      <w:tr w:rsidR="00347909" w14:paraId="3408DC18" w14:textId="77777777" w:rsidTr="00347909">
        <w:tc>
          <w:tcPr>
            <w:tcW w:w="5070" w:type="dxa"/>
          </w:tcPr>
          <w:p w14:paraId="020E514F" w14:textId="0C87EDF9" w:rsidR="00347909" w:rsidRPr="00F066EC" w:rsidRDefault="00347909" w:rsidP="00347909">
            <w:pPr>
              <w:rPr>
                <w:rFonts w:ascii="Arial" w:hAnsi="Arial" w:cs="Arial"/>
                <w:sz w:val="20"/>
                <w:szCs w:val="20"/>
                <w:lang w:val="es-ES"/>
              </w:rPr>
            </w:pPr>
            <w:r w:rsidRPr="00F066EC">
              <w:rPr>
                <w:rFonts w:ascii="Arial" w:hAnsi="Arial" w:cs="Arial"/>
                <w:sz w:val="20"/>
                <w:szCs w:val="20"/>
                <w:lang w:val="es-ES"/>
              </w:rPr>
              <w:t>Apertura de Sobres N° 3 y Adjudicación de la Buena Pro</w:t>
            </w:r>
          </w:p>
        </w:tc>
        <w:tc>
          <w:tcPr>
            <w:tcW w:w="3575" w:type="dxa"/>
          </w:tcPr>
          <w:p w14:paraId="7A51ED48" w14:textId="015FAE18" w:rsidR="00347909" w:rsidRPr="00F066EC" w:rsidRDefault="008408B1" w:rsidP="008408B1">
            <w:pPr>
              <w:rPr>
                <w:rFonts w:ascii="Arial" w:hAnsi="Arial" w:cs="Arial"/>
                <w:sz w:val="20"/>
                <w:szCs w:val="20"/>
                <w:lang w:val="es-ES"/>
              </w:rPr>
            </w:pPr>
            <w:r w:rsidRPr="008408B1">
              <w:rPr>
                <w:rFonts w:ascii="Arial" w:hAnsi="Arial" w:cs="Arial"/>
                <w:b/>
                <w:i/>
                <w:sz w:val="20"/>
                <w:szCs w:val="20"/>
                <w:lang w:val="es-ES"/>
              </w:rPr>
              <w:t>Miércoles, 16</w:t>
            </w:r>
            <w:r w:rsidR="00347909" w:rsidRPr="008408B1">
              <w:rPr>
                <w:rFonts w:ascii="Arial" w:hAnsi="Arial" w:cs="Arial"/>
                <w:b/>
                <w:i/>
                <w:sz w:val="20"/>
                <w:szCs w:val="20"/>
                <w:lang w:val="es-ES"/>
              </w:rPr>
              <w:t xml:space="preserve"> </w:t>
            </w:r>
            <w:r w:rsidR="00347909" w:rsidRPr="00F066EC">
              <w:rPr>
                <w:rFonts w:ascii="Arial" w:hAnsi="Arial" w:cs="Arial"/>
                <w:sz w:val="20"/>
                <w:szCs w:val="20"/>
                <w:lang w:val="es-ES"/>
              </w:rPr>
              <w:t>de diciembre de 2015</w:t>
            </w:r>
          </w:p>
        </w:tc>
      </w:tr>
      <w:tr w:rsidR="00347909" w14:paraId="6D9A8F0D" w14:textId="77777777" w:rsidTr="00E931D4">
        <w:tc>
          <w:tcPr>
            <w:tcW w:w="5070" w:type="dxa"/>
            <w:vMerge w:val="restart"/>
          </w:tcPr>
          <w:p w14:paraId="6F14F0C0" w14:textId="77777777" w:rsidR="00347909" w:rsidRPr="00F066EC" w:rsidRDefault="00347909" w:rsidP="00347909">
            <w:pPr>
              <w:rPr>
                <w:rFonts w:ascii="Arial" w:hAnsi="Arial" w:cs="Arial"/>
                <w:b/>
                <w:bCs/>
                <w:sz w:val="20"/>
                <w:szCs w:val="20"/>
                <w:lang w:val="es-ES"/>
              </w:rPr>
            </w:pPr>
          </w:p>
          <w:p w14:paraId="1164DA62" w14:textId="77777777" w:rsidR="00347909" w:rsidRPr="00F066EC" w:rsidRDefault="00347909" w:rsidP="00347909">
            <w:pPr>
              <w:rPr>
                <w:rFonts w:ascii="Arial" w:hAnsi="Arial" w:cs="Arial"/>
                <w:b/>
                <w:bCs/>
                <w:sz w:val="20"/>
                <w:szCs w:val="20"/>
                <w:lang w:val="es-ES"/>
              </w:rPr>
            </w:pPr>
            <w:r w:rsidRPr="00F066EC">
              <w:rPr>
                <w:rFonts w:ascii="Arial" w:hAnsi="Arial" w:cs="Arial"/>
                <w:b/>
                <w:bCs/>
                <w:sz w:val="20"/>
                <w:szCs w:val="20"/>
                <w:lang w:val="es-ES"/>
              </w:rPr>
              <w:t xml:space="preserve">FECHA DE CIERRE Y </w:t>
            </w:r>
          </w:p>
          <w:p w14:paraId="52F055B7" w14:textId="651A92FA" w:rsidR="00347909" w:rsidRPr="00F066EC" w:rsidRDefault="00347909" w:rsidP="00347909">
            <w:pPr>
              <w:rPr>
                <w:rFonts w:ascii="Arial" w:hAnsi="Arial" w:cs="Arial"/>
                <w:sz w:val="20"/>
                <w:szCs w:val="20"/>
                <w:lang w:val="es-ES"/>
              </w:rPr>
            </w:pPr>
            <w:r w:rsidRPr="00F066EC">
              <w:rPr>
                <w:rFonts w:ascii="Arial" w:hAnsi="Arial" w:cs="Arial"/>
                <w:b/>
                <w:bCs/>
                <w:sz w:val="20"/>
                <w:szCs w:val="20"/>
                <w:lang w:val="es-ES"/>
              </w:rPr>
              <w:t>FIRMA DE CONTRATO FINANCIAMIENTO</w:t>
            </w:r>
          </w:p>
        </w:tc>
        <w:tc>
          <w:tcPr>
            <w:tcW w:w="3575" w:type="dxa"/>
          </w:tcPr>
          <w:p w14:paraId="4785758F" w14:textId="77777777" w:rsidR="00347909" w:rsidRPr="00F066EC" w:rsidRDefault="00347909" w:rsidP="00347909">
            <w:pPr>
              <w:jc w:val="center"/>
              <w:rPr>
                <w:rFonts w:ascii="Arial" w:hAnsi="Arial" w:cs="Arial"/>
                <w:b/>
                <w:bCs/>
                <w:sz w:val="20"/>
                <w:szCs w:val="20"/>
                <w:lang w:val="es-ES"/>
              </w:rPr>
            </w:pPr>
            <w:r w:rsidRPr="00F066EC">
              <w:rPr>
                <w:rFonts w:ascii="Arial" w:hAnsi="Arial" w:cs="Arial"/>
                <w:b/>
                <w:bCs/>
                <w:sz w:val="20"/>
                <w:szCs w:val="20"/>
                <w:lang w:val="es-ES"/>
              </w:rPr>
              <w:t>Empresas constituidas en el Perú:</w:t>
            </w:r>
          </w:p>
          <w:p w14:paraId="08FCE7A8" w14:textId="03B0212C" w:rsidR="00347909" w:rsidRDefault="00347909" w:rsidP="00347909">
            <w:pPr>
              <w:rPr>
                <w:rFonts w:ascii="Arial" w:hAnsi="Arial" w:cs="Arial"/>
                <w:bCs/>
                <w:sz w:val="20"/>
                <w:szCs w:val="20"/>
              </w:rPr>
            </w:pPr>
            <w:r w:rsidRPr="00347909">
              <w:rPr>
                <w:rFonts w:ascii="Arial" w:hAnsi="Arial" w:cs="Arial"/>
                <w:bCs/>
                <w:sz w:val="20"/>
                <w:szCs w:val="20"/>
              </w:rPr>
              <w:t xml:space="preserve">Hasta el </w:t>
            </w:r>
            <w:proofErr w:type="spellStart"/>
            <w:r w:rsidR="008408B1" w:rsidRPr="008408B1">
              <w:rPr>
                <w:rFonts w:ascii="Arial" w:hAnsi="Arial" w:cs="Arial"/>
                <w:b/>
                <w:bCs/>
                <w:i/>
                <w:sz w:val="20"/>
                <w:szCs w:val="20"/>
              </w:rPr>
              <w:t>miércoles</w:t>
            </w:r>
            <w:proofErr w:type="spellEnd"/>
            <w:r w:rsidR="008408B1">
              <w:rPr>
                <w:rFonts w:ascii="Arial" w:hAnsi="Arial" w:cs="Arial"/>
                <w:bCs/>
                <w:sz w:val="20"/>
                <w:szCs w:val="20"/>
              </w:rPr>
              <w:t xml:space="preserve"> </w:t>
            </w:r>
            <w:r w:rsidR="008408B1" w:rsidRPr="008408B1">
              <w:rPr>
                <w:rFonts w:ascii="Arial" w:hAnsi="Arial" w:cs="Arial"/>
                <w:b/>
                <w:bCs/>
                <w:i/>
                <w:sz w:val="20"/>
                <w:szCs w:val="20"/>
              </w:rPr>
              <w:t>23</w:t>
            </w:r>
            <w:r w:rsidRPr="008408B1">
              <w:rPr>
                <w:rFonts w:ascii="Arial" w:hAnsi="Arial" w:cs="Arial"/>
                <w:b/>
                <w:bCs/>
                <w:i/>
                <w:sz w:val="20"/>
                <w:szCs w:val="20"/>
              </w:rPr>
              <w:t xml:space="preserve"> </w:t>
            </w:r>
            <w:r w:rsidR="008408B1" w:rsidRPr="008408B1">
              <w:rPr>
                <w:rFonts w:ascii="Arial" w:hAnsi="Arial" w:cs="Arial"/>
                <w:b/>
                <w:bCs/>
                <w:i/>
                <w:sz w:val="20"/>
                <w:szCs w:val="20"/>
              </w:rPr>
              <w:t>de</w:t>
            </w:r>
            <w:r w:rsidR="008408B1">
              <w:rPr>
                <w:rFonts w:ascii="Arial" w:hAnsi="Arial" w:cs="Arial"/>
                <w:bCs/>
                <w:sz w:val="20"/>
                <w:szCs w:val="20"/>
              </w:rPr>
              <w:t xml:space="preserve"> </w:t>
            </w:r>
            <w:proofErr w:type="spellStart"/>
            <w:r w:rsidRPr="00347909">
              <w:rPr>
                <w:rFonts w:ascii="Arial" w:hAnsi="Arial" w:cs="Arial"/>
                <w:bCs/>
                <w:sz w:val="20"/>
                <w:szCs w:val="20"/>
              </w:rPr>
              <w:t>diciembre</w:t>
            </w:r>
            <w:proofErr w:type="spellEnd"/>
            <w:r w:rsidRPr="00347909">
              <w:rPr>
                <w:rFonts w:ascii="Arial" w:hAnsi="Arial" w:cs="Arial"/>
                <w:bCs/>
                <w:sz w:val="20"/>
                <w:szCs w:val="20"/>
              </w:rPr>
              <w:t xml:space="preserve"> 2015</w:t>
            </w:r>
          </w:p>
          <w:p w14:paraId="691534E1" w14:textId="65FBC8A3" w:rsidR="00347909" w:rsidRPr="00347909" w:rsidRDefault="00347909" w:rsidP="00347909">
            <w:pPr>
              <w:rPr>
                <w:rFonts w:ascii="Arial" w:hAnsi="Arial" w:cs="Arial"/>
                <w:sz w:val="20"/>
                <w:szCs w:val="20"/>
              </w:rPr>
            </w:pPr>
          </w:p>
        </w:tc>
      </w:tr>
      <w:tr w:rsidR="00347909" w14:paraId="70BABB5B" w14:textId="77777777" w:rsidTr="00E931D4">
        <w:tc>
          <w:tcPr>
            <w:tcW w:w="5070" w:type="dxa"/>
            <w:vMerge/>
          </w:tcPr>
          <w:p w14:paraId="60696C2C" w14:textId="77777777" w:rsidR="00347909" w:rsidRPr="00347909" w:rsidRDefault="00347909" w:rsidP="00347909">
            <w:pPr>
              <w:rPr>
                <w:rFonts w:ascii="Arial" w:hAnsi="Arial" w:cs="Arial"/>
                <w:sz w:val="20"/>
                <w:szCs w:val="20"/>
              </w:rPr>
            </w:pPr>
          </w:p>
        </w:tc>
        <w:tc>
          <w:tcPr>
            <w:tcW w:w="3575" w:type="dxa"/>
          </w:tcPr>
          <w:p w14:paraId="074CFF51" w14:textId="77777777" w:rsidR="00347909" w:rsidRPr="00F066EC" w:rsidRDefault="00347909" w:rsidP="00347909">
            <w:pPr>
              <w:jc w:val="center"/>
              <w:rPr>
                <w:rFonts w:ascii="Arial" w:hAnsi="Arial" w:cs="Arial"/>
                <w:b/>
                <w:bCs/>
                <w:sz w:val="20"/>
                <w:szCs w:val="20"/>
                <w:lang w:val="es-ES"/>
              </w:rPr>
            </w:pPr>
            <w:r w:rsidRPr="00F066EC">
              <w:rPr>
                <w:rFonts w:ascii="Arial" w:hAnsi="Arial" w:cs="Arial"/>
                <w:b/>
                <w:bCs/>
                <w:sz w:val="20"/>
                <w:szCs w:val="20"/>
                <w:lang w:val="es-ES"/>
              </w:rPr>
              <w:t>Consorcios o empresas no constituidas en el Perú:</w:t>
            </w:r>
          </w:p>
          <w:p w14:paraId="4767B5EA" w14:textId="0FDF8C86" w:rsidR="00347909" w:rsidRPr="00347909" w:rsidRDefault="00347909" w:rsidP="008408B1">
            <w:pPr>
              <w:jc w:val="center"/>
              <w:rPr>
                <w:rFonts w:ascii="Arial" w:hAnsi="Arial" w:cs="Arial"/>
                <w:sz w:val="20"/>
                <w:szCs w:val="20"/>
              </w:rPr>
            </w:pPr>
            <w:r w:rsidRPr="00347909">
              <w:rPr>
                <w:rFonts w:ascii="Arial" w:hAnsi="Arial" w:cs="Arial"/>
                <w:bCs/>
                <w:sz w:val="20"/>
                <w:szCs w:val="20"/>
              </w:rPr>
              <w:t xml:space="preserve">Hasta el </w:t>
            </w:r>
            <w:proofErr w:type="spellStart"/>
            <w:r w:rsidR="008408B1" w:rsidRPr="008408B1">
              <w:rPr>
                <w:rFonts w:ascii="Arial" w:hAnsi="Arial" w:cs="Arial"/>
                <w:b/>
                <w:bCs/>
                <w:i/>
                <w:sz w:val="20"/>
                <w:szCs w:val="20"/>
              </w:rPr>
              <w:t>miércoles</w:t>
            </w:r>
            <w:proofErr w:type="spellEnd"/>
            <w:r w:rsidR="008408B1" w:rsidRPr="008408B1">
              <w:rPr>
                <w:rFonts w:ascii="Arial" w:hAnsi="Arial" w:cs="Arial"/>
                <w:b/>
                <w:bCs/>
                <w:i/>
                <w:sz w:val="20"/>
                <w:szCs w:val="20"/>
              </w:rPr>
              <w:t xml:space="preserve"> 30</w:t>
            </w:r>
            <w:r w:rsidRPr="00347909">
              <w:rPr>
                <w:rFonts w:ascii="Arial" w:hAnsi="Arial" w:cs="Arial"/>
                <w:bCs/>
                <w:sz w:val="20"/>
                <w:szCs w:val="20"/>
              </w:rPr>
              <w:t xml:space="preserve"> </w:t>
            </w:r>
            <w:r w:rsidR="008408B1">
              <w:rPr>
                <w:rFonts w:ascii="Arial" w:hAnsi="Arial" w:cs="Arial"/>
                <w:bCs/>
                <w:sz w:val="20"/>
                <w:szCs w:val="20"/>
              </w:rPr>
              <w:t xml:space="preserve">de </w:t>
            </w:r>
            <w:proofErr w:type="spellStart"/>
            <w:r w:rsidRPr="00347909">
              <w:rPr>
                <w:rFonts w:ascii="Arial" w:hAnsi="Arial" w:cs="Arial"/>
                <w:bCs/>
                <w:sz w:val="20"/>
                <w:szCs w:val="20"/>
              </w:rPr>
              <w:t>diciembre</w:t>
            </w:r>
            <w:proofErr w:type="spellEnd"/>
            <w:r w:rsidRPr="00347909">
              <w:rPr>
                <w:rFonts w:ascii="Arial" w:hAnsi="Arial" w:cs="Arial"/>
                <w:bCs/>
                <w:sz w:val="20"/>
                <w:szCs w:val="20"/>
              </w:rPr>
              <w:t xml:space="preserve"> 2015</w:t>
            </w:r>
          </w:p>
        </w:tc>
      </w:tr>
    </w:tbl>
    <w:p w14:paraId="51EE1A32" w14:textId="77777777" w:rsidR="00DC034F" w:rsidRDefault="00DC034F" w:rsidP="00DC034F"/>
    <w:p w14:paraId="1126B989" w14:textId="77777777" w:rsidR="00336041" w:rsidRPr="00A929A1" w:rsidRDefault="00336041" w:rsidP="00DC034F"/>
    <w:p w14:paraId="366FC3DC" w14:textId="77777777" w:rsidR="00DC034F" w:rsidRPr="00A929A1" w:rsidRDefault="00DC034F" w:rsidP="00DC034F">
      <w:pPr>
        <w:rPr>
          <w:sz w:val="8"/>
          <w:szCs w:val="8"/>
        </w:rPr>
      </w:pPr>
    </w:p>
    <w:p w14:paraId="78B9A4A3" w14:textId="465DA243" w:rsidR="00A84ABB" w:rsidRPr="00A929A1" w:rsidRDefault="00DC034F" w:rsidP="00DC034F">
      <w:pPr>
        <w:jc w:val="center"/>
        <w:rPr>
          <w:b/>
        </w:rPr>
      </w:pPr>
      <w:r w:rsidRPr="00A929A1">
        <w:br w:type="page"/>
      </w:r>
      <w:r w:rsidR="00A84ABB" w:rsidRPr="00A929A1">
        <w:rPr>
          <w:b/>
        </w:rPr>
        <w:t>ANEXO Nº 10 DE LAS BASES</w:t>
      </w:r>
    </w:p>
    <w:p w14:paraId="04EDF9A1" w14:textId="77777777" w:rsidR="00A84ABB" w:rsidRPr="00A929A1" w:rsidRDefault="00A84ABB" w:rsidP="00A84ABB">
      <w:pPr>
        <w:jc w:val="center"/>
        <w:rPr>
          <w:b/>
        </w:rPr>
      </w:pPr>
    </w:p>
    <w:p w14:paraId="388E4512" w14:textId="77777777" w:rsidR="00A84ABB" w:rsidRPr="00A929A1" w:rsidRDefault="00A84ABB" w:rsidP="00A84ABB">
      <w:pPr>
        <w:jc w:val="center"/>
        <w:rPr>
          <w:b/>
        </w:rPr>
      </w:pPr>
      <w:r w:rsidRPr="00A929A1">
        <w:rPr>
          <w:b/>
        </w:rPr>
        <w:t>Modelo de GARANTÍA DE FIEL CUMPLIMIENTO DEL</w:t>
      </w:r>
    </w:p>
    <w:p w14:paraId="44FC8421" w14:textId="77777777" w:rsidR="00A84ABB" w:rsidRPr="00A929A1" w:rsidRDefault="00A84ABB" w:rsidP="00A84ABB">
      <w:pPr>
        <w:jc w:val="center"/>
        <w:rPr>
          <w:b/>
        </w:rPr>
      </w:pPr>
      <w:r w:rsidRPr="00A929A1">
        <w:rPr>
          <w:b/>
        </w:rPr>
        <w:t>CONTRATO DE FINANCIAMIENTO</w:t>
      </w:r>
    </w:p>
    <w:p w14:paraId="2665AF7F" w14:textId="77777777" w:rsidR="00841DCF" w:rsidRPr="00A929A1" w:rsidRDefault="00841DCF" w:rsidP="00841DCF">
      <w:pPr>
        <w:jc w:val="center"/>
        <w:rPr>
          <w:b/>
        </w:rPr>
      </w:pPr>
      <w:r w:rsidRPr="00A929A1">
        <w:rPr>
          <w:b/>
        </w:rPr>
        <w:t>Referencia: Numeral 1.3.5</w:t>
      </w:r>
      <w:r w:rsidR="00827ED2" w:rsidRPr="00A929A1">
        <w:rPr>
          <w:b/>
        </w:rPr>
        <w:t>4</w:t>
      </w:r>
      <w:r w:rsidRPr="00A929A1">
        <w:rPr>
          <w:b/>
        </w:rPr>
        <w:t xml:space="preserve"> y 11.3.12 de las BASES</w:t>
      </w:r>
    </w:p>
    <w:p w14:paraId="758D8229" w14:textId="77777777" w:rsidR="00A84ABB" w:rsidRPr="00A929A1" w:rsidRDefault="00A84ABB" w:rsidP="00A84ABB"/>
    <w:p w14:paraId="05FC8D72" w14:textId="77777777" w:rsidR="00355E80" w:rsidRDefault="00355E80" w:rsidP="00A84ABB">
      <w:pPr>
        <w:rPr>
          <w:sz w:val="20"/>
          <w:szCs w:val="20"/>
        </w:rPr>
      </w:pPr>
    </w:p>
    <w:p w14:paraId="50C74E89" w14:textId="77777777" w:rsidR="00A84ABB" w:rsidRPr="00355E80" w:rsidRDefault="00A84ABB" w:rsidP="00A84ABB">
      <w:pPr>
        <w:rPr>
          <w:sz w:val="20"/>
          <w:szCs w:val="20"/>
        </w:rPr>
      </w:pPr>
      <w:r w:rsidRPr="00355E80">
        <w:rPr>
          <w:sz w:val="20"/>
          <w:szCs w:val="20"/>
        </w:rPr>
        <w:t xml:space="preserve">Lima, ___ de _____________ </w:t>
      </w:r>
      <w:proofErr w:type="spellStart"/>
      <w:r w:rsidRPr="00355E80">
        <w:rPr>
          <w:sz w:val="20"/>
          <w:szCs w:val="20"/>
        </w:rPr>
        <w:t>de</w:t>
      </w:r>
      <w:proofErr w:type="spellEnd"/>
      <w:r w:rsidRPr="00355E80">
        <w:rPr>
          <w:sz w:val="20"/>
          <w:szCs w:val="20"/>
        </w:rPr>
        <w:t xml:space="preserve"> 20……</w:t>
      </w:r>
    </w:p>
    <w:p w14:paraId="091CD07D" w14:textId="77777777" w:rsidR="00A84ABB" w:rsidRPr="00355E80" w:rsidRDefault="00A84ABB" w:rsidP="00A84ABB">
      <w:pPr>
        <w:rPr>
          <w:sz w:val="20"/>
          <w:szCs w:val="20"/>
        </w:rPr>
      </w:pPr>
    </w:p>
    <w:p w14:paraId="31770269" w14:textId="77777777" w:rsidR="00A84ABB" w:rsidRPr="00355E80" w:rsidRDefault="00A84ABB" w:rsidP="00A84ABB">
      <w:pPr>
        <w:rPr>
          <w:sz w:val="20"/>
          <w:szCs w:val="20"/>
        </w:rPr>
      </w:pPr>
      <w:r w:rsidRPr="00355E80">
        <w:rPr>
          <w:sz w:val="20"/>
          <w:szCs w:val="20"/>
        </w:rPr>
        <w:t>Señores</w:t>
      </w:r>
    </w:p>
    <w:p w14:paraId="3DA4360F" w14:textId="77777777" w:rsidR="00A84ABB" w:rsidRPr="00355E80" w:rsidRDefault="00A84ABB" w:rsidP="00A84ABB">
      <w:pPr>
        <w:rPr>
          <w:sz w:val="20"/>
          <w:szCs w:val="20"/>
        </w:rPr>
      </w:pPr>
      <w:r w:rsidRPr="00355E80">
        <w:rPr>
          <w:sz w:val="20"/>
          <w:szCs w:val="20"/>
        </w:rPr>
        <w:t>FONDO DE INVERSIÓN EN TELECOMUNICACIONES – FITEL</w:t>
      </w:r>
    </w:p>
    <w:p w14:paraId="5FBAB4F7" w14:textId="77777777" w:rsidR="00A84ABB" w:rsidRPr="00355E80" w:rsidRDefault="00A84ABB" w:rsidP="00A84ABB">
      <w:pPr>
        <w:rPr>
          <w:sz w:val="20"/>
          <w:szCs w:val="20"/>
        </w:rPr>
      </w:pPr>
      <w:r w:rsidRPr="00355E80">
        <w:rPr>
          <w:sz w:val="20"/>
          <w:szCs w:val="20"/>
          <w:u w:val="single"/>
        </w:rPr>
        <w:t>Ciudad</w:t>
      </w:r>
      <w:r w:rsidRPr="00355E80">
        <w:rPr>
          <w:sz w:val="20"/>
          <w:szCs w:val="20"/>
        </w:rPr>
        <w:t>.-</w:t>
      </w:r>
    </w:p>
    <w:p w14:paraId="306F455E" w14:textId="77777777" w:rsidR="00A84ABB" w:rsidRPr="00355E80" w:rsidRDefault="00A84ABB" w:rsidP="00A84ABB">
      <w:pPr>
        <w:rPr>
          <w:sz w:val="20"/>
          <w:szCs w:val="20"/>
        </w:rPr>
      </w:pPr>
    </w:p>
    <w:p w14:paraId="37C4E9C3" w14:textId="77777777" w:rsidR="00A84ABB" w:rsidRPr="00355E80" w:rsidRDefault="00A84ABB" w:rsidP="00A84ABB">
      <w:pPr>
        <w:tabs>
          <w:tab w:val="left" w:pos="851"/>
        </w:tabs>
        <w:rPr>
          <w:sz w:val="20"/>
          <w:szCs w:val="20"/>
        </w:rPr>
      </w:pPr>
      <w:r w:rsidRPr="00355E80">
        <w:rPr>
          <w:sz w:val="20"/>
          <w:szCs w:val="20"/>
        </w:rPr>
        <w:t>Ref.:</w:t>
      </w:r>
      <w:r w:rsidRPr="00355E80">
        <w:rPr>
          <w:sz w:val="20"/>
          <w:szCs w:val="20"/>
        </w:rPr>
        <w:tab/>
        <w:t>Carta Fianza No…………..</w:t>
      </w:r>
    </w:p>
    <w:p w14:paraId="1848A3AD" w14:textId="77777777" w:rsidR="00A84ABB" w:rsidRPr="00355E80" w:rsidRDefault="00A84ABB" w:rsidP="00A84ABB">
      <w:pPr>
        <w:tabs>
          <w:tab w:val="left" w:pos="851"/>
        </w:tabs>
        <w:rPr>
          <w:sz w:val="20"/>
          <w:szCs w:val="20"/>
        </w:rPr>
      </w:pPr>
      <w:r w:rsidRPr="00355E80">
        <w:rPr>
          <w:sz w:val="20"/>
          <w:szCs w:val="20"/>
        </w:rPr>
        <w:tab/>
        <w:t>Vencimiento:......................</w:t>
      </w:r>
    </w:p>
    <w:p w14:paraId="03E9C9B0" w14:textId="77777777" w:rsidR="00A84ABB" w:rsidRDefault="00A84ABB" w:rsidP="00A84ABB">
      <w:pPr>
        <w:rPr>
          <w:sz w:val="20"/>
          <w:szCs w:val="20"/>
        </w:rPr>
      </w:pPr>
    </w:p>
    <w:p w14:paraId="3B45374D" w14:textId="77777777" w:rsidR="00355E80" w:rsidRPr="00355E80" w:rsidRDefault="00355E80" w:rsidP="00A84ABB">
      <w:pPr>
        <w:rPr>
          <w:sz w:val="20"/>
          <w:szCs w:val="20"/>
        </w:rPr>
      </w:pPr>
    </w:p>
    <w:p w14:paraId="3AEB1BDC" w14:textId="77777777" w:rsidR="00A84ABB" w:rsidRPr="00355E80" w:rsidRDefault="00A84ABB" w:rsidP="00A84ABB">
      <w:pPr>
        <w:rPr>
          <w:sz w:val="20"/>
          <w:szCs w:val="20"/>
        </w:rPr>
      </w:pPr>
      <w:r w:rsidRPr="00355E80">
        <w:rPr>
          <w:sz w:val="20"/>
          <w:szCs w:val="20"/>
        </w:rPr>
        <w:t>De nuestra consideración:</w:t>
      </w:r>
    </w:p>
    <w:p w14:paraId="6898A63A" w14:textId="77777777" w:rsidR="00A84ABB" w:rsidRPr="00355E80" w:rsidRDefault="00A84ABB" w:rsidP="00A84ABB">
      <w:pPr>
        <w:rPr>
          <w:sz w:val="20"/>
          <w:szCs w:val="20"/>
        </w:rPr>
      </w:pPr>
    </w:p>
    <w:p w14:paraId="432E0112" w14:textId="712C99D7" w:rsidR="00A84ABB" w:rsidRPr="00355E80" w:rsidRDefault="00A84ABB" w:rsidP="00A84ABB">
      <w:pPr>
        <w:rPr>
          <w:sz w:val="20"/>
          <w:szCs w:val="20"/>
        </w:rPr>
      </w:pPr>
      <w:r w:rsidRPr="00355E80">
        <w:rPr>
          <w:sz w:val="20"/>
          <w:szCs w:val="20"/>
        </w:rPr>
        <w:t xml:space="preserve">Por la presente y a la solicitud de nuestros clientes, señores……………………. (nombre de la persona jurídica), </w:t>
      </w:r>
      <w:r w:rsidR="00693D97" w:rsidRPr="00355E80">
        <w:rPr>
          <w:sz w:val="20"/>
          <w:szCs w:val="20"/>
        </w:rPr>
        <w:t>(</w:t>
      </w:r>
      <w:r w:rsidRPr="00355E80">
        <w:rPr>
          <w:sz w:val="20"/>
          <w:szCs w:val="20"/>
        </w:rPr>
        <w:t>en adelante el CONTRATADO</w:t>
      </w:r>
      <w:r w:rsidR="00693D97" w:rsidRPr="00355E80">
        <w:rPr>
          <w:sz w:val="20"/>
          <w:szCs w:val="20"/>
        </w:rPr>
        <w:t>)</w:t>
      </w:r>
      <w:r w:rsidRPr="00355E80">
        <w:rPr>
          <w:sz w:val="20"/>
          <w:szCs w:val="20"/>
        </w:rPr>
        <w:t xml:space="preserve">, constituimos esta fianza solidaria, irrevocable, incondicional y de realización automática, sin beneficio de excusión, ni división, hasta por la suma de ..............................................a favor del FONDO DE INVERSIÓN EN TELECOMUNICACIONES – FITEL, para garantizar el correcto y oportuno cumplimiento de todas y cada una de las obligaciones a cargo del CONTRATADO derivadas del CONTRATO DE FINANCIAMIENTO </w:t>
      </w:r>
      <w:r w:rsidR="00F55A8B" w:rsidRPr="00355E80">
        <w:rPr>
          <w:sz w:val="20"/>
          <w:szCs w:val="20"/>
        </w:rPr>
        <w:t xml:space="preserve"> del Proyecto “Instalación de Banda Ancha para la Conectividad Integral y Desarrollo Social de la Región ……”, </w:t>
      </w:r>
      <w:r w:rsidRPr="00355E80">
        <w:rPr>
          <w:sz w:val="20"/>
          <w:szCs w:val="20"/>
        </w:rPr>
        <w:t xml:space="preserve">suscrito en el marco del Concurso Público convocado por </w:t>
      </w:r>
      <w:r w:rsidR="004E4603" w:rsidRPr="00355E80">
        <w:rPr>
          <w:sz w:val="20"/>
          <w:szCs w:val="20"/>
        </w:rPr>
        <w:t>ProInversión</w:t>
      </w:r>
      <w:r w:rsidRPr="00355E80">
        <w:rPr>
          <w:sz w:val="20"/>
          <w:szCs w:val="20"/>
        </w:rPr>
        <w:t xml:space="preserve"> denominado Proceso de Promoción de la Inversión Privada para la ejecución de</w:t>
      </w:r>
      <w:r w:rsidR="00F55A8B" w:rsidRPr="00355E80">
        <w:rPr>
          <w:sz w:val="20"/>
          <w:szCs w:val="20"/>
        </w:rPr>
        <w:t xml:space="preserve"> </w:t>
      </w:r>
      <w:r w:rsidRPr="00355E80">
        <w:rPr>
          <w:sz w:val="20"/>
          <w:szCs w:val="20"/>
        </w:rPr>
        <w:t>l</w:t>
      </w:r>
      <w:r w:rsidR="00F55A8B" w:rsidRPr="00355E80">
        <w:rPr>
          <w:sz w:val="20"/>
          <w:szCs w:val="20"/>
        </w:rPr>
        <w:t>os</w:t>
      </w:r>
      <w:r w:rsidRPr="00355E80">
        <w:rPr>
          <w:sz w:val="20"/>
          <w:szCs w:val="20"/>
        </w:rPr>
        <w:t xml:space="preserve"> Proyecto</w:t>
      </w:r>
      <w:r w:rsidR="00F55A8B" w:rsidRPr="00355E80">
        <w:rPr>
          <w:sz w:val="20"/>
          <w:szCs w:val="20"/>
        </w:rPr>
        <w:t>s</w:t>
      </w:r>
      <w:r w:rsidRPr="00355E80">
        <w:rPr>
          <w:sz w:val="20"/>
          <w:szCs w:val="20"/>
        </w:rPr>
        <w:t xml:space="preserve"> </w:t>
      </w:r>
      <w:r w:rsidR="00693D97" w:rsidRPr="00355E80">
        <w:rPr>
          <w:sz w:val="20"/>
          <w:szCs w:val="20"/>
        </w:rPr>
        <w:t>“</w:t>
      </w:r>
      <w:r w:rsidR="00C071F2" w:rsidRPr="00355E80">
        <w:rPr>
          <w:sz w:val="20"/>
          <w:szCs w:val="20"/>
        </w:rPr>
        <w:t>Instalación de Banda Ancha para la Conectividad Integral y Desarrollo Social de la Región</w:t>
      </w:r>
      <w:r w:rsidR="00C35614" w:rsidRPr="00355E80">
        <w:rPr>
          <w:sz w:val="20"/>
          <w:szCs w:val="20"/>
        </w:rPr>
        <w:t xml:space="preserve"> </w:t>
      </w:r>
      <w:r w:rsidR="00672F17" w:rsidRPr="00355E80">
        <w:rPr>
          <w:sz w:val="20"/>
          <w:szCs w:val="20"/>
        </w:rPr>
        <w:t>Tumbes</w:t>
      </w:r>
      <w:r w:rsidR="00F55A8B" w:rsidRPr="00355E80">
        <w:rPr>
          <w:sz w:val="20"/>
          <w:szCs w:val="20"/>
        </w:rPr>
        <w:t xml:space="preserve">”, “Instalación de Banda Ancha para la Conectividad Integral y Desarrollo Social de la Región </w:t>
      </w:r>
      <w:r w:rsidR="00672F17" w:rsidRPr="00355E80">
        <w:rPr>
          <w:sz w:val="20"/>
          <w:szCs w:val="20"/>
        </w:rPr>
        <w:t>Piura</w:t>
      </w:r>
      <w:r w:rsidR="00F55A8B" w:rsidRPr="00355E80">
        <w:rPr>
          <w:sz w:val="20"/>
          <w:szCs w:val="20"/>
        </w:rPr>
        <w:t xml:space="preserve">”, “Instalación de Banda Ancha para la Conectividad Integral y Desarrollo Social de la Región </w:t>
      </w:r>
      <w:r w:rsidR="00672F17" w:rsidRPr="00355E80">
        <w:rPr>
          <w:sz w:val="20"/>
          <w:szCs w:val="20"/>
        </w:rPr>
        <w:t>Cajamarca</w:t>
      </w:r>
      <w:r w:rsidR="00F55A8B" w:rsidRPr="00355E80">
        <w:rPr>
          <w:sz w:val="20"/>
          <w:szCs w:val="20"/>
        </w:rPr>
        <w:t xml:space="preserve">” e “Instalación de Banda Ancha para la Conectividad Integral y Desarrollo Social de la Región </w:t>
      </w:r>
      <w:r w:rsidR="00672F17" w:rsidRPr="00355E80">
        <w:rPr>
          <w:sz w:val="20"/>
          <w:szCs w:val="20"/>
        </w:rPr>
        <w:t>Cusco</w:t>
      </w:r>
      <w:r w:rsidR="00F55A8B" w:rsidRPr="00355E80">
        <w:rPr>
          <w:sz w:val="20"/>
          <w:szCs w:val="20"/>
        </w:rPr>
        <w:t>”</w:t>
      </w:r>
      <w:r w:rsidRPr="00355E80">
        <w:rPr>
          <w:sz w:val="20"/>
          <w:szCs w:val="20"/>
        </w:rPr>
        <w:t>.</w:t>
      </w:r>
    </w:p>
    <w:p w14:paraId="56EBEEFF" w14:textId="77777777" w:rsidR="00A84ABB" w:rsidRPr="00355E80" w:rsidRDefault="00A84ABB" w:rsidP="00A84ABB">
      <w:pPr>
        <w:rPr>
          <w:sz w:val="20"/>
          <w:szCs w:val="20"/>
        </w:rPr>
      </w:pPr>
    </w:p>
    <w:p w14:paraId="343C9636" w14:textId="77777777" w:rsidR="00A84ABB" w:rsidRPr="00355E80" w:rsidRDefault="00A84ABB" w:rsidP="00A84ABB">
      <w:pPr>
        <w:rPr>
          <w:sz w:val="20"/>
          <w:szCs w:val="20"/>
        </w:rPr>
      </w:pPr>
      <w:r w:rsidRPr="00355E80">
        <w:rPr>
          <w:sz w:val="20"/>
          <w:szCs w:val="20"/>
        </w:rPr>
        <w:t xml:space="preserve">Para honrar la presente </w:t>
      </w:r>
      <w:r w:rsidR="00693D97" w:rsidRPr="00355E80">
        <w:rPr>
          <w:sz w:val="20"/>
          <w:szCs w:val="20"/>
        </w:rPr>
        <w:t>f</w:t>
      </w:r>
      <w:r w:rsidRPr="00355E80">
        <w:rPr>
          <w:sz w:val="20"/>
          <w:szCs w:val="20"/>
        </w:rPr>
        <w:t xml:space="preserve">ianza a favor de ustedes bastará un requerimiento escrito </w:t>
      </w:r>
      <w:r w:rsidR="00693D97" w:rsidRPr="00355E80">
        <w:rPr>
          <w:sz w:val="20"/>
          <w:szCs w:val="20"/>
        </w:rPr>
        <w:t xml:space="preserve">por conducto notarial </w:t>
      </w:r>
      <w:r w:rsidRPr="00355E80">
        <w:rPr>
          <w:sz w:val="20"/>
          <w:szCs w:val="20"/>
        </w:rPr>
        <w:t>del FONDO DE INVERSIÓN EN TELECOMUNICACIONES – FITEL</w:t>
      </w:r>
      <w:r w:rsidR="00693D97" w:rsidRPr="00355E80">
        <w:rPr>
          <w:sz w:val="20"/>
          <w:szCs w:val="20"/>
        </w:rPr>
        <w:t xml:space="preserve">, la cual deberá estar firmada </w:t>
      </w:r>
      <w:r w:rsidRPr="00355E80">
        <w:rPr>
          <w:sz w:val="20"/>
          <w:szCs w:val="20"/>
        </w:rPr>
        <w:t xml:space="preserve"> </w:t>
      </w:r>
      <w:r w:rsidR="00693D97" w:rsidRPr="00355E80">
        <w:rPr>
          <w:sz w:val="20"/>
          <w:szCs w:val="20"/>
        </w:rPr>
        <w:t xml:space="preserve">el </w:t>
      </w:r>
      <w:r w:rsidR="00A06765" w:rsidRPr="00355E80">
        <w:rPr>
          <w:sz w:val="20"/>
          <w:szCs w:val="20"/>
        </w:rPr>
        <w:t>Secretario Técnico o alguna persona debidamente autorizada por esta entidad</w:t>
      </w:r>
      <w:r w:rsidRPr="00355E80">
        <w:rPr>
          <w:sz w:val="20"/>
          <w:szCs w:val="20"/>
        </w:rPr>
        <w:t xml:space="preserve">. El pago se hará efectivo dentro de las veinticuatro (24) horas siguientes a su requerimiento en nuestras oficinas ubicadas </w:t>
      </w:r>
      <w:proofErr w:type="gramStart"/>
      <w:r w:rsidRPr="00355E80">
        <w:rPr>
          <w:sz w:val="20"/>
          <w:szCs w:val="20"/>
        </w:rPr>
        <w:t>en …</w:t>
      </w:r>
      <w:proofErr w:type="gramEnd"/>
      <w:r w:rsidRPr="00355E80">
        <w:rPr>
          <w:sz w:val="20"/>
          <w:szCs w:val="20"/>
        </w:rPr>
        <w:t>……………………….</w:t>
      </w:r>
    </w:p>
    <w:p w14:paraId="135B6CD6" w14:textId="77777777" w:rsidR="00A84ABB" w:rsidRPr="00355E80" w:rsidRDefault="00A84ABB" w:rsidP="00A84ABB">
      <w:pPr>
        <w:rPr>
          <w:sz w:val="20"/>
          <w:szCs w:val="20"/>
        </w:rPr>
      </w:pPr>
    </w:p>
    <w:p w14:paraId="356B11B4" w14:textId="77777777" w:rsidR="00A84ABB" w:rsidRPr="00355E80" w:rsidRDefault="00A84ABB" w:rsidP="00A84ABB">
      <w:pPr>
        <w:rPr>
          <w:sz w:val="20"/>
          <w:szCs w:val="20"/>
        </w:rPr>
      </w:pPr>
      <w:r w:rsidRPr="00355E80">
        <w:rPr>
          <w:sz w:val="20"/>
          <w:szCs w:val="20"/>
        </w:rPr>
        <w:t xml:space="preserve">Toda demora de nuestra parte para honrarla devengará un interés equivalente a la LIBOR </w:t>
      </w:r>
      <w:r w:rsidR="00A06765" w:rsidRPr="00355E80">
        <w:rPr>
          <w:sz w:val="20"/>
          <w:szCs w:val="20"/>
        </w:rPr>
        <w:t xml:space="preserve">a seis (6) meses, </w:t>
      </w:r>
      <w:r w:rsidRPr="00355E80">
        <w:rPr>
          <w:sz w:val="20"/>
          <w:szCs w:val="20"/>
        </w:rPr>
        <w:t>más un margen (spread) de 3.0%</w:t>
      </w:r>
      <w:r w:rsidR="00A06765" w:rsidRPr="00355E80">
        <w:rPr>
          <w:sz w:val="20"/>
          <w:szCs w:val="20"/>
        </w:rPr>
        <w:t xml:space="preserve">, </w:t>
      </w:r>
      <w:r w:rsidRPr="00355E80">
        <w:rPr>
          <w:sz w:val="20"/>
          <w:szCs w:val="20"/>
        </w:rPr>
        <w:t>debiendo devengarse los intereses a partir de la fecha en que se ha exigido su cumplimiento y hasta la fecha efectiva de pago.</w:t>
      </w:r>
    </w:p>
    <w:p w14:paraId="6792F690" w14:textId="77777777" w:rsidR="00A84ABB" w:rsidRPr="00355E80" w:rsidRDefault="00A84ABB" w:rsidP="00A84ABB">
      <w:pPr>
        <w:rPr>
          <w:sz w:val="20"/>
          <w:szCs w:val="20"/>
        </w:rPr>
      </w:pPr>
    </w:p>
    <w:p w14:paraId="0C09D9CB" w14:textId="77777777" w:rsidR="00A84ABB" w:rsidRPr="00355E80" w:rsidRDefault="00A84ABB" w:rsidP="00A84ABB">
      <w:pPr>
        <w:rPr>
          <w:sz w:val="20"/>
          <w:szCs w:val="20"/>
        </w:rPr>
      </w:pPr>
      <w:r w:rsidRPr="00355E80">
        <w:rPr>
          <w:sz w:val="20"/>
          <w:szCs w:val="20"/>
        </w:rPr>
        <w:t xml:space="preserve">Nuestras obligaciones bajo la presente </w:t>
      </w:r>
      <w:r w:rsidR="00A06765" w:rsidRPr="00355E80">
        <w:rPr>
          <w:sz w:val="20"/>
          <w:szCs w:val="20"/>
        </w:rPr>
        <w:t>f</w:t>
      </w:r>
      <w:r w:rsidRPr="00355E80">
        <w:rPr>
          <w:sz w:val="20"/>
          <w:szCs w:val="20"/>
        </w:rPr>
        <w:t>ianza, no se verán afectadas por cualquier disputa entre ustedes y nuestros clientes.</w:t>
      </w:r>
    </w:p>
    <w:p w14:paraId="70F4EE4D" w14:textId="77777777" w:rsidR="00A84ABB" w:rsidRPr="00355E80" w:rsidRDefault="00A84ABB" w:rsidP="00A84ABB">
      <w:pPr>
        <w:rPr>
          <w:sz w:val="20"/>
          <w:szCs w:val="20"/>
        </w:rPr>
      </w:pPr>
    </w:p>
    <w:p w14:paraId="7F66EA98" w14:textId="77777777" w:rsidR="00A84ABB" w:rsidRPr="00355E80" w:rsidRDefault="00A84ABB" w:rsidP="00A84ABB">
      <w:pPr>
        <w:rPr>
          <w:sz w:val="20"/>
          <w:szCs w:val="20"/>
        </w:rPr>
      </w:pPr>
      <w:r w:rsidRPr="00355E80">
        <w:rPr>
          <w:sz w:val="20"/>
          <w:szCs w:val="20"/>
        </w:rPr>
        <w:t xml:space="preserve">Esta </w:t>
      </w:r>
      <w:r w:rsidR="00A06765" w:rsidRPr="00355E80">
        <w:rPr>
          <w:sz w:val="20"/>
          <w:szCs w:val="20"/>
        </w:rPr>
        <w:t>f</w:t>
      </w:r>
      <w:r w:rsidRPr="00355E80">
        <w:rPr>
          <w:sz w:val="20"/>
          <w:szCs w:val="20"/>
        </w:rPr>
        <w:t xml:space="preserve">ianza estará vigente desde </w:t>
      </w:r>
      <w:proofErr w:type="gramStart"/>
      <w:r w:rsidRPr="00355E80">
        <w:rPr>
          <w:sz w:val="20"/>
          <w:szCs w:val="20"/>
        </w:rPr>
        <w:t>el .....</w:t>
      </w:r>
      <w:proofErr w:type="gramEnd"/>
      <w:r w:rsidRPr="00355E80">
        <w:rPr>
          <w:sz w:val="20"/>
          <w:szCs w:val="20"/>
        </w:rPr>
        <w:t xml:space="preserve"> </w:t>
      </w:r>
      <w:proofErr w:type="gramStart"/>
      <w:r w:rsidRPr="00355E80">
        <w:rPr>
          <w:sz w:val="20"/>
          <w:szCs w:val="20"/>
        </w:rPr>
        <w:t>de</w:t>
      </w:r>
      <w:proofErr w:type="gramEnd"/>
      <w:r w:rsidRPr="00355E80">
        <w:rPr>
          <w:sz w:val="20"/>
          <w:szCs w:val="20"/>
        </w:rPr>
        <w:t xml:space="preserve"> ............... de 20......, hasta el ..... </w:t>
      </w:r>
      <w:proofErr w:type="gramStart"/>
      <w:r w:rsidRPr="00355E80">
        <w:rPr>
          <w:sz w:val="20"/>
          <w:szCs w:val="20"/>
        </w:rPr>
        <w:t>de</w:t>
      </w:r>
      <w:proofErr w:type="gramEnd"/>
      <w:r w:rsidRPr="00355E80">
        <w:rPr>
          <w:sz w:val="20"/>
          <w:szCs w:val="20"/>
        </w:rPr>
        <w:t xml:space="preserve"> ....... del 20......, inclusive.</w:t>
      </w:r>
    </w:p>
    <w:p w14:paraId="5C33A8A4" w14:textId="77777777" w:rsidR="00A84ABB" w:rsidRPr="00355E80" w:rsidRDefault="00A84ABB" w:rsidP="00A84ABB">
      <w:pPr>
        <w:rPr>
          <w:sz w:val="20"/>
          <w:szCs w:val="20"/>
        </w:rPr>
      </w:pPr>
    </w:p>
    <w:p w14:paraId="44D973D8" w14:textId="77777777" w:rsidR="00A84ABB" w:rsidRPr="00355E80" w:rsidRDefault="00A84ABB" w:rsidP="00A84ABB">
      <w:pPr>
        <w:rPr>
          <w:sz w:val="20"/>
          <w:szCs w:val="20"/>
        </w:rPr>
      </w:pPr>
      <w:r w:rsidRPr="00355E80">
        <w:rPr>
          <w:sz w:val="20"/>
          <w:szCs w:val="20"/>
        </w:rPr>
        <w:t>Atentamente,</w:t>
      </w:r>
    </w:p>
    <w:p w14:paraId="653DFE42" w14:textId="77777777" w:rsidR="00A84ABB" w:rsidRDefault="00A84ABB" w:rsidP="00A84ABB">
      <w:pPr>
        <w:rPr>
          <w:sz w:val="20"/>
          <w:szCs w:val="20"/>
        </w:rPr>
      </w:pPr>
    </w:p>
    <w:p w14:paraId="44CB032A" w14:textId="77777777" w:rsidR="00355E80" w:rsidRPr="00355E80" w:rsidRDefault="00355E80" w:rsidP="00A84ABB">
      <w:pPr>
        <w:rPr>
          <w:sz w:val="20"/>
          <w:szCs w:val="20"/>
        </w:rPr>
      </w:pPr>
    </w:p>
    <w:p w14:paraId="16500D2F" w14:textId="77777777" w:rsidR="00A84ABB" w:rsidRPr="00355E80" w:rsidRDefault="00A84ABB" w:rsidP="00A84ABB">
      <w:pPr>
        <w:tabs>
          <w:tab w:val="left" w:pos="2268"/>
        </w:tabs>
        <w:rPr>
          <w:sz w:val="20"/>
          <w:szCs w:val="20"/>
        </w:rPr>
      </w:pPr>
      <w:r w:rsidRPr="00355E80">
        <w:rPr>
          <w:sz w:val="20"/>
          <w:szCs w:val="20"/>
        </w:rPr>
        <w:t>Firma:</w:t>
      </w:r>
      <w:r w:rsidRPr="00355E80">
        <w:rPr>
          <w:sz w:val="20"/>
          <w:szCs w:val="20"/>
        </w:rPr>
        <w:tab/>
        <w:t>……………………….</w:t>
      </w:r>
    </w:p>
    <w:p w14:paraId="18168A6F" w14:textId="77777777" w:rsidR="00A84ABB" w:rsidRPr="00355E80" w:rsidRDefault="00A84ABB" w:rsidP="00A84ABB">
      <w:pPr>
        <w:tabs>
          <w:tab w:val="left" w:pos="2268"/>
        </w:tabs>
        <w:rPr>
          <w:sz w:val="20"/>
          <w:szCs w:val="20"/>
        </w:rPr>
      </w:pPr>
      <w:r w:rsidRPr="00355E80">
        <w:rPr>
          <w:sz w:val="20"/>
          <w:szCs w:val="20"/>
        </w:rPr>
        <w:t>Nombre</w:t>
      </w:r>
      <w:r w:rsidRPr="00355E80">
        <w:rPr>
          <w:sz w:val="20"/>
          <w:szCs w:val="20"/>
        </w:rPr>
        <w:tab/>
        <w:t>……………………….</w:t>
      </w:r>
    </w:p>
    <w:p w14:paraId="33C98D4E" w14:textId="77777777" w:rsidR="00A84ABB" w:rsidRPr="00355E80" w:rsidRDefault="00A84ABB" w:rsidP="00A84ABB">
      <w:pPr>
        <w:tabs>
          <w:tab w:val="left" w:pos="2268"/>
        </w:tabs>
        <w:rPr>
          <w:sz w:val="20"/>
          <w:szCs w:val="20"/>
        </w:rPr>
      </w:pPr>
      <w:r w:rsidRPr="00355E80">
        <w:rPr>
          <w:sz w:val="20"/>
          <w:szCs w:val="20"/>
        </w:rPr>
        <w:t>Entidad</w:t>
      </w:r>
      <w:r w:rsidRPr="00355E80">
        <w:rPr>
          <w:sz w:val="20"/>
          <w:szCs w:val="20"/>
        </w:rPr>
        <w:tab/>
        <w:t>……………………….</w:t>
      </w:r>
    </w:p>
    <w:p w14:paraId="563EC007" w14:textId="77777777" w:rsidR="000617C1" w:rsidRPr="00355E80" w:rsidRDefault="000617C1">
      <w:pPr>
        <w:rPr>
          <w:b/>
          <w:sz w:val="20"/>
          <w:szCs w:val="20"/>
        </w:rPr>
      </w:pPr>
      <w:r w:rsidRPr="00355E80">
        <w:rPr>
          <w:b/>
          <w:sz w:val="20"/>
          <w:szCs w:val="20"/>
        </w:rPr>
        <w:br w:type="page"/>
      </w:r>
    </w:p>
    <w:p w14:paraId="4059AC74" w14:textId="77777777" w:rsidR="008C57F2" w:rsidRPr="00A929A1" w:rsidRDefault="008C57F2" w:rsidP="008C57F2">
      <w:pPr>
        <w:jc w:val="center"/>
        <w:rPr>
          <w:b/>
        </w:rPr>
      </w:pPr>
      <w:r w:rsidRPr="00A929A1">
        <w:rPr>
          <w:b/>
        </w:rPr>
        <w:t>ANEXO Nº 11 DE LAS BASES</w:t>
      </w:r>
    </w:p>
    <w:p w14:paraId="4B39A4CC" w14:textId="77777777" w:rsidR="008C57F2" w:rsidRPr="00A929A1" w:rsidRDefault="008C57F2" w:rsidP="008C57F2">
      <w:pPr>
        <w:jc w:val="center"/>
        <w:rPr>
          <w:b/>
        </w:rPr>
      </w:pPr>
    </w:p>
    <w:p w14:paraId="7D740AF6" w14:textId="77777777" w:rsidR="008C57F2" w:rsidRPr="00A929A1" w:rsidRDefault="008C57F2" w:rsidP="008C57F2">
      <w:pPr>
        <w:jc w:val="center"/>
        <w:rPr>
          <w:b/>
        </w:rPr>
      </w:pPr>
      <w:r w:rsidRPr="00A929A1">
        <w:rPr>
          <w:b/>
        </w:rPr>
        <w:t>Modelo de GARANTÍA DE ADELANTO</w:t>
      </w:r>
    </w:p>
    <w:p w14:paraId="67D56BF0" w14:textId="77777777" w:rsidR="008C57F2" w:rsidRPr="00A929A1" w:rsidRDefault="008C57F2" w:rsidP="008C57F2"/>
    <w:p w14:paraId="019AB7AC" w14:textId="77777777" w:rsidR="005109DD" w:rsidRPr="00A929A1" w:rsidRDefault="005109DD" w:rsidP="005109DD">
      <w:pPr>
        <w:jc w:val="center"/>
        <w:rPr>
          <w:b/>
        </w:rPr>
      </w:pPr>
      <w:r w:rsidRPr="00A929A1">
        <w:rPr>
          <w:b/>
        </w:rPr>
        <w:t>Referencia: Numeral 11.6.2 de las BASES</w:t>
      </w:r>
    </w:p>
    <w:p w14:paraId="27850106" w14:textId="77777777" w:rsidR="005109DD" w:rsidRPr="00A929A1" w:rsidRDefault="005109DD" w:rsidP="008C57F2"/>
    <w:p w14:paraId="34851E38" w14:textId="77777777" w:rsidR="005109DD" w:rsidRPr="00A929A1" w:rsidRDefault="005109DD" w:rsidP="008C57F2"/>
    <w:p w14:paraId="71E523EB" w14:textId="77777777" w:rsidR="008C57F2" w:rsidRPr="00355E80" w:rsidRDefault="008C57F2" w:rsidP="008C57F2">
      <w:pPr>
        <w:rPr>
          <w:sz w:val="20"/>
          <w:szCs w:val="20"/>
        </w:rPr>
      </w:pPr>
      <w:r w:rsidRPr="00355E80">
        <w:rPr>
          <w:sz w:val="20"/>
          <w:szCs w:val="20"/>
        </w:rPr>
        <w:t xml:space="preserve">Lima, ___ de _____________ </w:t>
      </w:r>
      <w:proofErr w:type="spellStart"/>
      <w:r w:rsidRPr="00355E80">
        <w:rPr>
          <w:sz w:val="20"/>
          <w:szCs w:val="20"/>
        </w:rPr>
        <w:t>de</w:t>
      </w:r>
      <w:proofErr w:type="spellEnd"/>
      <w:r w:rsidRPr="00355E80">
        <w:rPr>
          <w:sz w:val="20"/>
          <w:szCs w:val="20"/>
        </w:rPr>
        <w:t xml:space="preserve"> 20……</w:t>
      </w:r>
    </w:p>
    <w:p w14:paraId="7E9FE132" w14:textId="77777777" w:rsidR="008C57F2" w:rsidRPr="00355E80" w:rsidRDefault="008C57F2" w:rsidP="008C57F2">
      <w:pPr>
        <w:rPr>
          <w:sz w:val="20"/>
          <w:szCs w:val="20"/>
        </w:rPr>
      </w:pPr>
    </w:p>
    <w:p w14:paraId="568F3645" w14:textId="77777777" w:rsidR="008C57F2" w:rsidRPr="00355E80" w:rsidRDefault="008C57F2" w:rsidP="008C57F2">
      <w:pPr>
        <w:rPr>
          <w:sz w:val="20"/>
          <w:szCs w:val="20"/>
        </w:rPr>
      </w:pPr>
      <w:r w:rsidRPr="00355E80">
        <w:rPr>
          <w:sz w:val="20"/>
          <w:szCs w:val="20"/>
        </w:rPr>
        <w:t>Señores</w:t>
      </w:r>
    </w:p>
    <w:p w14:paraId="4F21DFB0" w14:textId="77777777" w:rsidR="008C57F2" w:rsidRPr="00355E80" w:rsidRDefault="008C57F2" w:rsidP="008C57F2">
      <w:pPr>
        <w:rPr>
          <w:sz w:val="20"/>
          <w:szCs w:val="20"/>
        </w:rPr>
      </w:pPr>
      <w:r w:rsidRPr="00355E80">
        <w:rPr>
          <w:sz w:val="20"/>
          <w:szCs w:val="20"/>
        </w:rPr>
        <w:t>FONDO DE INVERSIÓN EN TELECOMUNICACIONES – FITEL</w:t>
      </w:r>
    </w:p>
    <w:p w14:paraId="618F4EFB" w14:textId="77777777" w:rsidR="008C57F2" w:rsidRPr="00355E80" w:rsidRDefault="008C57F2" w:rsidP="008C57F2">
      <w:pPr>
        <w:rPr>
          <w:sz w:val="20"/>
          <w:szCs w:val="20"/>
        </w:rPr>
      </w:pPr>
      <w:r w:rsidRPr="00355E80">
        <w:rPr>
          <w:sz w:val="20"/>
          <w:szCs w:val="20"/>
          <w:u w:val="single"/>
        </w:rPr>
        <w:t>Ciudad</w:t>
      </w:r>
      <w:r w:rsidRPr="00355E80">
        <w:rPr>
          <w:sz w:val="20"/>
          <w:szCs w:val="20"/>
        </w:rPr>
        <w:t>.-</w:t>
      </w:r>
    </w:p>
    <w:p w14:paraId="51D5F08A" w14:textId="77777777" w:rsidR="008C57F2" w:rsidRPr="00355E80" w:rsidRDefault="008C57F2" w:rsidP="008C57F2">
      <w:pPr>
        <w:rPr>
          <w:sz w:val="20"/>
          <w:szCs w:val="20"/>
        </w:rPr>
      </w:pPr>
    </w:p>
    <w:p w14:paraId="1779B38E" w14:textId="77777777" w:rsidR="008C57F2" w:rsidRPr="00355E80" w:rsidRDefault="008C57F2" w:rsidP="008C57F2">
      <w:pPr>
        <w:rPr>
          <w:sz w:val="20"/>
          <w:szCs w:val="20"/>
        </w:rPr>
      </w:pPr>
    </w:p>
    <w:p w14:paraId="32EA04C3" w14:textId="77777777" w:rsidR="008C57F2" w:rsidRPr="00355E80" w:rsidRDefault="008C57F2" w:rsidP="008C57F2">
      <w:pPr>
        <w:tabs>
          <w:tab w:val="left" w:pos="851"/>
        </w:tabs>
        <w:rPr>
          <w:sz w:val="20"/>
          <w:szCs w:val="20"/>
        </w:rPr>
      </w:pPr>
      <w:r w:rsidRPr="00355E80">
        <w:rPr>
          <w:sz w:val="20"/>
          <w:szCs w:val="20"/>
        </w:rPr>
        <w:t>Ref.:</w:t>
      </w:r>
      <w:r w:rsidRPr="00355E80">
        <w:rPr>
          <w:sz w:val="20"/>
          <w:szCs w:val="20"/>
        </w:rPr>
        <w:tab/>
        <w:t>Carta Fianza No…………..</w:t>
      </w:r>
    </w:p>
    <w:p w14:paraId="56C56CD4" w14:textId="77777777" w:rsidR="008C57F2" w:rsidRPr="00355E80" w:rsidRDefault="008C57F2" w:rsidP="008C57F2">
      <w:pPr>
        <w:tabs>
          <w:tab w:val="left" w:pos="851"/>
        </w:tabs>
        <w:rPr>
          <w:sz w:val="20"/>
          <w:szCs w:val="20"/>
        </w:rPr>
      </w:pPr>
      <w:r w:rsidRPr="00355E80">
        <w:rPr>
          <w:sz w:val="20"/>
          <w:szCs w:val="20"/>
        </w:rPr>
        <w:tab/>
        <w:t>Vencimiento:......................</w:t>
      </w:r>
    </w:p>
    <w:p w14:paraId="6EECDF7F" w14:textId="77777777" w:rsidR="008C57F2" w:rsidRPr="00355E80" w:rsidRDefault="008C57F2" w:rsidP="008C57F2">
      <w:pPr>
        <w:rPr>
          <w:sz w:val="20"/>
          <w:szCs w:val="20"/>
        </w:rPr>
      </w:pPr>
    </w:p>
    <w:p w14:paraId="10470D37" w14:textId="77777777" w:rsidR="008C57F2" w:rsidRPr="00355E80" w:rsidRDefault="008C57F2" w:rsidP="008C57F2">
      <w:pPr>
        <w:rPr>
          <w:sz w:val="20"/>
          <w:szCs w:val="20"/>
        </w:rPr>
      </w:pPr>
    </w:p>
    <w:p w14:paraId="10D2B70C" w14:textId="77777777" w:rsidR="008C57F2" w:rsidRPr="00355E80" w:rsidRDefault="008C57F2" w:rsidP="008C57F2">
      <w:pPr>
        <w:rPr>
          <w:sz w:val="20"/>
          <w:szCs w:val="20"/>
        </w:rPr>
      </w:pPr>
      <w:r w:rsidRPr="00355E80">
        <w:rPr>
          <w:sz w:val="20"/>
          <w:szCs w:val="20"/>
        </w:rPr>
        <w:t>De nuestra consideración:</w:t>
      </w:r>
    </w:p>
    <w:p w14:paraId="7EC50672" w14:textId="77777777" w:rsidR="008C57F2" w:rsidRPr="00355E80" w:rsidRDefault="008C57F2" w:rsidP="008C57F2">
      <w:pPr>
        <w:rPr>
          <w:sz w:val="20"/>
          <w:szCs w:val="20"/>
        </w:rPr>
      </w:pPr>
    </w:p>
    <w:p w14:paraId="6795415E" w14:textId="0426F123" w:rsidR="00F55A8B" w:rsidRPr="00355E80" w:rsidRDefault="008C57F2" w:rsidP="00F55A8B">
      <w:pPr>
        <w:rPr>
          <w:sz w:val="20"/>
          <w:szCs w:val="20"/>
        </w:rPr>
      </w:pPr>
      <w:r w:rsidRPr="00355E80">
        <w:rPr>
          <w:sz w:val="20"/>
          <w:szCs w:val="20"/>
        </w:rPr>
        <w:t xml:space="preserve">Por la presente y a la solicitud de nuestros clientes, señores……………………. (nombre de la persona jurídica), (en adelante el CONTRATADO), constituimos esta fianza solidaria, irrevocable, incondicional y de realización automática, sin beneficio de excusión, ni división, hasta por la suma de ..............................................a favor del FONDO DE INVERSIÓN EN TELECOMUNICACIONES – FITEL, para garantizar el correcto y oportuno uso del </w:t>
      </w:r>
      <w:r w:rsidR="001A5025" w:rsidRPr="00355E80">
        <w:rPr>
          <w:sz w:val="20"/>
          <w:szCs w:val="20"/>
        </w:rPr>
        <w:t>primer desembolso</w:t>
      </w:r>
      <w:r w:rsidRPr="00355E80">
        <w:rPr>
          <w:sz w:val="20"/>
          <w:szCs w:val="20"/>
        </w:rPr>
        <w:t xml:space="preserve"> </w:t>
      </w:r>
      <w:r w:rsidR="00F446D0" w:rsidRPr="00355E80">
        <w:rPr>
          <w:sz w:val="20"/>
          <w:szCs w:val="20"/>
        </w:rPr>
        <w:t>a favor de EL CONTRATADO, derivada del</w:t>
      </w:r>
      <w:r w:rsidRPr="00355E80">
        <w:rPr>
          <w:sz w:val="20"/>
          <w:szCs w:val="20"/>
        </w:rPr>
        <w:t xml:space="preserve"> CONTRATO DE FINANCIAMIENTO </w:t>
      </w:r>
      <w:r w:rsidR="00F55A8B" w:rsidRPr="00355E80">
        <w:rPr>
          <w:sz w:val="20"/>
          <w:szCs w:val="20"/>
        </w:rPr>
        <w:t xml:space="preserve">del Proyecto “Instalación de Banda Ancha para la Conectividad Integral y Desarrollo Social de la Región ………”, </w:t>
      </w:r>
      <w:r w:rsidRPr="00355E80">
        <w:rPr>
          <w:sz w:val="20"/>
          <w:szCs w:val="20"/>
        </w:rPr>
        <w:t xml:space="preserve">suscrito en el marco del Concurso Público convocado por </w:t>
      </w:r>
      <w:r w:rsidR="004E4603" w:rsidRPr="00355E80">
        <w:rPr>
          <w:sz w:val="20"/>
          <w:szCs w:val="20"/>
        </w:rPr>
        <w:t>ProInversión</w:t>
      </w:r>
      <w:r w:rsidRPr="00355E80">
        <w:rPr>
          <w:sz w:val="20"/>
          <w:szCs w:val="20"/>
        </w:rPr>
        <w:t xml:space="preserve"> denominado Proceso de Promoción de la Inversión Privada para la ejecución de</w:t>
      </w:r>
      <w:r w:rsidR="00F55A8B" w:rsidRPr="00355E80">
        <w:rPr>
          <w:sz w:val="20"/>
          <w:szCs w:val="20"/>
        </w:rPr>
        <w:t xml:space="preserve"> </w:t>
      </w:r>
      <w:r w:rsidRPr="00355E80">
        <w:rPr>
          <w:sz w:val="20"/>
          <w:szCs w:val="20"/>
        </w:rPr>
        <w:t>l</w:t>
      </w:r>
      <w:r w:rsidR="00F55A8B" w:rsidRPr="00355E80">
        <w:rPr>
          <w:sz w:val="20"/>
          <w:szCs w:val="20"/>
        </w:rPr>
        <w:t>os</w:t>
      </w:r>
      <w:r w:rsidRPr="00355E80">
        <w:rPr>
          <w:sz w:val="20"/>
          <w:szCs w:val="20"/>
        </w:rPr>
        <w:t xml:space="preserve"> Proyecto</w:t>
      </w:r>
      <w:r w:rsidR="00F55A8B" w:rsidRPr="00355E80">
        <w:rPr>
          <w:sz w:val="20"/>
          <w:szCs w:val="20"/>
        </w:rPr>
        <w:t>s</w:t>
      </w:r>
      <w:r w:rsidRPr="00355E80">
        <w:rPr>
          <w:sz w:val="20"/>
          <w:szCs w:val="20"/>
        </w:rPr>
        <w:t xml:space="preserve"> “Instalación de Banda Ancha para la Conectividad Integral y Desarrollo Social de la Región </w:t>
      </w:r>
      <w:r w:rsidR="00672F17" w:rsidRPr="00355E80">
        <w:rPr>
          <w:sz w:val="20"/>
          <w:szCs w:val="20"/>
        </w:rPr>
        <w:t>Tumbes</w:t>
      </w:r>
      <w:r w:rsidR="00F55A8B" w:rsidRPr="00355E80">
        <w:rPr>
          <w:sz w:val="20"/>
          <w:szCs w:val="20"/>
        </w:rPr>
        <w:t xml:space="preserve">”, “Instalación de Banda Ancha para la Conectividad Integral y Desarrollo Social de la Región </w:t>
      </w:r>
      <w:r w:rsidR="00672F17" w:rsidRPr="00355E80">
        <w:rPr>
          <w:sz w:val="20"/>
          <w:szCs w:val="20"/>
        </w:rPr>
        <w:t>Piura</w:t>
      </w:r>
      <w:r w:rsidR="00F55A8B" w:rsidRPr="00355E80">
        <w:rPr>
          <w:sz w:val="20"/>
          <w:szCs w:val="20"/>
        </w:rPr>
        <w:t xml:space="preserve">”, “Instalación de Banda Ancha para la Conectividad Integral y Desarrollo Social de la Región </w:t>
      </w:r>
      <w:r w:rsidR="00672F17" w:rsidRPr="00355E80">
        <w:rPr>
          <w:sz w:val="20"/>
          <w:szCs w:val="20"/>
        </w:rPr>
        <w:t>Cajamarca</w:t>
      </w:r>
      <w:r w:rsidR="00F55A8B" w:rsidRPr="00355E80">
        <w:rPr>
          <w:sz w:val="20"/>
          <w:szCs w:val="20"/>
        </w:rPr>
        <w:t xml:space="preserve">” e “Instalación de Banda Ancha para la Conectividad Integral y Desarrollo Social de la Región </w:t>
      </w:r>
      <w:r w:rsidR="00672F17" w:rsidRPr="00355E80">
        <w:rPr>
          <w:sz w:val="20"/>
          <w:szCs w:val="20"/>
        </w:rPr>
        <w:t>Cusco</w:t>
      </w:r>
      <w:r w:rsidR="00F55A8B" w:rsidRPr="00355E80">
        <w:rPr>
          <w:sz w:val="20"/>
          <w:szCs w:val="20"/>
        </w:rPr>
        <w:t>”.</w:t>
      </w:r>
    </w:p>
    <w:p w14:paraId="63F99A06" w14:textId="77777777" w:rsidR="008C57F2" w:rsidRPr="00355E80" w:rsidRDefault="008C57F2" w:rsidP="008C57F2">
      <w:pPr>
        <w:rPr>
          <w:sz w:val="20"/>
          <w:szCs w:val="20"/>
        </w:rPr>
      </w:pPr>
    </w:p>
    <w:p w14:paraId="7996C113" w14:textId="77777777" w:rsidR="008C57F2" w:rsidRPr="00355E80" w:rsidRDefault="008C57F2" w:rsidP="008C57F2">
      <w:pPr>
        <w:rPr>
          <w:sz w:val="20"/>
          <w:szCs w:val="20"/>
        </w:rPr>
      </w:pPr>
      <w:r w:rsidRPr="00355E80">
        <w:rPr>
          <w:sz w:val="20"/>
          <w:szCs w:val="20"/>
        </w:rPr>
        <w:t>Para honrar la presente fianza a favor de ustedes bastará un requerimiento escrito por conducto notarial del FONDO DE INVERSIÓN EN TELECOMUNICACIONES – FITEL, la cual deberá estar firmada</w:t>
      </w:r>
      <w:r w:rsidR="00F446D0" w:rsidRPr="00355E80">
        <w:rPr>
          <w:sz w:val="20"/>
          <w:szCs w:val="20"/>
        </w:rPr>
        <w:t xml:space="preserve"> por</w:t>
      </w:r>
      <w:r w:rsidRPr="00355E80">
        <w:rPr>
          <w:sz w:val="20"/>
          <w:szCs w:val="20"/>
        </w:rPr>
        <w:t xml:space="preserve">  el Secretario Técnico o alguna persona debidamente autorizada por esta entidad. El pago se hará efectivo dentro de las veinticuatro (24) horas siguientes a su requerimiento en nuestras oficinas ubicadas </w:t>
      </w:r>
      <w:proofErr w:type="gramStart"/>
      <w:r w:rsidRPr="00355E80">
        <w:rPr>
          <w:sz w:val="20"/>
          <w:szCs w:val="20"/>
        </w:rPr>
        <w:t>en …</w:t>
      </w:r>
      <w:proofErr w:type="gramEnd"/>
      <w:r w:rsidRPr="00355E80">
        <w:rPr>
          <w:sz w:val="20"/>
          <w:szCs w:val="20"/>
        </w:rPr>
        <w:t>……………………….</w:t>
      </w:r>
    </w:p>
    <w:p w14:paraId="277A017F" w14:textId="77777777" w:rsidR="008C57F2" w:rsidRPr="00355E80" w:rsidRDefault="008C57F2" w:rsidP="008C57F2">
      <w:pPr>
        <w:rPr>
          <w:sz w:val="20"/>
          <w:szCs w:val="20"/>
        </w:rPr>
      </w:pPr>
    </w:p>
    <w:p w14:paraId="0E9827E7" w14:textId="77777777" w:rsidR="008C57F2" w:rsidRPr="00355E80" w:rsidRDefault="008C57F2" w:rsidP="008C57F2">
      <w:pPr>
        <w:rPr>
          <w:sz w:val="20"/>
          <w:szCs w:val="20"/>
        </w:rPr>
      </w:pPr>
      <w:r w:rsidRPr="00355E80">
        <w:rPr>
          <w:sz w:val="20"/>
          <w:szCs w:val="20"/>
        </w:rPr>
        <w:t>Toda demora de nuestra parte para honrarla devengará un interés equivalente a la LIBOR a seis (6) meses, más un margen (spread) de 3.0%, debiendo devengarse los intereses a partir de la fecha en que se ha exigido su cumplimiento y hasta la fecha efectiva de pago.</w:t>
      </w:r>
    </w:p>
    <w:p w14:paraId="7E3F7652" w14:textId="77777777" w:rsidR="008C57F2" w:rsidRPr="00355E80" w:rsidRDefault="008C57F2" w:rsidP="008C57F2">
      <w:pPr>
        <w:rPr>
          <w:sz w:val="20"/>
          <w:szCs w:val="20"/>
        </w:rPr>
      </w:pPr>
    </w:p>
    <w:p w14:paraId="63AB2AD6" w14:textId="77777777" w:rsidR="008C57F2" w:rsidRPr="00355E80" w:rsidRDefault="008C57F2" w:rsidP="008C57F2">
      <w:pPr>
        <w:rPr>
          <w:sz w:val="20"/>
          <w:szCs w:val="20"/>
        </w:rPr>
      </w:pPr>
      <w:r w:rsidRPr="00355E80">
        <w:rPr>
          <w:sz w:val="20"/>
          <w:szCs w:val="20"/>
        </w:rPr>
        <w:t>Nuestras obligaciones bajo la presente fianza, no se verán afectadas por cualquier disputa entre ustedes y nuestros clientes.</w:t>
      </w:r>
    </w:p>
    <w:p w14:paraId="3897481B" w14:textId="77777777" w:rsidR="008C57F2" w:rsidRPr="00355E80" w:rsidRDefault="008C57F2" w:rsidP="008C57F2">
      <w:pPr>
        <w:rPr>
          <w:sz w:val="20"/>
          <w:szCs w:val="20"/>
        </w:rPr>
      </w:pPr>
    </w:p>
    <w:p w14:paraId="1EB61106" w14:textId="77777777" w:rsidR="008C57F2" w:rsidRPr="00355E80" w:rsidRDefault="008C57F2" w:rsidP="008C57F2">
      <w:pPr>
        <w:rPr>
          <w:sz w:val="20"/>
          <w:szCs w:val="20"/>
        </w:rPr>
      </w:pPr>
      <w:r w:rsidRPr="00355E80">
        <w:rPr>
          <w:sz w:val="20"/>
          <w:szCs w:val="20"/>
        </w:rPr>
        <w:t xml:space="preserve">Esta fianza estará vigente desde </w:t>
      </w:r>
      <w:proofErr w:type="gramStart"/>
      <w:r w:rsidRPr="00355E80">
        <w:rPr>
          <w:sz w:val="20"/>
          <w:szCs w:val="20"/>
        </w:rPr>
        <w:t>el .....</w:t>
      </w:r>
      <w:proofErr w:type="gramEnd"/>
      <w:r w:rsidRPr="00355E80">
        <w:rPr>
          <w:sz w:val="20"/>
          <w:szCs w:val="20"/>
        </w:rPr>
        <w:t xml:space="preserve"> </w:t>
      </w:r>
      <w:proofErr w:type="gramStart"/>
      <w:r w:rsidRPr="00355E80">
        <w:rPr>
          <w:sz w:val="20"/>
          <w:szCs w:val="20"/>
        </w:rPr>
        <w:t>de</w:t>
      </w:r>
      <w:proofErr w:type="gramEnd"/>
      <w:r w:rsidRPr="00355E80">
        <w:rPr>
          <w:sz w:val="20"/>
          <w:szCs w:val="20"/>
        </w:rPr>
        <w:t xml:space="preserve"> ............... de 20......, hasta el ..... </w:t>
      </w:r>
      <w:proofErr w:type="gramStart"/>
      <w:r w:rsidRPr="00355E80">
        <w:rPr>
          <w:sz w:val="20"/>
          <w:szCs w:val="20"/>
        </w:rPr>
        <w:t>de</w:t>
      </w:r>
      <w:proofErr w:type="gramEnd"/>
      <w:r w:rsidRPr="00355E80">
        <w:rPr>
          <w:sz w:val="20"/>
          <w:szCs w:val="20"/>
        </w:rPr>
        <w:t xml:space="preserve"> ....... del 20......, inclusive.</w:t>
      </w:r>
    </w:p>
    <w:p w14:paraId="49B7C528" w14:textId="77777777" w:rsidR="008C57F2" w:rsidRPr="00355E80" w:rsidRDefault="008C57F2" w:rsidP="008C57F2">
      <w:pPr>
        <w:rPr>
          <w:sz w:val="20"/>
          <w:szCs w:val="20"/>
        </w:rPr>
      </w:pPr>
    </w:p>
    <w:p w14:paraId="2A136F4B" w14:textId="77777777" w:rsidR="008C57F2" w:rsidRPr="00355E80" w:rsidRDefault="008C57F2" w:rsidP="008C57F2">
      <w:pPr>
        <w:rPr>
          <w:sz w:val="20"/>
          <w:szCs w:val="20"/>
        </w:rPr>
      </w:pPr>
    </w:p>
    <w:p w14:paraId="46A148F7" w14:textId="77777777" w:rsidR="008C57F2" w:rsidRPr="00355E80" w:rsidRDefault="008C57F2" w:rsidP="008C57F2">
      <w:pPr>
        <w:rPr>
          <w:sz w:val="20"/>
          <w:szCs w:val="20"/>
        </w:rPr>
      </w:pPr>
      <w:r w:rsidRPr="00355E80">
        <w:rPr>
          <w:sz w:val="20"/>
          <w:szCs w:val="20"/>
        </w:rPr>
        <w:t>Atentamente,</w:t>
      </w:r>
    </w:p>
    <w:p w14:paraId="347918D4" w14:textId="77777777" w:rsidR="008C57F2" w:rsidRPr="00355E80" w:rsidRDefault="008C57F2" w:rsidP="008C57F2">
      <w:pPr>
        <w:rPr>
          <w:sz w:val="20"/>
          <w:szCs w:val="20"/>
        </w:rPr>
      </w:pPr>
    </w:p>
    <w:p w14:paraId="24BA427A" w14:textId="77777777" w:rsidR="008C57F2" w:rsidRPr="00355E80" w:rsidRDefault="008C57F2" w:rsidP="008C57F2">
      <w:pPr>
        <w:tabs>
          <w:tab w:val="left" w:pos="2268"/>
        </w:tabs>
        <w:rPr>
          <w:sz w:val="20"/>
          <w:szCs w:val="20"/>
        </w:rPr>
      </w:pPr>
      <w:r w:rsidRPr="00355E80">
        <w:rPr>
          <w:sz w:val="20"/>
          <w:szCs w:val="20"/>
        </w:rPr>
        <w:t>Firma:</w:t>
      </w:r>
      <w:r w:rsidRPr="00355E80">
        <w:rPr>
          <w:sz w:val="20"/>
          <w:szCs w:val="20"/>
        </w:rPr>
        <w:tab/>
        <w:t>……………………….</w:t>
      </w:r>
    </w:p>
    <w:p w14:paraId="18950469" w14:textId="77777777" w:rsidR="008C57F2" w:rsidRPr="00355E80" w:rsidRDefault="008C57F2" w:rsidP="008C57F2">
      <w:pPr>
        <w:tabs>
          <w:tab w:val="left" w:pos="2268"/>
        </w:tabs>
        <w:rPr>
          <w:sz w:val="20"/>
          <w:szCs w:val="20"/>
        </w:rPr>
      </w:pPr>
      <w:r w:rsidRPr="00355E80">
        <w:rPr>
          <w:sz w:val="20"/>
          <w:szCs w:val="20"/>
        </w:rPr>
        <w:t>Nombre</w:t>
      </w:r>
      <w:r w:rsidRPr="00355E80">
        <w:rPr>
          <w:sz w:val="20"/>
          <w:szCs w:val="20"/>
        </w:rPr>
        <w:tab/>
        <w:t>……………………….</w:t>
      </w:r>
    </w:p>
    <w:p w14:paraId="27D6EB91" w14:textId="77777777" w:rsidR="008C57F2" w:rsidRPr="00355E80" w:rsidRDefault="008C57F2" w:rsidP="008C57F2">
      <w:pPr>
        <w:rPr>
          <w:sz w:val="20"/>
          <w:szCs w:val="20"/>
        </w:rPr>
      </w:pPr>
      <w:r w:rsidRPr="00355E80">
        <w:rPr>
          <w:sz w:val="20"/>
          <w:szCs w:val="20"/>
        </w:rPr>
        <w:t>Entidad</w:t>
      </w:r>
      <w:r w:rsidRPr="00355E80">
        <w:rPr>
          <w:sz w:val="20"/>
          <w:szCs w:val="20"/>
        </w:rPr>
        <w:tab/>
        <w:t>……………………….</w:t>
      </w:r>
    </w:p>
    <w:p w14:paraId="7B17CEB9" w14:textId="77777777" w:rsidR="008C57F2" w:rsidRPr="00A929A1" w:rsidRDefault="008C57F2" w:rsidP="008C57F2">
      <w:pPr>
        <w:jc w:val="center"/>
      </w:pPr>
    </w:p>
    <w:p w14:paraId="5B62801F" w14:textId="77777777" w:rsidR="001A5025" w:rsidRPr="00A929A1" w:rsidRDefault="001A5025" w:rsidP="008C57F2">
      <w:pPr>
        <w:jc w:val="center"/>
      </w:pPr>
    </w:p>
    <w:p w14:paraId="0FF3665F" w14:textId="1EF86478" w:rsidR="00A04EB4" w:rsidRDefault="00A04EB4" w:rsidP="00A04EB4">
      <w:pPr>
        <w:jc w:val="center"/>
        <w:rPr>
          <w:b/>
        </w:rPr>
      </w:pPr>
      <w:r w:rsidRPr="00A929A1">
        <w:rPr>
          <w:b/>
        </w:rPr>
        <w:t>ANEXO Nº 1</w:t>
      </w:r>
      <w:r w:rsidR="00093816">
        <w:rPr>
          <w:b/>
        </w:rPr>
        <w:t>2</w:t>
      </w:r>
      <w:r w:rsidRPr="00A929A1">
        <w:rPr>
          <w:b/>
        </w:rPr>
        <w:t xml:space="preserve"> DE LAS BASES</w:t>
      </w:r>
    </w:p>
    <w:p w14:paraId="07AAF6CC" w14:textId="77777777" w:rsidR="00F44E44" w:rsidRDefault="00F44E44" w:rsidP="00A04EB4">
      <w:pPr>
        <w:jc w:val="center"/>
        <w:rPr>
          <w:b/>
          <w:sz w:val="20"/>
          <w:szCs w:val="20"/>
        </w:rPr>
      </w:pPr>
    </w:p>
    <w:p w14:paraId="44CAB0FF" w14:textId="77777777" w:rsidR="008977DD" w:rsidRPr="00C77DAE" w:rsidRDefault="008977DD" w:rsidP="00A04EB4">
      <w:pPr>
        <w:jc w:val="center"/>
        <w:rPr>
          <w:b/>
        </w:rPr>
      </w:pPr>
      <w:r w:rsidRPr="00C77DAE">
        <w:rPr>
          <w:b/>
        </w:rPr>
        <w:t xml:space="preserve">Formulario N° 1: </w:t>
      </w:r>
    </w:p>
    <w:p w14:paraId="2EF50C04" w14:textId="5B21FC50" w:rsidR="00A04EB4" w:rsidRDefault="00A04EB4" w:rsidP="00A04EB4">
      <w:pPr>
        <w:jc w:val="center"/>
        <w:rPr>
          <w:b/>
        </w:rPr>
      </w:pPr>
      <w:r w:rsidRPr="00F44E44">
        <w:rPr>
          <w:b/>
        </w:rPr>
        <w:t>DECLARACIÓN JURADA</w:t>
      </w:r>
      <w:r w:rsidR="00274A71">
        <w:rPr>
          <w:b/>
        </w:rPr>
        <w:t xml:space="preserve"> en la FECHA DE CIERRE</w:t>
      </w:r>
    </w:p>
    <w:p w14:paraId="09DAC614" w14:textId="77777777" w:rsidR="00275F7C" w:rsidRPr="00A929A1" w:rsidRDefault="00275F7C" w:rsidP="00275F7C">
      <w:pPr>
        <w:jc w:val="center"/>
        <w:rPr>
          <w:b/>
        </w:rPr>
      </w:pPr>
      <w:r w:rsidRPr="00A929A1">
        <w:rPr>
          <w:b/>
        </w:rPr>
        <w:t>Referencia: Numeral 1</w:t>
      </w:r>
      <w:r>
        <w:rPr>
          <w:b/>
        </w:rPr>
        <w:t>1</w:t>
      </w:r>
      <w:r w:rsidRPr="00A929A1">
        <w:rPr>
          <w:b/>
        </w:rPr>
        <w:t>.3</w:t>
      </w:r>
      <w:r>
        <w:rPr>
          <w:b/>
        </w:rPr>
        <w:t>.5</w:t>
      </w:r>
      <w:r w:rsidRPr="00A929A1">
        <w:rPr>
          <w:b/>
        </w:rPr>
        <w:t xml:space="preserve"> de las BASES</w:t>
      </w:r>
    </w:p>
    <w:p w14:paraId="28EDB1D4" w14:textId="77777777" w:rsidR="00275F7C" w:rsidRPr="00F44E44" w:rsidRDefault="00275F7C" w:rsidP="00A04EB4">
      <w:pPr>
        <w:jc w:val="center"/>
        <w:rPr>
          <w:b/>
        </w:rPr>
      </w:pPr>
    </w:p>
    <w:p w14:paraId="41CBCD36" w14:textId="6AE5D967" w:rsidR="00835CF6" w:rsidRPr="006B6695" w:rsidRDefault="00835CF6" w:rsidP="00835CF6">
      <w:pPr>
        <w:ind w:left="1276" w:hanging="1276"/>
        <w:rPr>
          <w:rFonts w:ascii="Arial Narrow" w:hAnsi="Arial Narrow"/>
        </w:rPr>
      </w:pPr>
      <w:r w:rsidRPr="006B6695">
        <w:rPr>
          <w:rFonts w:ascii="Arial Narrow" w:hAnsi="Arial Narrow"/>
        </w:rPr>
        <w:t>Referencia:</w:t>
      </w:r>
      <w:r w:rsidRPr="006B6695">
        <w:rPr>
          <w:rFonts w:ascii="Arial Narrow" w:hAnsi="Arial Narrow"/>
        </w:rPr>
        <w:tab/>
        <w:t xml:space="preserve">Concurso Público </w:t>
      </w:r>
      <w:r w:rsidRPr="008F283E">
        <w:rPr>
          <w:rFonts w:ascii="Arial Narrow" w:hAnsi="Arial Narrow"/>
        </w:rPr>
        <w:t>para la eje</w:t>
      </w:r>
      <w:r w:rsidRPr="00E10E36">
        <w:rPr>
          <w:rFonts w:ascii="Arial Narrow" w:hAnsi="Arial Narrow"/>
        </w:rPr>
        <w:t>cuci</w:t>
      </w:r>
      <w:r w:rsidRPr="00AC5B9C">
        <w:rPr>
          <w:rFonts w:ascii="Arial Narrow" w:hAnsi="Arial Narrow"/>
        </w:rPr>
        <w:t xml:space="preserve">ón </w:t>
      </w:r>
      <w:r w:rsidRPr="006B6695">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Pr="006B6695">
        <w:rPr>
          <w:rFonts w:ascii="Arial Narrow" w:hAnsi="Arial Narrow"/>
        </w:rPr>
        <w:t>.”</w:t>
      </w:r>
    </w:p>
    <w:p w14:paraId="428C5720" w14:textId="77777777" w:rsidR="00835CF6" w:rsidRPr="006B6695" w:rsidRDefault="00835CF6" w:rsidP="00835CF6">
      <w:pPr>
        <w:rPr>
          <w:rFonts w:ascii="Arial Narrow" w:hAnsi="Arial Narrow"/>
        </w:rPr>
      </w:pPr>
    </w:p>
    <w:p w14:paraId="1CF73D8B" w14:textId="77777777" w:rsidR="001475AD" w:rsidRPr="004F6ACD" w:rsidRDefault="00835CF6" w:rsidP="001475AD">
      <w:pPr>
        <w:rPr>
          <w:b/>
          <w:i/>
        </w:rPr>
      </w:pPr>
      <w:r>
        <w:t xml:space="preserve">PROYECTO: </w:t>
      </w:r>
      <w:r w:rsidR="001475AD">
        <w:t>“</w:t>
      </w:r>
      <w:r>
        <w:t>Instalación de Banda Ancha para la Conectividad Integral y Desarrollo Social de la Región…</w:t>
      </w:r>
      <w:proofErr w:type="gramStart"/>
      <w:r>
        <w:t>…</w:t>
      </w:r>
      <w:r w:rsidR="001475AD" w:rsidRPr="004F6ACD">
        <w:rPr>
          <w:b/>
          <w:i/>
        </w:rPr>
        <w:t>[</w:t>
      </w:r>
      <w:proofErr w:type="gramEnd"/>
      <w:r w:rsidR="001475AD" w:rsidRPr="004F6ACD">
        <w:rPr>
          <w:b/>
          <w:i/>
        </w:rPr>
        <w:t>precisar nombre de la región]</w:t>
      </w:r>
      <w:r w:rsidR="001475AD" w:rsidRPr="001475AD">
        <w:t>”</w:t>
      </w:r>
    </w:p>
    <w:p w14:paraId="5400CBF2" w14:textId="77777777" w:rsidR="00A04EB4" w:rsidRDefault="00A04EB4" w:rsidP="00A04EB4"/>
    <w:p w14:paraId="3D9CE392" w14:textId="77777777" w:rsidR="00835CF6" w:rsidRPr="00F44E44" w:rsidRDefault="00835CF6" w:rsidP="00A04EB4"/>
    <w:p w14:paraId="46D33E04" w14:textId="4139D3AC" w:rsidR="00A04EB4" w:rsidRPr="00F44E44" w:rsidRDefault="00A04EB4" w:rsidP="00A04EB4">
      <w:pPr>
        <w:rPr>
          <w:rFonts w:cs="Arial"/>
        </w:rPr>
      </w:pPr>
      <w:r w:rsidRPr="00F44E44">
        <w:t>Por medio de la presente</w:t>
      </w:r>
      <w:r w:rsidR="00A63EB7">
        <w:t>, declaramos bajo juramento que</w:t>
      </w:r>
      <w:r w:rsidRPr="00F44E44">
        <w:t xml:space="preserve"> </w:t>
      </w:r>
      <w:r w:rsidR="00275F7C">
        <w:t>(</w:t>
      </w:r>
      <w:r w:rsidR="00275F7C" w:rsidRPr="00275F7C">
        <w:rPr>
          <w:i/>
        </w:rPr>
        <w:t xml:space="preserve">precisar </w:t>
      </w:r>
      <w:r w:rsidRPr="00275F7C">
        <w:rPr>
          <w:i/>
        </w:rPr>
        <w:t xml:space="preserve">nombre del </w:t>
      </w:r>
      <w:r w:rsidR="00275F7C" w:rsidRPr="00275F7C">
        <w:rPr>
          <w:i/>
        </w:rPr>
        <w:t>CONTRATADO</w:t>
      </w:r>
      <w:r w:rsidR="00275F7C" w:rsidRPr="00275F7C">
        <w:t>)</w:t>
      </w:r>
      <w:r w:rsidRPr="00275F7C">
        <w:t xml:space="preserve"> </w:t>
      </w:r>
      <w:r w:rsidR="00275F7C" w:rsidRPr="00275F7C">
        <w:t>n</w:t>
      </w:r>
      <w:r w:rsidR="00275F7C">
        <w:t>i sus soci</w:t>
      </w:r>
      <w:r w:rsidR="00275F7C" w:rsidRPr="00275F7C">
        <w:t>o</w:t>
      </w:r>
      <w:r w:rsidR="00275F7C">
        <w:t>s</w:t>
      </w:r>
      <w:r w:rsidRPr="00275F7C">
        <w:t xml:space="preserve"> </w:t>
      </w:r>
      <w:r w:rsidR="00275F7C">
        <w:t xml:space="preserve">o accionistas </w:t>
      </w:r>
      <w:r w:rsidRPr="00275F7C">
        <w:t>se encuentra</w:t>
      </w:r>
      <w:r w:rsidR="00275F7C">
        <w:t>n</w:t>
      </w:r>
      <w:r w:rsidRPr="00275F7C">
        <w:t xml:space="preserve"> impedido</w:t>
      </w:r>
      <w:r w:rsidR="00275F7C">
        <w:t>s</w:t>
      </w:r>
      <w:r w:rsidRPr="00275F7C">
        <w:t xml:space="preserve"> de contratar con el Estado Peruano ni está incurso en las limitaciones establecidas en las LEYES</w:t>
      </w:r>
      <w:r w:rsidR="00275F7C" w:rsidRPr="00275F7C">
        <w:t xml:space="preserve"> </w:t>
      </w:r>
      <w:r w:rsidRPr="00275F7C">
        <w:t xml:space="preserve">APLICABLES, conforme a las </w:t>
      </w:r>
      <w:r w:rsidR="00275F7C">
        <w:t xml:space="preserve">disposiciones establecidas en las </w:t>
      </w:r>
      <w:r w:rsidRPr="00275F7C">
        <w:t>Bases del Concurso Público de</w:t>
      </w:r>
      <w:r w:rsidR="00835CF6">
        <w:t xml:space="preserve"> </w:t>
      </w:r>
      <w:r w:rsidRPr="00275F7C">
        <w:t>l</w:t>
      </w:r>
      <w:r w:rsidR="00835CF6">
        <w:t>a referencia.</w:t>
      </w:r>
    </w:p>
    <w:p w14:paraId="30FF0176" w14:textId="77777777" w:rsidR="00A04EB4" w:rsidRPr="00F44E44" w:rsidRDefault="00A04EB4" w:rsidP="00A04EB4"/>
    <w:p w14:paraId="41E7D5D2" w14:textId="77777777" w:rsidR="00A04EB4" w:rsidRPr="00F44E44" w:rsidRDefault="00A04EB4" w:rsidP="00A04EB4"/>
    <w:p w14:paraId="7602BDD7" w14:textId="77777777" w:rsidR="00A04EB4" w:rsidRPr="00F44E44" w:rsidRDefault="00A04EB4" w:rsidP="00A04EB4"/>
    <w:p w14:paraId="6239D82A" w14:textId="77777777" w:rsidR="00A04EB4" w:rsidRPr="00F44E44" w:rsidRDefault="00A04EB4" w:rsidP="00A04EB4">
      <w:r w:rsidRPr="00F44E44">
        <w:t>Lugar y fecha: ……</w:t>
      </w:r>
      <w:r w:rsidR="00A63EB7">
        <w:t>………………</w:t>
      </w:r>
      <w:r w:rsidRPr="00F44E44">
        <w:t xml:space="preserve">……………, </w:t>
      </w:r>
    </w:p>
    <w:p w14:paraId="6026B539" w14:textId="77777777" w:rsidR="00A04EB4" w:rsidRPr="00F44E44" w:rsidRDefault="00A04EB4" w:rsidP="00A04EB4"/>
    <w:p w14:paraId="4803301C" w14:textId="77777777" w:rsidR="00A04EB4" w:rsidRPr="00F44E44" w:rsidRDefault="00A04EB4" w:rsidP="00A04EB4"/>
    <w:p w14:paraId="3D598B4C" w14:textId="77777777" w:rsidR="00A04EB4" w:rsidRPr="00F44E44" w:rsidRDefault="00A04EB4" w:rsidP="00A04EB4">
      <w:pPr>
        <w:ind w:left="2268" w:hanging="2268"/>
      </w:pPr>
      <w:r w:rsidRPr="00F44E44">
        <w:t>Entidad:</w:t>
      </w:r>
      <w:r w:rsidRPr="00F44E44">
        <w:tab/>
        <w:t>…………………………</w:t>
      </w:r>
    </w:p>
    <w:p w14:paraId="2F41B661" w14:textId="77777777" w:rsidR="00A04EB4" w:rsidRPr="00F44E44" w:rsidRDefault="00275F7C" w:rsidP="00A04EB4">
      <w:r>
        <w:t>CONTRATADO</w:t>
      </w:r>
    </w:p>
    <w:p w14:paraId="06FE83EE" w14:textId="77777777" w:rsidR="00A04EB4" w:rsidRPr="00F44E44" w:rsidRDefault="00A04EB4" w:rsidP="00A04EB4"/>
    <w:p w14:paraId="6D17E905" w14:textId="77777777" w:rsidR="00A04EB4" w:rsidRPr="00F44E44" w:rsidRDefault="00A04EB4" w:rsidP="00A04EB4">
      <w:pPr>
        <w:ind w:left="2268" w:hanging="2268"/>
      </w:pPr>
      <w:r w:rsidRPr="00F44E44">
        <w:t>Nombre:</w:t>
      </w:r>
      <w:r w:rsidRPr="00F44E44">
        <w:tab/>
        <w:t>…………………………</w:t>
      </w:r>
    </w:p>
    <w:p w14:paraId="4953616C" w14:textId="77777777" w:rsidR="00A04EB4" w:rsidRPr="00F44E44" w:rsidRDefault="00A04EB4" w:rsidP="00A04EB4">
      <w:r w:rsidRPr="00F44E44">
        <w:t xml:space="preserve">Representante Legal del </w:t>
      </w:r>
      <w:r w:rsidR="00275F7C">
        <w:t>CONTRATADO</w:t>
      </w:r>
      <w:r w:rsidRPr="00F44E44">
        <w:t xml:space="preserve"> </w:t>
      </w:r>
    </w:p>
    <w:p w14:paraId="1ECD48C6" w14:textId="77777777" w:rsidR="00A04EB4" w:rsidRPr="00F44E44" w:rsidRDefault="00A04EB4" w:rsidP="00A04EB4"/>
    <w:p w14:paraId="446D93EB" w14:textId="77777777" w:rsidR="00A04EB4" w:rsidRPr="00F44E44" w:rsidRDefault="00A04EB4" w:rsidP="00A04EB4"/>
    <w:p w14:paraId="3AD07CDB" w14:textId="77777777" w:rsidR="00A04EB4" w:rsidRPr="00F44E44" w:rsidRDefault="00A04EB4" w:rsidP="00A04EB4">
      <w:pPr>
        <w:ind w:left="2268" w:hanging="2268"/>
      </w:pPr>
      <w:r w:rsidRPr="00F44E44">
        <w:t>Firma:</w:t>
      </w:r>
      <w:r w:rsidRPr="00F44E44">
        <w:tab/>
        <w:t>…………………………</w:t>
      </w:r>
    </w:p>
    <w:p w14:paraId="6B52B945" w14:textId="77777777" w:rsidR="00A04EB4" w:rsidRPr="00F44E44" w:rsidRDefault="00A04EB4" w:rsidP="00A04EB4">
      <w:r w:rsidRPr="00F44E44">
        <w:t xml:space="preserve">Representante Legal del </w:t>
      </w:r>
      <w:r w:rsidR="00275F7C">
        <w:t>CONTRATADO</w:t>
      </w:r>
      <w:r w:rsidRPr="00F44E44">
        <w:t xml:space="preserve"> </w:t>
      </w:r>
    </w:p>
    <w:p w14:paraId="5F9A727E" w14:textId="77777777" w:rsidR="00A04EB4" w:rsidRPr="00F44E44" w:rsidRDefault="00A04EB4" w:rsidP="00A04EB4"/>
    <w:p w14:paraId="4327314D" w14:textId="77777777" w:rsidR="00A04EB4" w:rsidRDefault="00A04EB4" w:rsidP="00275F7C">
      <w:pPr>
        <w:rPr>
          <w:rFonts w:cs="Arial"/>
        </w:rPr>
      </w:pPr>
    </w:p>
    <w:p w14:paraId="519B3588" w14:textId="77777777" w:rsidR="00A63EB7" w:rsidRDefault="00A63EB7" w:rsidP="00275F7C">
      <w:pPr>
        <w:rPr>
          <w:rFonts w:cs="Arial"/>
        </w:rPr>
      </w:pPr>
    </w:p>
    <w:p w14:paraId="4A618516" w14:textId="77777777" w:rsidR="00A63EB7" w:rsidRDefault="00A63EB7" w:rsidP="00275F7C">
      <w:pPr>
        <w:rPr>
          <w:rFonts w:cs="Arial"/>
        </w:rPr>
      </w:pPr>
    </w:p>
    <w:p w14:paraId="1A3B7F4D" w14:textId="77777777" w:rsidR="00A63EB7" w:rsidRDefault="00A63EB7" w:rsidP="00275F7C">
      <w:pPr>
        <w:rPr>
          <w:rFonts w:cs="Arial"/>
        </w:rPr>
      </w:pPr>
    </w:p>
    <w:p w14:paraId="778F6C6F" w14:textId="77777777" w:rsidR="00A63EB7" w:rsidRDefault="00A63EB7" w:rsidP="00275F7C">
      <w:pPr>
        <w:rPr>
          <w:rFonts w:cs="Arial"/>
        </w:rPr>
      </w:pPr>
    </w:p>
    <w:p w14:paraId="543FD8C2" w14:textId="77777777" w:rsidR="00A63EB7" w:rsidRDefault="00A63EB7" w:rsidP="00275F7C">
      <w:pPr>
        <w:rPr>
          <w:rFonts w:cs="Arial"/>
        </w:rPr>
      </w:pPr>
    </w:p>
    <w:p w14:paraId="306B5CD3" w14:textId="77777777" w:rsidR="00A63EB7" w:rsidRDefault="00A63EB7" w:rsidP="00275F7C">
      <w:pPr>
        <w:rPr>
          <w:rFonts w:cs="Arial"/>
        </w:rPr>
      </w:pPr>
    </w:p>
    <w:p w14:paraId="21D4D608" w14:textId="77777777" w:rsidR="00A63EB7" w:rsidRDefault="00A63EB7" w:rsidP="00275F7C">
      <w:pPr>
        <w:rPr>
          <w:rFonts w:cs="Arial"/>
        </w:rPr>
      </w:pPr>
    </w:p>
    <w:p w14:paraId="7D23C067" w14:textId="77777777" w:rsidR="00A63EB7" w:rsidRDefault="00A63EB7" w:rsidP="00275F7C">
      <w:pPr>
        <w:rPr>
          <w:rFonts w:cs="Arial"/>
        </w:rPr>
      </w:pPr>
    </w:p>
    <w:p w14:paraId="5F9924E7" w14:textId="77777777" w:rsidR="00A63EB7" w:rsidRDefault="00A63EB7" w:rsidP="00275F7C">
      <w:pPr>
        <w:rPr>
          <w:rFonts w:cs="Arial"/>
        </w:rPr>
      </w:pPr>
    </w:p>
    <w:p w14:paraId="1129AAEE" w14:textId="77777777" w:rsidR="00A63EB7" w:rsidRDefault="00A63EB7" w:rsidP="00275F7C">
      <w:pPr>
        <w:rPr>
          <w:rFonts w:cs="Arial"/>
        </w:rPr>
      </w:pPr>
    </w:p>
    <w:p w14:paraId="068F2D5A" w14:textId="77777777" w:rsidR="00A63EB7" w:rsidRDefault="00A63EB7" w:rsidP="00275F7C">
      <w:pPr>
        <w:rPr>
          <w:rFonts w:cs="Arial"/>
        </w:rPr>
      </w:pPr>
    </w:p>
    <w:p w14:paraId="3DCB94B6" w14:textId="77777777" w:rsidR="00A63EB7" w:rsidRDefault="00A63EB7" w:rsidP="00275F7C">
      <w:pPr>
        <w:rPr>
          <w:rFonts w:cs="Arial"/>
        </w:rPr>
      </w:pPr>
    </w:p>
    <w:p w14:paraId="4614DABD" w14:textId="77777777" w:rsidR="00A63EB7" w:rsidRDefault="00A63EB7" w:rsidP="00275F7C">
      <w:pPr>
        <w:rPr>
          <w:rFonts w:cs="Arial"/>
        </w:rPr>
      </w:pPr>
    </w:p>
    <w:p w14:paraId="29186F96" w14:textId="77777777" w:rsidR="00A63EB7" w:rsidRDefault="00A63EB7" w:rsidP="00275F7C">
      <w:pPr>
        <w:rPr>
          <w:rFonts w:cs="Arial"/>
        </w:rPr>
      </w:pPr>
    </w:p>
    <w:p w14:paraId="297D88B0" w14:textId="77777777" w:rsidR="00093816" w:rsidRDefault="00093816">
      <w:pPr>
        <w:rPr>
          <w:rFonts w:cs="Arial"/>
        </w:rPr>
      </w:pPr>
      <w:r>
        <w:rPr>
          <w:rFonts w:cs="Arial"/>
        </w:rPr>
        <w:br w:type="page"/>
      </w:r>
    </w:p>
    <w:p w14:paraId="4FF18E72" w14:textId="627A3B42" w:rsidR="00A63EB7" w:rsidRDefault="00A63EB7" w:rsidP="00A63EB7">
      <w:pPr>
        <w:jc w:val="center"/>
        <w:rPr>
          <w:b/>
        </w:rPr>
      </w:pPr>
      <w:r w:rsidRPr="00A929A1">
        <w:rPr>
          <w:b/>
        </w:rPr>
        <w:t>ANEXO Nº 1</w:t>
      </w:r>
      <w:r w:rsidR="005277BA">
        <w:rPr>
          <w:b/>
        </w:rPr>
        <w:t>2</w:t>
      </w:r>
      <w:r w:rsidRPr="00A929A1">
        <w:rPr>
          <w:b/>
        </w:rPr>
        <w:t xml:space="preserve"> DE LAS BASES</w:t>
      </w:r>
    </w:p>
    <w:p w14:paraId="00F28256" w14:textId="77777777" w:rsidR="00A63EB7" w:rsidRDefault="00A63EB7" w:rsidP="00A63EB7">
      <w:pPr>
        <w:jc w:val="center"/>
        <w:rPr>
          <w:b/>
          <w:sz w:val="20"/>
          <w:szCs w:val="20"/>
        </w:rPr>
      </w:pPr>
    </w:p>
    <w:p w14:paraId="727EC553" w14:textId="77777777" w:rsidR="008977DD" w:rsidRPr="00C77DAE" w:rsidRDefault="008977DD" w:rsidP="00A63EB7">
      <w:pPr>
        <w:jc w:val="center"/>
        <w:rPr>
          <w:b/>
        </w:rPr>
      </w:pPr>
      <w:r w:rsidRPr="00C77DAE">
        <w:rPr>
          <w:b/>
        </w:rPr>
        <w:t>Formulario 2:</w:t>
      </w:r>
    </w:p>
    <w:p w14:paraId="0465082E" w14:textId="41D9812C" w:rsidR="00A63EB7" w:rsidRDefault="00A63EB7" w:rsidP="00A63EB7">
      <w:pPr>
        <w:jc w:val="center"/>
        <w:rPr>
          <w:b/>
        </w:rPr>
      </w:pPr>
      <w:r w:rsidRPr="00F44E44">
        <w:rPr>
          <w:b/>
        </w:rPr>
        <w:t>DECLARACIÓN JURADA</w:t>
      </w:r>
      <w:r w:rsidR="00274A71">
        <w:rPr>
          <w:b/>
        </w:rPr>
        <w:t xml:space="preserve"> en la FECHA DE CIERRE</w:t>
      </w:r>
    </w:p>
    <w:p w14:paraId="32F77180" w14:textId="77777777" w:rsidR="00A63EB7" w:rsidRPr="00A929A1" w:rsidRDefault="00A63EB7" w:rsidP="00A63EB7">
      <w:pPr>
        <w:jc w:val="center"/>
        <w:rPr>
          <w:b/>
        </w:rPr>
      </w:pPr>
      <w:r w:rsidRPr="00A929A1">
        <w:rPr>
          <w:b/>
        </w:rPr>
        <w:t>Referencia: Numeral 1</w:t>
      </w:r>
      <w:r>
        <w:rPr>
          <w:b/>
        </w:rPr>
        <w:t>1</w:t>
      </w:r>
      <w:r w:rsidRPr="00A929A1">
        <w:rPr>
          <w:b/>
        </w:rPr>
        <w:t>.3</w:t>
      </w:r>
      <w:r>
        <w:rPr>
          <w:b/>
        </w:rPr>
        <w:t>.10</w:t>
      </w:r>
      <w:r w:rsidRPr="00A929A1">
        <w:rPr>
          <w:b/>
        </w:rPr>
        <w:t xml:space="preserve"> de las BASES</w:t>
      </w:r>
    </w:p>
    <w:p w14:paraId="59CA1C75" w14:textId="77777777" w:rsidR="00A63EB7" w:rsidRDefault="00A63EB7" w:rsidP="00A63EB7">
      <w:pPr>
        <w:jc w:val="center"/>
        <w:rPr>
          <w:rFonts w:cs="Arial"/>
          <w:b/>
          <w:bCs/>
        </w:rPr>
      </w:pPr>
    </w:p>
    <w:p w14:paraId="39B28FFE" w14:textId="77777777" w:rsidR="00A63EB7" w:rsidRDefault="00A63EB7" w:rsidP="00A63EB7">
      <w:pPr>
        <w:jc w:val="center"/>
        <w:rPr>
          <w:rFonts w:cs="Arial"/>
          <w:b/>
          <w:bCs/>
        </w:rPr>
      </w:pPr>
    </w:p>
    <w:p w14:paraId="124AD4CC" w14:textId="3212AB5B" w:rsidR="001475AD" w:rsidRPr="006B6695" w:rsidRDefault="001475AD" w:rsidP="001475AD">
      <w:pPr>
        <w:ind w:left="1276" w:hanging="1276"/>
        <w:rPr>
          <w:rFonts w:ascii="Arial Narrow" w:hAnsi="Arial Narrow"/>
        </w:rPr>
      </w:pPr>
      <w:r w:rsidRPr="006B6695">
        <w:rPr>
          <w:rFonts w:ascii="Arial Narrow" w:hAnsi="Arial Narrow"/>
        </w:rPr>
        <w:t>Referencia:</w:t>
      </w:r>
      <w:r w:rsidRPr="006B6695">
        <w:rPr>
          <w:rFonts w:ascii="Arial Narrow" w:hAnsi="Arial Narrow"/>
        </w:rPr>
        <w:tab/>
        <w:t xml:space="preserve">Concurso Público </w:t>
      </w:r>
      <w:r w:rsidRPr="008F283E">
        <w:rPr>
          <w:rFonts w:ascii="Arial Narrow" w:hAnsi="Arial Narrow"/>
        </w:rPr>
        <w:t>para la eje</w:t>
      </w:r>
      <w:r w:rsidRPr="00E10E36">
        <w:rPr>
          <w:rFonts w:ascii="Arial Narrow" w:hAnsi="Arial Narrow"/>
        </w:rPr>
        <w:t>cuci</w:t>
      </w:r>
      <w:r w:rsidRPr="00AC5B9C">
        <w:rPr>
          <w:rFonts w:ascii="Arial Narrow" w:hAnsi="Arial Narrow"/>
        </w:rPr>
        <w:t xml:space="preserve">ón </w:t>
      </w:r>
      <w:r w:rsidRPr="006B6695">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Pr="006B6695">
        <w:rPr>
          <w:rFonts w:ascii="Arial Narrow" w:hAnsi="Arial Narrow"/>
        </w:rPr>
        <w:t>.”</w:t>
      </w:r>
    </w:p>
    <w:p w14:paraId="5BD26190" w14:textId="77777777" w:rsidR="001475AD" w:rsidRDefault="001475AD" w:rsidP="001475AD">
      <w:pPr>
        <w:rPr>
          <w:rFonts w:ascii="Arial Narrow" w:hAnsi="Arial Narrow"/>
        </w:rPr>
      </w:pPr>
    </w:p>
    <w:p w14:paraId="30F5A7C8" w14:textId="77777777" w:rsidR="001475AD" w:rsidRPr="001475AD" w:rsidRDefault="001475AD" w:rsidP="001475AD">
      <w:pPr>
        <w:rPr>
          <w:b/>
          <w:i/>
        </w:rPr>
      </w:pPr>
      <w:r>
        <w:t>PROYECTO: “Instalación de Banda Ancha para la Conectividad Integral y Desarrollo Social de la Región</w:t>
      </w:r>
      <w:r w:rsidRPr="001475AD">
        <w:rPr>
          <w:b/>
          <w:i/>
        </w:rPr>
        <w:t>…</w:t>
      </w:r>
      <w:proofErr w:type="gramStart"/>
      <w:r w:rsidRPr="001475AD">
        <w:rPr>
          <w:b/>
          <w:i/>
        </w:rPr>
        <w:t>…[</w:t>
      </w:r>
      <w:proofErr w:type="gramEnd"/>
      <w:r w:rsidRPr="001475AD">
        <w:rPr>
          <w:b/>
          <w:i/>
        </w:rPr>
        <w:t>precisar nombre de la región]</w:t>
      </w:r>
      <w:r w:rsidRPr="001475AD">
        <w:t>”</w:t>
      </w:r>
    </w:p>
    <w:p w14:paraId="5B326EA8" w14:textId="77777777" w:rsidR="001475AD" w:rsidRDefault="001475AD" w:rsidP="001475AD">
      <w:pPr>
        <w:rPr>
          <w:rFonts w:ascii="Arial Narrow" w:hAnsi="Arial Narrow"/>
        </w:rPr>
      </w:pPr>
    </w:p>
    <w:p w14:paraId="38CC1C6A" w14:textId="77777777" w:rsidR="001475AD" w:rsidRPr="006B6695" w:rsidRDefault="001475AD" w:rsidP="001475AD">
      <w:pPr>
        <w:rPr>
          <w:rFonts w:ascii="Arial Narrow" w:hAnsi="Arial Narrow"/>
        </w:rPr>
      </w:pPr>
    </w:p>
    <w:p w14:paraId="096AF23E" w14:textId="69937C0D" w:rsidR="00A63EB7" w:rsidRDefault="00A63EB7" w:rsidP="00A63EB7">
      <w:pPr>
        <w:rPr>
          <w:rFonts w:cs="Arial"/>
        </w:rPr>
      </w:pPr>
      <w:r>
        <w:rPr>
          <w:rFonts w:cs="Arial"/>
        </w:rPr>
        <w:t xml:space="preserve">Por la presente, declaramos bajo juramento y ratificamos que </w:t>
      </w:r>
      <w:r>
        <w:t>s</w:t>
      </w:r>
      <w:r w:rsidRPr="00F41994">
        <w:t xml:space="preserve">e mantienen vigentes las declaraciones y documentación presentada </w:t>
      </w:r>
      <w:r w:rsidRPr="006A5DDD">
        <w:t>por</w:t>
      </w:r>
      <w:r w:rsidRPr="00C77DAE">
        <w:t xml:space="preserve"> </w:t>
      </w:r>
      <w:r w:rsidR="006A5DDD" w:rsidRPr="006A5DDD">
        <w:t>(</w:t>
      </w:r>
      <w:r w:rsidR="006A5DDD" w:rsidRPr="006A5DDD">
        <w:rPr>
          <w:i/>
        </w:rPr>
        <w:t>prec</w:t>
      </w:r>
      <w:r w:rsidR="006A5DDD">
        <w:rPr>
          <w:i/>
        </w:rPr>
        <w:t xml:space="preserve">isar nombre del ADJUDICATARIO y el de sus miembros </w:t>
      </w:r>
      <w:r w:rsidR="006A5DDD" w:rsidRPr="006A5DDD">
        <w:rPr>
          <w:i/>
        </w:rPr>
        <w:t>en caso de CONSORCIO</w:t>
      </w:r>
      <w:r w:rsidR="006A5DDD" w:rsidRPr="006A5DDD">
        <w:t>)</w:t>
      </w:r>
      <w:r>
        <w:t xml:space="preserve"> </w:t>
      </w:r>
      <w:r w:rsidRPr="00F41994">
        <w:t xml:space="preserve">en el SOBRE Nº 1, SOBRE Nº 2 </w:t>
      </w:r>
      <w:r w:rsidRPr="006A5DDD">
        <w:t>y el SOBRE N°</w:t>
      </w:r>
      <w:r w:rsidR="006A5DDD" w:rsidRPr="006A5DDD">
        <w:t xml:space="preserve"> 3</w:t>
      </w:r>
      <w:r w:rsidRPr="006A5DDD">
        <w:t xml:space="preserve"> que contiene la PROPUESTA ECONÓMICA</w:t>
      </w:r>
      <w:r w:rsidR="00835CF6">
        <w:t xml:space="preserve"> del Proyecto “</w:t>
      </w:r>
      <w:r w:rsidR="001475AD">
        <w:t>Instalación de Banda Ancha para la Conectividad Integral y Desarrollo Social de la Región……”</w:t>
      </w:r>
      <w:r w:rsidRPr="006A5DDD">
        <w:rPr>
          <w:rFonts w:cs="Arial"/>
          <w:b/>
          <w:u w:val="single"/>
        </w:rPr>
        <w:t>,</w:t>
      </w:r>
      <w:r>
        <w:rPr>
          <w:rFonts w:cs="Arial"/>
        </w:rPr>
        <w:t xml:space="preserve"> </w:t>
      </w:r>
      <w:r>
        <w:t xml:space="preserve">conforme a las Bases del </w:t>
      </w:r>
      <w:r w:rsidRPr="00331C83">
        <w:t>Concurso Público de</w:t>
      </w:r>
      <w:r w:rsidR="00835CF6">
        <w:t xml:space="preserve"> </w:t>
      </w:r>
      <w:r w:rsidRPr="00331C83">
        <w:t>l</w:t>
      </w:r>
      <w:r w:rsidR="00835CF6">
        <w:t>a referencia</w:t>
      </w:r>
      <w:r w:rsidR="006A5DDD">
        <w:t>.</w:t>
      </w:r>
      <w:r>
        <w:rPr>
          <w:rFonts w:cs="Arial"/>
        </w:rPr>
        <w:t xml:space="preserve"> </w:t>
      </w:r>
    </w:p>
    <w:p w14:paraId="66DBDEEE" w14:textId="77777777" w:rsidR="00A63EB7" w:rsidRDefault="00A63EB7" w:rsidP="00A63EB7">
      <w:pPr>
        <w:rPr>
          <w:rFonts w:cs="Arial"/>
        </w:rPr>
      </w:pPr>
    </w:p>
    <w:p w14:paraId="1C044953" w14:textId="77777777" w:rsidR="00A63EB7" w:rsidRDefault="00A63EB7" w:rsidP="00A63EB7">
      <w:pPr>
        <w:rPr>
          <w:rFonts w:cs="Arial"/>
        </w:rPr>
      </w:pPr>
    </w:p>
    <w:p w14:paraId="6B7DA81A" w14:textId="77777777" w:rsidR="00A63EB7" w:rsidRDefault="00A63EB7" w:rsidP="00A63EB7">
      <w:pPr>
        <w:rPr>
          <w:rFonts w:cs="Arial"/>
        </w:rPr>
      </w:pPr>
      <w:r>
        <w:rPr>
          <w:rFonts w:cs="Arial"/>
        </w:rPr>
        <w:t>Atentamente,</w:t>
      </w:r>
    </w:p>
    <w:p w14:paraId="4EA6DB11" w14:textId="77777777" w:rsidR="00A63EB7" w:rsidRDefault="00A63EB7" w:rsidP="00A63EB7">
      <w:pPr>
        <w:rPr>
          <w:rFonts w:cs="Arial"/>
        </w:rPr>
      </w:pPr>
    </w:p>
    <w:p w14:paraId="722EEB1F" w14:textId="77777777" w:rsidR="006A5DDD" w:rsidRPr="00F44E44" w:rsidRDefault="006A5DDD" w:rsidP="006A5DDD">
      <w:r w:rsidRPr="00F44E44">
        <w:t>Lugar y fecha: ……</w:t>
      </w:r>
      <w:r>
        <w:t>………………</w:t>
      </w:r>
      <w:r w:rsidRPr="00F44E44">
        <w:t xml:space="preserve">……………, </w:t>
      </w:r>
    </w:p>
    <w:p w14:paraId="0CFEFD33" w14:textId="77777777" w:rsidR="006A5DDD" w:rsidRPr="00F44E44" w:rsidRDefault="006A5DDD" w:rsidP="006A5DDD"/>
    <w:p w14:paraId="2D444799" w14:textId="77777777" w:rsidR="006A5DDD" w:rsidRPr="00F44E44" w:rsidRDefault="006A5DDD" w:rsidP="006A5DDD"/>
    <w:p w14:paraId="2F7B89A8" w14:textId="77777777" w:rsidR="006A5DDD" w:rsidRPr="00F44E44" w:rsidRDefault="006A5DDD" w:rsidP="006A5DDD">
      <w:pPr>
        <w:ind w:left="2268" w:hanging="2268"/>
      </w:pPr>
      <w:r w:rsidRPr="00F44E44">
        <w:t>Entidad:</w:t>
      </w:r>
      <w:r w:rsidRPr="00F44E44">
        <w:tab/>
        <w:t>…………………………</w:t>
      </w:r>
    </w:p>
    <w:p w14:paraId="315CBA0A" w14:textId="77777777" w:rsidR="006A5DDD" w:rsidRPr="00F44E44" w:rsidRDefault="006A5DDD" w:rsidP="006A5DDD">
      <w:r>
        <w:t>CONTRATADO</w:t>
      </w:r>
    </w:p>
    <w:p w14:paraId="4D59DA76" w14:textId="77777777" w:rsidR="006A5DDD" w:rsidRPr="00F44E44" w:rsidRDefault="006A5DDD" w:rsidP="006A5DDD"/>
    <w:p w14:paraId="0B1ECFFD" w14:textId="77777777" w:rsidR="006A5DDD" w:rsidRPr="00F44E44" w:rsidRDefault="006A5DDD" w:rsidP="006A5DDD">
      <w:pPr>
        <w:ind w:left="2268" w:hanging="2268"/>
      </w:pPr>
      <w:r w:rsidRPr="00F44E44">
        <w:t>Nombre:</w:t>
      </w:r>
      <w:r w:rsidRPr="00F44E44">
        <w:tab/>
        <w:t>…………………………</w:t>
      </w:r>
    </w:p>
    <w:p w14:paraId="381DDEB3" w14:textId="77777777" w:rsidR="006A5DDD" w:rsidRPr="00F44E44" w:rsidRDefault="006A5DDD" w:rsidP="006A5DDD">
      <w:r w:rsidRPr="00F44E44">
        <w:t xml:space="preserve">Representante Legal del </w:t>
      </w:r>
      <w:r>
        <w:t>CONTRATADO</w:t>
      </w:r>
      <w:r w:rsidRPr="00F44E44">
        <w:t xml:space="preserve"> </w:t>
      </w:r>
    </w:p>
    <w:p w14:paraId="6CF53EEF" w14:textId="77777777" w:rsidR="006A5DDD" w:rsidRPr="00F44E44" w:rsidRDefault="006A5DDD" w:rsidP="006A5DDD"/>
    <w:p w14:paraId="177C42B9" w14:textId="77777777" w:rsidR="006A5DDD" w:rsidRPr="00F44E44" w:rsidRDefault="006A5DDD" w:rsidP="006A5DDD"/>
    <w:p w14:paraId="15187C44" w14:textId="77777777" w:rsidR="006A5DDD" w:rsidRPr="00F44E44" w:rsidRDefault="006A5DDD" w:rsidP="006A5DDD">
      <w:pPr>
        <w:ind w:left="2268" w:hanging="2268"/>
      </w:pPr>
      <w:r w:rsidRPr="00F44E44">
        <w:t>Firma:</w:t>
      </w:r>
      <w:r w:rsidRPr="00F44E44">
        <w:tab/>
        <w:t>…………………………</w:t>
      </w:r>
    </w:p>
    <w:p w14:paraId="6763F400" w14:textId="77777777" w:rsidR="006A5DDD" w:rsidRPr="00F44E44" w:rsidRDefault="006A5DDD" w:rsidP="006A5DDD">
      <w:r w:rsidRPr="00F44E44">
        <w:t xml:space="preserve">Representante Legal del </w:t>
      </w:r>
      <w:r>
        <w:t>CONTRATADO</w:t>
      </w:r>
      <w:r w:rsidRPr="00F44E44">
        <w:t xml:space="preserve"> </w:t>
      </w:r>
    </w:p>
    <w:p w14:paraId="00947FCB" w14:textId="77777777" w:rsidR="00A63EB7" w:rsidRPr="00AA5CE9" w:rsidRDefault="00A63EB7" w:rsidP="00A63EB7"/>
    <w:p w14:paraId="5BF72F6A" w14:textId="77777777" w:rsidR="00A63EB7" w:rsidRPr="00F41994" w:rsidRDefault="00A63EB7" w:rsidP="00A63EB7"/>
    <w:p w14:paraId="34E2D6D8" w14:textId="77777777" w:rsidR="00A63EB7" w:rsidRPr="00601992" w:rsidRDefault="00A63EB7" w:rsidP="00A63EB7">
      <w:pPr>
        <w:ind w:left="2268" w:hanging="2268"/>
      </w:pPr>
    </w:p>
    <w:p w14:paraId="7D58D988" w14:textId="77777777" w:rsidR="00A63EB7" w:rsidRDefault="00A63EB7" w:rsidP="00275F7C">
      <w:pPr>
        <w:rPr>
          <w:rFonts w:cs="Arial"/>
        </w:rPr>
      </w:pPr>
    </w:p>
    <w:p w14:paraId="549E3808" w14:textId="77777777" w:rsidR="00A63EB7" w:rsidRDefault="00A63EB7" w:rsidP="00275F7C">
      <w:pPr>
        <w:rPr>
          <w:rFonts w:cs="Arial"/>
        </w:rPr>
      </w:pPr>
    </w:p>
    <w:p w14:paraId="54D86E09" w14:textId="77777777" w:rsidR="00093816" w:rsidRDefault="00093816">
      <w:pPr>
        <w:rPr>
          <w:b/>
        </w:rPr>
      </w:pPr>
      <w:r>
        <w:rPr>
          <w:b/>
        </w:rPr>
        <w:br w:type="page"/>
      </w:r>
    </w:p>
    <w:p w14:paraId="0E023507" w14:textId="5A0ADCE8" w:rsidR="00CC7AE0" w:rsidRDefault="00CC7AE0" w:rsidP="00CC7AE0">
      <w:pPr>
        <w:jc w:val="center"/>
        <w:rPr>
          <w:b/>
        </w:rPr>
      </w:pPr>
      <w:r w:rsidRPr="00A929A1">
        <w:rPr>
          <w:b/>
        </w:rPr>
        <w:t>ANEXO Nº 1</w:t>
      </w:r>
      <w:r w:rsidR="005277BA">
        <w:rPr>
          <w:b/>
        </w:rPr>
        <w:t>2</w:t>
      </w:r>
      <w:r w:rsidRPr="00A929A1">
        <w:rPr>
          <w:b/>
        </w:rPr>
        <w:t xml:space="preserve"> DE LAS BASES</w:t>
      </w:r>
    </w:p>
    <w:p w14:paraId="05B8F449" w14:textId="77777777" w:rsidR="00CC7AE0" w:rsidRDefault="00CC7AE0" w:rsidP="00CC7AE0">
      <w:pPr>
        <w:jc w:val="center"/>
        <w:rPr>
          <w:b/>
          <w:sz w:val="20"/>
          <w:szCs w:val="20"/>
        </w:rPr>
      </w:pPr>
    </w:p>
    <w:p w14:paraId="2380447A" w14:textId="77777777" w:rsidR="008977DD" w:rsidRPr="00C77DAE" w:rsidRDefault="008977DD" w:rsidP="00CC7AE0">
      <w:pPr>
        <w:jc w:val="center"/>
        <w:rPr>
          <w:b/>
        </w:rPr>
      </w:pPr>
      <w:r w:rsidRPr="00C77DAE">
        <w:rPr>
          <w:b/>
        </w:rPr>
        <w:t>Formulario 3:</w:t>
      </w:r>
    </w:p>
    <w:p w14:paraId="0ACFB964" w14:textId="0DDA0A2B" w:rsidR="00CC7AE0" w:rsidRDefault="00CC7AE0" w:rsidP="00CC7AE0">
      <w:pPr>
        <w:jc w:val="center"/>
        <w:rPr>
          <w:b/>
        </w:rPr>
      </w:pPr>
      <w:r w:rsidRPr="00F44E44">
        <w:rPr>
          <w:b/>
        </w:rPr>
        <w:t>DECLARACIÓN JURADA</w:t>
      </w:r>
      <w:r w:rsidR="0070220A">
        <w:rPr>
          <w:b/>
        </w:rPr>
        <w:t xml:space="preserve"> en la FECHA DE CIERRE</w:t>
      </w:r>
    </w:p>
    <w:p w14:paraId="5E07E63A" w14:textId="77777777" w:rsidR="00CC7AE0" w:rsidRPr="00A929A1" w:rsidRDefault="00CC7AE0" w:rsidP="00CC7AE0">
      <w:pPr>
        <w:jc w:val="center"/>
        <w:rPr>
          <w:b/>
        </w:rPr>
      </w:pPr>
      <w:r w:rsidRPr="00A929A1">
        <w:rPr>
          <w:b/>
        </w:rPr>
        <w:t>Referencia: Numeral 1</w:t>
      </w:r>
      <w:r>
        <w:rPr>
          <w:b/>
        </w:rPr>
        <w:t>1</w:t>
      </w:r>
      <w:r w:rsidRPr="00A929A1">
        <w:rPr>
          <w:b/>
        </w:rPr>
        <w:t>.3</w:t>
      </w:r>
      <w:r>
        <w:rPr>
          <w:b/>
        </w:rPr>
        <w:t>.15</w:t>
      </w:r>
      <w:r w:rsidRPr="00A929A1">
        <w:rPr>
          <w:b/>
        </w:rPr>
        <w:t xml:space="preserve"> de las BASES</w:t>
      </w:r>
    </w:p>
    <w:p w14:paraId="7018220C" w14:textId="77777777" w:rsidR="00CC7AE0" w:rsidRDefault="00CC7AE0" w:rsidP="00CC7AE0">
      <w:pPr>
        <w:jc w:val="center"/>
        <w:rPr>
          <w:rFonts w:cs="Arial"/>
          <w:b/>
          <w:bCs/>
        </w:rPr>
      </w:pPr>
    </w:p>
    <w:p w14:paraId="68DF2489" w14:textId="77777777" w:rsidR="001475AD" w:rsidRDefault="001475AD" w:rsidP="001475AD">
      <w:pPr>
        <w:jc w:val="center"/>
        <w:rPr>
          <w:rFonts w:cs="Arial"/>
          <w:b/>
          <w:bCs/>
        </w:rPr>
      </w:pPr>
    </w:p>
    <w:p w14:paraId="5389977A" w14:textId="1014F89E" w:rsidR="001475AD" w:rsidRPr="006B6695" w:rsidRDefault="001475AD" w:rsidP="001475AD">
      <w:pPr>
        <w:ind w:left="1276" w:hanging="1276"/>
        <w:rPr>
          <w:rFonts w:ascii="Arial Narrow" w:hAnsi="Arial Narrow"/>
        </w:rPr>
      </w:pPr>
      <w:r w:rsidRPr="006B6695">
        <w:rPr>
          <w:rFonts w:ascii="Arial Narrow" w:hAnsi="Arial Narrow"/>
        </w:rPr>
        <w:t>Referencia:</w:t>
      </w:r>
      <w:r w:rsidRPr="006B6695">
        <w:rPr>
          <w:rFonts w:ascii="Arial Narrow" w:hAnsi="Arial Narrow"/>
        </w:rPr>
        <w:tab/>
        <w:t xml:space="preserve">Concurso Público </w:t>
      </w:r>
      <w:r w:rsidRPr="008F283E">
        <w:rPr>
          <w:rFonts w:ascii="Arial Narrow" w:hAnsi="Arial Narrow"/>
        </w:rPr>
        <w:t>para la eje</w:t>
      </w:r>
      <w:r w:rsidRPr="00E10E36">
        <w:rPr>
          <w:rFonts w:ascii="Arial Narrow" w:hAnsi="Arial Narrow"/>
        </w:rPr>
        <w:t>cuci</w:t>
      </w:r>
      <w:r w:rsidRPr="00AC5B9C">
        <w:rPr>
          <w:rFonts w:ascii="Arial Narrow" w:hAnsi="Arial Narrow"/>
        </w:rPr>
        <w:t xml:space="preserve">ón </w:t>
      </w:r>
      <w:r w:rsidRPr="006B6695">
        <w:rPr>
          <w:rFonts w:ascii="Arial Narrow" w:hAnsi="Arial Narrow"/>
        </w:rPr>
        <w:t xml:space="preserve">de los Proyectos “Instalación de Banda Ancha para la Conectividad Integral y Desarrollo Social de la Región </w:t>
      </w:r>
      <w:r w:rsidR="000814A4">
        <w:rPr>
          <w:rFonts w:ascii="Arial Narrow" w:hAnsi="Arial Narrow"/>
        </w:rPr>
        <w:t>Tumbes</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Piura</w:t>
      </w:r>
      <w:r w:rsidR="000814A4" w:rsidRPr="00C73461">
        <w:rPr>
          <w:rFonts w:ascii="Arial Narrow" w:hAnsi="Arial Narrow"/>
        </w:rPr>
        <w:t xml:space="preserve">”, “Instalación de Banda Ancha para la Conectividad Integral y Desarrollo Social de la Región </w:t>
      </w:r>
      <w:r w:rsidR="000814A4">
        <w:rPr>
          <w:rFonts w:ascii="Arial Narrow" w:hAnsi="Arial Narrow"/>
        </w:rPr>
        <w:t>Cajamarca</w:t>
      </w:r>
      <w:r w:rsidR="000814A4" w:rsidRPr="00C73461">
        <w:rPr>
          <w:rFonts w:ascii="Arial Narrow" w:hAnsi="Arial Narrow"/>
        </w:rPr>
        <w:t xml:space="preserve">” e “Instalación de Banda Ancha para la Conectividad Integral y Desarrollo Social de la Región </w:t>
      </w:r>
      <w:r w:rsidR="000814A4">
        <w:rPr>
          <w:rFonts w:ascii="Arial Narrow" w:hAnsi="Arial Narrow"/>
        </w:rPr>
        <w:t>Cusco</w:t>
      </w:r>
      <w:r w:rsidRPr="006B6695">
        <w:rPr>
          <w:rFonts w:ascii="Arial Narrow" w:hAnsi="Arial Narrow"/>
        </w:rPr>
        <w:t>”</w:t>
      </w:r>
    </w:p>
    <w:p w14:paraId="6084F8E3" w14:textId="77777777" w:rsidR="001475AD" w:rsidRDefault="001475AD" w:rsidP="001475AD">
      <w:pPr>
        <w:rPr>
          <w:rFonts w:ascii="Arial Narrow" w:hAnsi="Arial Narrow"/>
        </w:rPr>
      </w:pPr>
    </w:p>
    <w:p w14:paraId="684D06F0" w14:textId="77777777" w:rsidR="001475AD" w:rsidRPr="001475AD" w:rsidRDefault="001475AD" w:rsidP="001475AD">
      <w:pPr>
        <w:rPr>
          <w:b/>
          <w:i/>
        </w:rPr>
      </w:pPr>
      <w:r>
        <w:t>PROYECTO: “Instalación de Banda Ancha para la Conectividad Integral y Desarrollo Social de la Región</w:t>
      </w:r>
      <w:r w:rsidRPr="001475AD">
        <w:rPr>
          <w:b/>
          <w:i/>
        </w:rPr>
        <w:t>…</w:t>
      </w:r>
      <w:proofErr w:type="gramStart"/>
      <w:r w:rsidRPr="001475AD">
        <w:rPr>
          <w:b/>
          <w:i/>
        </w:rPr>
        <w:t>…[</w:t>
      </w:r>
      <w:proofErr w:type="gramEnd"/>
      <w:r w:rsidRPr="001475AD">
        <w:rPr>
          <w:b/>
          <w:i/>
        </w:rPr>
        <w:t>precisar nombre de la región]</w:t>
      </w:r>
      <w:r w:rsidRPr="001475AD">
        <w:t>”</w:t>
      </w:r>
    </w:p>
    <w:p w14:paraId="6E10034C" w14:textId="77777777" w:rsidR="001475AD" w:rsidRDefault="001475AD" w:rsidP="001475AD">
      <w:pPr>
        <w:rPr>
          <w:rFonts w:ascii="Arial Narrow" w:hAnsi="Arial Narrow"/>
        </w:rPr>
      </w:pPr>
    </w:p>
    <w:p w14:paraId="775B59D7" w14:textId="77777777" w:rsidR="00CC7AE0" w:rsidRPr="004A1221" w:rsidRDefault="00CC7AE0" w:rsidP="001475AD">
      <w:pPr>
        <w:rPr>
          <w:rFonts w:cs="Arial"/>
          <w:b/>
        </w:rPr>
      </w:pPr>
    </w:p>
    <w:p w14:paraId="06928837" w14:textId="77777777" w:rsidR="00CC7AE0" w:rsidRPr="004A1221" w:rsidRDefault="00CC7AE0" w:rsidP="00CC7AE0">
      <w:pPr>
        <w:rPr>
          <w:rFonts w:cs="Arial"/>
        </w:rPr>
      </w:pPr>
      <w:r w:rsidRPr="004A1221">
        <w:rPr>
          <w:rFonts w:cs="Arial"/>
        </w:rPr>
        <w:t xml:space="preserve">Por medio de la </w:t>
      </w:r>
      <w:proofErr w:type="gramStart"/>
      <w:r w:rsidRPr="004A1221">
        <w:rPr>
          <w:rFonts w:cs="Arial"/>
        </w:rPr>
        <w:t>presente</w:t>
      </w:r>
      <w:r>
        <w:rPr>
          <w:rFonts w:cs="Arial"/>
        </w:rPr>
        <w:t xml:space="preserve"> </w:t>
      </w:r>
      <w:r w:rsidR="001475AD">
        <w:rPr>
          <w:rFonts w:cs="Arial"/>
        </w:rPr>
        <w:t>…</w:t>
      </w:r>
      <w:proofErr w:type="gramEnd"/>
      <w:r w:rsidR="001475AD">
        <w:rPr>
          <w:rFonts w:cs="Arial"/>
        </w:rPr>
        <w:t>…………….</w:t>
      </w:r>
      <w:r>
        <w:rPr>
          <w:rFonts w:cs="Arial"/>
        </w:rPr>
        <w:t>(</w:t>
      </w:r>
      <w:r>
        <w:rPr>
          <w:rFonts w:cs="Arial"/>
          <w:i/>
        </w:rPr>
        <w:t>precisar nombre del CONTRATADO</w:t>
      </w:r>
      <w:r>
        <w:rPr>
          <w:rFonts w:cs="Arial"/>
        </w:rPr>
        <w:t>)</w:t>
      </w:r>
      <w:r w:rsidRPr="004A1221">
        <w:rPr>
          <w:rFonts w:cs="Arial"/>
        </w:rPr>
        <w:t xml:space="preserve"> declara  bajo juramento lo siguiente:</w:t>
      </w:r>
    </w:p>
    <w:p w14:paraId="3E806A3E" w14:textId="77777777" w:rsidR="00CC7AE0" w:rsidRPr="004A1221" w:rsidRDefault="00CC7AE0" w:rsidP="00CC7AE0">
      <w:pPr>
        <w:rPr>
          <w:rFonts w:cs="Arial"/>
        </w:rPr>
      </w:pPr>
    </w:p>
    <w:p w14:paraId="5F789235" w14:textId="5AC4B788" w:rsidR="00CC7AE0" w:rsidRPr="001475AD" w:rsidRDefault="00CC7AE0" w:rsidP="001475AD">
      <w:pPr>
        <w:pStyle w:val="Cuadrculamedia1-nfasis21"/>
        <w:numPr>
          <w:ilvl w:val="0"/>
          <w:numId w:val="38"/>
        </w:numPr>
        <w:spacing w:after="200" w:line="276" w:lineRule="auto"/>
        <w:contextualSpacing/>
        <w:rPr>
          <w:rFonts w:cs="Arial"/>
        </w:rPr>
      </w:pPr>
      <w:r w:rsidRPr="001475AD">
        <w:rPr>
          <w:rFonts w:cs="Arial"/>
        </w:rPr>
        <w:t xml:space="preserve">Que, informará al FITEL de la implementación del </w:t>
      </w:r>
      <w:r w:rsidRPr="00331C83">
        <w:t xml:space="preserve">Proyecto </w:t>
      </w:r>
      <w:r w:rsidR="001475AD">
        <w:t>“Instalación de Banda Ancha para la Conectividad Integral y Desarrollo Social de la Región…</w:t>
      </w:r>
      <w:proofErr w:type="gramStart"/>
      <w:r w:rsidR="001475AD" w:rsidRPr="001475AD">
        <w:rPr>
          <w:i/>
        </w:rPr>
        <w:t>…[</w:t>
      </w:r>
      <w:proofErr w:type="gramEnd"/>
      <w:r w:rsidR="001475AD" w:rsidRPr="001475AD">
        <w:rPr>
          <w:i/>
        </w:rPr>
        <w:t>precisar nombre de la región]</w:t>
      </w:r>
      <w:r w:rsidR="001475AD" w:rsidRPr="001475AD">
        <w:t>”</w:t>
      </w:r>
      <w:r w:rsidR="001475AD">
        <w:t xml:space="preserve"> </w:t>
      </w:r>
      <w:r w:rsidRPr="001475AD">
        <w:rPr>
          <w:rFonts w:cs="Arial"/>
        </w:rPr>
        <w:t xml:space="preserve">mediante la participación de subcontratistas o de otras formas de tercerización. </w:t>
      </w:r>
    </w:p>
    <w:p w14:paraId="2F8DD23F" w14:textId="77777777" w:rsidR="00CC7AE0" w:rsidRPr="004A1221" w:rsidRDefault="00CC7AE0" w:rsidP="00CC7AE0">
      <w:pPr>
        <w:pStyle w:val="Cuadrculamedia1-nfasis21"/>
        <w:numPr>
          <w:ilvl w:val="0"/>
          <w:numId w:val="38"/>
        </w:numPr>
        <w:spacing w:after="200" w:line="276" w:lineRule="auto"/>
        <w:contextualSpacing/>
        <w:rPr>
          <w:rFonts w:cs="Arial"/>
        </w:rPr>
      </w:pPr>
      <w:r w:rsidRPr="004A1221">
        <w:rPr>
          <w:rFonts w:cs="Arial"/>
        </w:rPr>
        <w:t xml:space="preserve">Que, asume la responsabilidad del cumplimiento de las obligaciones contractuales del subcontratista o de otras personas naturales o jurídicas con quienes suscriba contratos de tercerización para la implementación </w:t>
      </w:r>
      <w:r>
        <w:rPr>
          <w:rFonts w:cs="Arial"/>
        </w:rPr>
        <w:t xml:space="preserve">del </w:t>
      </w:r>
      <w:r w:rsidRPr="00331C83">
        <w:t xml:space="preserve">Proyecto </w:t>
      </w:r>
      <w:r>
        <w:t>(</w:t>
      </w:r>
      <w:r>
        <w:rPr>
          <w:i/>
        </w:rPr>
        <w:t>precisar nombre del proyecto</w:t>
      </w:r>
      <w:r>
        <w:t>)</w:t>
      </w:r>
      <w:r w:rsidRPr="004A1221">
        <w:rPr>
          <w:rFonts w:cs="Arial"/>
        </w:rPr>
        <w:t>.</w:t>
      </w:r>
    </w:p>
    <w:p w14:paraId="6EC7904D" w14:textId="77777777" w:rsidR="00CC7AE0" w:rsidRPr="004A1221" w:rsidRDefault="00CC7AE0" w:rsidP="00CC7AE0">
      <w:pPr>
        <w:pStyle w:val="Cuadrculamedia1-nfasis21"/>
        <w:numPr>
          <w:ilvl w:val="0"/>
          <w:numId w:val="38"/>
        </w:numPr>
        <w:spacing w:after="200" w:line="276" w:lineRule="auto"/>
        <w:contextualSpacing/>
        <w:rPr>
          <w:rFonts w:cs="Arial"/>
        </w:rPr>
      </w:pPr>
      <w:r w:rsidRPr="004A1221">
        <w:rPr>
          <w:rFonts w:cs="Arial"/>
        </w:rPr>
        <w:t>Que, no alegará el incumplimiento de subcontratistas y de personas naturales o jurídicas con quienes haya suscrito contratos de tercerización para eximirse de las obligaciones asumidas en el CONTRATO DE FINANCIAMIENTO.</w:t>
      </w:r>
    </w:p>
    <w:p w14:paraId="78F7DCDF" w14:textId="77777777" w:rsidR="00CC7AE0" w:rsidRPr="004A1221" w:rsidRDefault="00CC7AE0" w:rsidP="00CC7AE0">
      <w:pPr>
        <w:ind w:left="720" w:firstLine="720"/>
        <w:rPr>
          <w:rFonts w:cs="Arial"/>
        </w:rPr>
      </w:pPr>
    </w:p>
    <w:p w14:paraId="57E13D70" w14:textId="77777777" w:rsidR="00CC7AE0" w:rsidRPr="004A1221" w:rsidRDefault="00CC7AE0" w:rsidP="00CC7AE0">
      <w:pPr>
        <w:rPr>
          <w:rFonts w:cs="Arial"/>
        </w:rPr>
      </w:pPr>
    </w:p>
    <w:p w14:paraId="76FED736" w14:textId="77777777" w:rsidR="00CC7AE0" w:rsidRDefault="00CC7AE0" w:rsidP="00CC7AE0">
      <w:pPr>
        <w:rPr>
          <w:rFonts w:cs="Arial"/>
        </w:rPr>
      </w:pPr>
      <w:r>
        <w:rPr>
          <w:rFonts w:cs="Arial"/>
        </w:rPr>
        <w:t>Atentamente,</w:t>
      </w:r>
    </w:p>
    <w:p w14:paraId="2993378B" w14:textId="77777777" w:rsidR="00CC7AE0" w:rsidRDefault="00CC7AE0" w:rsidP="00CC7AE0">
      <w:pPr>
        <w:rPr>
          <w:rFonts w:cs="Arial"/>
        </w:rPr>
      </w:pPr>
    </w:p>
    <w:p w14:paraId="0FC68BF7" w14:textId="77777777" w:rsidR="00CC7AE0" w:rsidRPr="00F44E44" w:rsidRDefault="00CC7AE0" w:rsidP="00CC7AE0">
      <w:r w:rsidRPr="00F44E44">
        <w:t>Lugar y fecha: ……</w:t>
      </w:r>
      <w:r>
        <w:t>………………</w:t>
      </w:r>
      <w:r w:rsidRPr="00F44E44">
        <w:t xml:space="preserve">……………, </w:t>
      </w:r>
    </w:p>
    <w:p w14:paraId="4EF44C9C" w14:textId="77777777" w:rsidR="00CC7AE0" w:rsidRPr="00F44E44" w:rsidRDefault="00CC7AE0" w:rsidP="00CC7AE0"/>
    <w:p w14:paraId="0D2BDA43" w14:textId="77777777" w:rsidR="00CC7AE0" w:rsidRPr="00F44E44" w:rsidRDefault="00CC7AE0" w:rsidP="00CC7AE0"/>
    <w:p w14:paraId="6660EACB" w14:textId="77777777" w:rsidR="00CC7AE0" w:rsidRPr="00F44E44" w:rsidRDefault="00CC7AE0" w:rsidP="00CC7AE0">
      <w:pPr>
        <w:ind w:left="2268" w:hanging="2268"/>
      </w:pPr>
      <w:r w:rsidRPr="00F44E44">
        <w:t>Entidad:</w:t>
      </w:r>
      <w:r w:rsidRPr="00F44E44">
        <w:tab/>
        <w:t>…………………………</w:t>
      </w:r>
    </w:p>
    <w:p w14:paraId="2F1C5F44" w14:textId="77777777" w:rsidR="00CC7AE0" w:rsidRPr="00F44E44" w:rsidRDefault="00CC7AE0" w:rsidP="00CC7AE0">
      <w:r>
        <w:t>CONTRATADO</w:t>
      </w:r>
    </w:p>
    <w:p w14:paraId="6E7F6E4B" w14:textId="77777777" w:rsidR="00CC7AE0" w:rsidRPr="00F44E44" w:rsidRDefault="00CC7AE0" w:rsidP="00CC7AE0"/>
    <w:p w14:paraId="29B73519" w14:textId="77777777" w:rsidR="00CC7AE0" w:rsidRPr="00F44E44" w:rsidRDefault="00CC7AE0" w:rsidP="00CC7AE0">
      <w:pPr>
        <w:ind w:left="2268" w:hanging="2268"/>
      </w:pPr>
      <w:r w:rsidRPr="00F44E44">
        <w:t>Nombre:</w:t>
      </w:r>
      <w:r w:rsidRPr="00F44E44">
        <w:tab/>
        <w:t>…………………………</w:t>
      </w:r>
    </w:p>
    <w:p w14:paraId="747CD1AD" w14:textId="77777777" w:rsidR="00CC7AE0" w:rsidRPr="00F44E44" w:rsidRDefault="00CC7AE0" w:rsidP="00CC7AE0">
      <w:r w:rsidRPr="00F44E44">
        <w:t xml:space="preserve">Representante Legal del </w:t>
      </w:r>
      <w:r>
        <w:t>CONTRATADO</w:t>
      </w:r>
      <w:r w:rsidRPr="00F44E44">
        <w:t xml:space="preserve"> </w:t>
      </w:r>
    </w:p>
    <w:p w14:paraId="7384D2A1" w14:textId="77777777" w:rsidR="00CC7AE0" w:rsidRPr="00F44E44" w:rsidRDefault="00CC7AE0" w:rsidP="00CC7AE0"/>
    <w:p w14:paraId="49916333" w14:textId="77777777" w:rsidR="00CC7AE0" w:rsidRPr="00F44E44" w:rsidRDefault="00CC7AE0" w:rsidP="00CC7AE0"/>
    <w:p w14:paraId="699766FA" w14:textId="77777777" w:rsidR="00CC7AE0" w:rsidRPr="00F44E44" w:rsidRDefault="00CC7AE0" w:rsidP="00CC7AE0">
      <w:pPr>
        <w:ind w:left="2268" w:hanging="2268"/>
      </w:pPr>
      <w:r w:rsidRPr="00F44E44">
        <w:t>Firma:</w:t>
      </w:r>
      <w:r w:rsidRPr="00F44E44">
        <w:tab/>
        <w:t>…………………………</w:t>
      </w:r>
    </w:p>
    <w:p w14:paraId="705681A6" w14:textId="77777777" w:rsidR="00CC7AE0" w:rsidRPr="004A1221" w:rsidRDefault="00CC7AE0" w:rsidP="00CC7AE0">
      <w:pPr>
        <w:rPr>
          <w:rFonts w:cs="Arial"/>
        </w:rPr>
      </w:pPr>
      <w:r w:rsidRPr="00F44E44">
        <w:t xml:space="preserve">Representante Legal del </w:t>
      </w:r>
      <w:r>
        <w:t>CONTRATADO</w:t>
      </w:r>
      <w:r w:rsidRPr="00F44E44">
        <w:t xml:space="preserve"> </w:t>
      </w:r>
    </w:p>
    <w:p w14:paraId="41B8AEAC" w14:textId="77777777" w:rsidR="00CC7AE0" w:rsidRPr="004A1221" w:rsidRDefault="00CC7AE0" w:rsidP="00CC7AE0">
      <w:pPr>
        <w:rPr>
          <w:rFonts w:cs="Arial"/>
        </w:rPr>
      </w:pPr>
    </w:p>
    <w:p w14:paraId="6511CF94" w14:textId="77777777" w:rsidR="00093816" w:rsidRDefault="00093816">
      <w:pPr>
        <w:rPr>
          <w:rFonts w:cs="Arial"/>
        </w:rPr>
      </w:pPr>
      <w:r>
        <w:rPr>
          <w:rFonts w:cs="Arial"/>
        </w:rPr>
        <w:br w:type="page"/>
      </w:r>
    </w:p>
    <w:p w14:paraId="77554B76" w14:textId="77777777" w:rsidR="00093816" w:rsidRPr="00A929A1" w:rsidRDefault="00093816" w:rsidP="00093816">
      <w:pPr>
        <w:jc w:val="center"/>
        <w:rPr>
          <w:b/>
        </w:rPr>
      </w:pPr>
      <w:r w:rsidRPr="00A929A1">
        <w:rPr>
          <w:b/>
        </w:rPr>
        <w:t>ANEXO Nº 1</w:t>
      </w:r>
      <w:r>
        <w:rPr>
          <w:b/>
        </w:rPr>
        <w:t>3</w:t>
      </w:r>
      <w:r w:rsidRPr="00A929A1">
        <w:rPr>
          <w:b/>
        </w:rPr>
        <w:t xml:space="preserve"> DE LAS BASES</w:t>
      </w:r>
    </w:p>
    <w:p w14:paraId="1E3CE0E2" w14:textId="77777777" w:rsidR="00093816" w:rsidRPr="00A929A1" w:rsidRDefault="00093816" w:rsidP="00093816"/>
    <w:p w14:paraId="208C110D" w14:textId="77777777" w:rsidR="00093816" w:rsidRPr="00A929A1" w:rsidRDefault="00093816" w:rsidP="00093816">
      <w:pPr>
        <w:jc w:val="center"/>
        <w:rPr>
          <w:b/>
        </w:rPr>
      </w:pPr>
      <w:r w:rsidRPr="00A929A1">
        <w:rPr>
          <w:b/>
        </w:rPr>
        <w:t>CONTRATO DE FINANCIAMIENTO</w:t>
      </w:r>
    </w:p>
    <w:p w14:paraId="3876D61F" w14:textId="77777777" w:rsidR="00093816" w:rsidRPr="00A929A1" w:rsidRDefault="00093816" w:rsidP="00093816">
      <w:pPr>
        <w:jc w:val="center"/>
        <w:rPr>
          <w:b/>
        </w:rPr>
      </w:pPr>
      <w:r w:rsidRPr="00A929A1">
        <w:rPr>
          <w:b/>
        </w:rPr>
        <w:t>Referencia: Numeral 1.3.88  y 1.6 de las BASES</w:t>
      </w:r>
    </w:p>
    <w:p w14:paraId="42013828" w14:textId="77777777" w:rsidR="00093816" w:rsidRPr="00A929A1" w:rsidRDefault="00093816" w:rsidP="00093816"/>
    <w:p w14:paraId="43D428A7" w14:textId="77777777" w:rsidR="00093816" w:rsidRPr="00A929A1" w:rsidRDefault="00093816" w:rsidP="00093816"/>
    <w:p w14:paraId="3D286B81" w14:textId="4A61FE54" w:rsidR="00093816" w:rsidRPr="00A929A1" w:rsidRDefault="00093816" w:rsidP="00093816">
      <w:pPr>
        <w:jc w:val="center"/>
        <w:rPr>
          <w:b/>
        </w:rPr>
      </w:pPr>
      <w:r w:rsidRPr="00A929A1">
        <w:rPr>
          <w:b/>
        </w:rPr>
        <w:t>(Se comunicará mediante CIRCULAR)</w:t>
      </w:r>
      <w:r w:rsidR="00E362FF" w:rsidRPr="00E362FF">
        <w:rPr>
          <w:rStyle w:val="Refdenotaalpie"/>
          <w:b/>
          <w:i/>
        </w:rPr>
        <w:t xml:space="preserve"> </w:t>
      </w:r>
      <w:r w:rsidR="00E362FF" w:rsidRPr="00B73EB6">
        <w:rPr>
          <w:rStyle w:val="Refdenotaalpie"/>
          <w:b/>
          <w:i/>
        </w:rPr>
        <w:footnoteReference w:id="64"/>
      </w:r>
    </w:p>
    <w:p w14:paraId="52B10FB9" w14:textId="77777777" w:rsidR="00093816" w:rsidRPr="00A929A1" w:rsidRDefault="00093816" w:rsidP="00093816"/>
    <w:p w14:paraId="6DB52091" w14:textId="77777777" w:rsidR="00CC7AE0" w:rsidRPr="00F44E44" w:rsidRDefault="00CC7AE0" w:rsidP="00CC7AE0">
      <w:pPr>
        <w:rPr>
          <w:rFonts w:cs="Arial"/>
        </w:rPr>
      </w:pPr>
    </w:p>
    <w:sectPr w:rsidR="00CC7AE0" w:rsidRPr="00F44E44" w:rsidSect="00C61813">
      <w:footerReference w:type="default" r:id="rId19"/>
      <w:pgSz w:w="11907" w:h="16840" w:code="9"/>
      <w:pgMar w:top="1418" w:right="1559" w:bottom="1418"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3F3A0" w14:textId="77777777" w:rsidR="00B513AE" w:rsidRDefault="00B513AE" w:rsidP="009C36C1">
      <w:r>
        <w:separator/>
      </w:r>
    </w:p>
  </w:endnote>
  <w:endnote w:type="continuationSeparator" w:id="0">
    <w:p w14:paraId="40B4E5FB" w14:textId="77777777" w:rsidR="00B513AE" w:rsidRDefault="00B513AE" w:rsidP="009C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Agency FB"/>
    <w:charset w:val="00"/>
    <w:family w:val="swiss"/>
    <w:pitch w:val="variable"/>
    <w:sig w:usb0="80000027"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5930F" w14:textId="77777777" w:rsidR="00B513AE" w:rsidRPr="007A2DAB" w:rsidRDefault="00B513AE" w:rsidP="00BA5ADD">
    <w:pPr>
      <w:pStyle w:val="Piedepgina"/>
      <w:pBdr>
        <w:top w:val="thinThickSmallGap" w:sz="24" w:space="2" w:color="622423" w:themeColor="accent2" w:themeShade="7F"/>
      </w:pBdr>
      <w:rPr>
        <w:rFonts w:ascii="Arial Narrow" w:eastAsiaTheme="majorEastAsia" w:hAnsi="Arial Narrow"/>
        <w:sz w:val="18"/>
      </w:rPr>
    </w:pPr>
    <w:r w:rsidRPr="00F9283D">
      <w:rPr>
        <w:rFonts w:asciiTheme="minorHAnsi" w:eastAsiaTheme="majorEastAsia" w:hAnsiTheme="minorHAnsi" w:cstheme="minorHAnsi"/>
        <w:i/>
        <w:sz w:val="16"/>
        <w:szCs w:val="16"/>
      </w:rPr>
      <w:t xml:space="preserve">Concurso Público </w:t>
    </w:r>
    <w:r>
      <w:rPr>
        <w:rFonts w:asciiTheme="minorHAnsi" w:eastAsiaTheme="majorEastAsia" w:hAnsiTheme="minorHAnsi" w:cstheme="minorHAnsi"/>
        <w:i/>
        <w:sz w:val="16"/>
        <w:szCs w:val="16"/>
      </w:rPr>
      <w:t xml:space="preserve">del proceso de promoción de la inversión privada para la ejecución de los </w:t>
    </w:r>
    <w:r w:rsidRPr="00F9283D">
      <w:rPr>
        <w:rFonts w:asciiTheme="minorHAnsi" w:eastAsiaTheme="majorEastAsia" w:hAnsiTheme="minorHAnsi" w:cstheme="minorHAnsi"/>
        <w:i/>
        <w:sz w:val="16"/>
        <w:szCs w:val="16"/>
      </w:rPr>
      <w:t xml:space="preserve"> Proyecto</w:t>
    </w:r>
    <w:r>
      <w:rPr>
        <w:rFonts w:asciiTheme="minorHAnsi" w:eastAsiaTheme="majorEastAsia" w:hAnsiTheme="minorHAnsi" w:cstheme="minorHAnsi"/>
        <w:i/>
        <w:sz w:val="16"/>
        <w:szCs w:val="16"/>
      </w:rPr>
      <w:t>s</w:t>
    </w:r>
    <w:r w:rsidRPr="00F9283D">
      <w:rPr>
        <w:rFonts w:asciiTheme="minorHAnsi" w:eastAsiaTheme="majorEastAsia" w:hAnsiTheme="minorHAnsi" w:cstheme="minorHAnsi"/>
        <w:i/>
        <w:sz w:val="16"/>
        <w:szCs w:val="16"/>
      </w:rPr>
      <w:t xml:space="preserve"> “</w:t>
    </w:r>
    <w:r>
      <w:rPr>
        <w:rFonts w:asciiTheme="minorHAnsi" w:eastAsiaTheme="majorEastAsia" w:hAnsiTheme="minorHAnsi" w:cstheme="minorHAnsi"/>
        <w:i/>
        <w:sz w:val="16"/>
        <w:szCs w:val="16"/>
      </w:rPr>
      <w:t xml:space="preserve">Instalación de </w:t>
    </w:r>
    <w:r w:rsidRPr="00F9283D">
      <w:rPr>
        <w:rFonts w:asciiTheme="minorHAnsi" w:eastAsiaTheme="majorEastAsia" w:hAnsiTheme="minorHAnsi" w:cstheme="minorHAnsi"/>
        <w:i/>
        <w:sz w:val="16"/>
        <w:szCs w:val="16"/>
      </w:rPr>
      <w:t xml:space="preserve"> Banda Ancha para</w:t>
    </w:r>
    <w:r>
      <w:rPr>
        <w:rFonts w:asciiTheme="minorHAnsi" w:eastAsiaTheme="majorEastAsia" w:hAnsiTheme="minorHAnsi" w:cstheme="minorHAnsi"/>
        <w:i/>
        <w:sz w:val="16"/>
        <w:szCs w:val="16"/>
      </w:rPr>
      <w:t xml:space="preserve"> la Conectividad Integral y D</w:t>
    </w:r>
    <w:r w:rsidRPr="00F9283D">
      <w:rPr>
        <w:rFonts w:asciiTheme="minorHAnsi" w:eastAsiaTheme="majorEastAsia" w:hAnsiTheme="minorHAnsi" w:cstheme="minorHAnsi"/>
        <w:i/>
        <w:sz w:val="16"/>
        <w:szCs w:val="16"/>
      </w:rPr>
      <w:t>esarrollo</w:t>
    </w:r>
    <w:r>
      <w:rPr>
        <w:rFonts w:asciiTheme="minorHAnsi" w:eastAsiaTheme="majorEastAsia" w:hAnsiTheme="minorHAnsi" w:cstheme="minorHAnsi"/>
        <w:i/>
        <w:sz w:val="16"/>
        <w:szCs w:val="16"/>
      </w:rPr>
      <w:t xml:space="preserve"> S</w:t>
    </w:r>
    <w:r w:rsidRPr="00F9283D">
      <w:rPr>
        <w:rFonts w:asciiTheme="minorHAnsi" w:eastAsiaTheme="majorEastAsia" w:hAnsiTheme="minorHAnsi" w:cstheme="minorHAnsi"/>
        <w:i/>
        <w:sz w:val="16"/>
        <w:szCs w:val="16"/>
      </w:rPr>
      <w:t>ocial de la</w:t>
    </w:r>
    <w:r>
      <w:rPr>
        <w:rFonts w:asciiTheme="minorHAnsi" w:eastAsiaTheme="majorEastAsia" w:hAnsiTheme="minorHAnsi" w:cstheme="minorHAnsi"/>
        <w:i/>
        <w:sz w:val="16"/>
        <w:szCs w:val="16"/>
      </w:rPr>
      <w:t xml:space="preserve"> Región Tumbes, Piura, Cajamarca y Cusco</w:t>
    </w:r>
    <w:r w:rsidRPr="00F9283D">
      <w:rPr>
        <w:rFonts w:asciiTheme="minorHAnsi" w:eastAsiaTheme="majorEastAsia" w:hAnsiTheme="minorHAnsi" w:cstheme="minorHAnsi"/>
        <w:i/>
        <w:sz w:val="16"/>
        <w:szCs w:val="16"/>
      </w:rPr>
      <w:t>”</w:t>
    </w:r>
    <w:r w:rsidRPr="00F9283D">
      <w:rPr>
        <w:rFonts w:ascii="Arial Narrow" w:eastAsiaTheme="majorEastAsia" w:hAnsi="Arial Narrow" w:cs="Arial"/>
        <w:sz w:val="18"/>
        <w:szCs w:val="18"/>
      </w:rPr>
      <w:ptab w:relativeTo="margin" w:alignment="right" w:leader="none"/>
    </w:r>
    <w:r w:rsidRPr="00F9283D">
      <w:rPr>
        <w:rFonts w:ascii="Arial Narrow" w:eastAsiaTheme="majorEastAsia" w:hAnsi="Arial Narrow" w:cs="Arial"/>
        <w:sz w:val="18"/>
        <w:szCs w:val="18"/>
        <w:lang w:val="es-ES"/>
      </w:rPr>
      <w:t xml:space="preserve">Página </w:t>
    </w:r>
    <w:r w:rsidRPr="007A2DAB">
      <w:rPr>
        <w:rFonts w:ascii="Arial Narrow" w:eastAsiaTheme="majorEastAsia" w:hAnsi="Arial Narrow"/>
        <w:sz w:val="18"/>
      </w:rPr>
      <w:fldChar w:fldCharType="begin"/>
    </w:r>
    <w:r w:rsidRPr="00F9283D">
      <w:rPr>
        <w:rFonts w:ascii="Arial Narrow" w:hAnsi="Arial Narrow" w:cs="Arial"/>
        <w:sz w:val="18"/>
        <w:szCs w:val="18"/>
      </w:rPr>
      <w:instrText>PAGE   \* MERGEFORMAT</w:instrText>
    </w:r>
    <w:r w:rsidRPr="007A2DAB">
      <w:rPr>
        <w:rFonts w:ascii="Arial Narrow" w:eastAsiaTheme="majorEastAsia" w:hAnsi="Arial Narrow"/>
        <w:sz w:val="18"/>
      </w:rPr>
      <w:fldChar w:fldCharType="separate"/>
    </w:r>
    <w:r w:rsidR="00F44CAA" w:rsidRPr="00F44CAA">
      <w:rPr>
        <w:rFonts w:ascii="Arial Narrow" w:eastAsiaTheme="majorEastAsia" w:hAnsi="Arial Narrow" w:cs="Arial"/>
        <w:noProof/>
        <w:sz w:val="18"/>
        <w:szCs w:val="18"/>
        <w:lang w:val="es-ES"/>
      </w:rPr>
      <w:t>21</w:t>
    </w:r>
    <w:r w:rsidRPr="007A2DAB">
      <w:rPr>
        <w:rFonts w:ascii="Arial Narrow" w:eastAsiaTheme="majorEastAsia" w:hAnsi="Arial Narrow"/>
        <w:sz w:val="18"/>
      </w:rPr>
      <w:fldChar w:fldCharType="end"/>
    </w:r>
  </w:p>
  <w:p w14:paraId="457775F3" w14:textId="77777777" w:rsidR="00B513AE" w:rsidRPr="002A70A0" w:rsidRDefault="00B513AE" w:rsidP="00BA5ADD">
    <w:pPr>
      <w:pStyle w:val="Piedepgina"/>
      <w:ind w:right="360"/>
      <w:rPr>
        <w:sz w:val="16"/>
        <w:szCs w:val="16"/>
      </w:rPr>
    </w:pPr>
  </w:p>
  <w:p w14:paraId="12F4BA68" w14:textId="77777777" w:rsidR="00B513AE" w:rsidRPr="002A70A0" w:rsidRDefault="00B513AE" w:rsidP="002A70A0">
    <w:pPr>
      <w:pStyle w:val="Piedepgin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7D371" w14:textId="77777777" w:rsidR="00B513AE" w:rsidRDefault="00B513AE" w:rsidP="009C36C1">
      <w:r>
        <w:separator/>
      </w:r>
    </w:p>
  </w:footnote>
  <w:footnote w:type="continuationSeparator" w:id="0">
    <w:p w14:paraId="435E4B6B" w14:textId="77777777" w:rsidR="00B513AE" w:rsidRDefault="00B513AE" w:rsidP="009C36C1">
      <w:r>
        <w:continuationSeparator/>
      </w:r>
    </w:p>
  </w:footnote>
  <w:footnote w:id="1">
    <w:p w14:paraId="3407C0FA" w14:textId="2709E84C" w:rsidR="00B513AE" w:rsidRPr="00B45157" w:rsidRDefault="00B513AE" w:rsidP="00B45157">
      <w:pPr>
        <w:pStyle w:val="Textonotapie"/>
        <w:spacing w:after="0" w:line="240" w:lineRule="auto"/>
        <w:rPr>
          <w:rFonts w:ascii="Arial" w:hAnsi="Arial" w:cs="Arial"/>
          <w:sz w:val="16"/>
          <w:szCs w:val="16"/>
        </w:rPr>
      </w:pPr>
      <w:r w:rsidRPr="00B45157">
        <w:rPr>
          <w:rStyle w:val="Refdenotaalpie"/>
          <w:rFonts w:ascii="Arial" w:hAnsi="Arial" w:cs="Arial"/>
          <w:sz w:val="16"/>
          <w:szCs w:val="16"/>
        </w:rPr>
        <w:footnoteRef/>
      </w:r>
      <w:r w:rsidRPr="00B45157">
        <w:rPr>
          <w:rFonts w:ascii="Arial" w:hAnsi="Arial" w:cs="Arial"/>
          <w:sz w:val="16"/>
          <w:szCs w:val="16"/>
        </w:rPr>
        <w:t xml:space="preserve"> Oficio FITEL N° 1388-2014-MTC/24 de fecha 07.07.2015.</w:t>
      </w:r>
    </w:p>
  </w:footnote>
  <w:footnote w:id="2">
    <w:p w14:paraId="04561B0D" w14:textId="1DEAB3E3" w:rsidR="00B513AE" w:rsidRPr="0018107D" w:rsidRDefault="00B513AE" w:rsidP="00B45157">
      <w:pPr>
        <w:pStyle w:val="Textonotapie"/>
        <w:spacing w:after="0" w:line="240" w:lineRule="auto"/>
        <w:jc w:val="both"/>
        <w:rPr>
          <w:rFonts w:ascii="Arial" w:hAnsi="Arial" w:cs="Arial"/>
          <w:i/>
          <w:sz w:val="16"/>
          <w:szCs w:val="16"/>
        </w:rPr>
      </w:pPr>
      <w:r w:rsidRPr="0018107D">
        <w:rPr>
          <w:rStyle w:val="Refdenotaalpie"/>
          <w:rFonts w:ascii="Arial" w:hAnsi="Arial" w:cs="Arial"/>
          <w:i/>
          <w:sz w:val="16"/>
          <w:szCs w:val="16"/>
        </w:rPr>
        <w:footnoteRef/>
      </w:r>
      <w:r w:rsidRPr="0018107D">
        <w:rPr>
          <w:rFonts w:ascii="Arial" w:hAnsi="Arial" w:cs="Arial"/>
          <w:i/>
          <w:sz w:val="16"/>
          <w:szCs w:val="16"/>
        </w:rPr>
        <w:t xml:space="preserve"> Los proyectos adjudicados por PROINVERSIÓN el 5 y 6 de marzo del 2015 fueron: “Instalación de Banda Ancha para la Conectividad Integral y Desarrollo Social de la Región Apurímac”, “Instalación de Banda Ancha para la Conectividad Integral y Desarrollo Social de la Región Ayacucho”, “Instalación de Banda Ancha para la Conectividad Integral y Desarrollo Social de la Región Huancavelica” y “Conectividad Integral en Banda Ancha para el Desarrollo Social de la zona norte del país – Región Lambayeque”; habiéndose suscrito los mismos el 26 de mayo de 2015.</w:t>
      </w:r>
    </w:p>
  </w:footnote>
  <w:footnote w:id="3">
    <w:p w14:paraId="3F24E2A8" w14:textId="7B6C3FA3" w:rsidR="00B513AE" w:rsidRPr="00B45157" w:rsidRDefault="00B513AE" w:rsidP="00B45157">
      <w:pPr>
        <w:pStyle w:val="Textonotapie"/>
        <w:spacing w:after="0" w:line="240" w:lineRule="auto"/>
        <w:rPr>
          <w:rFonts w:ascii="Arial" w:hAnsi="Arial" w:cs="Arial"/>
          <w:sz w:val="16"/>
          <w:szCs w:val="16"/>
        </w:rPr>
      </w:pPr>
      <w:r w:rsidRPr="00B45157">
        <w:rPr>
          <w:rStyle w:val="Refdenotaalpie"/>
          <w:rFonts w:ascii="Arial" w:hAnsi="Arial" w:cs="Arial"/>
          <w:sz w:val="16"/>
          <w:szCs w:val="16"/>
        </w:rPr>
        <w:footnoteRef/>
      </w:r>
      <w:r w:rsidRPr="00B45157">
        <w:rPr>
          <w:rFonts w:ascii="Arial" w:hAnsi="Arial" w:cs="Arial"/>
          <w:sz w:val="16"/>
          <w:szCs w:val="16"/>
        </w:rPr>
        <w:t xml:space="preserve"> Modificado mediante Circular N° </w:t>
      </w:r>
      <w:r>
        <w:rPr>
          <w:rFonts w:ascii="Arial" w:hAnsi="Arial" w:cs="Arial"/>
          <w:sz w:val="16"/>
          <w:szCs w:val="16"/>
        </w:rPr>
        <w:t>004 (Modificación N° 1).</w:t>
      </w:r>
    </w:p>
  </w:footnote>
  <w:footnote w:id="4">
    <w:p w14:paraId="6607479F" w14:textId="2A9FDAA3" w:rsidR="00B513AE" w:rsidRPr="006D4EA0" w:rsidRDefault="00B513AE" w:rsidP="007510B2">
      <w:pPr>
        <w:pStyle w:val="Textonotapie"/>
        <w:spacing w:after="0" w:line="240" w:lineRule="auto"/>
        <w:rPr>
          <w:rFonts w:ascii="Arial" w:hAnsi="Arial" w:cs="Arial"/>
          <w:sz w:val="16"/>
          <w:szCs w:val="16"/>
        </w:rPr>
      </w:pPr>
      <w:r w:rsidRPr="006D4EA0">
        <w:rPr>
          <w:rStyle w:val="Refdenotaalpie"/>
          <w:rFonts w:ascii="Arial" w:hAnsi="Arial" w:cs="Arial"/>
          <w:sz w:val="16"/>
          <w:szCs w:val="16"/>
        </w:rPr>
        <w:footnoteRef/>
      </w:r>
      <w:r w:rsidRPr="006D4EA0">
        <w:rPr>
          <w:rFonts w:ascii="Arial" w:hAnsi="Arial" w:cs="Arial"/>
          <w:sz w:val="16"/>
          <w:szCs w:val="16"/>
        </w:rPr>
        <w:t xml:space="preserve"> Modificado mediante Circular N° 004</w:t>
      </w:r>
      <w:r>
        <w:rPr>
          <w:rFonts w:ascii="Arial" w:hAnsi="Arial" w:cs="Arial"/>
          <w:sz w:val="16"/>
          <w:szCs w:val="16"/>
        </w:rPr>
        <w:t xml:space="preserve"> (Modificación N° 11)</w:t>
      </w:r>
      <w:r w:rsidRPr="006D4EA0">
        <w:rPr>
          <w:rFonts w:ascii="Arial" w:hAnsi="Arial" w:cs="Arial"/>
          <w:sz w:val="16"/>
          <w:szCs w:val="16"/>
        </w:rPr>
        <w:t>.</w:t>
      </w:r>
    </w:p>
  </w:footnote>
  <w:footnote w:id="5">
    <w:p w14:paraId="17FC75AF" w14:textId="19407659" w:rsidR="00B513AE" w:rsidRPr="00F066EC" w:rsidRDefault="00B513AE" w:rsidP="00F066EC">
      <w:pPr>
        <w:pStyle w:val="Textonotapie"/>
        <w:spacing w:after="0" w:line="240" w:lineRule="auto"/>
        <w:rPr>
          <w:rFonts w:ascii="Arial" w:hAnsi="Arial" w:cs="Arial"/>
          <w:sz w:val="16"/>
          <w:szCs w:val="16"/>
        </w:rPr>
      </w:pPr>
      <w:r w:rsidRPr="00F066EC">
        <w:rPr>
          <w:rStyle w:val="Refdenotaalpie"/>
          <w:rFonts w:ascii="Arial" w:hAnsi="Arial" w:cs="Arial"/>
          <w:sz w:val="16"/>
          <w:szCs w:val="16"/>
        </w:rPr>
        <w:footnoteRef/>
      </w:r>
      <w:r w:rsidRPr="00F066EC">
        <w:rPr>
          <w:rFonts w:ascii="Arial" w:hAnsi="Arial" w:cs="Arial"/>
          <w:sz w:val="16"/>
          <w:szCs w:val="16"/>
        </w:rPr>
        <w:t xml:space="preserve"> Modificado mediante Circular Nº 007 (respuesta a </w:t>
      </w:r>
      <w:r>
        <w:rPr>
          <w:rFonts w:ascii="Arial" w:hAnsi="Arial" w:cs="Arial"/>
          <w:sz w:val="16"/>
          <w:szCs w:val="16"/>
        </w:rPr>
        <w:t>C</w:t>
      </w:r>
      <w:r w:rsidRPr="00F066EC">
        <w:rPr>
          <w:rFonts w:ascii="Arial" w:hAnsi="Arial" w:cs="Arial"/>
          <w:sz w:val="16"/>
          <w:szCs w:val="16"/>
        </w:rPr>
        <w:t xml:space="preserve">onsulta </w:t>
      </w:r>
      <w:r>
        <w:rPr>
          <w:rFonts w:ascii="Arial" w:hAnsi="Arial" w:cs="Arial"/>
          <w:sz w:val="16"/>
          <w:szCs w:val="16"/>
        </w:rPr>
        <w:t xml:space="preserve">N° </w:t>
      </w:r>
      <w:r w:rsidRPr="00F066EC">
        <w:rPr>
          <w:rFonts w:ascii="Arial" w:hAnsi="Arial" w:cs="Arial"/>
          <w:sz w:val="16"/>
          <w:szCs w:val="16"/>
        </w:rPr>
        <w:t>7)</w:t>
      </w:r>
      <w:r>
        <w:rPr>
          <w:rFonts w:ascii="Arial" w:hAnsi="Arial" w:cs="Arial"/>
          <w:sz w:val="16"/>
          <w:szCs w:val="16"/>
        </w:rPr>
        <w:t>.</w:t>
      </w:r>
    </w:p>
  </w:footnote>
  <w:footnote w:id="6">
    <w:p w14:paraId="0A0B6BEF" w14:textId="204CA296" w:rsidR="00B513AE" w:rsidRDefault="00B513AE" w:rsidP="00FB4453">
      <w:pPr>
        <w:pStyle w:val="Textonotapie"/>
        <w:spacing w:after="0" w:line="240" w:lineRule="auto"/>
      </w:pPr>
      <w:r>
        <w:rPr>
          <w:rStyle w:val="Refdenotaalpie"/>
        </w:rPr>
        <w:footnoteRef/>
      </w:r>
      <w:r>
        <w:t xml:space="preserve"> </w:t>
      </w:r>
      <w:r w:rsidRPr="00F066EC">
        <w:rPr>
          <w:rFonts w:ascii="Arial" w:hAnsi="Arial" w:cs="Arial"/>
          <w:sz w:val="16"/>
          <w:szCs w:val="16"/>
        </w:rPr>
        <w:t xml:space="preserve">Modificado mediante Circular Nº 007 (respuesta a </w:t>
      </w:r>
      <w:r>
        <w:rPr>
          <w:rFonts w:ascii="Arial" w:hAnsi="Arial" w:cs="Arial"/>
          <w:sz w:val="16"/>
          <w:szCs w:val="16"/>
        </w:rPr>
        <w:t>C</w:t>
      </w:r>
      <w:r w:rsidRPr="00F066EC">
        <w:rPr>
          <w:rFonts w:ascii="Arial" w:hAnsi="Arial" w:cs="Arial"/>
          <w:sz w:val="16"/>
          <w:szCs w:val="16"/>
        </w:rPr>
        <w:t xml:space="preserve">onsulta </w:t>
      </w:r>
      <w:r>
        <w:rPr>
          <w:rFonts w:ascii="Arial" w:hAnsi="Arial" w:cs="Arial"/>
          <w:sz w:val="16"/>
          <w:szCs w:val="16"/>
        </w:rPr>
        <w:t>N° 10</w:t>
      </w:r>
      <w:r w:rsidRPr="00F066EC">
        <w:rPr>
          <w:rFonts w:ascii="Arial" w:hAnsi="Arial" w:cs="Arial"/>
          <w:sz w:val="16"/>
          <w:szCs w:val="16"/>
        </w:rPr>
        <w:t>)</w:t>
      </w:r>
      <w:r>
        <w:rPr>
          <w:rFonts w:ascii="Arial" w:hAnsi="Arial" w:cs="Arial"/>
          <w:sz w:val="16"/>
          <w:szCs w:val="16"/>
        </w:rPr>
        <w:t>.</w:t>
      </w:r>
    </w:p>
  </w:footnote>
  <w:footnote w:id="7">
    <w:p w14:paraId="1A459222" w14:textId="5F0D77E6" w:rsidR="00B513AE" w:rsidRPr="006D4EA0" w:rsidRDefault="00B513AE" w:rsidP="00FB4453">
      <w:pPr>
        <w:pStyle w:val="Textonotapie"/>
        <w:spacing w:after="0" w:line="240" w:lineRule="auto"/>
        <w:rPr>
          <w:rFonts w:ascii="Arial" w:hAnsi="Arial" w:cs="Arial"/>
          <w:sz w:val="16"/>
          <w:szCs w:val="16"/>
        </w:rPr>
      </w:pPr>
      <w:r w:rsidRPr="006D4EA0">
        <w:rPr>
          <w:rStyle w:val="Refdenotaalpie"/>
          <w:rFonts w:ascii="Arial" w:hAnsi="Arial" w:cs="Arial"/>
          <w:sz w:val="16"/>
          <w:szCs w:val="16"/>
        </w:rPr>
        <w:footnoteRef/>
      </w:r>
      <w:r w:rsidRPr="006D4EA0">
        <w:rPr>
          <w:rFonts w:ascii="Arial" w:hAnsi="Arial" w:cs="Arial"/>
          <w:sz w:val="16"/>
          <w:szCs w:val="16"/>
        </w:rPr>
        <w:t xml:space="preserve"> Modificado mediante Circular N° 004</w:t>
      </w:r>
      <w:r>
        <w:rPr>
          <w:rFonts w:ascii="Arial" w:hAnsi="Arial" w:cs="Arial"/>
          <w:sz w:val="16"/>
          <w:szCs w:val="16"/>
        </w:rPr>
        <w:t xml:space="preserve"> (Modificación N° 11)</w:t>
      </w:r>
      <w:r w:rsidRPr="006D4EA0">
        <w:rPr>
          <w:rFonts w:ascii="Arial" w:hAnsi="Arial" w:cs="Arial"/>
          <w:sz w:val="16"/>
          <w:szCs w:val="16"/>
        </w:rPr>
        <w:t>.</w:t>
      </w:r>
    </w:p>
  </w:footnote>
  <w:footnote w:id="8">
    <w:p w14:paraId="57EFD65F" w14:textId="24D8AEBD" w:rsidR="00B513AE" w:rsidRPr="00E357A1" w:rsidRDefault="00B513AE" w:rsidP="00E357A1">
      <w:pPr>
        <w:pStyle w:val="Textonotapie"/>
        <w:spacing w:after="0" w:line="240" w:lineRule="auto"/>
        <w:rPr>
          <w:rFonts w:ascii="Arial" w:hAnsi="Arial" w:cs="Arial"/>
          <w:sz w:val="16"/>
          <w:szCs w:val="16"/>
        </w:rPr>
      </w:pPr>
      <w:r w:rsidRPr="00E357A1">
        <w:rPr>
          <w:rStyle w:val="Refdenotaalpie"/>
          <w:rFonts w:ascii="Arial" w:hAnsi="Arial" w:cs="Arial"/>
          <w:sz w:val="16"/>
          <w:szCs w:val="16"/>
        </w:rPr>
        <w:footnoteRef/>
      </w:r>
      <w:r w:rsidRPr="00E357A1">
        <w:rPr>
          <w:rFonts w:ascii="Arial" w:hAnsi="Arial" w:cs="Arial"/>
          <w:sz w:val="16"/>
          <w:szCs w:val="16"/>
        </w:rPr>
        <w:t xml:space="preserve"> Modificado mediante Circular N° 004</w:t>
      </w:r>
      <w:r>
        <w:rPr>
          <w:rFonts w:ascii="Arial" w:hAnsi="Arial" w:cs="Arial"/>
          <w:sz w:val="16"/>
          <w:szCs w:val="16"/>
        </w:rPr>
        <w:t xml:space="preserve"> (Modificación N° 2)</w:t>
      </w:r>
      <w:r w:rsidRPr="00E357A1">
        <w:rPr>
          <w:rFonts w:ascii="Arial" w:hAnsi="Arial" w:cs="Arial"/>
          <w:sz w:val="16"/>
          <w:szCs w:val="16"/>
        </w:rPr>
        <w:t>.</w:t>
      </w:r>
    </w:p>
  </w:footnote>
  <w:footnote w:id="9">
    <w:p w14:paraId="2AFC0660" w14:textId="7018E94A" w:rsidR="00B513AE" w:rsidRPr="005E0C65" w:rsidRDefault="00B513AE" w:rsidP="005E0C65">
      <w:pPr>
        <w:pStyle w:val="Textonotapie"/>
        <w:spacing w:after="0" w:line="240" w:lineRule="auto"/>
        <w:rPr>
          <w:rFonts w:ascii="Arial" w:hAnsi="Arial" w:cs="Arial"/>
          <w:sz w:val="16"/>
          <w:szCs w:val="16"/>
        </w:rPr>
      </w:pPr>
      <w:r w:rsidRPr="005E0C65">
        <w:rPr>
          <w:rStyle w:val="Refdenotaalpie"/>
          <w:rFonts w:ascii="Arial" w:hAnsi="Arial" w:cs="Arial"/>
          <w:sz w:val="16"/>
          <w:szCs w:val="16"/>
        </w:rPr>
        <w:footnoteRef/>
      </w:r>
      <w:r w:rsidRPr="005E0C65">
        <w:rPr>
          <w:rFonts w:ascii="Arial" w:hAnsi="Arial" w:cs="Arial"/>
          <w:sz w:val="16"/>
          <w:szCs w:val="16"/>
        </w:rPr>
        <w:t xml:space="preserve"> Modificado mediante Circular Nº 007 (respuesta a </w:t>
      </w:r>
      <w:r>
        <w:rPr>
          <w:rFonts w:ascii="Arial" w:hAnsi="Arial" w:cs="Arial"/>
          <w:sz w:val="16"/>
          <w:szCs w:val="16"/>
        </w:rPr>
        <w:t>C</w:t>
      </w:r>
      <w:r w:rsidRPr="005E0C65">
        <w:rPr>
          <w:rFonts w:ascii="Arial" w:hAnsi="Arial" w:cs="Arial"/>
          <w:sz w:val="16"/>
          <w:szCs w:val="16"/>
        </w:rPr>
        <w:t xml:space="preserve">onsulta </w:t>
      </w:r>
      <w:r>
        <w:rPr>
          <w:rFonts w:ascii="Arial" w:hAnsi="Arial" w:cs="Arial"/>
          <w:sz w:val="16"/>
          <w:szCs w:val="16"/>
        </w:rPr>
        <w:t xml:space="preserve">N° </w:t>
      </w:r>
      <w:r w:rsidRPr="005E0C65">
        <w:rPr>
          <w:rFonts w:ascii="Arial" w:hAnsi="Arial" w:cs="Arial"/>
          <w:sz w:val="16"/>
          <w:szCs w:val="16"/>
        </w:rPr>
        <w:t>68).</w:t>
      </w:r>
    </w:p>
  </w:footnote>
  <w:footnote w:id="10">
    <w:p w14:paraId="3A68931E" w14:textId="488DBB39" w:rsidR="00B513AE" w:rsidRPr="005E0C65" w:rsidRDefault="00B513AE" w:rsidP="005E0C65">
      <w:pPr>
        <w:pStyle w:val="Textonotapie"/>
        <w:spacing w:after="0" w:line="240" w:lineRule="auto"/>
        <w:rPr>
          <w:rFonts w:ascii="Arial" w:hAnsi="Arial" w:cs="Arial"/>
          <w:sz w:val="16"/>
          <w:szCs w:val="16"/>
        </w:rPr>
      </w:pPr>
      <w:r w:rsidRPr="005E0C65">
        <w:rPr>
          <w:rStyle w:val="Refdenotaalpie"/>
          <w:rFonts w:ascii="Arial" w:hAnsi="Arial" w:cs="Arial"/>
          <w:sz w:val="16"/>
          <w:szCs w:val="16"/>
        </w:rPr>
        <w:footnoteRef/>
      </w:r>
      <w:r w:rsidRPr="005E0C65">
        <w:rPr>
          <w:rFonts w:ascii="Arial" w:hAnsi="Arial" w:cs="Arial"/>
          <w:sz w:val="16"/>
          <w:szCs w:val="16"/>
        </w:rPr>
        <w:t xml:space="preserve"> Modificado mediante Circular N° 004</w:t>
      </w:r>
      <w:r>
        <w:rPr>
          <w:rFonts w:ascii="Arial" w:hAnsi="Arial" w:cs="Arial"/>
          <w:sz w:val="16"/>
          <w:szCs w:val="16"/>
        </w:rPr>
        <w:t xml:space="preserve"> (Modificación N° 2)</w:t>
      </w:r>
      <w:r w:rsidRPr="005E0C65">
        <w:rPr>
          <w:rFonts w:ascii="Arial" w:hAnsi="Arial" w:cs="Arial"/>
          <w:sz w:val="16"/>
          <w:szCs w:val="16"/>
        </w:rPr>
        <w:t>.</w:t>
      </w:r>
    </w:p>
  </w:footnote>
  <w:footnote w:id="11">
    <w:p w14:paraId="5FCB43C4" w14:textId="3E35921C" w:rsidR="00B513AE" w:rsidRPr="005E0C65" w:rsidRDefault="00B513AE" w:rsidP="00E357A1">
      <w:pPr>
        <w:pStyle w:val="Textonotapie"/>
        <w:spacing w:after="0" w:line="240" w:lineRule="auto"/>
        <w:rPr>
          <w:rFonts w:ascii="Arial" w:hAnsi="Arial" w:cs="Arial"/>
          <w:sz w:val="16"/>
          <w:szCs w:val="16"/>
        </w:rPr>
      </w:pPr>
      <w:r w:rsidRPr="005E0C65">
        <w:rPr>
          <w:rStyle w:val="Refdenotaalpie"/>
          <w:rFonts w:ascii="Arial" w:hAnsi="Arial" w:cs="Arial"/>
          <w:sz w:val="16"/>
          <w:szCs w:val="16"/>
        </w:rPr>
        <w:footnoteRef/>
      </w:r>
      <w:r w:rsidRPr="005E0C65">
        <w:rPr>
          <w:rFonts w:ascii="Arial" w:hAnsi="Arial" w:cs="Arial"/>
          <w:sz w:val="16"/>
          <w:szCs w:val="16"/>
        </w:rPr>
        <w:t xml:space="preserve"> Modificado mediante Circular N° 004</w:t>
      </w:r>
      <w:r>
        <w:rPr>
          <w:rFonts w:ascii="Arial" w:hAnsi="Arial" w:cs="Arial"/>
          <w:sz w:val="16"/>
          <w:szCs w:val="16"/>
        </w:rPr>
        <w:t xml:space="preserve"> (Modificación N° 2)</w:t>
      </w:r>
      <w:r w:rsidRPr="005E0C65">
        <w:rPr>
          <w:rFonts w:ascii="Arial" w:hAnsi="Arial" w:cs="Arial"/>
          <w:sz w:val="16"/>
          <w:szCs w:val="16"/>
        </w:rPr>
        <w:t>.</w:t>
      </w:r>
    </w:p>
  </w:footnote>
  <w:footnote w:id="12">
    <w:p w14:paraId="066DCBEA" w14:textId="7F0C8B8C" w:rsidR="00B513AE" w:rsidRPr="005E0C65" w:rsidRDefault="00B513AE" w:rsidP="00E357A1">
      <w:pPr>
        <w:pStyle w:val="Textonotapie"/>
        <w:spacing w:after="0" w:line="240" w:lineRule="auto"/>
        <w:rPr>
          <w:rFonts w:ascii="Arial" w:hAnsi="Arial" w:cs="Arial"/>
          <w:sz w:val="16"/>
          <w:szCs w:val="16"/>
        </w:rPr>
      </w:pPr>
      <w:r w:rsidRPr="005E0C65">
        <w:rPr>
          <w:rStyle w:val="Refdenotaalpie"/>
          <w:rFonts w:ascii="Arial" w:hAnsi="Arial" w:cs="Arial"/>
          <w:sz w:val="16"/>
          <w:szCs w:val="16"/>
        </w:rPr>
        <w:footnoteRef/>
      </w:r>
      <w:r w:rsidRPr="005E0C65">
        <w:rPr>
          <w:rFonts w:ascii="Arial" w:hAnsi="Arial" w:cs="Arial"/>
          <w:sz w:val="16"/>
          <w:szCs w:val="16"/>
        </w:rPr>
        <w:t xml:space="preserve"> Modificado mediante Circular N° 004</w:t>
      </w:r>
      <w:r>
        <w:rPr>
          <w:rFonts w:ascii="Arial" w:hAnsi="Arial" w:cs="Arial"/>
          <w:sz w:val="16"/>
          <w:szCs w:val="16"/>
        </w:rPr>
        <w:t xml:space="preserve"> (Modificación N° 2)</w:t>
      </w:r>
      <w:r w:rsidRPr="005E0C65">
        <w:rPr>
          <w:rFonts w:ascii="Arial" w:hAnsi="Arial" w:cs="Arial"/>
          <w:sz w:val="16"/>
          <w:szCs w:val="16"/>
        </w:rPr>
        <w:t>.</w:t>
      </w:r>
    </w:p>
  </w:footnote>
  <w:footnote w:id="13">
    <w:p w14:paraId="5774C17C" w14:textId="49C3BDF3" w:rsidR="00B513AE" w:rsidRPr="005E0C65" w:rsidRDefault="00B513AE" w:rsidP="00E357A1">
      <w:pPr>
        <w:pStyle w:val="Textonotapie"/>
        <w:spacing w:after="0" w:line="240" w:lineRule="auto"/>
        <w:rPr>
          <w:rFonts w:ascii="Arial" w:hAnsi="Arial" w:cs="Arial"/>
          <w:sz w:val="16"/>
          <w:szCs w:val="16"/>
        </w:rPr>
      </w:pPr>
      <w:r w:rsidRPr="005E0C65">
        <w:rPr>
          <w:rStyle w:val="Refdenotaalpie"/>
          <w:rFonts w:ascii="Arial" w:hAnsi="Arial" w:cs="Arial"/>
          <w:sz w:val="16"/>
          <w:szCs w:val="16"/>
        </w:rPr>
        <w:footnoteRef/>
      </w:r>
      <w:r w:rsidRPr="005E0C65">
        <w:rPr>
          <w:rFonts w:ascii="Arial" w:hAnsi="Arial" w:cs="Arial"/>
          <w:sz w:val="16"/>
          <w:szCs w:val="16"/>
        </w:rPr>
        <w:t xml:space="preserve"> Modificado mediante Circular N° 004</w:t>
      </w:r>
      <w:r>
        <w:rPr>
          <w:rFonts w:ascii="Arial" w:hAnsi="Arial" w:cs="Arial"/>
          <w:sz w:val="16"/>
          <w:szCs w:val="16"/>
        </w:rPr>
        <w:t xml:space="preserve"> (Modificación N° 2)</w:t>
      </w:r>
      <w:r w:rsidRPr="005E0C65">
        <w:rPr>
          <w:rFonts w:ascii="Arial" w:hAnsi="Arial" w:cs="Arial"/>
          <w:sz w:val="16"/>
          <w:szCs w:val="16"/>
        </w:rPr>
        <w:t>.</w:t>
      </w:r>
    </w:p>
  </w:footnote>
  <w:footnote w:id="14">
    <w:p w14:paraId="635E39D3" w14:textId="0A7846AF" w:rsidR="00B513AE" w:rsidRPr="00CF783C" w:rsidRDefault="00B513AE" w:rsidP="00CF783C">
      <w:pPr>
        <w:pStyle w:val="Textonotapie"/>
        <w:spacing w:after="0" w:line="240" w:lineRule="auto"/>
        <w:rPr>
          <w:rFonts w:ascii="Arial" w:hAnsi="Arial" w:cs="Arial"/>
          <w:sz w:val="16"/>
          <w:szCs w:val="16"/>
        </w:rPr>
      </w:pPr>
      <w:r w:rsidRPr="00CF783C">
        <w:rPr>
          <w:rStyle w:val="Refdenotaalpie"/>
          <w:rFonts w:ascii="Arial" w:hAnsi="Arial" w:cs="Arial"/>
          <w:sz w:val="16"/>
          <w:szCs w:val="16"/>
        </w:rPr>
        <w:footnoteRef/>
      </w:r>
      <w:r w:rsidRPr="00CF783C">
        <w:rPr>
          <w:rFonts w:ascii="Arial" w:hAnsi="Arial" w:cs="Arial"/>
          <w:sz w:val="16"/>
          <w:szCs w:val="16"/>
        </w:rPr>
        <w:t xml:space="preserve"> Modificado mediante Circular N° 004</w:t>
      </w:r>
      <w:r>
        <w:rPr>
          <w:rFonts w:ascii="Arial" w:hAnsi="Arial" w:cs="Arial"/>
          <w:sz w:val="16"/>
          <w:szCs w:val="16"/>
        </w:rPr>
        <w:t xml:space="preserve"> (Modificación N° 3)</w:t>
      </w:r>
      <w:r w:rsidRPr="00CF783C">
        <w:rPr>
          <w:rFonts w:ascii="Arial" w:hAnsi="Arial" w:cs="Arial"/>
          <w:sz w:val="16"/>
          <w:szCs w:val="16"/>
        </w:rPr>
        <w:t xml:space="preserve">. </w:t>
      </w:r>
    </w:p>
  </w:footnote>
  <w:footnote w:id="15">
    <w:p w14:paraId="081C074E" w14:textId="5E44F8E5" w:rsidR="00B513AE" w:rsidRPr="008E0FBB" w:rsidRDefault="00B513AE" w:rsidP="00CF783C">
      <w:pPr>
        <w:pStyle w:val="Textonotapie"/>
        <w:spacing w:after="0" w:line="240" w:lineRule="auto"/>
        <w:rPr>
          <w:rFonts w:ascii="Arial" w:hAnsi="Arial" w:cs="Arial"/>
          <w:sz w:val="16"/>
          <w:szCs w:val="16"/>
        </w:rPr>
      </w:pPr>
      <w:r w:rsidRPr="00CF783C">
        <w:rPr>
          <w:rStyle w:val="Refdenotaalpie"/>
          <w:rFonts w:ascii="Arial" w:hAnsi="Arial" w:cs="Arial"/>
          <w:sz w:val="16"/>
          <w:szCs w:val="16"/>
        </w:rPr>
        <w:footnoteRef/>
      </w:r>
      <w:r w:rsidRPr="00CF783C">
        <w:rPr>
          <w:rFonts w:ascii="Arial" w:hAnsi="Arial" w:cs="Arial"/>
          <w:sz w:val="16"/>
          <w:szCs w:val="16"/>
        </w:rPr>
        <w:t xml:space="preserve"> Modificado mediante Circular</w:t>
      </w:r>
      <w:r>
        <w:rPr>
          <w:rFonts w:ascii="Arial" w:hAnsi="Arial" w:cs="Arial"/>
          <w:sz w:val="16"/>
          <w:szCs w:val="16"/>
        </w:rPr>
        <w:t>es</w:t>
      </w:r>
      <w:r w:rsidRPr="00CF783C">
        <w:rPr>
          <w:rFonts w:ascii="Arial" w:hAnsi="Arial" w:cs="Arial"/>
          <w:sz w:val="16"/>
          <w:szCs w:val="16"/>
        </w:rPr>
        <w:t xml:space="preserve"> N° 007 </w:t>
      </w:r>
      <w:r>
        <w:rPr>
          <w:rFonts w:ascii="Arial" w:hAnsi="Arial" w:cs="Arial"/>
          <w:sz w:val="16"/>
          <w:szCs w:val="16"/>
        </w:rPr>
        <w:t>y 01</w:t>
      </w:r>
      <w:r w:rsidR="009C2F9C">
        <w:rPr>
          <w:rFonts w:ascii="Arial" w:hAnsi="Arial" w:cs="Arial"/>
          <w:sz w:val="16"/>
          <w:szCs w:val="16"/>
        </w:rPr>
        <w:t>4</w:t>
      </w:r>
      <w:r>
        <w:rPr>
          <w:rFonts w:ascii="Arial" w:hAnsi="Arial" w:cs="Arial"/>
          <w:sz w:val="16"/>
          <w:szCs w:val="16"/>
        </w:rPr>
        <w:t xml:space="preserve"> </w:t>
      </w:r>
      <w:r w:rsidRPr="00CF783C">
        <w:rPr>
          <w:rFonts w:ascii="Arial" w:hAnsi="Arial" w:cs="Arial"/>
          <w:sz w:val="16"/>
          <w:szCs w:val="16"/>
        </w:rPr>
        <w:t>(re</w:t>
      </w:r>
      <w:r w:rsidRPr="008E0FBB">
        <w:rPr>
          <w:rFonts w:ascii="Arial" w:hAnsi="Arial" w:cs="Arial"/>
          <w:sz w:val="16"/>
          <w:szCs w:val="16"/>
        </w:rPr>
        <w:t xml:space="preserve">spuesta a </w:t>
      </w:r>
      <w:r>
        <w:rPr>
          <w:rFonts w:ascii="Arial" w:hAnsi="Arial" w:cs="Arial"/>
          <w:sz w:val="16"/>
          <w:szCs w:val="16"/>
        </w:rPr>
        <w:t>C</w:t>
      </w:r>
      <w:r w:rsidRPr="008E0FBB">
        <w:rPr>
          <w:rFonts w:ascii="Arial" w:hAnsi="Arial" w:cs="Arial"/>
          <w:sz w:val="16"/>
          <w:szCs w:val="16"/>
        </w:rPr>
        <w:t xml:space="preserve">onsulta </w:t>
      </w:r>
      <w:r>
        <w:rPr>
          <w:rFonts w:ascii="Arial" w:hAnsi="Arial" w:cs="Arial"/>
          <w:sz w:val="16"/>
          <w:szCs w:val="16"/>
        </w:rPr>
        <w:t xml:space="preserve">N° </w:t>
      </w:r>
      <w:r w:rsidRPr="008E0FBB">
        <w:rPr>
          <w:rFonts w:ascii="Arial" w:hAnsi="Arial" w:cs="Arial"/>
          <w:sz w:val="16"/>
          <w:szCs w:val="16"/>
        </w:rPr>
        <w:t>189</w:t>
      </w:r>
      <w:r>
        <w:rPr>
          <w:rFonts w:ascii="Arial" w:hAnsi="Arial" w:cs="Arial"/>
          <w:sz w:val="16"/>
          <w:szCs w:val="16"/>
        </w:rPr>
        <w:t xml:space="preserve"> y Modificación N° 1, respectivamente)</w:t>
      </w:r>
      <w:r w:rsidRPr="008E0FBB">
        <w:rPr>
          <w:rFonts w:ascii="Arial" w:hAnsi="Arial" w:cs="Arial"/>
          <w:sz w:val="16"/>
          <w:szCs w:val="16"/>
        </w:rPr>
        <w:t>.</w:t>
      </w:r>
    </w:p>
  </w:footnote>
  <w:footnote w:id="16">
    <w:p w14:paraId="770DB830" w14:textId="77777777" w:rsidR="00B513AE" w:rsidRPr="00F97189" w:rsidRDefault="00B513AE" w:rsidP="00F97189">
      <w:pPr>
        <w:pStyle w:val="Textonotapie"/>
        <w:spacing w:after="0" w:line="240" w:lineRule="auto"/>
        <w:jc w:val="both"/>
        <w:rPr>
          <w:rFonts w:ascii="Arial" w:hAnsi="Arial" w:cs="Arial"/>
          <w:sz w:val="16"/>
          <w:szCs w:val="16"/>
        </w:rPr>
      </w:pPr>
      <w:r w:rsidRPr="00F97189">
        <w:rPr>
          <w:rStyle w:val="Refdenotaalpie"/>
          <w:rFonts w:ascii="Arial" w:hAnsi="Arial" w:cs="Arial"/>
          <w:sz w:val="16"/>
          <w:szCs w:val="16"/>
        </w:rPr>
        <w:footnoteRef/>
      </w:r>
      <w:r w:rsidRPr="00F97189">
        <w:rPr>
          <w:rFonts w:ascii="Arial" w:hAnsi="Arial" w:cs="Arial"/>
          <w:sz w:val="16"/>
          <w:szCs w:val="16"/>
        </w:rPr>
        <w:t xml:space="preserve"> Para fines de identificación de los CONSORCIOS, los REPRESENTANTES LEGALES de las empresas que los conforman establecerán el nombre propio al mismo, por ejemplo, CONSORCIO Tele </w:t>
      </w:r>
      <w:r>
        <w:rPr>
          <w:rFonts w:ascii="Arial" w:hAnsi="Arial" w:cs="Arial"/>
          <w:sz w:val="16"/>
          <w:szCs w:val="16"/>
        </w:rPr>
        <w:t>Popular, CONSORCIO Internet Local, etc.</w:t>
      </w:r>
      <w:r w:rsidRPr="00F97189">
        <w:rPr>
          <w:rFonts w:ascii="Arial" w:hAnsi="Arial" w:cs="Arial"/>
          <w:sz w:val="16"/>
          <w:szCs w:val="16"/>
        </w:rPr>
        <w:t xml:space="preserve"> </w:t>
      </w:r>
    </w:p>
  </w:footnote>
  <w:footnote w:id="17">
    <w:p w14:paraId="03166FBB" w14:textId="3F246898" w:rsidR="00B513AE" w:rsidRPr="00E357A1" w:rsidRDefault="00B513AE" w:rsidP="00E357A1">
      <w:pPr>
        <w:pStyle w:val="Textonotapie"/>
        <w:spacing w:after="0" w:line="240" w:lineRule="auto"/>
        <w:rPr>
          <w:rFonts w:ascii="Arial" w:hAnsi="Arial" w:cs="Arial"/>
          <w:sz w:val="16"/>
          <w:szCs w:val="16"/>
        </w:rPr>
      </w:pPr>
      <w:r w:rsidRPr="00E357A1">
        <w:rPr>
          <w:rStyle w:val="Refdenotaalpie"/>
          <w:rFonts w:ascii="Arial" w:hAnsi="Arial" w:cs="Arial"/>
          <w:sz w:val="16"/>
          <w:szCs w:val="16"/>
        </w:rPr>
        <w:footnoteRef/>
      </w:r>
      <w:r w:rsidRPr="00E357A1">
        <w:rPr>
          <w:rFonts w:ascii="Arial" w:hAnsi="Arial" w:cs="Arial"/>
          <w:sz w:val="16"/>
          <w:szCs w:val="16"/>
        </w:rPr>
        <w:t xml:space="preserve"> Modificado mediante Circular N° 004</w:t>
      </w:r>
      <w:r>
        <w:rPr>
          <w:rFonts w:ascii="Arial" w:hAnsi="Arial" w:cs="Arial"/>
          <w:sz w:val="16"/>
          <w:szCs w:val="16"/>
        </w:rPr>
        <w:t xml:space="preserve"> (Modificación N° 2)</w:t>
      </w:r>
      <w:r w:rsidRPr="00E357A1">
        <w:rPr>
          <w:rFonts w:ascii="Arial" w:hAnsi="Arial" w:cs="Arial"/>
          <w:sz w:val="16"/>
          <w:szCs w:val="16"/>
        </w:rPr>
        <w:t>.</w:t>
      </w:r>
    </w:p>
  </w:footnote>
  <w:footnote w:id="18">
    <w:p w14:paraId="295BE601" w14:textId="3312AE36" w:rsidR="00B513AE" w:rsidRPr="00840699" w:rsidRDefault="00B513AE" w:rsidP="00840699">
      <w:pPr>
        <w:pStyle w:val="Textonotapie"/>
        <w:spacing w:after="0" w:line="240" w:lineRule="auto"/>
        <w:rPr>
          <w:rFonts w:ascii="Arial" w:hAnsi="Arial" w:cs="Arial"/>
          <w:sz w:val="16"/>
          <w:szCs w:val="16"/>
        </w:rPr>
      </w:pPr>
      <w:r w:rsidRPr="00840699">
        <w:rPr>
          <w:rStyle w:val="Refdenotaalpie"/>
          <w:rFonts w:ascii="Arial" w:hAnsi="Arial" w:cs="Arial"/>
          <w:sz w:val="16"/>
          <w:szCs w:val="16"/>
        </w:rPr>
        <w:footnoteRef/>
      </w:r>
      <w:r w:rsidRPr="00840699">
        <w:rPr>
          <w:rFonts w:ascii="Arial" w:hAnsi="Arial" w:cs="Arial"/>
          <w:sz w:val="16"/>
          <w:szCs w:val="16"/>
        </w:rPr>
        <w:t xml:space="preserve"> Modificado mediante Circular N° 004</w:t>
      </w:r>
      <w:r>
        <w:rPr>
          <w:rFonts w:ascii="Arial" w:hAnsi="Arial" w:cs="Arial"/>
          <w:sz w:val="16"/>
          <w:szCs w:val="16"/>
        </w:rPr>
        <w:t xml:space="preserve"> (Modificación N° 4)</w:t>
      </w:r>
      <w:r w:rsidRPr="00840699">
        <w:rPr>
          <w:rFonts w:ascii="Arial" w:hAnsi="Arial" w:cs="Arial"/>
          <w:sz w:val="16"/>
          <w:szCs w:val="16"/>
        </w:rPr>
        <w:t>.</w:t>
      </w:r>
    </w:p>
  </w:footnote>
  <w:footnote w:id="19">
    <w:p w14:paraId="2E209902" w14:textId="2ABA16B9" w:rsidR="00B513AE" w:rsidRPr="003223CC" w:rsidRDefault="00B513AE" w:rsidP="003223CC">
      <w:pPr>
        <w:pStyle w:val="Textonotapie"/>
        <w:spacing w:after="0" w:line="240" w:lineRule="auto"/>
        <w:jc w:val="both"/>
        <w:rPr>
          <w:rFonts w:ascii="Arial" w:hAnsi="Arial" w:cs="Arial"/>
          <w:sz w:val="16"/>
          <w:szCs w:val="16"/>
        </w:rPr>
      </w:pPr>
      <w:r w:rsidRPr="003223CC">
        <w:rPr>
          <w:rStyle w:val="Refdenotaalpie"/>
          <w:rFonts w:ascii="Arial" w:hAnsi="Arial" w:cs="Arial"/>
          <w:sz w:val="16"/>
          <w:szCs w:val="16"/>
        </w:rPr>
        <w:footnoteRef/>
      </w:r>
      <w:r w:rsidRPr="003223CC">
        <w:rPr>
          <w:rFonts w:ascii="Arial" w:hAnsi="Arial" w:cs="Arial"/>
          <w:sz w:val="16"/>
          <w:szCs w:val="16"/>
        </w:rPr>
        <w:t xml:space="preserve"> La mención a PROYECTOS REGIONALES se refiere a cualquiera de los siguientes proyectos: “Instalación de Banda Ancha para la </w:t>
      </w:r>
      <w:r>
        <w:rPr>
          <w:rFonts w:ascii="Arial" w:hAnsi="Arial" w:cs="Arial"/>
          <w:sz w:val="16"/>
          <w:szCs w:val="16"/>
        </w:rPr>
        <w:t xml:space="preserve">Conectividad Integral y Desarrollo Social de la Región Apurímac”, </w:t>
      </w:r>
      <w:r w:rsidRPr="003223CC">
        <w:rPr>
          <w:rFonts w:ascii="Arial" w:hAnsi="Arial" w:cs="Arial"/>
          <w:sz w:val="16"/>
          <w:szCs w:val="16"/>
        </w:rPr>
        <w:t xml:space="preserve">“Instalación de Banda Ancha para la </w:t>
      </w:r>
      <w:r>
        <w:rPr>
          <w:rFonts w:ascii="Arial" w:hAnsi="Arial" w:cs="Arial"/>
          <w:sz w:val="16"/>
          <w:szCs w:val="16"/>
        </w:rPr>
        <w:t xml:space="preserve">Conectividad Integral y Desarrollo Social de la Región Ayacucho”, </w:t>
      </w:r>
      <w:r w:rsidRPr="003223CC">
        <w:rPr>
          <w:rFonts w:ascii="Arial" w:hAnsi="Arial" w:cs="Arial"/>
          <w:sz w:val="16"/>
          <w:szCs w:val="16"/>
        </w:rPr>
        <w:t xml:space="preserve">“Instalación de Banda Ancha para la </w:t>
      </w:r>
      <w:r>
        <w:rPr>
          <w:rFonts w:ascii="Arial" w:hAnsi="Arial" w:cs="Arial"/>
          <w:sz w:val="16"/>
          <w:szCs w:val="16"/>
        </w:rPr>
        <w:t>Conectividad Integral y Desarrollo Social de la Región Huancavelica” o “Conectividad Integral en Banda Ancha para el Desarrollo Social de la Zona Norte del país – Región Lambayeque”.</w:t>
      </w:r>
    </w:p>
  </w:footnote>
  <w:footnote w:id="20">
    <w:p w14:paraId="0B6098A7" w14:textId="1F662B70" w:rsidR="00B513AE" w:rsidRDefault="00B513AE" w:rsidP="00BE18F1">
      <w:pPr>
        <w:pStyle w:val="Textonotapie"/>
        <w:spacing w:after="0" w:line="240" w:lineRule="auto"/>
        <w:jc w:val="both"/>
      </w:pPr>
      <w:r>
        <w:rPr>
          <w:rStyle w:val="Refdenotaalpie"/>
        </w:rPr>
        <w:footnoteRef/>
      </w:r>
      <w:r>
        <w:t xml:space="preserve"> </w:t>
      </w:r>
      <w:r w:rsidRPr="003223CC">
        <w:rPr>
          <w:rFonts w:ascii="Arial" w:hAnsi="Arial" w:cs="Arial"/>
          <w:sz w:val="16"/>
          <w:szCs w:val="16"/>
        </w:rPr>
        <w:t xml:space="preserve">La mención a PROYECTOS REGIONALES se refiere a cualquiera de los siguientes proyectos: “Instalación de Banda Ancha para la </w:t>
      </w:r>
      <w:r>
        <w:rPr>
          <w:rFonts w:ascii="Arial" w:hAnsi="Arial" w:cs="Arial"/>
          <w:sz w:val="16"/>
          <w:szCs w:val="16"/>
        </w:rPr>
        <w:t xml:space="preserve">Conectividad Integral y Desarrollo Social de la Región Apurímac”, </w:t>
      </w:r>
      <w:r w:rsidRPr="003223CC">
        <w:rPr>
          <w:rFonts w:ascii="Arial" w:hAnsi="Arial" w:cs="Arial"/>
          <w:sz w:val="16"/>
          <w:szCs w:val="16"/>
        </w:rPr>
        <w:t xml:space="preserve">“Instalación de Banda Ancha para la </w:t>
      </w:r>
      <w:r>
        <w:rPr>
          <w:rFonts w:ascii="Arial" w:hAnsi="Arial" w:cs="Arial"/>
          <w:sz w:val="16"/>
          <w:szCs w:val="16"/>
        </w:rPr>
        <w:t xml:space="preserve">Conectividad Integral y Desarrollo Social de la Región Ayacucho”, </w:t>
      </w:r>
      <w:r w:rsidRPr="003223CC">
        <w:rPr>
          <w:rFonts w:ascii="Arial" w:hAnsi="Arial" w:cs="Arial"/>
          <w:sz w:val="16"/>
          <w:szCs w:val="16"/>
        </w:rPr>
        <w:t xml:space="preserve">“Instalación de Banda Ancha para la </w:t>
      </w:r>
      <w:r>
        <w:rPr>
          <w:rFonts w:ascii="Arial" w:hAnsi="Arial" w:cs="Arial"/>
          <w:sz w:val="16"/>
          <w:szCs w:val="16"/>
        </w:rPr>
        <w:t>Conectividad Integral y Desarrollo Social de la Región Huancavelica” o “Conectividad Integral en Banda Ancha para el Desarrollo Social de la Zona Norte del país – Región Lambayeque”.</w:t>
      </w:r>
    </w:p>
  </w:footnote>
  <w:footnote w:id="21">
    <w:p w14:paraId="44CA27F6" w14:textId="62597322" w:rsidR="00B513AE" w:rsidRPr="005E0C65" w:rsidRDefault="00B513AE" w:rsidP="00A7131F">
      <w:pPr>
        <w:pStyle w:val="Textonotapie"/>
        <w:spacing w:after="0" w:line="240" w:lineRule="auto"/>
        <w:rPr>
          <w:rFonts w:ascii="Arial" w:hAnsi="Arial" w:cs="Arial"/>
          <w:sz w:val="16"/>
          <w:szCs w:val="16"/>
        </w:rPr>
      </w:pPr>
      <w:r w:rsidRPr="005E0C65">
        <w:rPr>
          <w:rStyle w:val="Refdenotaalpie"/>
          <w:rFonts w:ascii="Arial" w:hAnsi="Arial" w:cs="Arial"/>
          <w:sz w:val="16"/>
          <w:szCs w:val="16"/>
        </w:rPr>
        <w:footnoteRef/>
      </w:r>
      <w:r w:rsidRPr="005E0C65">
        <w:rPr>
          <w:rFonts w:ascii="Arial" w:hAnsi="Arial" w:cs="Arial"/>
          <w:sz w:val="16"/>
          <w:szCs w:val="16"/>
        </w:rPr>
        <w:t xml:space="preserve"> Modificado mediante Circular N° 006</w:t>
      </w:r>
      <w:r>
        <w:rPr>
          <w:rFonts w:ascii="Arial" w:hAnsi="Arial" w:cs="Arial"/>
          <w:sz w:val="16"/>
          <w:szCs w:val="16"/>
        </w:rPr>
        <w:t xml:space="preserve"> (Modificación N° 1)</w:t>
      </w:r>
      <w:r w:rsidRPr="005E0C65">
        <w:rPr>
          <w:rFonts w:ascii="Arial" w:hAnsi="Arial" w:cs="Arial"/>
          <w:sz w:val="16"/>
          <w:szCs w:val="16"/>
        </w:rPr>
        <w:t>.</w:t>
      </w:r>
    </w:p>
  </w:footnote>
  <w:footnote w:id="22">
    <w:p w14:paraId="3EA8F85F" w14:textId="1DBA3FEB" w:rsidR="00B513AE" w:rsidRPr="005E0C65" w:rsidRDefault="00B513AE" w:rsidP="005E0C65">
      <w:pPr>
        <w:pStyle w:val="Textonotapie"/>
        <w:spacing w:after="0" w:line="240" w:lineRule="auto"/>
        <w:rPr>
          <w:rFonts w:ascii="Arial" w:hAnsi="Arial" w:cs="Arial"/>
          <w:sz w:val="16"/>
          <w:szCs w:val="16"/>
        </w:rPr>
      </w:pPr>
      <w:r w:rsidRPr="005E0C65">
        <w:rPr>
          <w:rStyle w:val="Refdenotaalpie"/>
          <w:rFonts w:ascii="Arial" w:hAnsi="Arial" w:cs="Arial"/>
          <w:sz w:val="16"/>
          <w:szCs w:val="16"/>
        </w:rPr>
        <w:footnoteRef/>
      </w:r>
      <w:r w:rsidRPr="005E0C65">
        <w:rPr>
          <w:rFonts w:ascii="Arial" w:hAnsi="Arial" w:cs="Arial"/>
          <w:sz w:val="16"/>
          <w:szCs w:val="16"/>
        </w:rPr>
        <w:t xml:space="preserve"> Modificado mediante Circular Nº 007 (respuesta a </w:t>
      </w:r>
      <w:r>
        <w:rPr>
          <w:rFonts w:ascii="Arial" w:hAnsi="Arial" w:cs="Arial"/>
          <w:sz w:val="16"/>
          <w:szCs w:val="16"/>
        </w:rPr>
        <w:t>C</w:t>
      </w:r>
      <w:r w:rsidRPr="005E0C65">
        <w:rPr>
          <w:rFonts w:ascii="Arial" w:hAnsi="Arial" w:cs="Arial"/>
          <w:sz w:val="16"/>
          <w:szCs w:val="16"/>
        </w:rPr>
        <w:t xml:space="preserve">onsulta </w:t>
      </w:r>
      <w:r>
        <w:rPr>
          <w:rFonts w:ascii="Arial" w:hAnsi="Arial" w:cs="Arial"/>
          <w:sz w:val="16"/>
          <w:szCs w:val="16"/>
        </w:rPr>
        <w:t xml:space="preserve">N° </w:t>
      </w:r>
      <w:r w:rsidRPr="005E0C65">
        <w:rPr>
          <w:rFonts w:ascii="Arial" w:hAnsi="Arial" w:cs="Arial"/>
          <w:sz w:val="16"/>
          <w:szCs w:val="16"/>
        </w:rPr>
        <w:t>57).</w:t>
      </w:r>
    </w:p>
  </w:footnote>
  <w:footnote w:id="23">
    <w:p w14:paraId="107C6E19" w14:textId="56352A2C" w:rsidR="00B513AE" w:rsidRPr="005E0C65" w:rsidRDefault="00B513AE" w:rsidP="005E0C65">
      <w:pPr>
        <w:pStyle w:val="Textonotapie"/>
        <w:spacing w:after="0" w:line="240" w:lineRule="auto"/>
        <w:rPr>
          <w:rFonts w:ascii="Arial" w:hAnsi="Arial" w:cs="Arial"/>
          <w:sz w:val="16"/>
          <w:szCs w:val="16"/>
        </w:rPr>
      </w:pPr>
      <w:r w:rsidRPr="005E0C65">
        <w:rPr>
          <w:rStyle w:val="Refdenotaalpie"/>
          <w:rFonts w:ascii="Arial" w:hAnsi="Arial" w:cs="Arial"/>
          <w:sz w:val="16"/>
          <w:szCs w:val="16"/>
        </w:rPr>
        <w:footnoteRef/>
      </w:r>
      <w:r w:rsidRPr="005E0C65">
        <w:rPr>
          <w:rFonts w:ascii="Arial" w:hAnsi="Arial" w:cs="Arial"/>
          <w:sz w:val="16"/>
          <w:szCs w:val="16"/>
        </w:rPr>
        <w:t xml:space="preserve"> Modificado mediante Circular N° 004</w:t>
      </w:r>
      <w:r>
        <w:rPr>
          <w:rFonts w:ascii="Arial" w:hAnsi="Arial" w:cs="Arial"/>
          <w:sz w:val="16"/>
          <w:szCs w:val="16"/>
        </w:rPr>
        <w:t xml:space="preserve"> (Modificación N° 5)</w:t>
      </w:r>
      <w:r w:rsidRPr="005E0C65">
        <w:rPr>
          <w:rFonts w:ascii="Arial" w:hAnsi="Arial" w:cs="Arial"/>
          <w:sz w:val="16"/>
          <w:szCs w:val="16"/>
        </w:rPr>
        <w:t>.</w:t>
      </w:r>
    </w:p>
  </w:footnote>
  <w:footnote w:id="24">
    <w:p w14:paraId="6E5816FF" w14:textId="7E40D238" w:rsidR="00B513AE" w:rsidRPr="0052218C" w:rsidRDefault="00B513AE" w:rsidP="00DB3A58">
      <w:pPr>
        <w:pStyle w:val="Textonotapie"/>
        <w:spacing w:after="0" w:line="240" w:lineRule="auto"/>
        <w:jc w:val="both"/>
        <w:rPr>
          <w:rFonts w:ascii="Arial" w:hAnsi="Arial" w:cs="Arial"/>
          <w:sz w:val="16"/>
          <w:szCs w:val="16"/>
        </w:rPr>
      </w:pPr>
      <w:r w:rsidRPr="005E0C65">
        <w:rPr>
          <w:rStyle w:val="Refdenotaalpie"/>
          <w:rFonts w:ascii="Arial" w:hAnsi="Arial" w:cs="Arial"/>
          <w:sz w:val="16"/>
          <w:szCs w:val="16"/>
        </w:rPr>
        <w:footnoteRef/>
      </w:r>
      <w:r w:rsidRPr="005E0C65">
        <w:rPr>
          <w:rFonts w:ascii="Arial" w:hAnsi="Arial" w:cs="Arial"/>
          <w:sz w:val="16"/>
          <w:szCs w:val="16"/>
        </w:rPr>
        <w:t xml:space="preserve"> Modificado mediante Circular N° 004</w:t>
      </w:r>
      <w:r>
        <w:rPr>
          <w:rFonts w:ascii="Arial" w:hAnsi="Arial" w:cs="Arial"/>
          <w:sz w:val="16"/>
          <w:szCs w:val="16"/>
        </w:rPr>
        <w:t xml:space="preserve">  (Modificación N° 5)</w:t>
      </w:r>
      <w:r w:rsidRPr="005E0C65">
        <w:rPr>
          <w:rFonts w:ascii="Arial" w:hAnsi="Arial" w:cs="Arial"/>
          <w:sz w:val="16"/>
          <w:szCs w:val="16"/>
        </w:rPr>
        <w:t>.</w:t>
      </w:r>
      <w:r>
        <w:rPr>
          <w:rFonts w:ascii="Arial" w:hAnsi="Arial" w:cs="Arial"/>
          <w:sz w:val="16"/>
          <w:szCs w:val="16"/>
        </w:rPr>
        <w:t xml:space="preserve"> Asimismo, mediante CIRCULAR N° 8 se publicó la lista de POSTORES CALIFICADOS.</w:t>
      </w:r>
    </w:p>
  </w:footnote>
  <w:footnote w:id="25">
    <w:p w14:paraId="71C4A311" w14:textId="1DAB147B" w:rsidR="00B513AE" w:rsidRPr="0052218C" w:rsidRDefault="00B513AE" w:rsidP="00672083">
      <w:pPr>
        <w:pStyle w:val="Textonotapie"/>
        <w:spacing w:after="0" w:line="240" w:lineRule="auto"/>
        <w:jc w:val="both"/>
        <w:rPr>
          <w:rFonts w:ascii="Arial" w:hAnsi="Arial" w:cs="Arial"/>
          <w:sz w:val="16"/>
          <w:szCs w:val="16"/>
        </w:rPr>
      </w:pPr>
      <w:r w:rsidRPr="005E0C65">
        <w:rPr>
          <w:rStyle w:val="Refdenotaalpie"/>
          <w:rFonts w:ascii="Arial" w:hAnsi="Arial" w:cs="Arial"/>
          <w:sz w:val="16"/>
          <w:szCs w:val="16"/>
        </w:rPr>
        <w:footnoteRef/>
      </w:r>
      <w:r w:rsidRPr="005E0C65">
        <w:rPr>
          <w:rFonts w:ascii="Arial" w:hAnsi="Arial" w:cs="Arial"/>
          <w:sz w:val="16"/>
          <w:szCs w:val="16"/>
        </w:rPr>
        <w:t xml:space="preserve"> Modificado mediante Circular N° 004</w:t>
      </w:r>
      <w:r>
        <w:rPr>
          <w:rFonts w:ascii="Arial" w:hAnsi="Arial" w:cs="Arial"/>
          <w:sz w:val="16"/>
          <w:szCs w:val="16"/>
        </w:rPr>
        <w:t xml:space="preserve">  (Modificación N° 6)</w:t>
      </w:r>
      <w:r w:rsidRPr="005E0C65">
        <w:rPr>
          <w:rFonts w:ascii="Arial" w:hAnsi="Arial" w:cs="Arial"/>
          <w:sz w:val="16"/>
          <w:szCs w:val="16"/>
        </w:rPr>
        <w:t>.</w:t>
      </w:r>
      <w:r>
        <w:rPr>
          <w:rFonts w:ascii="Arial" w:hAnsi="Arial" w:cs="Arial"/>
          <w:sz w:val="16"/>
          <w:szCs w:val="16"/>
        </w:rPr>
        <w:t xml:space="preserve"> </w:t>
      </w:r>
    </w:p>
  </w:footnote>
  <w:footnote w:id="26">
    <w:p w14:paraId="567E88DA" w14:textId="69FB9EC4" w:rsidR="00B513AE" w:rsidRPr="00071F01" w:rsidRDefault="00B513AE" w:rsidP="00672083">
      <w:pPr>
        <w:pStyle w:val="Textonotapie"/>
        <w:spacing w:after="0" w:line="240" w:lineRule="auto"/>
        <w:rPr>
          <w:rFonts w:ascii="Arial" w:hAnsi="Arial" w:cs="Arial"/>
          <w:sz w:val="16"/>
          <w:szCs w:val="16"/>
        </w:rPr>
      </w:pPr>
      <w:r w:rsidRPr="00071F01">
        <w:rPr>
          <w:rStyle w:val="Refdenotaalpie"/>
          <w:rFonts w:ascii="Arial" w:hAnsi="Arial" w:cs="Arial"/>
          <w:sz w:val="16"/>
          <w:szCs w:val="16"/>
        </w:rPr>
        <w:footnoteRef/>
      </w:r>
      <w:r w:rsidRPr="00071F01">
        <w:rPr>
          <w:rFonts w:ascii="Arial" w:hAnsi="Arial" w:cs="Arial"/>
          <w:sz w:val="16"/>
          <w:szCs w:val="16"/>
        </w:rPr>
        <w:t xml:space="preserve"> Modificado mediante Circular N° 004</w:t>
      </w:r>
      <w:r>
        <w:rPr>
          <w:rFonts w:ascii="Arial" w:hAnsi="Arial" w:cs="Arial"/>
          <w:sz w:val="16"/>
          <w:szCs w:val="16"/>
        </w:rPr>
        <w:t xml:space="preserve"> (Modificación N° 7)</w:t>
      </w:r>
      <w:r w:rsidRPr="00E357A1">
        <w:rPr>
          <w:rFonts w:ascii="Arial" w:hAnsi="Arial" w:cs="Arial"/>
          <w:sz w:val="16"/>
          <w:szCs w:val="16"/>
        </w:rPr>
        <w:t>.</w:t>
      </w:r>
    </w:p>
  </w:footnote>
  <w:footnote w:id="27">
    <w:p w14:paraId="1B172461" w14:textId="531112ED" w:rsidR="00B513AE" w:rsidRPr="00E357A1" w:rsidRDefault="00B513AE" w:rsidP="00E357A1">
      <w:pPr>
        <w:pStyle w:val="Textonotapie"/>
        <w:spacing w:after="0" w:line="240" w:lineRule="auto"/>
        <w:rPr>
          <w:rFonts w:ascii="Arial" w:hAnsi="Arial" w:cs="Arial"/>
          <w:sz w:val="16"/>
          <w:szCs w:val="16"/>
        </w:rPr>
      </w:pPr>
      <w:r w:rsidRPr="00E357A1">
        <w:rPr>
          <w:rStyle w:val="Refdenotaalpie"/>
          <w:rFonts w:ascii="Arial" w:hAnsi="Arial" w:cs="Arial"/>
          <w:sz w:val="16"/>
          <w:szCs w:val="16"/>
        </w:rPr>
        <w:footnoteRef/>
      </w:r>
      <w:r w:rsidRPr="00E357A1">
        <w:rPr>
          <w:rFonts w:ascii="Arial" w:hAnsi="Arial" w:cs="Arial"/>
          <w:sz w:val="16"/>
          <w:szCs w:val="16"/>
        </w:rPr>
        <w:t xml:space="preserve"> Modificado mediante Circular N° 004</w:t>
      </w:r>
      <w:r>
        <w:rPr>
          <w:rFonts w:ascii="Arial" w:hAnsi="Arial" w:cs="Arial"/>
          <w:sz w:val="16"/>
          <w:szCs w:val="16"/>
        </w:rPr>
        <w:t xml:space="preserve"> (Modificación N° 2)</w:t>
      </w:r>
      <w:r w:rsidRPr="00E357A1">
        <w:rPr>
          <w:rFonts w:ascii="Arial" w:hAnsi="Arial" w:cs="Arial"/>
          <w:sz w:val="16"/>
          <w:szCs w:val="16"/>
        </w:rPr>
        <w:t>.</w:t>
      </w:r>
    </w:p>
  </w:footnote>
  <w:footnote w:id="28">
    <w:p w14:paraId="45FECA17" w14:textId="709714F0" w:rsidR="00B513AE" w:rsidRPr="00071F01" w:rsidRDefault="00B513AE" w:rsidP="002E22E6">
      <w:pPr>
        <w:pStyle w:val="Textonotapie"/>
        <w:spacing w:after="0" w:line="240" w:lineRule="auto"/>
        <w:rPr>
          <w:rFonts w:ascii="Arial" w:hAnsi="Arial" w:cs="Arial"/>
          <w:sz w:val="16"/>
          <w:szCs w:val="16"/>
        </w:rPr>
      </w:pPr>
      <w:r w:rsidRPr="00071F01">
        <w:rPr>
          <w:rStyle w:val="Refdenotaalpie"/>
          <w:rFonts w:ascii="Arial" w:hAnsi="Arial" w:cs="Arial"/>
          <w:sz w:val="16"/>
          <w:szCs w:val="16"/>
        </w:rPr>
        <w:footnoteRef/>
      </w:r>
      <w:r w:rsidRPr="00071F01">
        <w:rPr>
          <w:rFonts w:ascii="Arial" w:hAnsi="Arial" w:cs="Arial"/>
          <w:sz w:val="16"/>
          <w:szCs w:val="16"/>
        </w:rPr>
        <w:t xml:space="preserve"> Modificado mediante Circular N° 0</w:t>
      </w:r>
      <w:r>
        <w:rPr>
          <w:rFonts w:ascii="Arial" w:hAnsi="Arial" w:cs="Arial"/>
          <w:sz w:val="16"/>
          <w:szCs w:val="16"/>
        </w:rPr>
        <w:t>11 (Modificación N° 1)</w:t>
      </w:r>
      <w:r w:rsidRPr="00E357A1">
        <w:rPr>
          <w:rFonts w:ascii="Arial" w:hAnsi="Arial" w:cs="Arial"/>
          <w:sz w:val="16"/>
          <w:szCs w:val="16"/>
        </w:rPr>
        <w:t>.</w:t>
      </w:r>
    </w:p>
  </w:footnote>
  <w:footnote w:id="29">
    <w:p w14:paraId="1623106A" w14:textId="3CDF2850" w:rsidR="00B513AE" w:rsidRPr="00071F01" w:rsidRDefault="00B513AE" w:rsidP="00672083">
      <w:pPr>
        <w:pStyle w:val="Textonotapie"/>
        <w:spacing w:after="0" w:line="240" w:lineRule="auto"/>
        <w:rPr>
          <w:rFonts w:ascii="Arial" w:hAnsi="Arial" w:cs="Arial"/>
          <w:sz w:val="16"/>
          <w:szCs w:val="16"/>
        </w:rPr>
      </w:pPr>
      <w:r w:rsidRPr="00071F01">
        <w:rPr>
          <w:rStyle w:val="Refdenotaalpie"/>
          <w:rFonts w:ascii="Arial" w:hAnsi="Arial" w:cs="Arial"/>
          <w:sz w:val="16"/>
          <w:szCs w:val="16"/>
        </w:rPr>
        <w:footnoteRef/>
      </w:r>
      <w:r w:rsidRPr="00071F01">
        <w:rPr>
          <w:rFonts w:ascii="Arial" w:hAnsi="Arial" w:cs="Arial"/>
          <w:sz w:val="16"/>
          <w:szCs w:val="16"/>
        </w:rPr>
        <w:t xml:space="preserve"> Modificado mediante Circular N° 004</w:t>
      </w:r>
      <w:r>
        <w:rPr>
          <w:rFonts w:ascii="Arial" w:hAnsi="Arial" w:cs="Arial"/>
          <w:sz w:val="16"/>
          <w:szCs w:val="16"/>
        </w:rPr>
        <w:t xml:space="preserve"> (Modificación N° 8)</w:t>
      </w:r>
      <w:r w:rsidRPr="00E357A1">
        <w:rPr>
          <w:rFonts w:ascii="Arial" w:hAnsi="Arial" w:cs="Arial"/>
          <w:sz w:val="16"/>
          <w:szCs w:val="16"/>
        </w:rPr>
        <w:t>.</w:t>
      </w:r>
    </w:p>
  </w:footnote>
  <w:footnote w:id="30">
    <w:p w14:paraId="63EFA880" w14:textId="3FD7E9C8" w:rsidR="00B513AE" w:rsidRPr="00071F01" w:rsidRDefault="00B513AE" w:rsidP="00672083">
      <w:pPr>
        <w:pStyle w:val="Textonotapie"/>
        <w:spacing w:after="0" w:line="240" w:lineRule="auto"/>
        <w:rPr>
          <w:rFonts w:ascii="Arial" w:hAnsi="Arial" w:cs="Arial"/>
          <w:sz w:val="16"/>
          <w:szCs w:val="16"/>
        </w:rPr>
      </w:pPr>
      <w:r w:rsidRPr="00071F01">
        <w:rPr>
          <w:rStyle w:val="Refdenotaalpie"/>
          <w:rFonts w:ascii="Arial" w:hAnsi="Arial" w:cs="Arial"/>
          <w:sz w:val="16"/>
          <w:szCs w:val="16"/>
        </w:rPr>
        <w:footnoteRef/>
      </w:r>
      <w:r w:rsidRPr="00071F01">
        <w:rPr>
          <w:rFonts w:ascii="Arial" w:hAnsi="Arial" w:cs="Arial"/>
          <w:sz w:val="16"/>
          <w:szCs w:val="16"/>
        </w:rPr>
        <w:t xml:space="preserve"> Modificado mediante Circular N° 004</w:t>
      </w:r>
      <w:r>
        <w:rPr>
          <w:rFonts w:ascii="Arial" w:hAnsi="Arial" w:cs="Arial"/>
          <w:sz w:val="16"/>
          <w:szCs w:val="16"/>
        </w:rPr>
        <w:t xml:space="preserve"> (Modificación N° 9)</w:t>
      </w:r>
      <w:r w:rsidRPr="00E357A1">
        <w:rPr>
          <w:rFonts w:ascii="Arial" w:hAnsi="Arial" w:cs="Arial"/>
          <w:sz w:val="16"/>
          <w:szCs w:val="16"/>
        </w:rPr>
        <w:t>.</w:t>
      </w:r>
    </w:p>
  </w:footnote>
  <w:footnote w:id="31">
    <w:p w14:paraId="3147B242" w14:textId="77777777" w:rsidR="00B513AE" w:rsidRPr="00071F01" w:rsidRDefault="00B513AE" w:rsidP="00830AE8">
      <w:pPr>
        <w:pStyle w:val="Textonotapie"/>
        <w:spacing w:after="0" w:line="240" w:lineRule="auto"/>
        <w:rPr>
          <w:rFonts w:ascii="Arial" w:hAnsi="Arial" w:cs="Arial"/>
          <w:sz w:val="16"/>
          <w:szCs w:val="16"/>
        </w:rPr>
      </w:pPr>
      <w:r w:rsidRPr="00071F01">
        <w:rPr>
          <w:rStyle w:val="Refdenotaalpie"/>
          <w:rFonts w:ascii="Arial" w:hAnsi="Arial" w:cs="Arial"/>
          <w:sz w:val="16"/>
          <w:szCs w:val="16"/>
        </w:rPr>
        <w:footnoteRef/>
      </w:r>
      <w:r w:rsidRPr="00071F01">
        <w:rPr>
          <w:rFonts w:ascii="Arial" w:hAnsi="Arial" w:cs="Arial"/>
          <w:sz w:val="16"/>
          <w:szCs w:val="16"/>
        </w:rPr>
        <w:t xml:space="preserve"> Modificado mediante Circular N° 004</w:t>
      </w:r>
      <w:r>
        <w:rPr>
          <w:rFonts w:ascii="Arial" w:hAnsi="Arial" w:cs="Arial"/>
          <w:sz w:val="16"/>
          <w:szCs w:val="16"/>
        </w:rPr>
        <w:t xml:space="preserve"> (Modificación N° 9)</w:t>
      </w:r>
      <w:r w:rsidRPr="00E357A1">
        <w:rPr>
          <w:rFonts w:ascii="Arial" w:hAnsi="Arial" w:cs="Arial"/>
          <w:sz w:val="16"/>
          <w:szCs w:val="16"/>
        </w:rPr>
        <w:t>.</w:t>
      </w:r>
    </w:p>
  </w:footnote>
  <w:footnote w:id="32">
    <w:p w14:paraId="5E7AA85D" w14:textId="74B2D2C5" w:rsidR="00B513AE" w:rsidRPr="00071F01" w:rsidRDefault="00B513AE" w:rsidP="00AF7344">
      <w:pPr>
        <w:pStyle w:val="Textonotapie"/>
        <w:spacing w:after="0" w:line="240" w:lineRule="auto"/>
        <w:rPr>
          <w:rFonts w:ascii="Arial" w:hAnsi="Arial" w:cs="Arial"/>
          <w:sz w:val="16"/>
          <w:szCs w:val="16"/>
        </w:rPr>
      </w:pPr>
      <w:r w:rsidRPr="00071F01">
        <w:rPr>
          <w:rStyle w:val="Refdenotaalpie"/>
          <w:rFonts w:ascii="Arial" w:hAnsi="Arial" w:cs="Arial"/>
          <w:sz w:val="16"/>
          <w:szCs w:val="16"/>
        </w:rPr>
        <w:footnoteRef/>
      </w:r>
      <w:r w:rsidRPr="00071F01">
        <w:rPr>
          <w:rFonts w:ascii="Arial" w:hAnsi="Arial" w:cs="Arial"/>
          <w:sz w:val="16"/>
          <w:szCs w:val="16"/>
        </w:rPr>
        <w:t xml:space="preserve"> Modificado mediante Circular N° 0</w:t>
      </w:r>
      <w:r>
        <w:rPr>
          <w:rFonts w:ascii="Arial" w:hAnsi="Arial" w:cs="Arial"/>
          <w:sz w:val="16"/>
          <w:szCs w:val="16"/>
        </w:rPr>
        <w:t>11 (Modificación N° 2)</w:t>
      </w:r>
      <w:r w:rsidRPr="00E357A1">
        <w:rPr>
          <w:rFonts w:ascii="Arial" w:hAnsi="Arial" w:cs="Arial"/>
          <w:sz w:val="16"/>
          <w:szCs w:val="16"/>
        </w:rPr>
        <w:t>.</w:t>
      </w:r>
    </w:p>
  </w:footnote>
  <w:footnote w:id="33">
    <w:p w14:paraId="43AD5256" w14:textId="77777777" w:rsidR="00B513AE" w:rsidRPr="00AF7FD0" w:rsidRDefault="00B513AE" w:rsidP="00AF7344">
      <w:pPr>
        <w:pStyle w:val="Textonotapie"/>
        <w:jc w:val="both"/>
        <w:rPr>
          <w:rFonts w:ascii="Arial" w:hAnsi="Arial" w:cs="Arial"/>
          <w:color w:val="000000"/>
        </w:rPr>
      </w:pPr>
      <w:r w:rsidRPr="00AF7FD0">
        <w:rPr>
          <w:rStyle w:val="Refdenotaalpie"/>
          <w:rFonts w:ascii="Arial" w:hAnsi="Arial" w:cs="Arial"/>
        </w:rPr>
        <w:footnoteRef/>
      </w:r>
      <w:r w:rsidRPr="00AF7FD0">
        <w:rPr>
          <w:rFonts w:ascii="Arial" w:hAnsi="Arial" w:cs="Arial"/>
        </w:rPr>
        <w:t xml:space="preserve"> </w:t>
      </w:r>
      <w:r w:rsidRPr="00AF7FD0">
        <w:rPr>
          <w:rFonts w:ascii="Arial" w:hAnsi="Arial" w:cs="Arial"/>
          <w:color w:val="000000"/>
        </w:rPr>
        <w:t xml:space="preserve">Las características técnicas mínimas de las tabletas son: </w:t>
      </w:r>
    </w:p>
    <w:p w14:paraId="6B3C7C84" w14:textId="0C185705" w:rsidR="00B513AE" w:rsidRPr="00AF7FD0" w:rsidRDefault="00B513AE" w:rsidP="00AF7344">
      <w:pPr>
        <w:pStyle w:val="Textonotapie"/>
        <w:numPr>
          <w:ilvl w:val="0"/>
          <w:numId w:val="39"/>
        </w:numPr>
        <w:spacing w:after="0" w:line="240" w:lineRule="auto"/>
        <w:jc w:val="both"/>
        <w:rPr>
          <w:rFonts w:ascii="Arial" w:hAnsi="Arial" w:cs="Arial"/>
          <w:strike/>
          <w:color w:val="000000"/>
        </w:rPr>
      </w:pPr>
      <w:r w:rsidRPr="00AF7FD0">
        <w:rPr>
          <w:rFonts w:ascii="Arial" w:hAnsi="Arial" w:cs="Arial"/>
          <w:color w:val="000000"/>
        </w:rPr>
        <w:t xml:space="preserve">Protección anti golpes </w:t>
      </w:r>
      <w:r w:rsidRPr="00AF7FD0">
        <w:rPr>
          <w:rFonts w:ascii="Arial" w:hAnsi="Arial" w:cs="Arial"/>
          <w:b/>
          <w:i/>
          <w:color w:val="000000"/>
          <w:lang w:eastAsia="es-PE"/>
        </w:rPr>
        <w:t>como mínimo IK08 o funda protectora con índice de protección IK08, el cual debe permitir que la tableta se incline para funcionar como un portátil con el teclado incorporado.</w:t>
      </w:r>
      <w:r w:rsidRPr="00AF7FD0">
        <w:rPr>
          <w:rFonts w:ascii="Arial" w:hAnsi="Arial" w:cs="Arial"/>
          <w:color w:val="000000"/>
        </w:rPr>
        <w:t xml:space="preserve"> </w:t>
      </w:r>
    </w:p>
    <w:p w14:paraId="0A81B48A" w14:textId="77777777" w:rsidR="00B513AE" w:rsidRPr="00AF7FD0" w:rsidRDefault="00B513AE" w:rsidP="00AF7344">
      <w:pPr>
        <w:pStyle w:val="Textonotapie"/>
        <w:numPr>
          <w:ilvl w:val="0"/>
          <w:numId w:val="39"/>
        </w:numPr>
        <w:spacing w:after="0" w:line="240" w:lineRule="auto"/>
        <w:jc w:val="both"/>
        <w:rPr>
          <w:rFonts w:ascii="Arial" w:hAnsi="Arial" w:cs="Arial"/>
          <w:color w:val="000000"/>
        </w:rPr>
      </w:pPr>
      <w:r w:rsidRPr="00AF7FD0">
        <w:rPr>
          <w:rFonts w:ascii="Arial" w:hAnsi="Arial" w:cs="Arial"/>
          <w:b/>
          <w:i/>
          <w:color w:val="000000"/>
          <w:lang w:eastAsia="es-PE"/>
        </w:rPr>
        <w:t>Resistente a salpicadura de agua.</w:t>
      </w:r>
    </w:p>
    <w:p w14:paraId="2CF7CADB" w14:textId="77777777" w:rsidR="00B513AE" w:rsidRPr="00AF7FD0" w:rsidRDefault="00B513AE" w:rsidP="00AF7344">
      <w:pPr>
        <w:pStyle w:val="Textonotapie"/>
        <w:numPr>
          <w:ilvl w:val="0"/>
          <w:numId w:val="39"/>
        </w:numPr>
        <w:spacing w:after="0" w:line="240" w:lineRule="auto"/>
        <w:jc w:val="both"/>
        <w:rPr>
          <w:rFonts w:ascii="Arial" w:hAnsi="Arial" w:cs="Arial"/>
          <w:color w:val="000000"/>
        </w:rPr>
      </w:pPr>
      <w:r w:rsidRPr="00AF7FD0">
        <w:rPr>
          <w:rFonts w:ascii="Arial" w:hAnsi="Arial" w:cs="Arial"/>
          <w:color w:val="000000"/>
        </w:rPr>
        <w:t xml:space="preserve">Pantalla </w:t>
      </w:r>
      <w:r w:rsidRPr="00AF7FD0">
        <w:rPr>
          <w:rFonts w:ascii="Arial" w:hAnsi="Arial" w:cs="Arial"/>
          <w:b/>
          <w:i/>
          <w:color w:val="000000"/>
        </w:rPr>
        <w:t xml:space="preserve">mínima de </w:t>
      </w:r>
      <w:r w:rsidRPr="00AF7FD0">
        <w:rPr>
          <w:rFonts w:ascii="Arial" w:hAnsi="Arial" w:cs="Arial"/>
          <w:color w:val="000000"/>
        </w:rPr>
        <w:t xml:space="preserve">diez (10) pulgadas con una resolución de 1920 x </w:t>
      </w:r>
      <w:r w:rsidRPr="00AF7FD0">
        <w:rPr>
          <w:rFonts w:ascii="Arial" w:hAnsi="Arial" w:cs="Arial"/>
          <w:b/>
          <w:i/>
          <w:color w:val="000000"/>
        </w:rPr>
        <w:t>1080.</w:t>
      </w:r>
    </w:p>
    <w:p w14:paraId="392DFA4B" w14:textId="77777777" w:rsidR="00B513AE" w:rsidRPr="00AF7FD0" w:rsidRDefault="00B513AE" w:rsidP="00AF7344">
      <w:pPr>
        <w:pStyle w:val="Textonotapie"/>
        <w:numPr>
          <w:ilvl w:val="0"/>
          <w:numId w:val="39"/>
        </w:numPr>
        <w:spacing w:after="0" w:line="240" w:lineRule="auto"/>
        <w:jc w:val="both"/>
        <w:rPr>
          <w:rFonts w:ascii="Arial" w:hAnsi="Arial" w:cs="Arial"/>
          <w:color w:val="000000"/>
        </w:rPr>
      </w:pPr>
      <w:r w:rsidRPr="00AF7FD0">
        <w:rPr>
          <w:rFonts w:ascii="Arial" w:hAnsi="Arial" w:cs="Arial"/>
          <w:color w:val="000000"/>
        </w:rPr>
        <w:t>Teclado en español externo</w:t>
      </w:r>
      <w:r w:rsidRPr="00AF7FD0">
        <w:rPr>
          <w:rFonts w:ascii="Arial" w:hAnsi="Arial" w:cs="Arial"/>
          <w:b/>
          <w:i/>
          <w:color w:val="000000"/>
          <w:lang w:eastAsia="es-PE"/>
        </w:rPr>
        <w:t xml:space="preserve"> con conexión magnética (a la tableta) mediante </w:t>
      </w:r>
      <w:proofErr w:type="spellStart"/>
      <w:r w:rsidRPr="00AF7FD0">
        <w:rPr>
          <w:rFonts w:ascii="Arial" w:hAnsi="Arial" w:cs="Arial"/>
          <w:b/>
          <w:i/>
          <w:color w:val="000000"/>
          <w:lang w:eastAsia="es-PE"/>
        </w:rPr>
        <w:t>pogo</w:t>
      </w:r>
      <w:proofErr w:type="spellEnd"/>
      <w:r w:rsidRPr="00AF7FD0">
        <w:rPr>
          <w:rFonts w:ascii="Arial" w:hAnsi="Arial" w:cs="Arial"/>
          <w:b/>
          <w:i/>
          <w:color w:val="000000"/>
          <w:lang w:eastAsia="es-PE"/>
        </w:rPr>
        <w:t xml:space="preserve"> pines.</w:t>
      </w:r>
    </w:p>
    <w:p w14:paraId="33E7D4B5" w14:textId="77777777" w:rsidR="00B513AE" w:rsidRPr="00AF7FD0" w:rsidRDefault="00B513AE" w:rsidP="00AF7344">
      <w:pPr>
        <w:pStyle w:val="Textonotapie"/>
        <w:numPr>
          <w:ilvl w:val="0"/>
          <w:numId w:val="39"/>
        </w:numPr>
        <w:spacing w:after="0" w:line="240" w:lineRule="auto"/>
        <w:jc w:val="both"/>
        <w:rPr>
          <w:rFonts w:ascii="Arial" w:hAnsi="Arial" w:cs="Arial"/>
          <w:color w:val="000000"/>
        </w:rPr>
      </w:pPr>
      <w:r w:rsidRPr="00AF7FD0">
        <w:rPr>
          <w:rFonts w:ascii="Arial" w:hAnsi="Arial" w:cs="Arial"/>
          <w:color w:val="000000"/>
        </w:rPr>
        <w:t>Un (01) puerto USB 2.0</w:t>
      </w:r>
    </w:p>
    <w:p w14:paraId="5FD7E5D7" w14:textId="77777777" w:rsidR="00B513AE" w:rsidRPr="00AF7FD0" w:rsidRDefault="00B513AE" w:rsidP="00AF7344">
      <w:pPr>
        <w:pStyle w:val="Textonotapie"/>
        <w:numPr>
          <w:ilvl w:val="0"/>
          <w:numId w:val="39"/>
        </w:numPr>
        <w:spacing w:after="0" w:line="240" w:lineRule="auto"/>
        <w:jc w:val="both"/>
        <w:rPr>
          <w:rFonts w:ascii="Arial" w:hAnsi="Arial" w:cs="Arial"/>
          <w:color w:val="000000"/>
        </w:rPr>
      </w:pPr>
      <w:r w:rsidRPr="00AF7FD0">
        <w:rPr>
          <w:rFonts w:ascii="Arial" w:hAnsi="Arial" w:cs="Arial"/>
          <w:color w:val="000000"/>
        </w:rPr>
        <w:t>Memoria interna de 32 GB</w:t>
      </w:r>
    </w:p>
    <w:p w14:paraId="78994AE2" w14:textId="77777777" w:rsidR="00B513AE" w:rsidRPr="00AF7FD0" w:rsidRDefault="00B513AE" w:rsidP="00AF7344">
      <w:pPr>
        <w:pStyle w:val="Textonotapie"/>
        <w:numPr>
          <w:ilvl w:val="0"/>
          <w:numId w:val="39"/>
        </w:numPr>
        <w:spacing w:after="0" w:line="240" w:lineRule="auto"/>
        <w:jc w:val="both"/>
        <w:rPr>
          <w:rFonts w:ascii="Arial" w:hAnsi="Arial" w:cs="Arial"/>
          <w:color w:val="000000"/>
        </w:rPr>
      </w:pPr>
      <w:r w:rsidRPr="00AF7FD0">
        <w:rPr>
          <w:rFonts w:ascii="Arial" w:hAnsi="Arial" w:cs="Arial"/>
          <w:color w:val="000000"/>
        </w:rPr>
        <w:t>Conexión 802.11 b/</w:t>
      </w:r>
      <w:r w:rsidRPr="00AF7FD0">
        <w:rPr>
          <w:rFonts w:ascii="Arial" w:hAnsi="Arial" w:cs="Arial"/>
          <w:b/>
          <w:i/>
          <w:color w:val="000000"/>
        </w:rPr>
        <w:t>g</w:t>
      </w:r>
      <w:r w:rsidRPr="00AF7FD0">
        <w:rPr>
          <w:rFonts w:ascii="Arial" w:hAnsi="Arial" w:cs="Arial"/>
          <w:color w:val="000000"/>
        </w:rPr>
        <w:t>/n</w:t>
      </w:r>
    </w:p>
    <w:p w14:paraId="2BDAC1E1" w14:textId="1CCF1018" w:rsidR="00B513AE" w:rsidRPr="00AF7FD0" w:rsidRDefault="00B513AE" w:rsidP="00AF7344">
      <w:pPr>
        <w:pStyle w:val="Textonotapie"/>
        <w:numPr>
          <w:ilvl w:val="0"/>
          <w:numId w:val="39"/>
        </w:numPr>
        <w:spacing w:after="0" w:line="240" w:lineRule="auto"/>
        <w:jc w:val="both"/>
        <w:rPr>
          <w:rFonts w:ascii="Arial" w:hAnsi="Arial" w:cs="Arial"/>
          <w:color w:val="000000"/>
        </w:rPr>
      </w:pPr>
      <w:r w:rsidRPr="00AF7FD0">
        <w:rPr>
          <w:rFonts w:ascii="Arial" w:hAnsi="Arial" w:cs="Arial"/>
          <w:color w:val="000000"/>
        </w:rPr>
        <w:t xml:space="preserve">Batería de polímero de litio y duración mínima de </w:t>
      </w:r>
      <w:r w:rsidRPr="00AF7FD0">
        <w:rPr>
          <w:rFonts w:ascii="Arial" w:hAnsi="Arial" w:cs="Arial"/>
          <w:b/>
          <w:i/>
          <w:color w:val="000000"/>
        </w:rPr>
        <w:t xml:space="preserve">nueve (09) </w:t>
      </w:r>
      <w:r w:rsidRPr="00AF7FD0">
        <w:rPr>
          <w:rFonts w:ascii="Arial" w:hAnsi="Arial" w:cs="Arial"/>
          <w:color w:val="000000"/>
        </w:rPr>
        <w:t xml:space="preserve">horas de navegación por Internet a través de </w:t>
      </w:r>
      <w:proofErr w:type="spellStart"/>
      <w:r w:rsidRPr="00AF7FD0">
        <w:rPr>
          <w:rFonts w:ascii="Arial" w:hAnsi="Arial" w:cs="Arial"/>
          <w:color w:val="000000"/>
        </w:rPr>
        <w:t>Wi</w:t>
      </w:r>
      <w:proofErr w:type="spellEnd"/>
      <w:r w:rsidRPr="00AF7FD0">
        <w:rPr>
          <w:rFonts w:ascii="Arial" w:hAnsi="Arial" w:cs="Arial"/>
          <w:color w:val="000000"/>
        </w:rPr>
        <w:t>-Fi</w:t>
      </w:r>
      <w:r>
        <w:rPr>
          <w:rFonts w:ascii="Arial" w:hAnsi="Arial" w:cs="Arial"/>
          <w:color w:val="000000"/>
        </w:rPr>
        <w:t>.</w:t>
      </w:r>
      <w:r w:rsidRPr="00AF7FD0">
        <w:rPr>
          <w:rFonts w:ascii="Arial" w:hAnsi="Arial" w:cs="Arial"/>
          <w:color w:val="000000"/>
        </w:rPr>
        <w:t xml:space="preserve"> </w:t>
      </w:r>
    </w:p>
    <w:p w14:paraId="024C9F4C" w14:textId="77777777" w:rsidR="00B513AE" w:rsidRPr="00AF7FD0" w:rsidRDefault="00B513AE" w:rsidP="00AF7344">
      <w:pPr>
        <w:pStyle w:val="Textonotapie"/>
        <w:numPr>
          <w:ilvl w:val="0"/>
          <w:numId w:val="39"/>
        </w:numPr>
        <w:spacing w:after="0" w:line="240" w:lineRule="auto"/>
        <w:jc w:val="both"/>
        <w:rPr>
          <w:rFonts w:ascii="Arial" w:hAnsi="Arial" w:cs="Arial"/>
          <w:color w:val="000000"/>
        </w:rPr>
      </w:pPr>
      <w:r w:rsidRPr="00AF7FD0">
        <w:rPr>
          <w:rFonts w:ascii="Arial" w:hAnsi="Arial" w:cs="Arial"/>
          <w:color w:val="000000"/>
        </w:rPr>
        <w:t>2 GB de RAM</w:t>
      </w:r>
    </w:p>
    <w:p w14:paraId="5087CFD2" w14:textId="4EA921D0" w:rsidR="00B513AE" w:rsidRPr="00AF7FD0" w:rsidRDefault="00B513AE" w:rsidP="00AF7344">
      <w:pPr>
        <w:pStyle w:val="Textonotapie"/>
        <w:numPr>
          <w:ilvl w:val="0"/>
          <w:numId w:val="39"/>
        </w:numPr>
        <w:spacing w:after="0" w:line="240" w:lineRule="auto"/>
        <w:jc w:val="both"/>
        <w:rPr>
          <w:rFonts w:ascii="Arial" w:hAnsi="Arial" w:cs="Arial"/>
          <w:color w:val="000000"/>
        </w:rPr>
      </w:pPr>
      <w:r w:rsidRPr="00616BB1">
        <w:rPr>
          <w:rFonts w:ascii="Arial" w:hAnsi="Arial" w:cs="Arial"/>
          <w:b/>
          <w:i/>
          <w:sz w:val="18"/>
        </w:rPr>
        <w:t xml:space="preserve">Procesador con cuatro (04) núcleos </w:t>
      </w:r>
      <w:r w:rsidRPr="00AF7FD0">
        <w:rPr>
          <w:rFonts w:ascii="Arial" w:hAnsi="Arial" w:cs="Arial"/>
          <w:color w:val="000000"/>
        </w:rPr>
        <w:t>con una velocidad de 1.8 GHz.</w:t>
      </w:r>
    </w:p>
    <w:p w14:paraId="053C8163" w14:textId="445B9FEE" w:rsidR="00B513AE" w:rsidRPr="00AF7FD0" w:rsidRDefault="00B513AE" w:rsidP="00AF7344">
      <w:pPr>
        <w:pStyle w:val="Textonotapie"/>
        <w:numPr>
          <w:ilvl w:val="0"/>
          <w:numId w:val="39"/>
        </w:numPr>
        <w:spacing w:after="0" w:line="240" w:lineRule="auto"/>
        <w:jc w:val="both"/>
        <w:rPr>
          <w:rFonts w:ascii="Arial" w:hAnsi="Arial" w:cs="Arial"/>
          <w:sz w:val="18"/>
        </w:rPr>
      </w:pPr>
      <w:r w:rsidRPr="00AF7FD0">
        <w:rPr>
          <w:rFonts w:ascii="Arial" w:hAnsi="Arial" w:cs="Arial"/>
          <w:color w:val="000000"/>
        </w:rPr>
        <w:t xml:space="preserve">Con sistema antirrobo </w:t>
      </w:r>
      <w:r w:rsidRPr="00616BB1">
        <w:rPr>
          <w:rFonts w:ascii="Arial" w:hAnsi="Arial" w:cs="Arial"/>
          <w:b/>
          <w:i/>
          <w:color w:val="000000"/>
          <w:sz w:val="18"/>
          <w:lang w:eastAsia="es-PE"/>
        </w:rPr>
        <w:t xml:space="preserve">(integrado de fábrica en el Sistema Operativo) que permita bloquear las tabletas incluso si se reinstalara el sistema operativo, localizar el equipo de forma remota </w:t>
      </w:r>
      <w:r w:rsidRPr="00AF7FD0">
        <w:rPr>
          <w:rFonts w:ascii="Arial" w:hAnsi="Arial" w:cs="Arial"/>
          <w:color w:val="000000"/>
          <w:sz w:val="18"/>
          <w:lang w:eastAsia="es-PE"/>
        </w:rPr>
        <w:t xml:space="preserve">y, en caso la tableta sea devuelta o recuperada, pueda </w:t>
      </w:r>
      <w:r w:rsidRPr="00616BB1">
        <w:rPr>
          <w:rFonts w:ascii="Arial" w:hAnsi="Arial" w:cs="Arial"/>
          <w:b/>
          <w:i/>
          <w:color w:val="000000"/>
          <w:sz w:val="18"/>
          <w:lang w:eastAsia="es-PE"/>
        </w:rPr>
        <w:t xml:space="preserve">desbloquearse </w:t>
      </w:r>
      <w:r w:rsidRPr="00AF7FD0">
        <w:rPr>
          <w:rFonts w:ascii="Arial" w:hAnsi="Arial" w:cs="Arial"/>
          <w:color w:val="000000"/>
          <w:sz w:val="18"/>
          <w:lang w:eastAsia="es-PE"/>
        </w:rPr>
        <w:t>(el sistema se activa en el momento en entrega).</w:t>
      </w:r>
    </w:p>
    <w:p w14:paraId="7D3C7220" w14:textId="77777777" w:rsidR="00B513AE" w:rsidRPr="00AF7FD0" w:rsidRDefault="00B513AE" w:rsidP="00AF7344">
      <w:pPr>
        <w:pStyle w:val="Textonotapie"/>
        <w:numPr>
          <w:ilvl w:val="0"/>
          <w:numId w:val="39"/>
        </w:numPr>
        <w:spacing w:after="0" w:line="240" w:lineRule="auto"/>
        <w:jc w:val="both"/>
        <w:rPr>
          <w:rFonts w:ascii="Arial" w:hAnsi="Arial" w:cs="Arial"/>
          <w:color w:val="000000"/>
        </w:rPr>
      </w:pPr>
      <w:r w:rsidRPr="00AF7FD0">
        <w:rPr>
          <w:rFonts w:ascii="Arial" w:hAnsi="Arial" w:cs="Arial"/>
          <w:color w:val="000000"/>
        </w:rPr>
        <w:t xml:space="preserve">Cámara </w:t>
      </w:r>
      <w:r w:rsidRPr="00616BB1">
        <w:rPr>
          <w:rFonts w:ascii="Arial" w:hAnsi="Arial" w:cs="Arial"/>
          <w:b/>
          <w:i/>
          <w:sz w:val="18"/>
        </w:rPr>
        <w:t>trasera</w:t>
      </w:r>
      <w:r w:rsidRPr="00AF7FD0">
        <w:rPr>
          <w:rFonts w:ascii="Arial" w:hAnsi="Arial" w:cs="Arial"/>
          <w:color w:val="000000"/>
        </w:rPr>
        <w:t xml:space="preserve"> de dos (02) mega pixeles</w:t>
      </w:r>
      <w:r w:rsidRPr="0065413D">
        <w:rPr>
          <w:rFonts w:ascii="Arial" w:hAnsi="Arial" w:cs="Arial"/>
          <w:b/>
          <w:i/>
          <w:sz w:val="18"/>
        </w:rPr>
        <w:t xml:space="preserve"> </w:t>
      </w:r>
      <w:r w:rsidRPr="00616BB1">
        <w:rPr>
          <w:rFonts w:ascii="Arial" w:hAnsi="Arial" w:cs="Arial"/>
          <w:b/>
          <w:i/>
          <w:sz w:val="18"/>
        </w:rPr>
        <w:t>y frontal de por lo menos 0.3 mega pixeles</w:t>
      </w:r>
      <w:r w:rsidRPr="00AF7FD0">
        <w:rPr>
          <w:rFonts w:ascii="Arial" w:hAnsi="Arial" w:cs="Arial"/>
          <w:color w:val="000000"/>
        </w:rPr>
        <w:t>.</w:t>
      </w:r>
    </w:p>
    <w:p w14:paraId="12F33A8D" w14:textId="77777777" w:rsidR="00B513AE" w:rsidRPr="00AF7FD0" w:rsidRDefault="00B513AE" w:rsidP="00AF7344">
      <w:pPr>
        <w:pStyle w:val="Textonotapie"/>
        <w:numPr>
          <w:ilvl w:val="0"/>
          <w:numId w:val="39"/>
        </w:numPr>
        <w:spacing w:after="0" w:line="240" w:lineRule="auto"/>
        <w:jc w:val="both"/>
        <w:rPr>
          <w:rFonts w:ascii="Arial" w:hAnsi="Arial" w:cs="Arial"/>
          <w:color w:val="000000"/>
        </w:rPr>
      </w:pPr>
      <w:r w:rsidRPr="00AF7FD0">
        <w:rPr>
          <w:rFonts w:ascii="Arial" w:hAnsi="Arial" w:cs="Arial"/>
          <w:color w:val="000000"/>
        </w:rPr>
        <w:t>Conectividad Bluetooth</w:t>
      </w:r>
      <w:r>
        <w:rPr>
          <w:rFonts w:ascii="Arial" w:hAnsi="Arial" w:cs="Arial"/>
          <w:color w:val="000000"/>
        </w:rPr>
        <w:t>.</w:t>
      </w:r>
    </w:p>
    <w:p w14:paraId="1819EFB1" w14:textId="77777777" w:rsidR="00B513AE" w:rsidRPr="00AF7FD0" w:rsidRDefault="00B513AE" w:rsidP="00AF7344">
      <w:pPr>
        <w:pStyle w:val="Textonotapie"/>
        <w:numPr>
          <w:ilvl w:val="0"/>
          <w:numId w:val="39"/>
        </w:numPr>
        <w:spacing w:after="0" w:line="240" w:lineRule="auto"/>
        <w:jc w:val="both"/>
        <w:rPr>
          <w:rFonts w:ascii="Arial" w:hAnsi="Arial" w:cs="Arial"/>
          <w:color w:val="000000"/>
        </w:rPr>
      </w:pPr>
      <w:r w:rsidRPr="00AF7FD0">
        <w:rPr>
          <w:rFonts w:ascii="Arial" w:hAnsi="Arial" w:cs="Arial"/>
          <w:color w:val="000000"/>
        </w:rPr>
        <w:t>Cargador para batería y estuche</w:t>
      </w:r>
      <w:r w:rsidRPr="0065413D">
        <w:rPr>
          <w:rFonts w:ascii="Arial" w:hAnsi="Arial" w:cs="Arial"/>
          <w:b/>
          <w:i/>
          <w:color w:val="000000"/>
          <w:sz w:val="18"/>
          <w:lang w:eastAsia="es-PE"/>
        </w:rPr>
        <w:t xml:space="preserve"> </w:t>
      </w:r>
      <w:r w:rsidRPr="00616BB1">
        <w:rPr>
          <w:rFonts w:ascii="Arial" w:hAnsi="Arial" w:cs="Arial"/>
          <w:b/>
          <w:i/>
          <w:color w:val="000000"/>
          <w:sz w:val="18"/>
          <w:lang w:eastAsia="es-PE"/>
        </w:rPr>
        <w:t>para la tableta (en caso no cuente con funda protectora especificada anteriormente).</w:t>
      </w:r>
    </w:p>
    <w:p w14:paraId="360D232E" w14:textId="77777777" w:rsidR="00B513AE" w:rsidRPr="00AF7FD0" w:rsidRDefault="00B513AE" w:rsidP="00AF7344">
      <w:pPr>
        <w:pStyle w:val="Textonotapie"/>
        <w:numPr>
          <w:ilvl w:val="0"/>
          <w:numId w:val="39"/>
        </w:numPr>
        <w:spacing w:after="0" w:line="240" w:lineRule="auto"/>
        <w:jc w:val="both"/>
        <w:rPr>
          <w:rFonts w:ascii="Arial" w:hAnsi="Arial" w:cs="Arial"/>
          <w:color w:val="000000"/>
        </w:rPr>
      </w:pPr>
      <w:r w:rsidRPr="00AF7FD0">
        <w:rPr>
          <w:rFonts w:ascii="Arial" w:hAnsi="Arial" w:cs="Arial"/>
          <w:color w:val="000000"/>
        </w:rPr>
        <w:t xml:space="preserve">Soporte de 3G </w:t>
      </w:r>
      <w:proofErr w:type="spellStart"/>
      <w:r w:rsidRPr="00AF7FD0">
        <w:rPr>
          <w:rFonts w:ascii="Arial" w:hAnsi="Arial" w:cs="Arial"/>
          <w:color w:val="000000"/>
        </w:rPr>
        <w:t>dongle</w:t>
      </w:r>
      <w:proofErr w:type="spellEnd"/>
      <w:r w:rsidRPr="00AF7FD0">
        <w:rPr>
          <w:rFonts w:ascii="Arial" w:hAnsi="Arial" w:cs="Arial"/>
          <w:color w:val="000000"/>
        </w:rPr>
        <w:t xml:space="preserve"> externo</w:t>
      </w:r>
      <w:r>
        <w:rPr>
          <w:rFonts w:ascii="Arial" w:hAnsi="Arial" w:cs="Arial"/>
          <w:color w:val="000000"/>
        </w:rPr>
        <w:t>.</w:t>
      </w:r>
    </w:p>
    <w:p w14:paraId="310B794C" w14:textId="77777777" w:rsidR="00B513AE" w:rsidRPr="00AF7FD0" w:rsidRDefault="00B513AE" w:rsidP="00AF7344">
      <w:pPr>
        <w:pStyle w:val="Textonotapie"/>
        <w:numPr>
          <w:ilvl w:val="0"/>
          <w:numId w:val="39"/>
        </w:numPr>
        <w:spacing w:after="0" w:line="240" w:lineRule="auto"/>
        <w:jc w:val="both"/>
        <w:rPr>
          <w:rFonts w:ascii="Arial" w:hAnsi="Arial" w:cs="Arial"/>
          <w:color w:val="000000"/>
        </w:rPr>
      </w:pPr>
      <w:r w:rsidRPr="00AF7FD0">
        <w:rPr>
          <w:rFonts w:ascii="Arial" w:hAnsi="Arial" w:cs="Arial"/>
          <w:color w:val="000000"/>
        </w:rPr>
        <w:t>Ranura para memoria externa Micro SD</w:t>
      </w:r>
      <w:r>
        <w:rPr>
          <w:rFonts w:ascii="Arial" w:hAnsi="Arial" w:cs="Arial"/>
          <w:color w:val="000000"/>
        </w:rPr>
        <w:t>.</w:t>
      </w:r>
    </w:p>
    <w:p w14:paraId="20392D6E" w14:textId="77777777" w:rsidR="00B513AE" w:rsidRDefault="00B513AE" w:rsidP="00AF7344">
      <w:pPr>
        <w:pStyle w:val="Textonotapie"/>
        <w:numPr>
          <w:ilvl w:val="0"/>
          <w:numId w:val="39"/>
        </w:numPr>
        <w:spacing w:after="0" w:line="240" w:lineRule="auto"/>
        <w:jc w:val="both"/>
        <w:rPr>
          <w:rFonts w:ascii="Arial" w:hAnsi="Arial" w:cs="Arial"/>
          <w:color w:val="000000"/>
        </w:rPr>
      </w:pPr>
      <w:r w:rsidRPr="00AF7FD0">
        <w:rPr>
          <w:rFonts w:ascii="Arial" w:hAnsi="Arial" w:cs="Arial"/>
          <w:color w:val="000000"/>
        </w:rPr>
        <w:t>Garantía mínima de un año e incluye un maletín para transportar el equipo.</w:t>
      </w:r>
    </w:p>
    <w:p w14:paraId="4C90A01D" w14:textId="77777777" w:rsidR="00B513AE" w:rsidRPr="0065413D" w:rsidRDefault="00B513AE" w:rsidP="00AF7344">
      <w:pPr>
        <w:pStyle w:val="Textonotapie"/>
        <w:numPr>
          <w:ilvl w:val="0"/>
          <w:numId w:val="39"/>
        </w:numPr>
        <w:spacing w:after="0" w:line="240" w:lineRule="auto"/>
        <w:jc w:val="both"/>
        <w:rPr>
          <w:rFonts w:ascii="Arial" w:hAnsi="Arial" w:cs="Arial"/>
          <w:b/>
          <w:i/>
          <w:color w:val="000000"/>
          <w:lang w:eastAsia="es-PE"/>
        </w:rPr>
      </w:pPr>
      <w:r w:rsidRPr="0065413D">
        <w:rPr>
          <w:rFonts w:ascii="Arial" w:hAnsi="Arial" w:cs="Arial"/>
          <w:b/>
          <w:i/>
          <w:color w:val="000000"/>
          <w:lang w:eastAsia="es-PE"/>
        </w:rPr>
        <w:t xml:space="preserve">Puerto HDMI o </w:t>
      </w:r>
      <w:proofErr w:type="spellStart"/>
      <w:r w:rsidRPr="0065413D">
        <w:rPr>
          <w:rFonts w:ascii="Arial" w:hAnsi="Arial" w:cs="Arial"/>
          <w:b/>
          <w:i/>
          <w:color w:val="000000"/>
          <w:lang w:eastAsia="es-PE"/>
        </w:rPr>
        <w:t>display</w:t>
      </w:r>
      <w:proofErr w:type="spellEnd"/>
      <w:r w:rsidRPr="0065413D">
        <w:rPr>
          <w:rFonts w:ascii="Arial" w:hAnsi="Arial" w:cs="Arial"/>
          <w:b/>
          <w:i/>
          <w:color w:val="000000"/>
          <w:lang w:eastAsia="es-PE"/>
        </w:rPr>
        <w:t xml:space="preserve"> </w:t>
      </w:r>
      <w:proofErr w:type="spellStart"/>
      <w:r w:rsidRPr="0065413D">
        <w:rPr>
          <w:rFonts w:ascii="Arial" w:hAnsi="Arial" w:cs="Arial"/>
          <w:b/>
          <w:i/>
          <w:color w:val="000000"/>
          <w:lang w:eastAsia="es-PE"/>
        </w:rPr>
        <w:t>port</w:t>
      </w:r>
      <w:proofErr w:type="spellEnd"/>
      <w:r w:rsidRPr="0065413D">
        <w:rPr>
          <w:rFonts w:ascii="Arial" w:hAnsi="Arial" w:cs="Arial"/>
          <w:b/>
          <w:i/>
          <w:color w:val="000000"/>
          <w:lang w:eastAsia="es-PE"/>
        </w:rPr>
        <w:t xml:space="preserve"> o mini </w:t>
      </w:r>
      <w:proofErr w:type="spellStart"/>
      <w:r w:rsidRPr="0065413D">
        <w:rPr>
          <w:rFonts w:ascii="Arial" w:hAnsi="Arial" w:cs="Arial"/>
          <w:b/>
          <w:i/>
          <w:color w:val="000000"/>
          <w:lang w:eastAsia="es-PE"/>
        </w:rPr>
        <w:t>display</w:t>
      </w:r>
      <w:proofErr w:type="spellEnd"/>
      <w:r w:rsidRPr="0065413D">
        <w:rPr>
          <w:rFonts w:ascii="Arial" w:hAnsi="Arial" w:cs="Arial"/>
          <w:b/>
          <w:i/>
          <w:color w:val="000000"/>
          <w:lang w:eastAsia="es-PE"/>
        </w:rPr>
        <w:t xml:space="preserve"> </w:t>
      </w:r>
      <w:proofErr w:type="spellStart"/>
      <w:r w:rsidRPr="0065413D">
        <w:rPr>
          <w:rFonts w:ascii="Arial" w:hAnsi="Arial" w:cs="Arial"/>
          <w:b/>
          <w:i/>
          <w:color w:val="000000"/>
          <w:lang w:eastAsia="es-PE"/>
        </w:rPr>
        <w:t>port</w:t>
      </w:r>
      <w:proofErr w:type="spellEnd"/>
      <w:r w:rsidRPr="0065413D">
        <w:rPr>
          <w:rFonts w:ascii="Arial" w:hAnsi="Arial" w:cs="Arial"/>
          <w:b/>
          <w:i/>
          <w:color w:val="000000"/>
          <w:lang w:eastAsia="es-PE"/>
        </w:rPr>
        <w:t>.</w:t>
      </w:r>
    </w:p>
    <w:p w14:paraId="635B597E" w14:textId="77777777" w:rsidR="00B513AE" w:rsidRPr="00AF7344" w:rsidRDefault="00B513AE" w:rsidP="00AF7344">
      <w:pPr>
        <w:pStyle w:val="Prrafodelista"/>
        <w:numPr>
          <w:ilvl w:val="0"/>
          <w:numId w:val="39"/>
        </w:numPr>
        <w:contextualSpacing/>
        <w:rPr>
          <w:rFonts w:cs="Arial"/>
          <w:b/>
          <w:i/>
          <w:color w:val="000000"/>
          <w:sz w:val="20"/>
          <w:szCs w:val="20"/>
          <w:lang w:eastAsia="es-PE"/>
        </w:rPr>
      </w:pPr>
      <w:r w:rsidRPr="00AF7344">
        <w:rPr>
          <w:rFonts w:cs="Arial"/>
          <w:b/>
          <w:i/>
          <w:color w:val="000000"/>
          <w:sz w:val="20"/>
          <w:szCs w:val="20"/>
          <w:lang w:eastAsia="es-PE"/>
        </w:rPr>
        <w:t>Compatibilidad IPv4 e IPv6.</w:t>
      </w:r>
    </w:p>
    <w:p w14:paraId="42851243" w14:textId="77777777" w:rsidR="00B513AE" w:rsidRPr="00AF7344" w:rsidRDefault="00B513AE" w:rsidP="00AF7344">
      <w:pPr>
        <w:pStyle w:val="Prrafodelista"/>
        <w:numPr>
          <w:ilvl w:val="0"/>
          <w:numId w:val="39"/>
        </w:numPr>
        <w:contextualSpacing/>
        <w:rPr>
          <w:rFonts w:cs="Arial"/>
          <w:b/>
          <w:i/>
          <w:color w:val="000000"/>
          <w:sz w:val="20"/>
          <w:szCs w:val="20"/>
          <w:lang w:eastAsia="es-PE"/>
        </w:rPr>
      </w:pPr>
      <w:r w:rsidRPr="00AF7344">
        <w:rPr>
          <w:rFonts w:cs="Arial"/>
          <w:b/>
          <w:i/>
          <w:color w:val="000000"/>
          <w:sz w:val="20"/>
          <w:szCs w:val="20"/>
          <w:lang w:eastAsia="es-PE"/>
        </w:rPr>
        <w:t>Con sistema operativo lanzados en el último año certificado por la empresa desarrolladora del sistema.</w:t>
      </w:r>
    </w:p>
    <w:p w14:paraId="061A65DE" w14:textId="77777777" w:rsidR="00B513AE" w:rsidRPr="00AF7344" w:rsidRDefault="00B513AE" w:rsidP="00AF7344">
      <w:pPr>
        <w:pStyle w:val="Prrafodelista"/>
        <w:numPr>
          <w:ilvl w:val="0"/>
          <w:numId w:val="39"/>
        </w:numPr>
        <w:contextualSpacing/>
        <w:rPr>
          <w:rFonts w:cs="Arial"/>
          <w:b/>
          <w:i/>
          <w:color w:val="000000"/>
          <w:sz w:val="20"/>
          <w:szCs w:val="20"/>
          <w:lang w:eastAsia="es-PE"/>
        </w:rPr>
      </w:pPr>
      <w:r w:rsidRPr="00AF7344">
        <w:rPr>
          <w:rFonts w:cs="Arial"/>
          <w:b/>
          <w:i/>
          <w:color w:val="000000"/>
          <w:sz w:val="20"/>
          <w:szCs w:val="20"/>
          <w:lang w:eastAsia="es-PE"/>
        </w:rPr>
        <w:t>El CONTRATADO, deberá instalar los aplicativos indicados y/o entregados por FITEL en todas las tabletas. Estos aplicativos se darán hasta 5 meses antes de la fecha prevista para la entrega de las tabletas.</w:t>
      </w:r>
    </w:p>
    <w:p w14:paraId="3DC29ABD" w14:textId="414293F4" w:rsidR="00B513AE" w:rsidRPr="00AF7344" w:rsidRDefault="00B513AE" w:rsidP="00AF7344">
      <w:pPr>
        <w:pStyle w:val="Prrafodelista"/>
        <w:numPr>
          <w:ilvl w:val="0"/>
          <w:numId w:val="39"/>
        </w:numPr>
        <w:contextualSpacing/>
        <w:rPr>
          <w:rFonts w:cs="Arial"/>
          <w:b/>
          <w:i/>
          <w:color w:val="000000"/>
          <w:sz w:val="20"/>
          <w:szCs w:val="20"/>
          <w:lang w:eastAsia="es-PE"/>
        </w:rPr>
      </w:pPr>
      <w:r w:rsidRPr="00AF7344">
        <w:rPr>
          <w:rFonts w:cs="Arial"/>
          <w:b/>
          <w:i/>
          <w:color w:val="000000"/>
          <w:sz w:val="20"/>
          <w:szCs w:val="20"/>
          <w:lang w:eastAsia="es-PE"/>
        </w:rPr>
        <w:t>El peso de la tableta (sin teclado) no debe exceder los 900 gramos</w:t>
      </w:r>
      <w:r>
        <w:rPr>
          <w:rFonts w:cs="Arial"/>
          <w:b/>
          <w:i/>
          <w:color w:val="000000"/>
          <w:sz w:val="20"/>
          <w:szCs w:val="20"/>
          <w:lang w:eastAsia="es-PE"/>
        </w:rPr>
        <w:t>.</w:t>
      </w:r>
    </w:p>
    <w:p w14:paraId="1D362553" w14:textId="77777777" w:rsidR="00B513AE" w:rsidRDefault="00B513AE" w:rsidP="00AF7344">
      <w:pPr>
        <w:rPr>
          <w:rFonts w:cs="Arial"/>
          <w:color w:val="000000"/>
          <w:sz w:val="20"/>
          <w:szCs w:val="20"/>
        </w:rPr>
      </w:pPr>
    </w:p>
    <w:p w14:paraId="3A4D06A6" w14:textId="77777777" w:rsidR="00B513AE" w:rsidRDefault="00B513AE" w:rsidP="00AF7344">
      <w:pPr>
        <w:rPr>
          <w:rFonts w:cs="Arial"/>
          <w:color w:val="000000"/>
          <w:sz w:val="20"/>
          <w:szCs w:val="20"/>
        </w:rPr>
      </w:pPr>
      <w:r w:rsidRPr="00AF7FD0">
        <w:rPr>
          <w:rFonts w:cs="Arial"/>
          <w:color w:val="000000"/>
          <w:sz w:val="20"/>
          <w:szCs w:val="20"/>
        </w:rPr>
        <w:t xml:space="preserve">El CONTRATADO, presentará </w:t>
      </w:r>
      <w:r w:rsidRPr="0065413D">
        <w:rPr>
          <w:rFonts w:cs="Arial"/>
          <w:b/>
          <w:i/>
          <w:color w:val="000000"/>
          <w:sz w:val="20"/>
          <w:szCs w:val="20"/>
        </w:rPr>
        <w:t xml:space="preserve">al FITEL </w:t>
      </w:r>
      <w:r w:rsidRPr="00AF7FD0">
        <w:rPr>
          <w:rFonts w:cs="Arial"/>
          <w:color w:val="000000"/>
          <w:sz w:val="20"/>
          <w:szCs w:val="20"/>
        </w:rPr>
        <w:t xml:space="preserve">la(s) factura(s) o los documentos que acrediten la adquisición (con indicación de cantidad, precio unitario y costo total en DOLARES) de las </w:t>
      </w:r>
      <w:r w:rsidRPr="0014362E">
        <w:rPr>
          <w:rFonts w:cs="Arial"/>
          <w:b/>
          <w:i/>
          <w:color w:val="000000"/>
          <w:sz w:val="20"/>
          <w:szCs w:val="20"/>
        </w:rPr>
        <w:t>T</w:t>
      </w:r>
      <w:r w:rsidRPr="00AF7FD0">
        <w:rPr>
          <w:rFonts w:cs="Arial"/>
          <w:color w:val="000000"/>
          <w:sz w:val="20"/>
          <w:szCs w:val="20"/>
        </w:rPr>
        <w:t xml:space="preserve">abletas </w:t>
      </w:r>
      <w:r w:rsidRPr="00AF7344">
        <w:rPr>
          <w:rFonts w:cs="Arial"/>
          <w:color w:val="000000"/>
          <w:sz w:val="20"/>
          <w:szCs w:val="20"/>
        </w:rPr>
        <w:t>que compró y que se entregarán por primera vez (véase literal b. del numeral 9.2.1.1 de las BASES).</w:t>
      </w:r>
    </w:p>
    <w:p w14:paraId="24988BFE" w14:textId="3804D351" w:rsidR="00B513AE" w:rsidRPr="00AF7344" w:rsidRDefault="00B513AE" w:rsidP="00AF7344">
      <w:pPr>
        <w:rPr>
          <w:rFonts w:cs="Arial"/>
          <w:color w:val="000000"/>
          <w:sz w:val="20"/>
          <w:szCs w:val="20"/>
        </w:rPr>
      </w:pPr>
      <w:r w:rsidRPr="00AF7344">
        <w:rPr>
          <w:rFonts w:cs="Arial"/>
          <w:color w:val="000000"/>
          <w:sz w:val="20"/>
          <w:szCs w:val="20"/>
        </w:rPr>
        <w:t xml:space="preserve"> </w:t>
      </w:r>
    </w:p>
    <w:p w14:paraId="0B3F625F" w14:textId="1D7B1EC7" w:rsidR="00B513AE" w:rsidRPr="00AF7344" w:rsidRDefault="00B513AE" w:rsidP="00AF7344">
      <w:pPr>
        <w:pStyle w:val="Prrafodelista"/>
        <w:ind w:left="0"/>
        <w:rPr>
          <w:rFonts w:cs="Arial"/>
          <w:b/>
          <w:i/>
          <w:sz w:val="20"/>
          <w:szCs w:val="20"/>
          <w:lang w:val="es-ES"/>
        </w:rPr>
      </w:pPr>
      <w:r w:rsidRPr="00AF7344">
        <w:rPr>
          <w:rFonts w:cs="Arial"/>
          <w:b/>
          <w:i/>
          <w:color w:val="000000"/>
          <w:sz w:val="20"/>
          <w:szCs w:val="20"/>
        </w:rPr>
        <w:t xml:space="preserve">Ese </w:t>
      </w:r>
      <w:r w:rsidRPr="00AF7344">
        <w:rPr>
          <w:rFonts w:cs="Arial"/>
          <w:color w:val="000000"/>
          <w:sz w:val="20"/>
          <w:szCs w:val="20"/>
        </w:rPr>
        <w:t xml:space="preserve">costo total  servirá como </w:t>
      </w:r>
      <w:r w:rsidRPr="00AF7344">
        <w:rPr>
          <w:rFonts w:cs="Arial"/>
          <w:b/>
          <w:i/>
          <w:color w:val="000000"/>
          <w:sz w:val="20"/>
          <w:szCs w:val="20"/>
        </w:rPr>
        <w:t>información</w:t>
      </w:r>
      <w:r w:rsidRPr="00AF7344">
        <w:rPr>
          <w:rFonts w:cs="Arial"/>
          <w:color w:val="000000"/>
          <w:sz w:val="20"/>
          <w:szCs w:val="20"/>
        </w:rPr>
        <w:t xml:space="preserve"> para la adquisición de las </w:t>
      </w:r>
      <w:r w:rsidRPr="00AF7344">
        <w:rPr>
          <w:rFonts w:cs="Arial"/>
          <w:b/>
          <w:i/>
          <w:color w:val="000000"/>
          <w:sz w:val="20"/>
          <w:szCs w:val="20"/>
        </w:rPr>
        <w:t>T</w:t>
      </w:r>
      <w:r w:rsidRPr="00AF7344">
        <w:rPr>
          <w:rFonts w:cs="Arial"/>
          <w:color w:val="000000"/>
          <w:sz w:val="20"/>
          <w:szCs w:val="20"/>
        </w:rPr>
        <w:t>abletas restantes (o los dispositivos que las sustituyan),</w:t>
      </w:r>
      <w:r w:rsidRPr="00AF7344">
        <w:rPr>
          <w:rFonts w:cs="Arial"/>
          <w:b/>
          <w:i/>
          <w:color w:val="000000"/>
          <w:sz w:val="20"/>
          <w:szCs w:val="20"/>
        </w:rPr>
        <w:t xml:space="preserve"> en los siguientes años </w:t>
      </w:r>
      <w:r w:rsidRPr="00AF7344">
        <w:rPr>
          <w:rFonts w:cs="Arial"/>
          <w:color w:val="000000"/>
          <w:sz w:val="20"/>
          <w:szCs w:val="20"/>
        </w:rPr>
        <w:t xml:space="preserve">hasta la culminación del PERIODO DE OPERACIÓN. </w:t>
      </w:r>
      <w:r w:rsidRPr="00AF7344">
        <w:rPr>
          <w:rFonts w:cs="Arial"/>
          <w:b/>
          <w:i/>
          <w:sz w:val="20"/>
          <w:szCs w:val="20"/>
          <w:lang w:val="es-ES"/>
        </w:rPr>
        <w:t>Si el importe de la factura o comprobante de pago presentado por EL CONTRATADO el primer año permite comprar un mayor número de dispositivos en los años sucesivos, deberá adquirirlos y entregarlos al FITEL.</w:t>
      </w:r>
    </w:p>
    <w:p w14:paraId="2C2B8911" w14:textId="77777777" w:rsidR="00B513AE" w:rsidRDefault="00B513AE" w:rsidP="00AF7344">
      <w:pPr>
        <w:pStyle w:val="Textonotapie"/>
        <w:spacing w:after="0"/>
        <w:jc w:val="both"/>
        <w:rPr>
          <w:rFonts w:ascii="Arial" w:hAnsi="Arial" w:cs="Arial"/>
          <w:color w:val="000000"/>
        </w:rPr>
      </w:pPr>
    </w:p>
    <w:p w14:paraId="341A437C" w14:textId="17588758" w:rsidR="00B513AE" w:rsidRPr="0065413D" w:rsidRDefault="00B513AE" w:rsidP="00AF7344">
      <w:pPr>
        <w:pStyle w:val="Textonotapie"/>
        <w:spacing w:after="0"/>
        <w:jc w:val="both"/>
        <w:rPr>
          <w:rFonts w:ascii="Arial" w:hAnsi="Arial" w:cs="Arial"/>
          <w:strike/>
          <w:lang w:val="es-PE"/>
        </w:rPr>
      </w:pPr>
      <w:r w:rsidRPr="0065413D">
        <w:rPr>
          <w:rFonts w:ascii="Arial" w:hAnsi="Arial" w:cs="Arial"/>
          <w:color w:val="000000"/>
        </w:rPr>
        <w:t xml:space="preserve">Los </w:t>
      </w:r>
      <w:r w:rsidRPr="0065413D">
        <w:rPr>
          <w:rFonts w:ascii="Arial" w:hAnsi="Arial" w:cs="Arial"/>
          <w:b/>
          <w:i/>
          <w:color w:val="000000"/>
        </w:rPr>
        <w:t xml:space="preserve">nuevos </w:t>
      </w:r>
      <w:r w:rsidRPr="0065413D">
        <w:rPr>
          <w:rFonts w:ascii="Arial" w:hAnsi="Arial" w:cs="Arial"/>
          <w:color w:val="000000"/>
        </w:rPr>
        <w:t>aparatos adquiridos deberán tener procesadores lanzados antes de los die</w:t>
      </w:r>
      <w:r w:rsidRPr="0014362E">
        <w:rPr>
          <w:rFonts w:ascii="Arial" w:hAnsi="Arial" w:cs="Arial"/>
          <w:b/>
          <w:i/>
          <w:color w:val="000000"/>
        </w:rPr>
        <w:t>ci</w:t>
      </w:r>
      <w:r w:rsidRPr="0065413D">
        <w:rPr>
          <w:rFonts w:ascii="Arial" w:hAnsi="Arial" w:cs="Arial"/>
          <w:color w:val="000000"/>
        </w:rPr>
        <w:t>ocho (18) meses de la entrega del nuevo lote con características superiores a los adquiridos y entregados el año precedente.</w:t>
      </w:r>
    </w:p>
  </w:footnote>
  <w:footnote w:id="34">
    <w:p w14:paraId="7868214A" w14:textId="7236228F" w:rsidR="00B513AE" w:rsidRPr="00071F01" w:rsidRDefault="00B513AE" w:rsidP="001D72FA">
      <w:pPr>
        <w:pStyle w:val="Textonotapie"/>
        <w:spacing w:after="0" w:line="240" w:lineRule="auto"/>
        <w:rPr>
          <w:rFonts w:ascii="Arial" w:hAnsi="Arial" w:cs="Arial"/>
          <w:sz w:val="16"/>
          <w:szCs w:val="16"/>
        </w:rPr>
      </w:pPr>
      <w:r w:rsidRPr="00071F01">
        <w:rPr>
          <w:rStyle w:val="Refdenotaalpie"/>
          <w:rFonts w:ascii="Arial" w:hAnsi="Arial" w:cs="Arial"/>
          <w:sz w:val="16"/>
          <w:szCs w:val="16"/>
        </w:rPr>
        <w:footnoteRef/>
      </w:r>
      <w:r w:rsidRPr="00071F01">
        <w:rPr>
          <w:rFonts w:ascii="Arial" w:hAnsi="Arial" w:cs="Arial"/>
          <w:sz w:val="16"/>
          <w:szCs w:val="16"/>
        </w:rPr>
        <w:t xml:space="preserve"> Modificado mediante Circular N° 0</w:t>
      </w:r>
      <w:r>
        <w:rPr>
          <w:rFonts w:ascii="Arial" w:hAnsi="Arial" w:cs="Arial"/>
          <w:sz w:val="16"/>
          <w:szCs w:val="16"/>
        </w:rPr>
        <w:t>1</w:t>
      </w:r>
      <w:r w:rsidR="009C2F9C">
        <w:rPr>
          <w:rFonts w:ascii="Arial" w:hAnsi="Arial" w:cs="Arial"/>
          <w:sz w:val="16"/>
          <w:szCs w:val="16"/>
        </w:rPr>
        <w:t>4</w:t>
      </w:r>
      <w:r>
        <w:rPr>
          <w:rFonts w:ascii="Arial" w:hAnsi="Arial" w:cs="Arial"/>
          <w:sz w:val="16"/>
          <w:szCs w:val="16"/>
        </w:rPr>
        <w:t xml:space="preserve"> (Modificación N° 2)</w:t>
      </w:r>
      <w:r w:rsidRPr="00E357A1">
        <w:rPr>
          <w:rFonts w:ascii="Arial" w:hAnsi="Arial" w:cs="Arial"/>
          <w:sz w:val="16"/>
          <w:szCs w:val="16"/>
        </w:rPr>
        <w:t>.</w:t>
      </w:r>
    </w:p>
  </w:footnote>
  <w:footnote w:id="35">
    <w:p w14:paraId="6D31D400" w14:textId="77777777" w:rsidR="00B513AE" w:rsidRPr="00071F01" w:rsidRDefault="00B513AE" w:rsidP="00C97DED">
      <w:pPr>
        <w:pStyle w:val="Textonotapie"/>
        <w:spacing w:after="0" w:line="240" w:lineRule="auto"/>
        <w:rPr>
          <w:rFonts w:ascii="Arial" w:hAnsi="Arial" w:cs="Arial"/>
          <w:sz w:val="16"/>
          <w:szCs w:val="16"/>
        </w:rPr>
      </w:pPr>
      <w:r w:rsidRPr="00071F01">
        <w:rPr>
          <w:rStyle w:val="Refdenotaalpie"/>
          <w:rFonts w:ascii="Arial" w:hAnsi="Arial" w:cs="Arial"/>
          <w:sz w:val="16"/>
          <w:szCs w:val="16"/>
        </w:rPr>
        <w:footnoteRef/>
      </w:r>
      <w:r w:rsidRPr="00071F01">
        <w:rPr>
          <w:rFonts w:ascii="Arial" w:hAnsi="Arial" w:cs="Arial"/>
          <w:sz w:val="16"/>
          <w:szCs w:val="16"/>
        </w:rPr>
        <w:t xml:space="preserve"> Modificado mediante Circular N° 0</w:t>
      </w:r>
      <w:r>
        <w:rPr>
          <w:rFonts w:ascii="Arial" w:hAnsi="Arial" w:cs="Arial"/>
          <w:sz w:val="16"/>
          <w:szCs w:val="16"/>
        </w:rPr>
        <w:t>11 (Modificación N° 2)</w:t>
      </w:r>
      <w:r w:rsidRPr="00E357A1">
        <w:rPr>
          <w:rFonts w:ascii="Arial" w:hAnsi="Arial" w:cs="Arial"/>
          <w:sz w:val="16"/>
          <w:szCs w:val="16"/>
        </w:rPr>
        <w:t>.</w:t>
      </w:r>
    </w:p>
  </w:footnote>
  <w:footnote w:id="36">
    <w:p w14:paraId="6EC6AD4A" w14:textId="77777777" w:rsidR="00B513AE" w:rsidRPr="00071F01" w:rsidRDefault="00B513AE" w:rsidP="00C97DED">
      <w:pPr>
        <w:pStyle w:val="Textonotapie"/>
        <w:spacing w:after="0" w:line="240" w:lineRule="auto"/>
        <w:rPr>
          <w:rFonts w:ascii="Arial" w:hAnsi="Arial" w:cs="Arial"/>
          <w:sz w:val="16"/>
          <w:szCs w:val="16"/>
        </w:rPr>
      </w:pPr>
      <w:r w:rsidRPr="00071F01">
        <w:rPr>
          <w:rStyle w:val="Refdenotaalpie"/>
          <w:rFonts w:ascii="Arial" w:hAnsi="Arial" w:cs="Arial"/>
          <w:sz w:val="16"/>
          <w:szCs w:val="16"/>
        </w:rPr>
        <w:footnoteRef/>
      </w:r>
      <w:r w:rsidRPr="00071F01">
        <w:rPr>
          <w:rFonts w:ascii="Arial" w:hAnsi="Arial" w:cs="Arial"/>
          <w:sz w:val="16"/>
          <w:szCs w:val="16"/>
        </w:rPr>
        <w:t xml:space="preserve"> Modificado mediante Circular N° 0</w:t>
      </w:r>
      <w:r>
        <w:rPr>
          <w:rFonts w:ascii="Arial" w:hAnsi="Arial" w:cs="Arial"/>
          <w:sz w:val="16"/>
          <w:szCs w:val="16"/>
        </w:rPr>
        <w:t>11 (Modificación N° 2)</w:t>
      </w:r>
      <w:r w:rsidRPr="00E357A1">
        <w:rPr>
          <w:rFonts w:ascii="Arial" w:hAnsi="Arial" w:cs="Arial"/>
          <w:sz w:val="16"/>
          <w:szCs w:val="16"/>
        </w:rPr>
        <w:t>.</w:t>
      </w:r>
    </w:p>
  </w:footnote>
  <w:footnote w:id="37">
    <w:p w14:paraId="3EDD85BD" w14:textId="134CDFE3" w:rsidR="00B513AE" w:rsidRPr="00071F01" w:rsidRDefault="00B513AE" w:rsidP="00C97DED">
      <w:pPr>
        <w:pStyle w:val="Textonotapie"/>
        <w:spacing w:after="0" w:line="240" w:lineRule="auto"/>
        <w:rPr>
          <w:rFonts w:ascii="Arial" w:hAnsi="Arial" w:cs="Arial"/>
          <w:sz w:val="16"/>
          <w:szCs w:val="16"/>
        </w:rPr>
      </w:pPr>
      <w:r w:rsidRPr="00071F01">
        <w:rPr>
          <w:rStyle w:val="Refdenotaalpie"/>
          <w:rFonts w:ascii="Arial" w:hAnsi="Arial" w:cs="Arial"/>
          <w:sz w:val="16"/>
          <w:szCs w:val="16"/>
        </w:rPr>
        <w:footnoteRef/>
      </w:r>
      <w:r w:rsidRPr="00071F01">
        <w:rPr>
          <w:rFonts w:ascii="Arial" w:hAnsi="Arial" w:cs="Arial"/>
          <w:sz w:val="16"/>
          <w:szCs w:val="16"/>
        </w:rPr>
        <w:t xml:space="preserve"> Modificado mediante Circular N° 0</w:t>
      </w:r>
      <w:r>
        <w:rPr>
          <w:rFonts w:ascii="Arial" w:hAnsi="Arial" w:cs="Arial"/>
          <w:sz w:val="16"/>
          <w:szCs w:val="16"/>
        </w:rPr>
        <w:t>1</w:t>
      </w:r>
      <w:r w:rsidR="009C2F9C">
        <w:rPr>
          <w:rFonts w:ascii="Arial" w:hAnsi="Arial" w:cs="Arial"/>
          <w:sz w:val="16"/>
          <w:szCs w:val="16"/>
        </w:rPr>
        <w:t>4</w:t>
      </w:r>
      <w:r>
        <w:rPr>
          <w:rFonts w:ascii="Arial" w:hAnsi="Arial" w:cs="Arial"/>
          <w:sz w:val="16"/>
          <w:szCs w:val="16"/>
        </w:rPr>
        <w:t xml:space="preserve"> (Modificación N° 3)</w:t>
      </w:r>
      <w:r w:rsidRPr="00E357A1">
        <w:rPr>
          <w:rFonts w:ascii="Arial" w:hAnsi="Arial" w:cs="Arial"/>
          <w:sz w:val="16"/>
          <w:szCs w:val="16"/>
        </w:rPr>
        <w:t>.</w:t>
      </w:r>
    </w:p>
  </w:footnote>
  <w:footnote w:id="38">
    <w:p w14:paraId="02702404" w14:textId="53088295" w:rsidR="00B513AE" w:rsidRPr="00071F01" w:rsidRDefault="00B513AE" w:rsidP="00755F76">
      <w:pPr>
        <w:pStyle w:val="Textonotapie"/>
        <w:spacing w:after="0" w:line="240" w:lineRule="auto"/>
        <w:rPr>
          <w:rFonts w:ascii="Arial" w:hAnsi="Arial" w:cs="Arial"/>
          <w:sz w:val="16"/>
          <w:szCs w:val="16"/>
        </w:rPr>
      </w:pPr>
      <w:r w:rsidRPr="00071F01">
        <w:rPr>
          <w:rStyle w:val="Refdenotaalpie"/>
          <w:rFonts w:ascii="Arial" w:hAnsi="Arial" w:cs="Arial"/>
          <w:sz w:val="16"/>
          <w:szCs w:val="16"/>
        </w:rPr>
        <w:footnoteRef/>
      </w:r>
      <w:r w:rsidRPr="00071F01">
        <w:rPr>
          <w:rFonts w:ascii="Arial" w:hAnsi="Arial" w:cs="Arial"/>
          <w:sz w:val="16"/>
          <w:szCs w:val="16"/>
        </w:rPr>
        <w:t xml:space="preserve"> Modificado mediante Circular</w:t>
      </w:r>
      <w:r>
        <w:rPr>
          <w:rFonts w:ascii="Arial" w:hAnsi="Arial" w:cs="Arial"/>
          <w:sz w:val="16"/>
          <w:szCs w:val="16"/>
        </w:rPr>
        <w:t>es</w:t>
      </w:r>
      <w:r w:rsidRPr="00071F01">
        <w:rPr>
          <w:rFonts w:ascii="Arial" w:hAnsi="Arial" w:cs="Arial"/>
          <w:sz w:val="16"/>
          <w:szCs w:val="16"/>
        </w:rPr>
        <w:t xml:space="preserve"> N° 004</w:t>
      </w:r>
      <w:r>
        <w:rPr>
          <w:rFonts w:ascii="Arial" w:hAnsi="Arial" w:cs="Arial"/>
          <w:sz w:val="16"/>
          <w:szCs w:val="16"/>
        </w:rPr>
        <w:t xml:space="preserve">  y 01</w:t>
      </w:r>
      <w:r w:rsidR="009C2F9C">
        <w:rPr>
          <w:rFonts w:ascii="Arial" w:hAnsi="Arial" w:cs="Arial"/>
          <w:sz w:val="16"/>
          <w:szCs w:val="16"/>
        </w:rPr>
        <w:t>4</w:t>
      </w:r>
      <w:r>
        <w:rPr>
          <w:rFonts w:ascii="Arial" w:hAnsi="Arial" w:cs="Arial"/>
          <w:sz w:val="16"/>
          <w:szCs w:val="16"/>
        </w:rPr>
        <w:t xml:space="preserve"> (Modificación N° 9b y Modificación N° 4, respectivamente)</w:t>
      </w:r>
      <w:r w:rsidRPr="00071F01">
        <w:rPr>
          <w:rFonts w:ascii="Arial" w:hAnsi="Arial" w:cs="Arial"/>
          <w:sz w:val="16"/>
          <w:szCs w:val="16"/>
        </w:rPr>
        <w:t>.</w:t>
      </w:r>
    </w:p>
  </w:footnote>
  <w:footnote w:id="39">
    <w:p w14:paraId="3699EBAC" w14:textId="77777777" w:rsidR="00B513AE" w:rsidRPr="006D4EA0" w:rsidRDefault="00B513AE" w:rsidP="005A79D6">
      <w:pPr>
        <w:pStyle w:val="Textonotapie"/>
        <w:spacing w:after="0" w:line="240" w:lineRule="auto"/>
        <w:rPr>
          <w:rFonts w:ascii="Arial" w:hAnsi="Arial" w:cs="Arial"/>
          <w:sz w:val="16"/>
          <w:szCs w:val="16"/>
        </w:rPr>
      </w:pPr>
      <w:r w:rsidRPr="006D4EA0">
        <w:rPr>
          <w:rStyle w:val="Refdenotaalpie"/>
          <w:rFonts w:ascii="Arial" w:hAnsi="Arial" w:cs="Arial"/>
          <w:sz w:val="16"/>
          <w:szCs w:val="16"/>
        </w:rPr>
        <w:footnoteRef/>
      </w:r>
      <w:r w:rsidRPr="006D4EA0">
        <w:rPr>
          <w:rFonts w:ascii="Arial" w:hAnsi="Arial" w:cs="Arial"/>
          <w:sz w:val="16"/>
          <w:szCs w:val="16"/>
        </w:rPr>
        <w:t xml:space="preserve"> Modificado mediante Circular N° 004</w:t>
      </w:r>
      <w:r>
        <w:rPr>
          <w:rFonts w:ascii="Arial" w:hAnsi="Arial" w:cs="Arial"/>
          <w:sz w:val="16"/>
          <w:szCs w:val="16"/>
        </w:rPr>
        <w:t xml:space="preserve"> (Modificación N° 10)</w:t>
      </w:r>
      <w:r w:rsidRPr="00071F01">
        <w:rPr>
          <w:rFonts w:ascii="Arial" w:hAnsi="Arial" w:cs="Arial"/>
          <w:sz w:val="16"/>
          <w:szCs w:val="16"/>
        </w:rPr>
        <w:t>.</w:t>
      </w:r>
    </w:p>
  </w:footnote>
  <w:footnote w:id="40">
    <w:p w14:paraId="5B5B36BC" w14:textId="0E95BA93" w:rsidR="00B513AE" w:rsidRPr="006D4EA0" w:rsidRDefault="00B513AE" w:rsidP="005A79D6">
      <w:pPr>
        <w:pStyle w:val="Textonotapie"/>
        <w:spacing w:after="0" w:line="240" w:lineRule="auto"/>
        <w:rPr>
          <w:rFonts w:ascii="Arial" w:hAnsi="Arial" w:cs="Arial"/>
          <w:sz w:val="16"/>
          <w:szCs w:val="16"/>
        </w:rPr>
      </w:pPr>
      <w:r w:rsidRPr="006D4EA0">
        <w:rPr>
          <w:rStyle w:val="Refdenotaalpie"/>
          <w:rFonts w:ascii="Arial" w:hAnsi="Arial" w:cs="Arial"/>
          <w:sz w:val="16"/>
          <w:szCs w:val="16"/>
        </w:rPr>
        <w:footnoteRef/>
      </w:r>
      <w:r w:rsidRPr="006D4EA0">
        <w:rPr>
          <w:rFonts w:ascii="Arial" w:hAnsi="Arial" w:cs="Arial"/>
          <w:sz w:val="16"/>
          <w:szCs w:val="16"/>
        </w:rPr>
        <w:t xml:space="preserve"> Modificado mediante Circular N° 004</w:t>
      </w:r>
      <w:r>
        <w:rPr>
          <w:rFonts w:ascii="Arial" w:hAnsi="Arial" w:cs="Arial"/>
          <w:sz w:val="16"/>
          <w:szCs w:val="16"/>
        </w:rPr>
        <w:t xml:space="preserve"> (Modificación N° 10)</w:t>
      </w:r>
      <w:r w:rsidRPr="00071F01">
        <w:rPr>
          <w:rFonts w:ascii="Arial" w:hAnsi="Arial" w:cs="Arial"/>
          <w:sz w:val="16"/>
          <w:szCs w:val="16"/>
        </w:rPr>
        <w:t>.</w:t>
      </w:r>
    </w:p>
  </w:footnote>
  <w:footnote w:id="41">
    <w:p w14:paraId="65C71A5D" w14:textId="78ED702F" w:rsidR="00B513AE" w:rsidRPr="006D4EA0" w:rsidRDefault="00B513AE" w:rsidP="00AE7AD7">
      <w:pPr>
        <w:pStyle w:val="Textonotapie"/>
        <w:spacing w:after="0" w:line="240" w:lineRule="auto"/>
        <w:rPr>
          <w:rFonts w:ascii="Arial" w:hAnsi="Arial" w:cs="Arial"/>
          <w:sz w:val="16"/>
          <w:szCs w:val="16"/>
        </w:rPr>
      </w:pPr>
      <w:r w:rsidRPr="006D4EA0">
        <w:rPr>
          <w:rStyle w:val="Refdenotaalpie"/>
          <w:rFonts w:ascii="Arial" w:hAnsi="Arial" w:cs="Arial"/>
          <w:sz w:val="16"/>
          <w:szCs w:val="16"/>
        </w:rPr>
        <w:footnoteRef/>
      </w:r>
      <w:r w:rsidRPr="006D4EA0">
        <w:rPr>
          <w:rFonts w:ascii="Arial" w:hAnsi="Arial" w:cs="Arial"/>
          <w:sz w:val="16"/>
          <w:szCs w:val="16"/>
        </w:rPr>
        <w:t xml:space="preserve"> Modificado mediante Circular N° 0</w:t>
      </w:r>
      <w:r>
        <w:rPr>
          <w:rFonts w:ascii="Arial" w:hAnsi="Arial" w:cs="Arial"/>
          <w:sz w:val="16"/>
          <w:szCs w:val="16"/>
        </w:rPr>
        <w:t>11 (Modificación N° 3)</w:t>
      </w:r>
      <w:r w:rsidRPr="00071F01">
        <w:rPr>
          <w:rFonts w:ascii="Arial" w:hAnsi="Arial" w:cs="Arial"/>
          <w:sz w:val="16"/>
          <w:szCs w:val="16"/>
        </w:rPr>
        <w:t>.</w:t>
      </w:r>
    </w:p>
  </w:footnote>
  <w:footnote w:id="42">
    <w:p w14:paraId="738F09DD" w14:textId="77777777" w:rsidR="00B513AE" w:rsidRPr="006D4EA0" w:rsidRDefault="00B513AE" w:rsidP="00DF48DB">
      <w:pPr>
        <w:pStyle w:val="Textonotapie"/>
        <w:spacing w:after="0" w:line="240" w:lineRule="auto"/>
        <w:rPr>
          <w:rFonts w:ascii="Arial" w:hAnsi="Arial" w:cs="Arial"/>
          <w:sz w:val="16"/>
          <w:szCs w:val="16"/>
        </w:rPr>
      </w:pPr>
      <w:r w:rsidRPr="006D4EA0">
        <w:rPr>
          <w:rStyle w:val="Refdenotaalpie"/>
          <w:rFonts w:ascii="Arial" w:hAnsi="Arial" w:cs="Arial"/>
          <w:sz w:val="16"/>
          <w:szCs w:val="16"/>
        </w:rPr>
        <w:footnoteRef/>
      </w:r>
      <w:r w:rsidRPr="006D4EA0">
        <w:rPr>
          <w:rFonts w:ascii="Arial" w:hAnsi="Arial" w:cs="Arial"/>
          <w:sz w:val="16"/>
          <w:szCs w:val="16"/>
        </w:rPr>
        <w:t xml:space="preserve"> Modificado mediante Circular N° 004</w:t>
      </w:r>
      <w:r>
        <w:rPr>
          <w:rFonts w:ascii="Arial" w:hAnsi="Arial" w:cs="Arial"/>
          <w:sz w:val="16"/>
          <w:szCs w:val="16"/>
        </w:rPr>
        <w:t xml:space="preserve"> (Modificación N° 11)</w:t>
      </w:r>
      <w:r w:rsidRPr="006D4EA0">
        <w:rPr>
          <w:rFonts w:ascii="Arial" w:hAnsi="Arial" w:cs="Arial"/>
          <w:sz w:val="16"/>
          <w:szCs w:val="16"/>
        </w:rPr>
        <w:t>.</w:t>
      </w:r>
    </w:p>
  </w:footnote>
  <w:footnote w:id="43">
    <w:p w14:paraId="124D64CE" w14:textId="10ACC551" w:rsidR="00B513AE" w:rsidRPr="006D4EA0" w:rsidRDefault="00B513AE" w:rsidP="00F76D64">
      <w:pPr>
        <w:pStyle w:val="Textonotapie"/>
        <w:spacing w:after="0" w:line="240" w:lineRule="auto"/>
        <w:rPr>
          <w:rFonts w:ascii="Arial" w:hAnsi="Arial" w:cs="Arial"/>
          <w:sz w:val="16"/>
          <w:szCs w:val="16"/>
        </w:rPr>
      </w:pPr>
      <w:r w:rsidRPr="006D4EA0">
        <w:rPr>
          <w:rStyle w:val="Refdenotaalpie"/>
          <w:rFonts w:ascii="Arial" w:hAnsi="Arial" w:cs="Arial"/>
          <w:sz w:val="16"/>
          <w:szCs w:val="16"/>
        </w:rPr>
        <w:footnoteRef/>
      </w:r>
      <w:r w:rsidRPr="006D4EA0">
        <w:rPr>
          <w:rFonts w:ascii="Arial" w:hAnsi="Arial" w:cs="Arial"/>
          <w:sz w:val="16"/>
          <w:szCs w:val="16"/>
        </w:rPr>
        <w:t xml:space="preserve"> Modificado mediante Circular N° 004</w:t>
      </w:r>
      <w:r>
        <w:rPr>
          <w:rFonts w:ascii="Arial" w:hAnsi="Arial" w:cs="Arial"/>
          <w:sz w:val="16"/>
          <w:szCs w:val="16"/>
        </w:rPr>
        <w:t xml:space="preserve"> (Modificación N° 11)</w:t>
      </w:r>
      <w:r w:rsidRPr="006D4EA0">
        <w:rPr>
          <w:rFonts w:ascii="Arial" w:hAnsi="Arial" w:cs="Arial"/>
          <w:sz w:val="16"/>
          <w:szCs w:val="16"/>
        </w:rPr>
        <w:t>.</w:t>
      </w:r>
    </w:p>
  </w:footnote>
  <w:footnote w:id="44">
    <w:p w14:paraId="02EA7BF3" w14:textId="63EE5BDD" w:rsidR="00B513AE" w:rsidRDefault="00B513AE" w:rsidP="00A7131F">
      <w:pPr>
        <w:pStyle w:val="Textonotapie"/>
        <w:spacing w:after="0" w:line="240" w:lineRule="auto"/>
      </w:pPr>
      <w:r>
        <w:rPr>
          <w:rStyle w:val="Refdenotaalpie"/>
        </w:rPr>
        <w:footnoteRef/>
      </w:r>
      <w:r>
        <w:t xml:space="preserve"> </w:t>
      </w:r>
      <w:r w:rsidRPr="006D4EA0">
        <w:rPr>
          <w:rFonts w:ascii="Arial" w:hAnsi="Arial" w:cs="Arial"/>
          <w:sz w:val="16"/>
          <w:szCs w:val="16"/>
        </w:rPr>
        <w:t>Modificado mediante Circular N° 00</w:t>
      </w:r>
      <w:r>
        <w:rPr>
          <w:rFonts w:ascii="Arial" w:hAnsi="Arial" w:cs="Arial"/>
          <w:sz w:val="16"/>
          <w:szCs w:val="16"/>
        </w:rPr>
        <w:t>6 (Modificación N° 2)</w:t>
      </w:r>
      <w:r w:rsidRPr="006D4EA0">
        <w:rPr>
          <w:rFonts w:ascii="Arial" w:hAnsi="Arial" w:cs="Arial"/>
          <w:sz w:val="16"/>
          <w:szCs w:val="16"/>
        </w:rPr>
        <w:t>.</w:t>
      </w:r>
    </w:p>
  </w:footnote>
  <w:footnote w:id="45">
    <w:p w14:paraId="5DAC7693" w14:textId="77777777" w:rsidR="00B513AE" w:rsidRPr="006D4EA0" w:rsidRDefault="00B513AE" w:rsidP="00DF48DB">
      <w:pPr>
        <w:pStyle w:val="Textonotapie"/>
        <w:spacing w:after="0" w:line="240" w:lineRule="auto"/>
        <w:rPr>
          <w:rFonts w:ascii="Arial" w:hAnsi="Arial" w:cs="Arial"/>
          <w:sz w:val="16"/>
          <w:szCs w:val="16"/>
        </w:rPr>
      </w:pPr>
      <w:r w:rsidRPr="006D4EA0">
        <w:rPr>
          <w:rStyle w:val="Refdenotaalpie"/>
          <w:rFonts w:ascii="Arial" w:hAnsi="Arial" w:cs="Arial"/>
          <w:sz w:val="16"/>
          <w:szCs w:val="16"/>
        </w:rPr>
        <w:footnoteRef/>
      </w:r>
      <w:r w:rsidRPr="006D4EA0">
        <w:rPr>
          <w:rFonts w:ascii="Arial" w:hAnsi="Arial" w:cs="Arial"/>
          <w:sz w:val="16"/>
          <w:szCs w:val="16"/>
        </w:rPr>
        <w:t xml:space="preserve"> Modificado mediante Circular N° 004</w:t>
      </w:r>
      <w:r>
        <w:rPr>
          <w:rFonts w:ascii="Arial" w:hAnsi="Arial" w:cs="Arial"/>
          <w:sz w:val="16"/>
          <w:szCs w:val="16"/>
        </w:rPr>
        <w:t xml:space="preserve"> (Modificación N° 11)</w:t>
      </w:r>
      <w:r w:rsidRPr="006D4EA0">
        <w:rPr>
          <w:rFonts w:ascii="Arial" w:hAnsi="Arial" w:cs="Arial"/>
          <w:sz w:val="16"/>
          <w:szCs w:val="16"/>
        </w:rPr>
        <w:t>.</w:t>
      </w:r>
    </w:p>
  </w:footnote>
  <w:footnote w:id="46">
    <w:p w14:paraId="2EF3A41E" w14:textId="77777777" w:rsidR="00B513AE" w:rsidRPr="00B513AE" w:rsidRDefault="00B513AE" w:rsidP="00B513AE">
      <w:pPr>
        <w:pStyle w:val="Textonotapie"/>
        <w:spacing w:after="0" w:line="240" w:lineRule="auto"/>
        <w:rPr>
          <w:rFonts w:ascii="Arial" w:hAnsi="Arial" w:cs="Arial"/>
          <w:sz w:val="16"/>
          <w:szCs w:val="16"/>
        </w:rPr>
      </w:pPr>
      <w:r w:rsidRPr="00B513AE">
        <w:rPr>
          <w:rStyle w:val="Refdenotaalpie"/>
          <w:rFonts w:ascii="Arial" w:hAnsi="Arial" w:cs="Arial"/>
          <w:sz w:val="16"/>
          <w:szCs w:val="16"/>
        </w:rPr>
        <w:footnoteRef/>
      </w:r>
      <w:r w:rsidRPr="00B513AE">
        <w:rPr>
          <w:rFonts w:ascii="Arial" w:hAnsi="Arial" w:cs="Arial"/>
          <w:sz w:val="16"/>
          <w:szCs w:val="16"/>
        </w:rPr>
        <w:t xml:space="preserve"> Modificado mediante Circular N° 004 (Modificación N° 11).</w:t>
      </w:r>
    </w:p>
  </w:footnote>
  <w:footnote w:id="47">
    <w:p w14:paraId="17502F21" w14:textId="33F6CFF2" w:rsidR="00B513AE" w:rsidRPr="00B513AE" w:rsidRDefault="00B513AE" w:rsidP="001412CD">
      <w:pPr>
        <w:pStyle w:val="Textonotapie"/>
        <w:spacing w:after="0" w:line="240" w:lineRule="auto"/>
        <w:rPr>
          <w:rFonts w:ascii="Arial" w:hAnsi="Arial" w:cs="Arial"/>
          <w:sz w:val="16"/>
          <w:szCs w:val="16"/>
        </w:rPr>
      </w:pPr>
      <w:r w:rsidRPr="00B513AE">
        <w:rPr>
          <w:rStyle w:val="Refdenotaalpie"/>
          <w:rFonts w:ascii="Arial" w:hAnsi="Arial" w:cs="Arial"/>
          <w:sz w:val="16"/>
          <w:szCs w:val="16"/>
        </w:rPr>
        <w:footnoteRef/>
      </w:r>
      <w:r w:rsidRPr="00B513AE">
        <w:rPr>
          <w:rFonts w:ascii="Arial" w:hAnsi="Arial" w:cs="Arial"/>
          <w:sz w:val="16"/>
          <w:szCs w:val="16"/>
        </w:rPr>
        <w:t xml:space="preserve"> Modificado mediante Circular Nº 007 (respuesta a Consultas N° 58 y N° 408).</w:t>
      </w:r>
    </w:p>
  </w:footnote>
  <w:footnote w:id="48">
    <w:p w14:paraId="53254E27" w14:textId="19DE96C7" w:rsidR="00B513AE" w:rsidRDefault="00B513AE" w:rsidP="001412CD">
      <w:pPr>
        <w:pStyle w:val="Textonotapie"/>
        <w:spacing w:after="0" w:line="240" w:lineRule="auto"/>
      </w:pPr>
      <w:r w:rsidRPr="00B513AE">
        <w:rPr>
          <w:rStyle w:val="Refdenotaalpie"/>
          <w:rFonts w:ascii="Arial" w:hAnsi="Arial" w:cs="Arial"/>
          <w:sz w:val="16"/>
          <w:szCs w:val="16"/>
        </w:rPr>
        <w:footnoteRef/>
      </w:r>
      <w:r>
        <w:t xml:space="preserve"> </w:t>
      </w:r>
      <w:r w:rsidRPr="00B513AE">
        <w:rPr>
          <w:rFonts w:ascii="Arial" w:hAnsi="Arial" w:cs="Arial"/>
          <w:sz w:val="16"/>
          <w:szCs w:val="16"/>
        </w:rPr>
        <w:t xml:space="preserve">Comunicado </w:t>
      </w:r>
      <w:r w:rsidRPr="00F066EC">
        <w:rPr>
          <w:rFonts w:ascii="Arial" w:hAnsi="Arial" w:cs="Arial"/>
          <w:sz w:val="16"/>
          <w:szCs w:val="16"/>
        </w:rPr>
        <w:t xml:space="preserve">mediante Circular Nº </w:t>
      </w:r>
      <w:r>
        <w:rPr>
          <w:rFonts w:ascii="Arial" w:hAnsi="Arial" w:cs="Arial"/>
          <w:sz w:val="16"/>
          <w:szCs w:val="16"/>
        </w:rPr>
        <w:t>13.</w:t>
      </w:r>
    </w:p>
  </w:footnote>
  <w:footnote w:id="49">
    <w:p w14:paraId="335B4530" w14:textId="5BA3B39C" w:rsidR="00B513AE" w:rsidRDefault="00B513AE" w:rsidP="005A3D6C">
      <w:pPr>
        <w:pStyle w:val="Textonotapie"/>
        <w:spacing w:after="0" w:line="240" w:lineRule="auto"/>
      </w:pPr>
      <w:r>
        <w:rPr>
          <w:rStyle w:val="Refdenotaalpie"/>
        </w:rPr>
        <w:footnoteRef/>
      </w:r>
      <w:r>
        <w:t xml:space="preserve"> </w:t>
      </w:r>
      <w:r w:rsidRPr="00F066EC">
        <w:rPr>
          <w:rFonts w:ascii="Arial" w:hAnsi="Arial" w:cs="Arial"/>
          <w:sz w:val="16"/>
          <w:szCs w:val="16"/>
        </w:rPr>
        <w:t>Modificado mediante Circular Nº 0</w:t>
      </w:r>
      <w:r>
        <w:rPr>
          <w:rFonts w:ascii="Arial" w:hAnsi="Arial" w:cs="Arial"/>
          <w:sz w:val="16"/>
          <w:szCs w:val="16"/>
        </w:rPr>
        <w:t>11</w:t>
      </w:r>
      <w:r w:rsidRPr="00F066EC">
        <w:rPr>
          <w:rFonts w:ascii="Arial" w:hAnsi="Arial" w:cs="Arial"/>
          <w:sz w:val="16"/>
          <w:szCs w:val="16"/>
        </w:rPr>
        <w:t xml:space="preserve"> (</w:t>
      </w:r>
      <w:r>
        <w:rPr>
          <w:rFonts w:ascii="Arial" w:hAnsi="Arial" w:cs="Arial"/>
          <w:sz w:val="16"/>
          <w:szCs w:val="16"/>
        </w:rPr>
        <w:t>Modificación N° 4</w:t>
      </w:r>
      <w:r w:rsidRPr="00F066EC">
        <w:rPr>
          <w:rFonts w:ascii="Arial" w:hAnsi="Arial" w:cs="Arial"/>
          <w:sz w:val="16"/>
          <w:szCs w:val="16"/>
        </w:rPr>
        <w:t>)</w:t>
      </w:r>
      <w:r>
        <w:rPr>
          <w:rFonts w:ascii="Arial" w:hAnsi="Arial" w:cs="Arial"/>
          <w:sz w:val="16"/>
          <w:szCs w:val="16"/>
        </w:rPr>
        <w:t>.</w:t>
      </w:r>
    </w:p>
  </w:footnote>
  <w:footnote w:id="50">
    <w:p w14:paraId="475AE42D" w14:textId="2D73AD72" w:rsidR="00B513AE" w:rsidRPr="006D4EA0" w:rsidRDefault="00B513AE" w:rsidP="00693C65">
      <w:pPr>
        <w:pStyle w:val="Textonotapie"/>
        <w:spacing w:after="0" w:line="240" w:lineRule="auto"/>
        <w:rPr>
          <w:rFonts w:ascii="Arial" w:hAnsi="Arial" w:cs="Arial"/>
          <w:sz w:val="16"/>
          <w:szCs w:val="16"/>
        </w:rPr>
      </w:pPr>
      <w:r w:rsidRPr="006D4EA0">
        <w:rPr>
          <w:rStyle w:val="Refdenotaalpie"/>
          <w:rFonts w:ascii="Arial" w:hAnsi="Arial" w:cs="Arial"/>
          <w:sz w:val="16"/>
          <w:szCs w:val="16"/>
        </w:rPr>
        <w:footnoteRef/>
      </w:r>
      <w:r w:rsidRPr="006D4EA0">
        <w:rPr>
          <w:rFonts w:ascii="Arial" w:hAnsi="Arial" w:cs="Arial"/>
          <w:sz w:val="16"/>
          <w:szCs w:val="16"/>
        </w:rPr>
        <w:t xml:space="preserve"> Modificado mediante Circular N° 004</w:t>
      </w:r>
      <w:r>
        <w:rPr>
          <w:rFonts w:ascii="Arial" w:hAnsi="Arial" w:cs="Arial"/>
          <w:sz w:val="16"/>
          <w:szCs w:val="16"/>
        </w:rPr>
        <w:t xml:space="preserve"> (Modificación N° 12)</w:t>
      </w:r>
      <w:r w:rsidRPr="006D4EA0">
        <w:rPr>
          <w:rFonts w:ascii="Arial" w:hAnsi="Arial" w:cs="Arial"/>
          <w:sz w:val="16"/>
          <w:szCs w:val="16"/>
        </w:rPr>
        <w:t>.</w:t>
      </w:r>
    </w:p>
  </w:footnote>
  <w:footnote w:id="51">
    <w:p w14:paraId="6BA8338D" w14:textId="574EA3DC" w:rsidR="00B513AE" w:rsidRPr="00C871B4" w:rsidRDefault="00B513AE" w:rsidP="00C871B4">
      <w:pPr>
        <w:pStyle w:val="Textonotapie"/>
        <w:spacing w:after="0" w:line="240" w:lineRule="auto"/>
        <w:jc w:val="both"/>
        <w:rPr>
          <w:rFonts w:ascii="Arial" w:hAnsi="Arial" w:cs="Arial"/>
          <w:sz w:val="16"/>
          <w:szCs w:val="16"/>
        </w:rPr>
      </w:pPr>
      <w:r w:rsidRPr="00C871B4">
        <w:rPr>
          <w:rStyle w:val="Refdenotaalpie"/>
          <w:rFonts w:ascii="Arial" w:hAnsi="Arial" w:cs="Arial"/>
          <w:sz w:val="16"/>
          <w:szCs w:val="16"/>
        </w:rPr>
        <w:footnoteRef/>
      </w:r>
      <w:r w:rsidRPr="00C871B4">
        <w:rPr>
          <w:rFonts w:ascii="Arial" w:hAnsi="Arial" w:cs="Arial"/>
          <w:sz w:val="16"/>
          <w:szCs w:val="16"/>
        </w:rPr>
        <w:t xml:space="preserve"> Si </w:t>
      </w:r>
      <w:r>
        <w:rPr>
          <w:rFonts w:ascii="Arial" w:hAnsi="Arial" w:cs="Arial"/>
          <w:sz w:val="16"/>
          <w:szCs w:val="16"/>
        </w:rPr>
        <w:t>los Postores necesitasen convertir los valores de los Requisitos Financieros de Nuevos Soles a Dólares Americanos, utilizarán el tipo de cambio de venta proporcionado por la Superintendencia de Banca y Seguros y AFP (</w:t>
      </w:r>
      <w:hyperlink r:id="rId1" w:history="1">
        <w:r w:rsidRPr="009E572A">
          <w:rPr>
            <w:rStyle w:val="Hipervnculo"/>
            <w:rFonts w:ascii="Arial" w:hAnsi="Arial" w:cs="Arial"/>
            <w:sz w:val="16"/>
            <w:szCs w:val="16"/>
          </w:rPr>
          <w:t>www.sbs.gob.pe</w:t>
        </w:r>
      </w:hyperlink>
      <w:r>
        <w:rPr>
          <w:rFonts w:ascii="Arial" w:hAnsi="Arial" w:cs="Arial"/>
          <w:sz w:val="16"/>
          <w:szCs w:val="16"/>
        </w:rPr>
        <w:t>) correspondiente al cierre del ejercicio sobre el cual se presenta la información financiera correspondiente. En caso los Postores dispongan de los valores de los Requisitos Financieros en otras monedas y necesiten convertirlas en Dólares Americanos se aplicará el tipo de cambio contable registrado por la Superintendencia de Banca y Seguros y AFP (</w:t>
      </w:r>
      <w:hyperlink r:id="rId2" w:history="1">
        <w:r w:rsidRPr="009E572A">
          <w:rPr>
            <w:rStyle w:val="Hipervnculo"/>
            <w:rFonts w:ascii="Arial" w:hAnsi="Arial" w:cs="Arial"/>
            <w:sz w:val="16"/>
            <w:szCs w:val="16"/>
          </w:rPr>
          <w:t>www.sbs.gob.pe</w:t>
        </w:r>
      </w:hyperlink>
      <w:r>
        <w:rPr>
          <w:rFonts w:ascii="Arial" w:hAnsi="Arial" w:cs="Arial"/>
          <w:sz w:val="16"/>
          <w:szCs w:val="16"/>
        </w:rPr>
        <w:t>) correspondiente al cierre del ejercicio sobre el cual se presenta la información financiera correspondiente.</w:t>
      </w:r>
    </w:p>
  </w:footnote>
  <w:footnote w:id="52">
    <w:p w14:paraId="3395A21E" w14:textId="07558A24" w:rsidR="00B513AE" w:rsidRPr="00C871B4" w:rsidRDefault="00B513AE" w:rsidP="00693C65">
      <w:pPr>
        <w:pStyle w:val="Textonotapie"/>
        <w:spacing w:after="0" w:line="240" w:lineRule="auto"/>
        <w:jc w:val="both"/>
        <w:rPr>
          <w:rFonts w:ascii="Arial" w:hAnsi="Arial" w:cs="Arial"/>
          <w:sz w:val="16"/>
          <w:szCs w:val="16"/>
        </w:rPr>
      </w:pPr>
      <w:r w:rsidRPr="00C871B4">
        <w:rPr>
          <w:rStyle w:val="Refdenotaalpie"/>
          <w:rFonts w:ascii="Arial" w:hAnsi="Arial" w:cs="Arial"/>
          <w:sz w:val="16"/>
          <w:szCs w:val="16"/>
        </w:rPr>
        <w:footnoteRef/>
      </w:r>
      <w:r>
        <w:rPr>
          <w:rFonts w:ascii="Arial" w:hAnsi="Arial" w:cs="Arial"/>
          <w:sz w:val="16"/>
          <w:szCs w:val="16"/>
        </w:rPr>
        <w:t xml:space="preserve"> </w:t>
      </w:r>
      <w:proofErr w:type="spellStart"/>
      <w:r>
        <w:rPr>
          <w:rFonts w:ascii="Arial" w:hAnsi="Arial" w:cs="Arial"/>
          <w:sz w:val="16"/>
          <w:szCs w:val="16"/>
        </w:rPr>
        <w:t>Idem</w:t>
      </w:r>
      <w:proofErr w:type="spellEnd"/>
      <w:r>
        <w:rPr>
          <w:rFonts w:ascii="Arial" w:hAnsi="Arial" w:cs="Arial"/>
          <w:sz w:val="16"/>
          <w:szCs w:val="16"/>
        </w:rPr>
        <w:t xml:space="preserve"> al pie de página anterior.</w:t>
      </w:r>
    </w:p>
  </w:footnote>
  <w:footnote w:id="53">
    <w:p w14:paraId="35F40A61" w14:textId="013D8775" w:rsidR="00B513AE" w:rsidRPr="00C871B4" w:rsidRDefault="00B513AE" w:rsidP="00693C65">
      <w:pPr>
        <w:pStyle w:val="Textonotapie"/>
        <w:spacing w:after="0" w:line="240" w:lineRule="auto"/>
        <w:jc w:val="both"/>
        <w:rPr>
          <w:rFonts w:ascii="Arial" w:hAnsi="Arial" w:cs="Arial"/>
          <w:sz w:val="16"/>
          <w:szCs w:val="16"/>
        </w:rPr>
      </w:pPr>
      <w:r w:rsidRPr="00C871B4">
        <w:rPr>
          <w:rStyle w:val="Refdenotaalpie"/>
          <w:rFonts w:ascii="Arial" w:hAnsi="Arial" w:cs="Arial"/>
          <w:sz w:val="16"/>
          <w:szCs w:val="16"/>
        </w:rPr>
        <w:footnoteRef/>
      </w:r>
      <w:r>
        <w:rPr>
          <w:rFonts w:ascii="Arial" w:hAnsi="Arial" w:cs="Arial"/>
          <w:sz w:val="16"/>
          <w:szCs w:val="16"/>
        </w:rPr>
        <w:t xml:space="preserve"> </w:t>
      </w:r>
      <w:proofErr w:type="spellStart"/>
      <w:r>
        <w:rPr>
          <w:rFonts w:ascii="Arial" w:hAnsi="Arial" w:cs="Arial"/>
          <w:sz w:val="16"/>
          <w:szCs w:val="16"/>
        </w:rPr>
        <w:t>Idem</w:t>
      </w:r>
      <w:proofErr w:type="spellEnd"/>
      <w:r>
        <w:rPr>
          <w:rFonts w:ascii="Arial" w:hAnsi="Arial" w:cs="Arial"/>
          <w:sz w:val="16"/>
          <w:szCs w:val="16"/>
        </w:rPr>
        <w:t xml:space="preserve"> al pie de página anterior.</w:t>
      </w:r>
    </w:p>
  </w:footnote>
  <w:footnote w:id="54">
    <w:p w14:paraId="50F7946A" w14:textId="24A5F5DD" w:rsidR="00B513AE" w:rsidRPr="00067A74" w:rsidRDefault="00B513AE" w:rsidP="00067A74">
      <w:pPr>
        <w:pStyle w:val="Textonotapie"/>
        <w:spacing w:after="0" w:line="240" w:lineRule="auto"/>
        <w:rPr>
          <w:rFonts w:ascii="Arial" w:hAnsi="Arial" w:cs="Arial"/>
          <w:sz w:val="16"/>
          <w:szCs w:val="16"/>
        </w:rPr>
      </w:pPr>
      <w:r w:rsidRPr="00067A74">
        <w:rPr>
          <w:rStyle w:val="Refdenotaalpie"/>
          <w:rFonts w:ascii="Arial" w:hAnsi="Arial" w:cs="Arial"/>
          <w:sz w:val="16"/>
          <w:szCs w:val="16"/>
        </w:rPr>
        <w:footnoteRef/>
      </w:r>
      <w:r w:rsidRPr="00067A74">
        <w:rPr>
          <w:rFonts w:ascii="Arial" w:hAnsi="Arial" w:cs="Arial"/>
          <w:sz w:val="16"/>
          <w:szCs w:val="16"/>
        </w:rPr>
        <w:t xml:space="preserve"> Modificado mediante Circular N° 006</w:t>
      </w:r>
      <w:r>
        <w:rPr>
          <w:rFonts w:ascii="Arial" w:hAnsi="Arial" w:cs="Arial"/>
          <w:sz w:val="16"/>
          <w:szCs w:val="16"/>
        </w:rPr>
        <w:t xml:space="preserve"> (Modificación N° 3)</w:t>
      </w:r>
      <w:r w:rsidRPr="00067A74">
        <w:rPr>
          <w:rFonts w:ascii="Arial" w:hAnsi="Arial" w:cs="Arial"/>
          <w:sz w:val="16"/>
          <w:szCs w:val="16"/>
        </w:rPr>
        <w:t>.</w:t>
      </w:r>
    </w:p>
  </w:footnote>
  <w:footnote w:id="55">
    <w:p w14:paraId="51FFFA1A" w14:textId="29BAE2C5" w:rsidR="00B513AE" w:rsidRPr="003E113F" w:rsidRDefault="00B513AE" w:rsidP="00E357A1">
      <w:pPr>
        <w:pStyle w:val="Textonotapie"/>
        <w:spacing w:after="0" w:line="240" w:lineRule="auto"/>
        <w:jc w:val="both"/>
        <w:rPr>
          <w:lang w:val="es-PE"/>
        </w:rPr>
      </w:pPr>
      <w:r>
        <w:rPr>
          <w:rStyle w:val="Refdenotaalpie"/>
        </w:rPr>
        <w:footnoteRef/>
      </w:r>
      <w:r>
        <w:t xml:space="preserve"> </w:t>
      </w:r>
      <w:r w:rsidRPr="00C73461">
        <w:rPr>
          <w:rFonts w:ascii="Arial Narrow" w:hAnsi="Arial Narrow" w:cs="Arial"/>
          <w:sz w:val="18"/>
          <w:szCs w:val="18"/>
        </w:rPr>
        <w:t xml:space="preserve">El POSTOR CALIFICADO llenará este Formulario para cada PROYECTO </w:t>
      </w:r>
      <w:r>
        <w:rPr>
          <w:rFonts w:ascii="Arial Narrow" w:hAnsi="Arial Narrow" w:cs="Arial"/>
          <w:sz w:val="18"/>
          <w:szCs w:val="18"/>
        </w:rPr>
        <w:t xml:space="preserve">que </w:t>
      </w:r>
      <w:r w:rsidRPr="00C73461">
        <w:rPr>
          <w:rFonts w:ascii="Arial Narrow" w:hAnsi="Arial Narrow" w:cs="Arial"/>
          <w:sz w:val="18"/>
          <w:szCs w:val="18"/>
        </w:rPr>
        <w:t>present</w:t>
      </w:r>
      <w:r>
        <w:rPr>
          <w:rFonts w:ascii="Arial Narrow" w:hAnsi="Arial Narrow" w:cs="Arial"/>
          <w:sz w:val="18"/>
          <w:szCs w:val="18"/>
        </w:rPr>
        <w:t>e</w:t>
      </w:r>
      <w:r w:rsidRPr="00C73461">
        <w:rPr>
          <w:rFonts w:ascii="Arial Narrow" w:hAnsi="Arial Narrow" w:cs="Arial"/>
          <w:sz w:val="18"/>
          <w:szCs w:val="18"/>
        </w:rPr>
        <w:t xml:space="preserve"> su PROPUESTA </w:t>
      </w:r>
      <w:r>
        <w:rPr>
          <w:rFonts w:ascii="Arial Narrow" w:hAnsi="Arial Narrow" w:cs="Arial"/>
          <w:sz w:val="18"/>
          <w:szCs w:val="18"/>
        </w:rPr>
        <w:t>TÉCNICA</w:t>
      </w:r>
      <w:r w:rsidRPr="00C73461">
        <w:rPr>
          <w:rFonts w:ascii="Arial Narrow" w:hAnsi="Arial Narrow" w:cs="Arial"/>
          <w:sz w:val="18"/>
          <w:szCs w:val="18"/>
        </w:rPr>
        <w:t xml:space="preserve"> (PROYECTO CAJAMARCA o PROYECTO CUSCO o PROYECTO</w:t>
      </w:r>
      <w:r w:rsidRPr="00A503E9">
        <w:rPr>
          <w:rFonts w:ascii="Arial Narrow" w:hAnsi="Arial Narrow" w:cs="Arial"/>
          <w:b/>
          <w:i/>
          <w:sz w:val="18"/>
          <w:szCs w:val="18"/>
        </w:rPr>
        <w:t>S</w:t>
      </w:r>
      <w:r w:rsidRPr="00A503E9">
        <w:rPr>
          <w:rFonts w:ascii="Arial Narrow" w:hAnsi="Arial Narrow" w:cs="Arial"/>
          <w:sz w:val="18"/>
          <w:szCs w:val="18"/>
        </w:rPr>
        <w:t xml:space="preserve"> </w:t>
      </w:r>
      <w:r w:rsidRPr="00C73461">
        <w:rPr>
          <w:rFonts w:ascii="Arial Narrow" w:hAnsi="Arial Narrow" w:cs="Arial"/>
          <w:sz w:val="18"/>
          <w:szCs w:val="18"/>
        </w:rPr>
        <w:t>TUMBES-PIURA).</w:t>
      </w:r>
    </w:p>
  </w:footnote>
  <w:footnote w:id="56">
    <w:p w14:paraId="642A9BD9" w14:textId="019A657B" w:rsidR="00B513AE" w:rsidRPr="003E113F" w:rsidRDefault="00B513AE" w:rsidP="00E357A1">
      <w:pPr>
        <w:pStyle w:val="Textonotapie"/>
        <w:spacing w:after="0" w:line="240" w:lineRule="auto"/>
        <w:jc w:val="both"/>
        <w:rPr>
          <w:lang w:val="es-PE"/>
        </w:rPr>
      </w:pPr>
      <w:r>
        <w:rPr>
          <w:rStyle w:val="Refdenotaalpie"/>
        </w:rPr>
        <w:footnoteRef/>
      </w:r>
      <w:r>
        <w:t xml:space="preserve"> </w:t>
      </w:r>
      <w:r w:rsidRPr="00C73461">
        <w:rPr>
          <w:rFonts w:ascii="Arial Narrow" w:hAnsi="Arial Narrow" w:cs="Arial"/>
          <w:sz w:val="18"/>
          <w:szCs w:val="18"/>
        </w:rPr>
        <w:t xml:space="preserve">El POSTOR CALIFICADO llenará este Formulario para cada PROYECTO </w:t>
      </w:r>
      <w:r>
        <w:rPr>
          <w:rFonts w:ascii="Arial Narrow" w:hAnsi="Arial Narrow" w:cs="Arial"/>
          <w:sz w:val="18"/>
          <w:szCs w:val="18"/>
        </w:rPr>
        <w:t xml:space="preserve">que </w:t>
      </w:r>
      <w:r w:rsidRPr="00C73461">
        <w:rPr>
          <w:rFonts w:ascii="Arial Narrow" w:hAnsi="Arial Narrow" w:cs="Arial"/>
          <w:sz w:val="18"/>
          <w:szCs w:val="18"/>
        </w:rPr>
        <w:t>present</w:t>
      </w:r>
      <w:r>
        <w:rPr>
          <w:rFonts w:ascii="Arial Narrow" w:hAnsi="Arial Narrow" w:cs="Arial"/>
          <w:sz w:val="18"/>
          <w:szCs w:val="18"/>
        </w:rPr>
        <w:t>e</w:t>
      </w:r>
      <w:r w:rsidRPr="00C73461">
        <w:rPr>
          <w:rFonts w:ascii="Arial Narrow" w:hAnsi="Arial Narrow" w:cs="Arial"/>
          <w:sz w:val="18"/>
          <w:szCs w:val="18"/>
        </w:rPr>
        <w:t xml:space="preserve"> su PROPUESTA </w:t>
      </w:r>
      <w:r>
        <w:rPr>
          <w:rFonts w:ascii="Arial Narrow" w:hAnsi="Arial Narrow" w:cs="Arial"/>
          <w:sz w:val="18"/>
          <w:szCs w:val="18"/>
        </w:rPr>
        <w:t>TÉCNICA</w:t>
      </w:r>
      <w:r w:rsidRPr="00C73461">
        <w:rPr>
          <w:rFonts w:ascii="Arial Narrow" w:hAnsi="Arial Narrow" w:cs="Arial"/>
          <w:sz w:val="18"/>
          <w:szCs w:val="18"/>
        </w:rPr>
        <w:t xml:space="preserve"> (PROYECTO CAJAMARCA o PROYECTO CUSCO o PROYECTO</w:t>
      </w:r>
      <w:r w:rsidRPr="00A503E9">
        <w:rPr>
          <w:rFonts w:ascii="Arial Narrow" w:hAnsi="Arial Narrow" w:cs="Arial"/>
          <w:b/>
          <w:i/>
          <w:sz w:val="18"/>
          <w:szCs w:val="18"/>
        </w:rPr>
        <w:t>S</w:t>
      </w:r>
      <w:r w:rsidRPr="00C73461">
        <w:rPr>
          <w:rFonts w:ascii="Arial Narrow" w:hAnsi="Arial Narrow" w:cs="Arial"/>
          <w:sz w:val="18"/>
          <w:szCs w:val="18"/>
        </w:rPr>
        <w:t xml:space="preserve"> TUMBES-PIURA).</w:t>
      </w:r>
    </w:p>
  </w:footnote>
  <w:footnote w:id="57">
    <w:p w14:paraId="51A9BCF5" w14:textId="6501F59B" w:rsidR="00B513AE" w:rsidRPr="003E113F" w:rsidRDefault="00B513AE" w:rsidP="00E357A1">
      <w:pPr>
        <w:pStyle w:val="Textonotapie"/>
        <w:spacing w:after="0" w:line="240" w:lineRule="auto"/>
        <w:jc w:val="both"/>
        <w:rPr>
          <w:lang w:val="es-PE"/>
        </w:rPr>
      </w:pPr>
      <w:r>
        <w:rPr>
          <w:rStyle w:val="Refdenotaalpie"/>
        </w:rPr>
        <w:footnoteRef/>
      </w:r>
      <w:r>
        <w:t xml:space="preserve"> </w:t>
      </w:r>
      <w:r w:rsidRPr="00C73461">
        <w:rPr>
          <w:rFonts w:ascii="Arial Narrow" w:hAnsi="Arial Narrow" w:cs="Arial"/>
          <w:sz w:val="18"/>
          <w:szCs w:val="18"/>
        </w:rPr>
        <w:t xml:space="preserve">El POSTOR CALIFICADO llenará este Formulario para cada PROYECTO </w:t>
      </w:r>
      <w:r>
        <w:rPr>
          <w:rFonts w:ascii="Arial Narrow" w:hAnsi="Arial Narrow" w:cs="Arial"/>
          <w:sz w:val="18"/>
          <w:szCs w:val="18"/>
        </w:rPr>
        <w:t xml:space="preserve">que </w:t>
      </w:r>
      <w:r w:rsidRPr="00C73461">
        <w:rPr>
          <w:rFonts w:ascii="Arial Narrow" w:hAnsi="Arial Narrow" w:cs="Arial"/>
          <w:sz w:val="18"/>
          <w:szCs w:val="18"/>
        </w:rPr>
        <w:t>present</w:t>
      </w:r>
      <w:r>
        <w:rPr>
          <w:rFonts w:ascii="Arial Narrow" w:hAnsi="Arial Narrow" w:cs="Arial"/>
          <w:sz w:val="18"/>
          <w:szCs w:val="18"/>
        </w:rPr>
        <w:t>e</w:t>
      </w:r>
      <w:r w:rsidRPr="00C73461">
        <w:rPr>
          <w:rFonts w:ascii="Arial Narrow" w:hAnsi="Arial Narrow" w:cs="Arial"/>
          <w:sz w:val="18"/>
          <w:szCs w:val="18"/>
        </w:rPr>
        <w:t xml:space="preserve"> su PROPUESTA </w:t>
      </w:r>
      <w:r>
        <w:rPr>
          <w:rFonts w:ascii="Arial Narrow" w:hAnsi="Arial Narrow" w:cs="Arial"/>
          <w:sz w:val="18"/>
          <w:szCs w:val="18"/>
        </w:rPr>
        <w:t>TÉCNICA</w:t>
      </w:r>
      <w:r w:rsidRPr="00C73461">
        <w:rPr>
          <w:rFonts w:ascii="Arial Narrow" w:hAnsi="Arial Narrow" w:cs="Arial"/>
          <w:sz w:val="18"/>
          <w:szCs w:val="18"/>
        </w:rPr>
        <w:t xml:space="preserve"> (PROYECTO CAJAMARCA o PROYECTO CUSCO o PROYECTO</w:t>
      </w:r>
      <w:r w:rsidRPr="00A503E9">
        <w:rPr>
          <w:rFonts w:ascii="Arial Narrow" w:hAnsi="Arial Narrow" w:cs="Arial"/>
          <w:b/>
          <w:i/>
          <w:sz w:val="18"/>
          <w:szCs w:val="18"/>
        </w:rPr>
        <w:t>S</w:t>
      </w:r>
      <w:r w:rsidRPr="00A503E9">
        <w:rPr>
          <w:rFonts w:ascii="Arial Narrow" w:hAnsi="Arial Narrow" w:cs="Arial"/>
          <w:sz w:val="18"/>
          <w:szCs w:val="18"/>
        </w:rPr>
        <w:t xml:space="preserve"> </w:t>
      </w:r>
      <w:r w:rsidRPr="00C73461">
        <w:rPr>
          <w:rFonts w:ascii="Arial Narrow" w:hAnsi="Arial Narrow" w:cs="Arial"/>
          <w:sz w:val="18"/>
          <w:szCs w:val="18"/>
        </w:rPr>
        <w:t>TUMBES-PIURA).</w:t>
      </w:r>
    </w:p>
  </w:footnote>
  <w:footnote w:id="58">
    <w:p w14:paraId="77C2D6C5" w14:textId="0C740D95" w:rsidR="00B513AE" w:rsidRPr="003E113F" w:rsidRDefault="00B513AE" w:rsidP="00E357A1">
      <w:pPr>
        <w:pStyle w:val="Textonotapie"/>
        <w:spacing w:after="0" w:line="240" w:lineRule="auto"/>
        <w:jc w:val="both"/>
        <w:rPr>
          <w:lang w:val="es-PE"/>
        </w:rPr>
      </w:pPr>
      <w:r>
        <w:rPr>
          <w:rStyle w:val="Refdenotaalpie"/>
        </w:rPr>
        <w:footnoteRef/>
      </w:r>
      <w:r>
        <w:t xml:space="preserve"> </w:t>
      </w:r>
      <w:r w:rsidRPr="00C73461">
        <w:rPr>
          <w:rFonts w:ascii="Arial Narrow" w:hAnsi="Arial Narrow" w:cs="Arial"/>
          <w:sz w:val="18"/>
          <w:szCs w:val="18"/>
        </w:rPr>
        <w:t xml:space="preserve">El POSTOR CALIFICADO llenará este Formulario para cada PROYECTO </w:t>
      </w:r>
      <w:r>
        <w:rPr>
          <w:rFonts w:ascii="Arial Narrow" w:hAnsi="Arial Narrow" w:cs="Arial"/>
          <w:sz w:val="18"/>
          <w:szCs w:val="18"/>
        </w:rPr>
        <w:t xml:space="preserve">que </w:t>
      </w:r>
      <w:r w:rsidRPr="00C73461">
        <w:rPr>
          <w:rFonts w:ascii="Arial Narrow" w:hAnsi="Arial Narrow" w:cs="Arial"/>
          <w:sz w:val="18"/>
          <w:szCs w:val="18"/>
        </w:rPr>
        <w:t>present</w:t>
      </w:r>
      <w:r>
        <w:rPr>
          <w:rFonts w:ascii="Arial Narrow" w:hAnsi="Arial Narrow" w:cs="Arial"/>
          <w:sz w:val="18"/>
          <w:szCs w:val="18"/>
        </w:rPr>
        <w:t>e</w:t>
      </w:r>
      <w:r w:rsidRPr="00C73461">
        <w:rPr>
          <w:rFonts w:ascii="Arial Narrow" w:hAnsi="Arial Narrow" w:cs="Arial"/>
          <w:sz w:val="18"/>
          <w:szCs w:val="18"/>
        </w:rPr>
        <w:t xml:space="preserve"> su PROPUESTA </w:t>
      </w:r>
      <w:r>
        <w:rPr>
          <w:rFonts w:ascii="Arial Narrow" w:hAnsi="Arial Narrow" w:cs="Arial"/>
          <w:sz w:val="18"/>
          <w:szCs w:val="18"/>
        </w:rPr>
        <w:t>TÉCNICA</w:t>
      </w:r>
      <w:r w:rsidRPr="00C73461">
        <w:rPr>
          <w:rFonts w:ascii="Arial Narrow" w:hAnsi="Arial Narrow" w:cs="Arial"/>
          <w:sz w:val="18"/>
          <w:szCs w:val="18"/>
        </w:rPr>
        <w:t xml:space="preserve"> (PROYECTO CAJAMARCA o PROYECTO CUSCO o PROYECTO</w:t>
      </w:r>
      <w:r w:rsidRPr="00A503E9">
        <w:rPr>
          <w:rFonts w:ascii="Arial Narrow" w:hAnsi="Arial Narrow" w:cs="Arial"/>
          <w:b/>
          <w:i/>
          <w:sz w:val="18"/>
          <w:szCs w:val="18"/>
        </w:rPr>
        <w:t>S</w:t>
      </w:r>
      <w:r w:rsidRPr="00C73461">
        <w:rPr>
          <w:rFonts w:ascii="Arial Narrow" w:hAnsi="Arial Narrow" w:cs="Arial"/>
          <w:sz w:val="18"/>
          <w:szCs w:val="18"/>
        </w:rPr>
        <w:t xml:space="preserve"> TUMBES-PIURA).</w:t>
      </w:r>
    </w:p>
  </w:footnote>
  <w:footnote w:id="59">
    <w:p w14:paraId="08B6469F" w14:textId="68CC63A3" w:rsidR="00B513AE" w:rsidRPr="003E113F" w:rsidRDefault="00B513AE" w:rsidP="00E357A1">
      <w:pPr>
        <w:pStyle w:val="Textonotapie"/>
        <w:spacing w:after="0" w:line="240" w:lineRule="auto"/>
        <w:jc w:val="both"/>
        <w:rPr>
          <w:lang w:val="es-PE"/>
        </w:rPr>
      </w:pPr>
      <w:r>
        <w:rPr>
          <w:rStyle w:val="Refdenotaalpie"/>
        </w:rPr>
        <w:footnoteRef/>
      </w:r>
      <w:r>
        <w:t xml:space="preserve"> </w:t>
      </w:r>
      <w:r w:rsidRPr="003E113F">
        <w:rPr>
          <w:rFonts w:ascii="Arial Narrow" w:hAnsi="Arial Narrow" w:cs="Arial"/>
          <w:sz w:val="18"/>
          <w:szCs w:val="18"/>
        </w:rPr>
        <w:t xml:space="preserve">El POSTOR CALIFICADO llenará este Formulario para cada </w:t>
      </w:r>
      <w:r w:rsidRPr="00C73461">
        <w:rPr>
          <w:rFonts w:ascii="Arial Narrow" w:hAnsi="Arial Narrow" w:cs="Arial"/>
          <w:sz w:val="18"/>
          <w:szCs w:val="18"/>
        </w:rPr>
        <w:t xml:space="preserve">PROYECTO </w:t>
      </w:r>
      <w:r>
        <w:rPr>
          <w:rFonts w:ascii="Arial Narrow" w:hAnsi="Arial Narrow" w:cs="Arial"/>
          <w:sz w:val="18"/>
          <w:szCs w:val="18"/>
        </w:rPr>
        <w:t xml:space="preserve">que </w:t>
      </w:r>
      <w:r w:rsidRPr="00C73461">
        <w:rPr>
          <w:rFonts w:ascii="Arial Narrow" w:hAnsi="Arial Narrow" w:cs="Arial"/>
          <w:sz w:val="18"/>
          <w:szCs w:val="18"/>
        </w:rPr>
        <w:t>present</w:t>
      </w:r>
      <w:r>
        <w:rPr>
          <w:rFonts w:ascii="Arial Narrow" w:hAnsi="Arial Narrow" w:cs="Arial"/>
          <w:sz w:val="18"/>
          <w:szCs w:val="18"/>
        </w:rPr>
        <w:t>e</w:t>
      </w:r>
      <w:r w:rsidRPr="00C73461">
        <w:rPr>
          <w:rFonts w:ascii="Arial Narrow" w:hAnsi="Arial Narrow" w:cs="Arial"/>
          <w:sz w:val="18"/>
          <w:szCs w:val="18"/>
        </w:rPr>
        <w:t xml:space="preserve"> su PROPUESTA </w:t>
      </w:r>
      <w:r>
        <w:rPr>
          <w:rFonts w:ascii="Arial Narrow" w:hAnsi="Arial Narrow" w:cs="Arial"/>
          <w:sz w:val="18"/>
          <w:szCs w:val="18"/>
        </w:rPr>
        <w:t>TÉCNICA</w:t>
      </w:r>
      <w:r w:rsidRPr="00C73461">
        <w:rPr>
          <w:rFonts w:ascii="Arial Narrow" w:hAnsi="Arial Narrow" w:cs="Arial"/>
          <w:sz w:val="18"/>
          <w:szCs w:val="18"/>
        </w:rPr>
        <w:t xml:space="preserve"> (PROYECTO C</w:t>
      </w:r>
      <w:r>
        <w:rPr>
          <w:rFonts w:ascii="Arial Narrow" w:hAnsi="Arial Narrow" w:cs="Arial"/>
          <w:sz w:val="18"/>
          <w:szCs w:val="18"/>
        </w:rPr>
        <w:t>AJAMARCA o PROYECTO C</w:t>
      </w:r>
      <w:r w:rsidRPr="00C73461">
        <w:rPr>
          <w:rFonts w:ascii="Arial Narrow" w:hAnsi="Arial Narrow" w:cs="Arial"/>
          <w:sz w:val="18"/>
          <w:szCs w:val="18"/>
        </w:rPr>
        <w:t>USCO o PROYECTO</w:t>
      </w:r>
      <w:r w:rsidRPr="00A503E9">
        <w:rPr>
          <w:rFonts w:ascii="Arial Narrow" w:hAnsi="Arial Narrow" w:cs="Arial"/>
          <w:b/>
          <w:i/>
          <w:sz w:val="18"/>
          <w:szCs w:val="18"/>
        </w:rPr>
        <w:t>S</w:t>
      </w:r>
      <w:r w:rsidRPr="00C73461">
        <w:rPr>
          <w:rFonts w:ascii="Arial Narrow" w:hAnsi="Arial Narrow" w:cs="Arial"/>
          <w:sz w:val="18"/>
          <w:szCs w:val="18"/>
        </w:rPr>
        <w:t xml:space="preserve"> TUMBES-PIURA).</w:t>
      </w:r>
    </w:p>
  </w:footnote>
  <w:footnote w:id="60">
    <w:p w14:paraId="78A1E8B8" w14:textId="2D8EF318" w:rsidR="00B513AE" w:rsidRPr="00F27E6D" w:rsidRDefault="00B513AE" w:rsidP="00F27E6D">
      <w:pPr>
        <w:pStyle w:val="Textonotapie"/>
        <w:spacing w:after="0" w:line="240" w:lineRule="auto"/>
        <w:rPr>
          <w:rFonts w:ascii="Arial" w:hAnsi="Arial" w:cs="Arial"/>
          <w:sz w:val="16"/>
          <w:szCs w:val="16"/>
        </w:rPr>
      </w:pPr>
      <w:r w:rsidRPr="00F27E6D">
        <w:rPr>
          <w:rStyle w:val="Refdenotaalpie"/>
          <w:rFonts w:ascii="Arial" w:hAnsi="Arial" w:cs="Arial"/>
          <w:sz w:val="16"/>
          <w:szCs w:val="16"/>
        </w:rPr>
        <w:footnoteRef/>
      </w:r>
      <w:r w:rsidRPr="00F27E6D">
        <w:rPr>
          <w:rFonts w:ascii="Arial" w:hAnsi="Arial" w:cs="Arial"/>
          <w:sz w:val="16"/>
          <w:szCs w:val="16"/>
        </w:rPr>
        <w:t xml:space="preserve"> Modificado mediante Circular N° 004.</w:t>
      </w:r>
    </w:p>
  </w:footnote>
  <w:footnote w:id="61">
    <w:p w14:paraId="7AEB34C7" w14:textId="37E14AE9" w:rsidR="00B513AE" w:rsidRPr="00F27E6D" w:rsidRDefault="00B513AE" w:rsidP="005A3D6C">
      <w:pPr>
        <w:pStyle w:val="Textonotapie"/>
        <w:spacing w:after="0" w:line="240" w:lineRule="auto"/>
        <w:rPr>
          <w:rFonts w:ascii="Arial" w:hAnsi="Arial" w:cs="Arial"/>
          <w:sz w:val="16"/>
          <w:szCs w:val="16"/>
        </w:rPr>
      </w:pPr>
      <w:r w:rsidRPr="00F27E6D">
        <w:rPr>
          <w:rStyle w:val="Refdenotaalpie"/>
          <w:rFonts w:ascii="Arial" w:hAnsi="Arial" w:cs="Arial"/>
          <w:sz w:val="16"/>
          <w:szCs w:val="16"/>
        </w:rPr>
        <w:footnoteRef/>
      </w:r>
      <w:r w:rsidRPr="00F27E6D">
        <w:rPr>
          <w:rFonts w:ascii="Arial" w:hAnsi="Arial" w:cs="Arial"/>
          <w:sz w:val="16"/>
          <w:szCs w:val="16"/>
        </w:rPr>
        <w:t xml:space="preserve"> Modificado mediante Circular N° 0</w:t>
      </w:r>
      <w:r>
        <w:rPr>
          <w:rFonts w:ascii="Arial" w:hAnsi="Arial" w:cs="Arial"/>
          <w:sz w:val="16"/>
          <w:szCs w:val="16"/>
        </w:rPr>
        <w:t>11 (Modificación N° 5)</w:t>
      </w:r>
      <w:r w:rsidRPr="00F27E6D">
        <w:rPr>
          <w:rFonts w:ascii="Arial" w:hAnsi="Arial" w:cs="Arial"/>
          <w:sz w:val="16"/>
          <w:szCs w:val="16"/>
        </w:rPr>
        <w:t>.</w:t>
      </w:r>
    </w:p>
  </w:footnote>
  <w:footnote w:id="62">
    <w:p w14:paraId="4AF03FE7" w14:textId="11FCB86F" w:rsidR="00B513AE" w:rsidRPr="00B73EB6" w:rsidRDefault="00B513AE" w:rsidP="00B73EB6">
      <w:pPr>
        <w:pStyle w:val="Textonotapie"/>
        <w:spacing w:after="0"/>
        <w:rPr>
          <w:rFonts w:ascii="Arial" w:hAnsi="Arial" w:cs="Arial"/>
          <w:sz w:val="16"/>
          <w:szCs w:val="16"/>
          <w:lang w:val="es-PE"/>
        </w:rPr>
      </w:pPr>
      <w:r w:rsidRPr="00B73EB6">
        <w:rPr>
          <w:rStyle w:val="Refdenotaalpie"/>
          <w:rFonts w:ascii="Arial" w:hAnsi="Arial" w:cs="Arial"/>
          <w:sz w:val="16"/>
          <w:szCs w:val="16"/>
        </w:rPr>
        <w:footnoteRef/>
      </w:r>
      <w:r w:rsidRPr="00B73EB6">
        <w:rPr>
          <w:rFonts w:ascii="Arial" w:hAnsi="Arial" w:cs="Arial"/>
          <w:sz w:val="16"/>
          <w:szCs w:val="16"/>
        </w:rPr>
        <w:t xml:space="preserve"> Modificado mediante Circular N° 002.</w:t>
      </w:r>
    </w:p>
  </w:footnote>
  <w:footnote w:id="63">
    <w:p w14:paraId="3BAD2632" w14:textId="6AE456EA" w:rsidR="00B513AE" w:rsidRPr="00B73EB6" w:rsidRDefault="00B513AE" w:rsidP="00B73EB6">
      <w:pPr>
        <w:pStyle w:val="Textonotapie"/>
        <w:spacing w:after="0"/>
        <w:rPr>
          <w:rFonts w:ascii="Arial" w:hAnsi="Arial" w:cs="Arial"/>
          <w:sz w:val="16"/>
          <w:szCs w:val="16"/>
          <w:lang w:val="es-PE"/>
        </w:rPr>
      </w:pPr>
      <w:r w:rsidRPr="00B73EB6">
        <w:rPr>
          <w:rStyle w:val="Refdenotaalpie"/>
          <w:rFonts w:ascii="Arial" w:hAnsi="Arial" w:cs="Arial"/>
          <w:sz w:val="16"/>
          <w:szCs w:val="16"/>
        </w:rPr>
        <w:footnoteRef/>
      </w:r>
      <w:r w:rsidRPr="00B73EB6">
        <w:rPr>
          <w:rFonts w:ascii="Arial" w:hAnsi="Arial" w:cs="Arial"/>
          <w:sz w:val="16"/>
          <w:szCs w:val="16"/>
        </w:rPr>
        <w:t xml:space="preserve"> Modificado mediante Circulares N° 003</w:t>
      </w:r>
      <w:r>
        <w:rPr>
          <w:rFonts w:ascii="Arial" w:hAnsi="Arial" w:cs="Arial"/>
          <w:sz w:val="16"/>
          <w:szCs w:val="16"/>
        </w:rPr>
        <w:t>, 009 y</w:t>
      </w:r>
      <w:ins w:id="17" w:author="Lourdes Valverde" w:date="2015-11-25T19:43:00Z">
        <w:r w:rsidRPr="00B73EB6">
          <w:rPr>
            <w:rFonts w:ascii="Arial" w:hAnsi="Arial" w:cs="Arial"/>
            <w:sz w:val="16"/>
            <w:szCs w:val="16"/>
          </w:rPr>
          <w:t xml:space="preserve"> </w:t>
        </w:r>
      </w:ins>
      <w:r>
        <w:rPr>
          <w:rFonts w:ascii="Arial" w:hAnsi="Arial" w:cs="Arial"/>
          <w:sz w:val="16"/>
          <w:szCs w:val="16"/>
        </w:rPr>
        <w:t>010.</w:t>
      </w:r>
    </w:p>
  </w:footnote>
  <w:footnote w:id="64">
    <w:p w14:paraId="57BEB63C" w14:textId="3FF8CB59" w:rsidR="00B513AE" w:rsidRPr="00B73EB6" w:rsidRDefault="00B513AE" w:rsidP="00E362FF">
      <w:pPr>
        <w:pStyle w:val="Textonotapie"/>
        <w:spacing w:after="0"/>
        <w:rPr>
          <w:rFonts w:ascii="Arial" w:hAnsi="Arial" w:cs="Arial"/>
          <w:sz w:val="16"/>
          <w:szCs w:val="16"/>
          <w:lang w:val="es-PE"/>
        </w:rPr>
      </w:pPr>
      <w:r w:rsidRPr="00B73EB6">
        <w:rPr>
          <w:rStyle w:val="Refdenotaalpie"/>
          <w:rFonts w:ascii="Arial" w:hAnsi="Arial" w:cs="Arial"/>
          <w:sz w:val="16"/>
          <w:szCs w:val="16"/>
        </w:rPr>
        <w:footnoteRef/>
      </w:r>
      <w:r w:rsidRPr="00B73EB6">
        <w:rPr>
          <w:rFonts w:ascii="Arial" w:hAnsi="Arial" w:cs="Arial"/>
          <w:sz w:val="16"/>
          <w:szCs w:val="16"/>
        </w:rPr>
        <w:t xml:space="preserve"> </w:t>
      </w:r>
      <w:r>
        <w:rPr>
          <w:rFonts w:ascii="Arial" w:hAnsi="Arial" w:cs="Arial"/>
          <w:sz w:val="16"/>
          <w:szCs w:val="16"/>
        </w:rPr>
        <w:t xml:space="preserve">Se comunicó mediante </w:t>
      </w:r>
      <w:r w:rsidRPr="00B73EB6">
        <w:rPr>
          <w:rFonts w:ascii="Arial" w:hAnsi="Arial" w:cs="Arial"/>
          <w:sz w:val="16"/>
          <w:szCs w:val="16"/>
        </w:rPr>
        <w:t>Circular N° 0</w:t>
      </w:r>
      <w:r>
        <w:rPr>
          <w:rFonts w:ascii="Arial" w:hAnsi="Arial" w:cs="Arial"/>
          <w:sz w:val="16"/>
          <w:szCs w:val="16"/>
        </w:rPr>
        <w:t>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0583C"/>
    <w:multiLevelType w:val="hybridMultilevel"/>
    <w:tmpl w:val="A1A23344"/>
    <w:lvl w:ilvl="0" w:tplc="63D69F8C">
      <w:start w:val="1"/>
      <w:numFmt w:val="upperLetter"/>
      <w:lvlText w:val="%1."/>
      <w:lvlJc w:val="left"/>
      <w:pPr>
        <w:ind w:left="37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F93904"/>
    <w:multiLevelType w:val="hybridMultilevel"/>
    <w:tmpl w:val="9D74E712"/>
    <w:lvl w:ilvl="0" w:tplc="0C0A0017">
      <w:start w:val="1"/>
      <w:numFmt w:val="lowerLetter"/>
      <w:lvlText w:val="%1)"/>
      <w:lvlJc w:val="left"/>
      <w:pPr>
        <w:tabs>
          <w:tab w:val="num" w:pos="720"/>
        </w:tabs>
        <w:ind w:left="720" w:hanging="360"/>
      </w:pPr>
      <w:rPr>
        <w:rFonts w:cs="Times New Roman" w:hint="default"/>
      </w:rPr>
    </w:lvl>
    <w:lvl w:ilvl="1" w:tplc="ECC4DD6C">
      <w:start w:val="1"/>
      <w:numFmt w:val="decimal"/>
      <w:lvlText w:val="%2."/>
      <w:lvlJc w:val="left"/>
      <w:pPr>
        <w:tabs>
          <w:tab w:val="num" w:pos="1785"/>
        </w:tabs>
        <w:ind w:left="1785" w:hanging="705"/>
      </w:pPr>
      <w:rPr>
        <w:rFonts w:cs="Times New Roman" w:hint="default"/>
      </w:rPr>
    </w:lvl>
    <w:lvl w:ilvl="2" w:tplc="0C0A0005">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BBC54BF"/>
    <w:multiLevelType w:val="hybridMultilevel"/>
    <w:tmpl w:val="4D6E080E"/>
    <w:lvl w:ilvl="0" w:tplc="280A0019">
      <w:start w:val="1"/>
      <w:numFmt w:val="lowerLetter"/>
      <w:lvlText w:val="%1."/>
      <w:lvlJc w:val="left"/>
      <w:pPr>
        <w:ind w:left="2415" w:hanging="360"/>
      </w:pPr>
      <w:rPr>
        <w:rFonts w:hint="default"/>
      </w:rPr>
    </w:lvl>
    <w:lvl w:ilvl="1" w:tplc="280A0019" w:tentative="1">
      <w:start w:val="1"/>
      <w:numFmt w:val="lowerLetter"/>
      <w:lvlText w:val="%2."/>
      <w:lvlJc w:val="left"/>
      <w:pPr>
        <w:ind w:left="3135" w:hanging="360"/>
      </w:pPr>
    </w:lvl>
    <w:lvl w:ilvl="2" w:tplc="280A001B" w:tentative="1">
      <w:start w:val="1"/>
      <w:numFmt w:val="lowerRoman"/>
      <w:lvlText w:val="%3."/>
      <w:lvlJc w:val="right"/>
      <w:pPr>
        <w:ind w:left="3855" w:hanging="180"/>
      </w:pPr>
    </w:lvl>
    <w:lvl w:ilvl="3" w:tplc="280A000F" w:tentative="1">
      <w:start w:val="1"/>
      <w:numFmt w:val="decimal"/>
      <w:lvlText w:val="%4."/>
      <w:lvlJc w:val="left"/>
      <w:pPr>
        <w:ind w:left="4575" w:hanging="360"/>
      </w:pPr>
    </w:lvl>
    <w:lvl w:ilvl="4" w:tplc="280A0019" w:tentative="1">
      <w:start w:val="1"/>
      <w:numFmt w:val="lowerLetter"/>
      <w:lvlText w:val="%5."/>
      <w:lvlJc w:val="left"/>
      <w:pPr>
        <w:ind w:left="5295" w:hanging="360"/>
      </w:pPr>
    </w:lvl>
    <w:lvl w:ilvl="5" w:tplc="280A001B" w:tentative="1">
      <w:start w:val="1"/>
      <w:numFmt w:val="lowerRoman"/>
      <w:lvlText w:val="%6."/>
      <w:lvlJc w:val="right"/>
      <w:pPr>
        <w:ind w:left="6015" w:hanging="180"/>
      </w:pPr>
    </w:lvl>
    <w:lvl w:ilvl="6" w:tplc="280A000F" w:tentative="1">
      <w:start w:val="1"/>
      <w:numFmt w:val="decimal"/>
      <w:lvlText w:val="%7."/>
      <w:lvlJc w:val="left"/>
      <w:pPr>
        <w:ind w:left="6735" w:hanging="360"/>
      </w:pPr>
    </w:lvl>
    <w:lvl w:ilvl="7" w:tplc="280A0019" w:tentative="1">
      <w:start w:val="1"/>
      <w:numFmt w:val="lowerLetter"/>
      <w:lvlText w:val="%8."/>
      <w:lvlJc w:val="left"/>
      <w:pPr>
        <w:ind w:left="7455" w:hanging="360"/>
      </w:pPr>
    </w:lvl>
    <w:lvl w:ilvl="8" w:tplc="280A001B" w:tentative="1">
      <w:start w:val="1"/>
      <w:numFmt w:val="lowerRoman"/>
      <w:lvlText w:val="%9."/>
      <w:lvlJc w:val="right"/>
      <w:pPr>
        <w:ind w:left="8175" w:hanging="180"/>
      </w:pPr>
    </w:lvl>
  </w:abstractNum>
  <w:abstractNum w:abstractNumId="3">
    <w:nsid w:val="0E7551C7"/>
    <w:multiLevelType w:val="hybridMultilevel"/>
    <w:tmpl w:val="ED66E858"/>
    <w:lvl w:ilvl="0" w:tplc="6952D4D8">
      <w:start w:val="1"/>
      <w:numFmt w:val="lowerLetter"/>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4">
    <w:nsid w:val="0F2C4624"/>
    <w:multiLevelType w:val="hybridMultilevel"/>
    <w:tmpl w:val="45D0885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nsid w:val="10C04EA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6">
    <w:nsid w:val="10F53C1D"/>
    <w:multiLevelType w:val="hybridMultilevel"/>
    <w:tmpl w:val="741E1E6C"/>
    <w:lvl w:ilvl="0" w:tplc="280A0019">
      <w:start w:val="1"/>
      <w:numFmt w:val="lowerLetter"/>
      <w:lvlText w:val="%1."/>
      <w:lvlJc w:val="left"/>
      <w:pPr>
        <w:ind w:left="2136" w:hanging="360"/>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7">
    <w:nsid w:val="18F80A52"/>
    <w:multiLevelType w:val="hybridMultilevel"/>
    <w:tmpl w:val="3CEA6134"/>
    <w:lvl w:ilvl="0" w:tplc="0C0A0005">
      <w:start w:val="1"/>
      <w:numFmt w:val="bullet"/>
      <w:lvlText w:val=""/>
      <w:lvlJc w:val="left"/>
      <w:pPr>
        <w:tabs>
          <w:tab w:val="num" w:pos="1998"/>
        </w:tabs>
        <w:ind w:left="1998" w:hanging="360"/>
      </w:pPr>
      <w:rPr>
        <w:rFonts w:ascii="Wingdings" w:hAnsi="Wingdings" w:hint="default"/>
      </w:rPr>
    </w:lvl>
    <w:lvl w:ilvl="1" w:tplc="0C0A0003" w:tentative="1">
      <w:start w:val="1"/>
      <w:numFmt w:val="bullet"/>
      <w:lvlText w:val="o"/>
      <w:lvlJc w:val="left"/>
      <w:pPr>
        <w:tabs>
          <w:tab w:val="num" w:pos="2718"/>
        </w:tabs>
        <w:ind w:left="2718" w:hanging="360"/>
      </w:pPr>
      <w:rPr>
        <w:rFonts w:ascii="Courier New" w:hAnsi="Courier New" w:hint="default"/>
      </w:rPr>
    </w:lvl>
    <w:lvl w:ilvl="2" w:tplc="0C0A0005" w:tentative="1">
      <w:start w:val="1"/>
      <w:numFmt w:val="bullet"/>
      <w:lvlText w:val=""/>
      <w:lvlJc w:val="left"/>
      <w:pPr>
        <w:tabs>
          <w:tab w:val="num" w:pos="3438"/>
        </w:tabs>
        <w:ind w:left="3438" w:hanging="360"/>
      </w:pPr>
      <w:rPr>
        <w:rFonts w:ascii="Wingdings" w:hAnsi="Wingdings" w:hint="default"/>
      </w:rPr>
    </w:lvl>
    <w:lvl w:ilvl="3" w:tplc="0C0A0001" w:tentative="1">
      <w:start w:val="1"/>
      <w:numFmt w:val="bullet"/>
      <w:lvlText w:val=""/>
      <w:lvlJc w:val="left"/>
      <w:pPr>
        <w:tabs>
          <w:tab w:val="num" w:pos="4158"/>
        </w:tabs>
        <w:ind w:left="4158" w:hanging="360"/>
      </w:pPr>
      <w:rPr>
        <w:rFonts w:ascii="Symbol" w:hAnsi="Symbol" w:hint="default"/>
      </w:rPr>
    </w:lvl>
    <w:lvl w:ilvl="4" w:tplc="0C0A0003" w:tentative="1">
      <w:start w:val="1"/>
      <w:numFmt w:val="bullet"/>
      <w:lvlText w:val="o"/>
      <w:lvlJc w:val="left"/>
      <w:pPr>
        <w:tabs>
          <w:tab w:val="num" w:pos="4878"/>
        </w:tabs>
        <w:ind w:left="4878" w:hanging="360"/>
      </w:pPr>
      <w:rPr>
        <w:rFonts w:ascii="Courier New" w:hAnsi="Courier New" w:hint="default"/>
      </w:rPr>
    </w:lvl>
    <w:lvl w:ilvl="5" w:tplc="0C0A0005" w:tentative="1">
      <w:start w:val="1"/>
      <w:numFmt w:val="bullet"/>
      <w:lvlText w:val=""/>
      <w:lvlJc w:val="left"/>
      <w:pPr>
        <w:tabs>
          <w:tab w:val="num" w:pos="5598"/>
        </w:tabs>
        <w:ind w:left="5598" w:hanging="360"/>
      </w:pPr>
      <w:rPr>
        <w:rFonts w:ascii="Wingdings" w:hAnsi="Wingdings" w:hint="default"/>
      </w:rPr>
    </w:lvl>
    <w:lvl w:ilvl="6" w:tplc="0C0A0001" w:tentative="1">
      <w:start w:val="1"/>
      <w:numFmt w:val="bullet"/>
      <w:lvlText w:val=""/>
      <w:lvlJc w:val="left"/>
      <w:pPr>
        <w:tabs>
          <w:tab w:val="num" w:pos="6318"/>
        </w:tabs>
        <w:ind w:left="6318" w:hanging="360"/>
      </w:pPr>
      <w:rPr>
        <w:rFonts w:ascii="Symbol" w:hAnsi="Symbol" w:hint="default"/>
      </w:rPr>
    </w:lvl>
    <w:lvl w:ilvl="7" w:tplc="0C0A0003" w:tentative="1">
      <w:start w:val="1"/>
      <w:numFmt w:val="bullet"/>
      <w:lvlText w:val="o"/>
      <w:lvlJc w:val="left"/>
      <w:pPr>
        <w:tabs>
          <w:tab w:val="num" w:pos="7038"/>
        </w:tabs>
        <w:ind w:left="7038" w:hanging="360"/>
      </w:pPr>
      <w:rPr>
        <w:rFonts w:ascii="Courier New" w:hAnsi="Courier New" w:hint="default"/>
      </w:rPr>
    </w:lvl>
    <w:lvl w:ilvl="8" w:tplc="0C0A0005" w:tentative="1">
      <w:start w:val="1"/>
      <w:numFmt w:val="bullet"/>
      <w:lvlText w:val=""/>
      <w:lvlJc w:val="left"/>
      <w:pPr>
        <w:tabs>
          <w:tab w:val="num" w:pos="7758"/>
        </w:tabs>
        <w:ind w:left="7758" w:hanging="360"/>
      </w:pPr>
      <w:rPr>
        <w:rFonts w:ascii="Wingdings" w:hAnsi="Wingdings" w:hint="default"/>
      </w:rPr>
    </w:lvl>
  </w:abstractNum>
  <w:abstractNum w:abstractNumId="8">
    <w:nsid w:val="1A433BC7"/>
    <w:multiLevelType w:val="hybridMultilevel"/>
    <w:tmpl w:val="03067036"/>
    <w:lvl w:ilvl="0" w:tplc="0A18B342">
      <w:start w:val="1"/>
      <w:numFmt w:val="bullet"/>
      <w:lvlText w:val=""/>
      <w:lvlJc w:val="left"/>
      <w:pPr>
        <w:tabs>
          <w:tab w:val="num" w:pos="360"/>
        </w:tabs>
        <w:ind w:left="360" w:hanging="360"/>
      </w:pPr>
      <w:rPr>
        <w:rFonts w:ascii="Symbol" w:hAnsi="Symbol" w:hint="default"/>
      </w:rPr>
    </w:lvl>
    <w:lvl w:ilvl="1" w:tplc="A138504C">
      <w:start w:val="1"/>
      <w:numFmt w:val="bullet"/>
      <w:lvlText w:val=""/>
      <w:lvlJc w:val="left"/>
      <w:pPr>
        <w:tabs>
          <w:tab w:val="num" w:pos="360"/>
        </w:tabs>
        <w:ind w:left="360" w:hanging="360"/>
      </w:pPr>
      <w:rPr>
        <w:rFonts w:ascii="Wingdings" w:hAnsi="Wingdings" w:hint="default"/>
      </w:rPr>
    </w:lvl>
    <w:lvl w:ilvl="2" w:tplc="D49277A4">
      <w:start w:val="1"/>
      <w:numFmt w:val="bullet"/>
      <w:lvlText w:val=""/>
      <w:lvlJc w:val="left"/>
      <w:pPr>
        <w:tabs>
          <w:tab w:val="num" w:pos="1080"/>
        </w:tabs>
        <w:ind w:left="1080" w:hanging="360"/>
      </w:pPr>
      <w:rPr>
        <w:rFonts w:ascii="Wingdings" w:hAnsi="Wingdings" w:hint="default"/>
      </w:rPr>
    </w:lvl>
    <w:lvl w:ilvl="3" w:tplc="28DE209C" w:tentative="1">
      <w:start w:val="1"/>
      <w:numFmt w:val="bullet"/>
      <w:lvlText w:val=""/>
      <w:lvlJc w:val="left"/>
      <w:pPr>
        <w:tabs>
          <w:tab w:val="num" w:pos="1800"/>
        </w:tabs>
        <w:ind w:left="1800" w:hanging="360"/>
      </w:pPr>
      <w:rPr>
        <w:rFonts w:ascii="Symbol" w:hAnsi="Symbol" w:hint="default"/>
      </w:rPr>
    </w:lvl>
    <w:lvl w:ilvl="4" w:tplc="672A3108" w:tentative="1">
      <w:start w:val="1"/>
      <w:numFmt w:val="bullet"/>
      <w:lvlText w:val="o"/>
      <w:lvlJc w:val="left"/>
      <w:pPr>
        <w:tabs>
          <w:tab w:val="num" w:pos="2520"/>
        </w:tabs>
        <w:ind w:left="2520" w:hanging="360"/>
      </w:pPr>
      <w:rPr>
        <w:rFonts w:ascii="Courier New" w:hAnsi="Courier New" w:hint="default"/>
      </w:rPr>
    </w:lvl>
    <w:lvl w:ilvl="5" w:tplc="5C98BF50" w:tentative="1">
      <w:start w:val="1"/>
      <w:numFmt w:val="bullet"/>
      <w:lvlText w:val=""/>
      <w:lvlJc w:val="left"/>
      <w:pPr>
        <w:tabs>
          <w:tab w:val="num" w:pos="3240"/>
        </w:tabs>
        <w:ind w:left="3240" w:hanging="360"/>
      </w:pPr>
      <w:rPr>
        <w:rFonts w:ascii="Wingdings" w:hAnsi="Wingdings" w:hint="default"/>
      </w:rPr>
    </w:lvl>
    <w:lvl w:ilvl="6" w:tplc="E1EA7770" w:tentative="1">
      <w:start w:val="1"/>
      <w:numFmt w:val="bullet"/>
      <w:lvlText w:val=""/>
      <w:lvlJc w:val="left"/>
      <w:pPr>
        <w:tabs>
          <w:tab w:val="num" w:pos="3960"/>
        </w:tabs>
        <w:ind w:left="3960" w:hanging="360"/>
      </w:pPr>
      <w:rPr>
        <w:rFonts w:ascii="Symbol" w:hAnsi="Symbol" w:hint="default"/>
      </w:rPr>
    </w:lvl>
    <w:lvl w:ilvl="7" w:tplc="61848408" w:tentative="1">
      <w:start w:val="1"/>
      <w:numFmt w:val="bullet"/>
      <w:lvlText w:val="o"/>
      <w:lvlJc w:val="left"/>
      <w:pPr>
        <w:tabs>
          <w:tab w:val="num" w:pos="4680"/>
        </w:tabs>
        <w:ind w:left="4680" w:hanging="360"/>
      </w:pPr>
      <w:rPr>
        <w:rFonts w:ascii="Courier New" w:hAnsi="Courier New" w:hint="default"/>
      </w:rPr>
    </w:lvl>
    <w:lvl w:ilvl="8" w:tplc="993ABE36" w:tentative="1">
      <w:start w:val="1"/>
      <w:numFmt w:val="bullet"/>
      <w:lvlText w:val=""/>
      <w:lvlJc w:val="left"/>
      <w:pPr>
        <w:tabs>
          <w:tab w:val="num" w:pos="5400"/>
        </w:tabs>
        <w:ind w:left="5400" w:hanging="360"/>
      </w:pPr>
      <w:rPr>
        <w:rFonts w:ascii="Wingdings" w:hAnsi="Wingdings" w:hint="default"/>
      </w:rPr>
    </w:lvl>
  </w:abstractNum>
  <w:abstractNum w:abstractNumId="9">
    <w:nsid w:val="1BED7828"/>
    <w:multiLevelType w:val="multilevel"/>
    <w:tmpl w:val="3474AB1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123"/>
        </w:tabs>
        <w:ind w:left="4123" w:hanging="720"/>
      </w:pPr>
      <w:rPr>
        <w:rFonts w:cs="Times New Roman" w:hint="default"/>
        <w:sz w:val="22"/>
        <w:szCs w:val="22"/>
      </w:rPr>
    </w:lvl>
    <w:lvl w:ilvl="2">
      <w:start w:val="1"/>
      <w:numFmt w:val="decimal"/>
      <w:isLgl/>
      <w:lvlText w:val="%1.%2.%3."/>
      <w:lvlJc w:val="left"/>
      <w:pPr>
        <w:tabs>
          <w:tab w:val="num" w:pos="4407"/>
        </w:tabs>
        <w:ind w:left="3090" w:hanging="963"/>
      </w:pPr>
      <w:rPr>
        <w:rFonts w:ascii="Arial" w:hAnsi="Arial" w:cs="Arial" w:hint="default"/>
        <w:b w:val="0"/>
        <w:sz w:val="22"/>
        <w:szCs w:val="22"/>
      </w:rPr>
    </w:lvl>
    <w:lvl w:ilvl="3">
      <w:start w:val="1"/>
      <w:numFmt w:val="decimal"/>
      <w:isLgl/>
      <w:lvlText w:val="%1.%2.%3.%4."/>
      <w:lvlJc w:val="left"/>
      <w:pPr>
        <w:tabs>
          <w:tab w:val="num" w:pos="2073"/>
        </w:tabs>
        <w:ind w:left="2073" w:hanging="1080"/>
      </w:pPr>
      <w:rPr>
        <w:rFonts w:cs="Times New Roman" w:hint="default"/>
        <w:b w:val="0"/>
        <w:i w:val="0"/>
        <w:strike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nsid w:val="23DE2BAC"/>
    <w:multiLevelType w:val="hybridMultilevel"/>
    <w:tmpl w:val="4DE6E164"/>
    <w:lvl w:ilvl="0" w:tplc="280A0019">
      <w:start w:val="1"/>
      <w:numFmt w:val="lowerLetter"/>
      <w:lvlText w:val="%1."/>
      <w:lvlJc w:val="left"/>
      <w:pPr>
        <w:ind w:left="34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AB62DB"/>
    <w:multiLevelType w:val="hybridMultilevel"/>
    <w:tmpl w:val="DAEA055E"/>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9C0755F"/>
    <w:multiLevelType w:val="hybridMultilevel"/>
    <w:tmpl w:val="867CB6CE"/>
    <w:lvl w:ilvl="0" w:tplc="1C30D160">
      <w:start w:val="1"/>
      <w:numFmt w:val="lowerLetter"/>
      <w:lvlText w:val="%1)"/>
      <w:lvlJc w:val="left"/>
      <w:pPr>
        <w:tabs>
          <w:tab w:val="num" w:pos="1028"/>
        </w:tabs>
        <w:ind w:left="1028" w:hanging="360"/>
      </w:pPr>
      <w:rPr>
        <w:rFonts w:ascii="Arial" w:hAnsi="Arial" w:cs="Times New Roman" w:hint="default"/>
        <w:b w:val="0"/>
        <w:i w:val="0"/>
        <w:sz w:val="22"/>
        <w:szCs w:val="22"/>
      </w:rPr>
    </w:lvl>
    <w:lvl w:ilvl="1" w:tplc="AA201090">
      <w:start w:val="1"/>
      <w:numFmt w:val="lowerLetter"/>
      <w:lvlText w:val="%2."/>
      <w:lvlJc w:val="left"/>
      <w:pPr>
        <w:tabs>
          <w:tab w:val="num" w:pos="1785"/>
        </w:tabs>
        <w:ind w:left="1785" w:hanging="705"/>
      </w:pPr>
      <w:rPr>
        <w:rFonts w:cs="Times New Roman" w:hint="default"/>
        <w:b/>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CAC053B"/>
    <w:multiLevelType w:val="multilevel"/>
    <w:tmpl w:val="6D5E37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DF37371"/>
    <w:multiLevelType w:val="hybridMultilevel"/>
    <w:tmpl w:val="1E52AAF8"/>
    <w:lvl w:ilvl="0" w:tplc="280A001B">
      <w:start w:val="1"/>
      <w:numFmt w:val="lowerRoman"/>
      <w:lvlText w:val="%1."/>
      <w:lvlJc w:val="right"/>
      <w:pPr>
        <w:ind w:left="1575" w:hanging="360"/>
      </w:pPr>
    </w:lvl>
    <w:lvl w:ilvl="1" w:tplc="280A001B">
      <w:start w:val="1"/>
      <w:numFmt w:val="lowerRoman"/>
      <w:lvlText w:val="%2."/>
      <w:lvlJc w:val="right"/>
      <w:pPr>
        <w:ind w:left="2295" w:hanging="360"/>
      </w:pPr>
    </w:lvl>
    <w:lvl w:ilvl="2" w:tplc="FFC4CB52">
      <w:start w:val="1"/>
      <w:numFmt w:val="decimal"/>
      <w:lvlText w:val="(%3)"/>
      <w:lvlJc w:val="left"/>
      <w:pPr>
        <w:ind w:left="3195" w:hanging="360"/>
      </w:pPr>
      <w:rPr>
        <w:rFonts w:hint="default"/>
      </w:rPr>
    </w:lvl>
    <w:lvl w:ilvl="3" w:tplc="63D69F8C">
      <w:start w:val="1"/>
      <w:numFmt w:val="upperLetter"/>
      <w:lvlText w:val="%4."/>
      <w:lvlJc w:val="left"/>
      <w:pPr>
        <w:ind w:left="3735" w:hanging="360"/>
      </w:pPr>
      <w:rPr>
        <w:rFonts w:hint="default"/>
      </w:rPr>
    </w:lvl>
    <w:lvl w:ilvl="4" w:tplc="280A0019" w:tentative="1">
      <w:start w:val="1"/>
      <w:numFmt w:val="lowerLetter"/>
      <w:lvlText w:val="%5."/>
      <w:lvlJc w:val="left"/>
      <w:pPr>
        <w:ind w:left="4455" w:hanging="360"/>
      </w:pPr>
    </w:lvl>
    <w:lvl w:ilvl="5" w:tplc="280A001B" w:tentative="1">
      <w:start w:val="1"/>
      <w:numFmt w:val="lowerRoman"/>
      <w:lvlText w:val="%6."/>
      <w:lvlJc w:val="right"/>
      <w:pPr>
        <w:ind w:left="5175" w:hanging="180"/>
      </w:pPr>
    </w:lvl>
    <w:lvl w:ilvl="6" w:tplc="280A000F" w:tentative="1">
      <w:start w:val="1"/>
      <w:numFmt w:val="decimal"/>
      <w:lvlText w:val="%7."/>
      <w:lvlJc w:val="left"/>
      <w:pPr>
        <w:ind w:left="5895" w:hanging="360"/>
      </w:pPr>
    </w:lvl>
    <w:lvl w:ilvl="7" w:tplc="280A0019" w:tentative="1">
      <w:start w:val="1"/>
      <w:numFmt w:val="lowerLetter"/>
      <w:lvlText w:val="%8."/>
      <w:lvlJc w:val="left"/>
      <w:pPr>
        <w:ind w:left="6615" w:hanging="360"/>
      </w:pPr>
    </w:lvl>
    <w:lvl w:ilvl="8" w:tplc="280A001B" w:tentative="1">
      <w:start w:val="1"/>
      <w:numFmt w:val="lowerRoman"/>
      <w:lvlText w:val="%9."/>
      <w:lvlJc w:val="right"/>
      <w:pPr>
        <w:ind w:left="7335" w:hanging="180"/>
      </w:pPr>
    </w:lvl>
  </w:abstractNum>
  <w:abstractNum w:abstractNumId="15">
    <w:nsid w:val="2F685D6C"/>
    <w:multiLevelType w:val="hybridMultilevel"/>
    <w:tmpl w:val="E7E03436"/>
    <w:lvl w:ilvl="0" w:tplc="280A0019">
      <w:start w:val="1"/>
      <w:numFmt w:val="lowerLetter"/>
      <w:lvlText w:val="%1."/>
      <w:lvlJc w:val="left"/>
      <w:pPr>
        <w:ind w:left="1620" w:hanging="720"/>
      </w:pPr>
      <w:rPr>
        <w:rFonts w:hint="default"/>
      </w:rPr>
    </w:lvl>
    <w:lvl w:ilvl="1" w:tplc="47C0FF90">
      <w:start w:val="1"/>
      <w:numFmt w:val="lowerRoman"/>
      <w:lvlText w:val="%2)"/>
      <w:lvlJc w:val="left"/>
      <w:pPr>
        <w:ind w:left="2340" w:hanging="720"/>
      </w:pPr>
      <w:rPr>
        <w:rFonts w:hint="default"/>
      </w:r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6">
    <w:nsid w:val="30CF3392"/>
    <w:multiLevelType w:val="hybridMultilevel"/>
    <w:tmpl w:val="3CAACADC"/>
    <w:lvl w:ilvl="0" w:tplc="280A0013">
      <w:start w:val="1"/>
      <w:numFmt w:val="upperRoman"/>
      <w:lvlText w:val="%1."/>
      <w:lvlJc w:val="right"/>
      <w:pPr>
        <w:ind w:left="1800" w:hanging="360"/>
      </w:pPr>
    </w:lvl>
    <w:lvl w:ilvl="1" w:tplc="280A0019">
      <w:start w:val="1"/>
      <w:numFmt w:val="lowerLetter"/>
      <w:lvlText w:val="%2."/>
      <w:lvlJc w:val="left"/>
      <w:pPr>
        <w:ind w:left="2520" w:hanging="360"/>
      </w:pPr>
    </w:lvl>
    <w:lvl w:ilvl="2" w:tplc="280A0019">
      <w:start w:val="1"/>
      <w:numFmt w:val="lowerLetter"/>
      <w:lvlText w:val="%3."/>
      <w:lvlJc w:val="left"/>
      <w:pPr>
        <w:ind w:left="3420" w:hanging="360"/>
      </w:pPr>
      <w:rPr>
        <w:rFonts w:hint="default"/>
      </w:rPr>
    </w:lvl>
    <w:lvl w:ilvl="3" w:tplc="280A000F">
      <w:start w:val="1"/>
      <w:numFmt w:val="decimal"/>
      <w:lvlText w:val="%4."/>
      <w:lvlJc w:val="left"/>
      <w:pPr>
        <w:ind w:left="3960" w:hanging="360"/>
      </w:pPr>
    </w:lvl>
    <w:lvl w:ilvl="4" w:tplc="A62ED628">
      <w:start w:val="1"/>
      <w:numFmt w:val="upperLetter"/>
      <w:lvlText w:val="%5)"/>
      <w:lvlJc w:val="left"/>
      <w:pPr>
        <w:ind w:left="4680" w:hanging="360"/>
      </w:pPr>
      <w:rPr>
        <w:rFonts w:cs="Arial" w:hint="default"/>
      </w:rPr>
    </w:lvl>
    <w:lvl w:ilvl="5" w:tplc="12721BA8">
      <w:start w:val="1"/>
      <w:numFmt w:val="lowerLetter"/>
      <w:lvlText w:val="%6)"/>
      <w:lvlJc w:val="left"/>
      <w:pPr>
        <w:ind w:left="5580" w:hanging="360"/>
      </w:pPr>
      <w:rPr>
        <w:rFonts w:cs="Arial" w:hint="default"/>
      </w:r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7">
    <w:nsid w:val="39A075A8"/>
    <w:multiLevelType w:val="multilevel"/>
    <w:tmpl w:val="E42046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BA724B7"/>
    <w:multiLevelType w:val="hybridMultilevel"/>
    <w:tmpl w:val="4E520D64"/>
    <w:lvl w:ilvl="0" w:tplc="4C864880">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9">
    <w:nsid w:val="3D871A73"/>
    <w:multiLevelType w:val="multilevel"/>
    <w:tmpl w:val="C46E5554"/>
    <w:lvl w:ilvl="0">
      <w:start w:val="7"/>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EDB0C38"/>
    <w:multiLevelType w:val="hybridMultilevel"/>
    <w:tmpl w:val="7DC2FD5A"/>
    <w:lvl w:ilvl="0" w:tplc="9B5A6F7C">
      <w:start w:val="1"/>
      <w:numFmt w:val="decimal"/>
      <w:lvlText w:val="(%1)"/>
      <w:lvlJc w:val="left"/>
      <w:pPr>
        <w:ind w:left="1275" w:hanging="375"/>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1">
    <w:nsid w:val="429C2CEC"/>
    <w:multiLevelType w:val="hybridMultilevel"/>
    <w:tmpl w:val="7F324190"/>
    <w:lvl w:ilvl="0" w:tplc="0FEAC1D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42B8563C"/>
    <w:multiLevelType w:val="multilevel"/>
    <w:tmpl w:val="6D8047D4"/>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10"/>
        </w:tabs>
        <w:ind w:left="810" w:hanging="360"/>
      </w:pPr>
      <w:rPr>
        <w:rFonts w:cs="Times New Roman" w:hint="default"/>
        <w:b/>
      </w:rPr>
    </w:lvl>
    <w:lvl w:ilvl="2">
      <w:start w:val="1"/>
      <w:numFmt w:val="decimal"/>
      <w:lvlText w:val="%1.%2.%3"/>
      <w:lvlJc w:val="left"/>
      <w:pPr>
        <w:tabs>
          <w:tab w:val="num" w:pos="1571"/>
        </w:tabs>
        <w:ind w:left="1571" w:hanging="720"/>
      </w:pPr>
      <w:rPr>
        <w:rFonts w:cs="Times New Roman" w:hint="default"/>
        <w:b/>
        <w:i w:val="0"/>
        <w:sz w:val="22"/>
      </w:rPr>
    </w:lvl>
    <w:lvl w:ilvl="3">
      <w:start w:val="1"/>
      <w:numFmt w:val="decimal"/>
      <w:lvlText w:val="%1.%2.%3.%4"/>
      <w:lvlJc w:val="left"/>
      <w:pPr>
        <w:tabs>
          <w:tab w:val="num" w:pos="2430"/>
        </w:tabs>
        <w:ind w:left="2430" w:hanging="1080"/>
      </w:pPr>
      <w:rPr>
        <w:rFonts w:cs="Times New Roman" w:hint="default"/>
        <w:b w:val="0"/>
      </w:rPr>
    </w:lvl>
    <w:lvl w:ilvl="4">
      <w:start w:val="1"/>
      <w:numFmt w:val="decimal"/>
      <w:lvlText w:val="%1.%2.%3.%4.%5"/>
      <w:lvlJc w:val="left"/>
      <w:pPr>
        <w:tabs>
          <w:tab w:val="num" w:pos="2880"/>
        </w:tabs>
        <w:ind w:left="2880" w:hanging="1080"/>
      </w:pPr>
      <w:rPr>
        <w:rFonts w:cs="Times New Roman" w:hint="default"/>
        <w:b/>
      </w:rPr>
    </w:lvl>
    <w:lvl w:ilvl="5">
      <w:start w:val="1"/>
      <w:numFmt w:val="decimal"/>
      <w:lvlText w:val="%1.%2.%3.%4.%5.%6"/>
      <w:lvlJc w:val="left"/>
      <w:pPr>
        <w:tabs>
          <w:tab w:val="num" w:pos="3690"/>
        </w:tabs>
        <w:ind w:left="3690" w:hanging="1440"/>
      </w:pPr>
      <w:rPr>
        <w:rFonts w:cs="Times New Roman" w:hint="default"/>
        <w:b/>
      </w:rPr>
    </w:lvl>
    <w:lvl w:ilvl="6">
      <w:start w:val="1"/>
      <w:numFmt w:val="decimal"/>
      <w:lvlText w:val="%1.%2.%3.%4.%5.%6.%7"/>
      <w:lvlJc w:val="left"/>
      <w:pPr>
        <w:tabs>
          <w:tab w:val="num" w:pos="4140"/>
        </w:tabs>
        <w:ind w:left="4140" w:hanging="1440"/>
      </w:pPr>
      <w:rPr>
        <w:rFonts w:cs="Times New Roman" w:hint="default"/>
        <w:b/>
      </w:rPr>
    </w:lvl>
    <w:lvl w:ilvl="7">
      <w:start w:val="1"/>
      <w:numFmt w:val="decimal"/>
      <w:lvlText w:val="%1.%2.%3.%4.%5.%6.%7.%8"/>
      <w:lvlJc w:val="left"/>
      <w:pPr>
        <w:tabs>
          <w:tab w:val="num" w:pos="4950"/>
        </w:tabs>
        <w:ind w:left="4950" w:hanging="1800"/>
      </w:pPr>
      <w:rPr>
        <w:rFonts w:cs="Times New Roman" w:hint="default"/>
        <w:b/>
      </w:rPr>
    </w:lvl>
    <w:lvl w:ilvl="8">
      <w:start w:val="1"/>
      <w:numFmt w:val="decimal"/>
      <w:lvlText w:val="%1.%2.%3.%4.%5.%6.%7.%8.%9"/>
      <w:lvlJc w:val="left"/>
      <w:pPr>
        <w:tabs>
          <w:tab w:val="num" w:pos="5400"/>
        </w:tabs>
        <w:ind w:left="5400" w:hanging="1800"/>
      </w:pPr>
      <w:rPr>
        <w:rFonts w:cs="Times New Roman" w:hint="default"/>
        <w:b/>
      </w:rPr>
    </w:lvl>
  </w:abstractNum>
  <w:abstractNum w:abstractNumId="23">
    <w:nsid w:val="477F05FC"/>
    <w:multiLevelType w:val="hybridMultilevel"/>
    <w:tmpl w:val="6FB61EA2"/>
    <w:lvl w:ilvl="0" w:tplc="248ECFE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8B74AAD"/>
    <w:multiLevelType w:val="hybridMultilevel"/>
    <w:tmpl w:val="64DCE53A"/>
    <w:lvl w:ilvl="0" w:tplc="1DDCFCA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A1F445C"/>
    <w:multiLevelType w:val="multilevel"/>
    <w:tmpl w:val="1E04009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Estilo5"/>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DE22C19"/>
    <w:multiLevelType w:val="hybridMultilevel"/>
    <w:tmpl w:val="64186528"/>
    <w:lvl w:ilvl="0" w:tplc="280A0019">
      <w:start w:val="1"/>
      <w:numFmt w:val="lowerLetter"/>
      <w:lvlText w:val="%1."/>
      <w:lvlJc w:val="left"/>
      <w:pPr>
        <w:ind w:left="1620" w:hanging="72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7">
    <w:nsid w:val="4FAC488B"/>
    <w:multiLevelType w:val="multilevel"/>
    <w:tmpl w:val="83E0AF54"/>
    <w:lvl w:ilvl="0">
      <w:start w:val="1"/>
      <w:numFmt w:val="decimal"/>
      <w:lvlText w:val="%1."/>
      <w:lvlJc w:val="left"/>
      <w:pPr>
        <w:ind w:left="600" w:hanging="600"/>
      </w:pPr>
      <w:rPr>
        <w:b/>
      </w:rPr>
    </w:lvl>
    <w:lvl w:ilvl="1">
      <w:start w:val="3"/>
      <w:numFmt w:val="decimal"/>
      <w:lvlText w:val="%1.%2."/>
      <w:lvlJc w:val="left"/>
      <w:pPr>
        <w:ind w:left="600" w:hanging="600"/>
      </w:pPr>
      <w:rPr>
        <w:b/>
      </w:rPr>
    </w:lvl>
    <w:lvl w:ilvl="2">
      <w:start w:val="53"/>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8">
    <w:nsid w:val="50451ECB"/>
    <w:multiLevelType w:val="hybridMultilevel"/>
    <w:tmpl w:val="10F609DE"/>
    <w:lvl w:ilvl="0" w:tplc="D246728E">
      <w:start w:val="1"/>
      <w:numFmt w:val="lowerLetter"/>
      <w:lvlText w:val="%1."/>
      <w:lvlJc w:val="left"/>
      <w:pPr>
        <w:ind w:left="1260" w:hanging="36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9">
    <w:nsid w:val="52170988"/>
    <w:multiLevelType w:val="hybridMultilevel"/>
    <w:tmpl w:val="C48E1F5A"/>
    <w:lvl w:ilvl="0" w:tplc="4B56AC8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E4B1E53"/>
    <w:multiLevelType w:val="hybridMultilevel"/>
    <w:tmpl w:val="395835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60722E29"/>
    <w:multiLevelType w:val="multilevel"/>
    <w:tmpl w:val="4D80A2B0"/>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2D6411"/>
    <w:multiLevelType w:val="hybridMultilevel"/>
    <w:tmpl w:val="38CE9856"/>
    <w:lvl w:ilvl="0" w:tplc="E1B22716">
      <w:start w:val="7"/>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706B7811"/>
    <w:multiLevelType w:val="hybridMultilevel"/>
    <w:tmpl w:val="F5B49D82"/>
    <w:lvl w:ilvl="0" w:tplc="33EE8432">
      <w:start w:val="1"/>
      <w:numFmt w:val="lowerLetter"/>
      <w:lvlText w:val="%1."/>
      <w:lvlJc w:val="left"/>
      <w:pPr>
        <w:ind w:left="1068" w:hanging="360"/>
      </w:pPr>
      <w:rPr>
        <w:rFonts w:cs="Times New Roman" w:hint="default"/>
      </w:rPr>
    </w:lvl>
    <w:lvl w:ilvl="1" w:tplc="280A0019" w:tentative="1">
      <w:start w:val="1"/>
      <w:numFmt w:val="lowerLetter"/>
      <w:lvlText w:val="%2."/>
      <w:lvlJc w:val="left"/>
      <w:pPr>
        <w:ind w:left="1064" w:hanging="360"/>
      </w:pPr>
    </w:lvl>
    <w:lvl w:ilvl="2" w:tplc="280A001B" w:tentative="1">
      <w:start w:val="1"/>
      <w:numFmt w:val="lowerRoman"/>
      <w:lvlText w:val="%3."/>
      <w:lvlJc w:val="right"/>
      <w:pPr>
        <w:ind w:left="1784" w:hanging="180"/>
      </w:pPr>
    </w:lvl>
    <w:lvl w:ilvl="3" w:tplc="280A000F" w:tentative="1">
      <w:start w:val="1"/>
      <w:numFmt w:val="decimal"/>
      <w:lvlText w:val="%4."/>
      <w:lvlJc w:val="left"/>
      <w:pPr>
        <w:ind w:left="2504" w:hanging="360"/>
      </w:pPr>
    </w:lvl>
    <w:lvl w:ilvl="4" w:tplc="280A0019" w:tentative="1">
      <w:start w:val="1"/>
      <w:numFmt w:val="lowerLetter"/>
      <w:lvlText w:val="%5."/>
      <w:lvlJc w:val="left"/>
      <w:pPr>
        <w:ind w:left="3224" w:hanging="360"/>
      </w:pPr>
    </w:lvl>
    <w:lvl w:ilvl="5" w:tplc="280A001B" w:tentative="1">
      <w:start w:val="1"/>
      <w:numFmt w:val="lowerRoman"/>
      <w:lvlText w:val="%6."/>
      <w:lvlJc w:val="right"/>
      <w:pPr>
        <w:ind w:left="3944" w:hanging="180"/>
      </w:pPr>
    </w:lvl>
    <w:lvl w:ilvl="6" w:tplc="280A000F" w:tentative="1">
      <w:start w:val="1"/>
      <w:numFmt w:val="decimal"/>
      <w:lvlText w:val="%7."/>
      <w:lvlJc w:val="left"/>
      <w:pPr>
        <w:ind w:left="4664" w:hanging="360"/>
      </w:pPr>
    </w:lvl>
    <w:lvl w:ilvl="7" w:tplc="280A0019" w:tentative="1">
      <w:start w:val="1"/>
      <w:numFmt w:val="lowerLetter"/>
      <w:lvlText w:val="%8."/>
      <w:lvlJc w:val="left"/>
      <w:pPr>
        <w:ind w:left="5384" w:hanging="360"/>
      </w:pPr>
    </w:lvl>
    <w:lvl w:ilvl="8" w:tplc="280A001B" w:tentative="1">
      <w:start w:val="1"/>
      <w:numFmt w:val="lowerRoman"/>
      <w:lvlText w:val="%9."/>
      <w:lvlJc w:val="right"/>
      <w:pPr>
        <w:ind w:left="6104" w:hanging="180"/>
      </w:pPr>
    </w:lvl>
  </w:abstractNum>
  <w:abstractNum w:abstractNumId="34">
    <w:nsid w:val="74DD1675"/>
    <w:multiLevelType w:val="hybridMultilevel"/>
    <w:tmpl w:val="87A6633A"/>
    <w:lvl w:ilvl="0" w:tplc="400EC510">
      <w:start w:val="1"/>
      <w:numFmt w:val="lowerLetter"/>
      <w:lvlText w:val="%1."/>
      <w:lvlJc w:val="left"/>
      <w:pPr>
        <w:ind w:left="1084" w:hanging="720"/>
      </w:pPr>
      <w:rPr>
        <w:rFonts w:hint="default"/>
      </w:rPr>
    </w:lvl>
    <w:lvl w:ilvl="1" w:tplc="280A0019">
      <w:start w:val="1"/>
      <w:numFmt w:val="lowerLetter"/>
      <w:lvlText w:val="%2."/>
      <w:lvlJc w:val="left"/>
      <w:pPr>
        <w:ind w:left="2204" w:hanging="360"/>
      </w:pPr>
      <w:rPr>
        <w:rFonts w:cs="Times New Roman"/>
      </w:rPr>
    </w:lvl>
    <w:lvl w:ilvl="2" w:tplc="D8164F76">
      <w:start w:val="1"/>
      <w:numFmt w:val="lowerRoman"/>
      <w:lvlText w:val="(%3)"/>
      <w:lvlJc w:val="left"/>
      <w:pPr>
        <w:tabs>
          <w:tab w:val="num" w:pos="2704"/>
        </w:tabs>
        <w:ind w:left="2704" w:hanging="720"/>
      </w:pPr>
      <w:rPr>
        <w:rFonts w:hint="default"/>
      </w:rPr>
    </w:lvl>
    <w:lvl w:ilvl="3" w:tplc="280A000F" w:tentative="1">
      <w:start w:val="1"/>
      <w:numFmt w:val="decimal"/>
      <w:lvlText w:val="%4."/>
      <w:lvlJc w:val="left"/>
      <w:pPr>
        <w:ind w:left="2884" w:hanging="360"/>
      </w:pPr>
      <w:rPr>
        <w:rFonts w:cs="Times New Roman"/>
      </w:rPr>
    </w:lvl>
    <w:lvl w:ilvl="4" w:tplc="280A0019" w:tentative="1">
      <w:start w:val="1"/>
      <w:numFmt w:val="lowerLetter"/>
      <w:lvlText w:val="%5."/>
      <w:lvlJc w:val="left"/>
      <w:pPr>
        <w:ind w:left="3604" w:hanging="360"/>
      </w:pPr>
      <w:rPr>
        <w:rFonts w:cs="Times New Roman"/>
      </w:rPr>
    </w:lvl>
    <w:lvl w:ilvl="5" w:tplc="280A001B" w:tentative="1">
      <w:start w:val="1"/>
      <w:numFmt w:val="lowerRoman"/>
      <w:lvlText w:val="%6."/>
      <w:lvlJc w:val="right"/>
      <w:pPr>
        <w:ind w:left="4324" w:hanging="180"/>
      </w:pPr>
      <w:rPr>
        <w:rFonts w:cs="Times New Roman"/>
      </w:rPr>
    </w:lvl>
    <w:lvl w:ilvl="6" w:tplc="280A000F" w:tentative="1">
      <w:start w:val="1"/>
      <w:numFmt w:val="decimal"/>
      <w:lvlText w:val="%7."/>
      <w:lvlJc w:val="left"/>
      <w:pPr>
        <w:ind w:left="5044" w:hanging="360"/>
      </w:pPr>
      <w:rPr>
        <w:rFonts w:cs="Times New Roman"/>
      </w:rPr>
    </w:lvl>
    <w:lvl w:ilvl="7" w:tplc="280A0019" w:tentative="1">
      <w:start w:val="1"/>
      <w:numFmt w:val="lowerLetter"/>
      <w:lvlText w:val="%8."/>
      <w:lvlJc w:val="left"/>
      <w:pPr>
        <w:ind w:left="5764" w:hanging="360"/>
      </w:pPr>
      <w:rPr>
        <w:rFonts w:cs="Times New Roman"/>
      </w:rPr>
    </w:lvl>
    <w:lvl w:ilvl="8" w:tplc="280A001B" w:tentative="1">
      <w:start w:val="1"/>
      <w:numFmt w:val="lowerRoman"/>
      <w:lvlText w:val="%9."/>
      <w:lvlJc w:val="right"/>
      <w:pPr>
        <w:ind w:left="6484" w:hanging="180"/>
      </w:pPr>
      <w:rPr>
        <w:rFonts w:cs="Times New Roman"/>
      </w:rPr>
    </w:lvl>
  </w:abstractNum>
  <w:abstractNum w:abstractNumId="35">
    <w:nsid w:val="7A751CD6"/>
    <w:multiLevelType w:val="multilevel"/>
    <w:tmpl w:val="EBE8DB32"/>
    <w:lvl w:ilvl="0">
      <w:start w:val="9"/>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9"/>
  </w:num>
  <w:num w:numId="2">
    <w:abstractNumId w:val="1"/>
  </w:num>
  <w:num w:numId="3">
    <w:abstractNumId w:val="7"/>
  </w:num>
  <w:num w:numId="4">
    <w:abstractNumId w:val="34"/>
  </w:num>
  <w:num w:numId="5">
    <w:abstractNumId w:val="16"/>
  </w:num>
  <w:num w:numId="6">
    <w:abstractNumId w:val="26"/>
  </w:num>
  <w:num w:numId="7">
    <w:abstractNumId w:val="8"/>
  </w:num>
  <w:num w:numId="8">
    <w:abstractNumId w:val="4"/>
  </w:num>
  <w:num w:numId="9">
    <w:abstractNumId w:val="15"/>
  </w:num>
  <w:num w:numId="10">
    <w:abstractNumId w:val="2"/>
  </w:num>
  <w:num w:numId="11">
    <w:abstractNumId w:val="30"/>
  </w:num>
  <w:num w:numId="12">
    <w:abstractNumId w:val="5"/>
  </w:num>
  <w:num w:numId="13">
    <w:abstractNumId w:val="12"/>
  </w:num>
  <w:num w:numId="14">
    <w:abstractNumId w:val="22"/>
  </w:num>
  <w:num w:numId="15">
    <w:abstractNumId w:val="25"/>
  </w:num>
  <w:num w:numId="16">
    <w:abstractNumId w:val="11"/>
  </w:num>
  <w:num w:numId="17">
    <w:abstractNumId w:val="28"/>
  </w:num>
  <w:num w:numId="18">
    <w:abstractNumId w:val="10"/>
  </w:num>
  <w:num w:numId="19">
    <w:abstractNumId w:val="24"/>
  </w:num>
  <w:num w:numId="20">
    <w:abstractNumId w:val="29"/>
  </w:num>
  <w:num w:numId="21">
    <w:abstractNumId w:val="18"/>
  </w:num>
  <w:num w:numId="22">
    <w:abstractNumId w:val="21"/>
  </w:num>
  <w:num w:numId="23">
    <w:abstractNumId w:val="20"/>
  </w:num>
  <w:num w:numId="24">
    <w:abstractNumId w:val="6"/>
  </w:num>
  <w:num w:numId="25">
    <w:abstractNumId w:val="33"/>
  </w:num>
  <w:num w:numId="26">
    <w:abstractNumId w:val="14"/>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2"/>
  </w:num>
  <w:num w:numId="39">
    <w:abstractNumId w:val="23"/>
  </w:num>
  <w:num w:numId="40">
    <w:abstractNumId w:val="27"/>
    <w:lvlOverride w:ilvl="0">
      <w:startOverride w:val="1"/>
    </w:lvlOverride>
    <w:lvlOverride w:ilvl="1">
      <w:startOverride w:val="3"/>
    </w:lvlOverride>
    <w:lvlOverride w:ilvl="2">
      <w:startOverride w:val="5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0"/>
  </w:num>
  <w:num w:numId="43">
    <w:abstractNumId w:val="19"/>
  </w:num>
  <w:num w:numId="44">
    <w:abstractNumId w:val="35"/>
  </w:num>
  <w:num w:numId="45">
    <w:abstractNumId w:val="31"/>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rdes Valverde">
    <w15:presenceInfo w15:providerId="AD" w15:userId="S-1-5-21-73586283-179605362-725345543-11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C1"/>
    <w:rsid w:val="000001B4"/>
    <w:rsid w:val="00000ABF"/>
    <w:rsid w:val="000010B8"/>
    <w:rsid w:val="000015F4"/>
    <w:rsid w:val="00001DE0"/>
    <w:rsid w:val="00002354"/>
    <w:rsid w:val="00002546"/>
    <w:rsid w:val="00002A40"/>
    <w:rsid w:val="00003D7D"/>
    <w:rsid w:val="00003F4F"/>
    <w:rsid w:val="00005792"/>
    <w:rsid w:val="00005C22"/>
    <w:rsid w:val="00007E99"/>
    <w:rsid w:val="000104B1"/>
    <w:rsid w:val="00011336"/>
    <w:rsid w:val="000118E7"/>
    <w:rsid w:val="00013743"/>
    <w:rsid w:val="00014BDA"/>
    <w:rsid w:val="00014F3D"/>
    <w:rsid w:val="00016831"/>
    <w:rsid w:val="00017C1B"/>
    <w:rsid w:val="00017F5C"/>
    <w:rsid w:val="000207F6"/>
    <w:rsid w:val="000208AB"/>
    <w:rsid w:val="00021566"/>
    <w:rsid w:val="000228C6"/>
    <w:rsid w:val="00022C0C"/>
    <w:rsid w:val="00023D47"/>
    <w:rsid w:val="00025E04"/>
    <w:rsid w:val="000275E3"/>
    <w:rsid w:val="00030056"/>
    <w:rsid w:val="00031639"/>
    <w:rsid w:val="00033A58"/>
    <w:rsid w:val="000340BD"/>
    <w:rsid w:val="00034402"/>
    <w:rsid w:val="00035E36"/>
    <w:rsid w:val="00035FB4"/>
    <w:rsid w:val="00036DBF"/>
    <w:rsid w:val="0004021F"/>
    <w:rsid w:val="00040CEF"/>
    <w:rsid w:val="00042159"/>
    <w:rsid w:val="00042DAE"/>
    <w:rsid w:val="00042F6B"/>
    <w:rsid w:val="00043602"/>
    <w:rsid w:val="00044B3E"/>
    <w:rsid w:val="00045796"/>
    <w:rsid w:val="00045F27"/>
    <w:rsid w:val="000469DE"/>
    <w:rsid w:val="00046F97"/>
    <w:rsid w:val="00047D28"/>
    <w:rsid w:val="0005035B"/>
    <w:rsid w:val="00050427"/>
    <w:rsid w:val="0005076C"/>
    <w:rsid w:val="00050928"/>
    <w:rsid w:val="00050949"/>
    <w:rsid w:val="00051FA4"/>
    <w:rsid w:val="000521DF"/>
    <w:rsid w:val="000526A1"/>
    <w:rsid w:val="00054155"/>
    <w:rsid w:val="000558DD"/>
    <w:rsid w:val="0005772A"/>
    <w:rsid w:val="000600CC"/>
    <w:rsid w:val="000617C1"/>
    <w:rsid w:val="00061C20"/>
    <w:rsid w:val="00062F6E"/>
    <w:rsid w:val="0006596C"/>
    <w:rsid w:val="00065D87"/>
    <w:rsid w:val="0006682C"/>
    <w:rsid w:val="000679D8"/>
    <w:rsid w:val="00067A74"/>
    <w:rsid w:val="00071F01"/>
    <w:rsid w:val="0007216A"/>
    <w:rsid w:val="000721F2"/>
    <w:rsid w:val="0007261E"/>
    <w:rsid w:val="0007277B"/>
    <w:rsid w:val="000727D7"/>
    <w:rsid w:val="00072BC9"/>
    <w:rsid w:val="00072EF0"/>
    <w:rsid w:val="0007477D"/>
    <w:rsid w:val="000749C7"/>
    <w:rsid w:val="00075823"/>
    <w:rsid w:val="0007624A"/>
    <w:rsid w:val="000765A2"/>
    <w:rsid w:val="00076D38"/>
    <w:rsid w:val="000773C8"/>
    <w:rsid w:val="00077511"/>
    <w:rsid w:val="000778C0"/>
    <w:rsid w:val="00080421"/>
    <w:rsid w:val="00080D41"/>
    <w:rsid w:val="000814A4"/>
    <w:rsid w:val="00083981"/>
    <w:rsid w:val="00083AE3"/>
    <w:rsid w:val="00085239"/>
    <w:rsid w:val="0008581F"/>
    <w:rsid w:val="00086038"/>
    <w:rsid w:val="00090235"/>
    <w:rsid w:val="000915F7"/>
    <w:rsid w:val="00091723"/>
    <w:rsid w:val="000917E1"/>
    <w:rsid w:val="0009191F"/>
    <w:rsid w:val="00091A31"/>
    <w:rsid w:val="00093816"/>
    <w:rsid w:val="00094407"/>
    <w:rsid w:val="00095292"/>
    <w:rsid w:val="0009548C"/>
    <w:rsid w:val="00096BB7"/>
    <w:rsid w:val="00096DD3"/>
    <w:rsid w:val="00097FC5"/>
    <w:rsid w:val="000A0154"/>
    <w:rsid w:val="000A079C"/>
    <w:rsid w:val="000A1A60"/>
    <w:rsid w:val="000A1A78"/>
    <w:rsid w:val="000A1BF9"/>
    <w:rsid w:val="000A2092"/>
    <w:rsid w:val="000A23E3"/>
    <w:rsid w:val="000A259B"/>
    <w:rsid w:val="000A3A49"/>
    <w:rsid w:val="000A42B0"/>
    <w:rsid w:val="000A470B"/>
    <w:rsid w:val="000A5795"/>
    <w:rsid w:val="000A5AFB"/>
    <w:rsid w:val="000A65FC"/>
    <w:rsid w:val="000A68C0"/>
    <w:rsid w:val="000B0503"/>
    <w:rsid w:val="000B05FD"/>
    <w:rsid w:val="000B1F4D"/>
    <w:rsid w:val="000B3245"/>
    <w:rsid w:val="000B3FFA"/>
    <w:rsid w:val="000B4449"/>
    <w:rsid w:val="000B45A2"/>
    <w:rsid w:val="000B58A6"/>
    <w:rsid w:val="000B59E3"/>
    <w:rsid w:val="000B607C"/>
    <w:rsid w:val="000B7319"/>
    <w:rsid w:val="000B79F9"/>
    <w:rsid w:val="000C20AD"/>
    <w:rsid w:val="000C221E"/>
    <w:rsid w:val="000C250E"/>
    <w:rsid w:val="000C3991"/>
    <w:rsid w:val="000C52C7"/>
    <w:rsid w:val="000C5540"/>
    <w:rsid w:val="000C561B"/>
    <w:rsid w:val="000C5B8C"/>
    <w:rsid w:val="000C5DA5"/>
    <w:rsid w:val="000C65CC"/>
    <w:rsid w:val="000C71B6"/>
    <w:rsid w:val="000C76EB"/>
    <w:rsid w:val="000D1138"/>
    <w:rsid w:val="000D136B"/>
    <w:rsid w:val="000D14CE"/>
    <w:rsid w:val="000D1EFD"/>
    <w:rsid w:val="000D4467"/>
    <w:rsid w:val="000D611D"/>
    <w:rsid w:val="000D6BE2"/>
    <w:rsid w:val="000D722A"/>
    <w:rsid w:val="000D7987"/>
    <w:rsid w:val="000E0388"/>
    <w:rsid w:val="000E0D35"/>
    <w:rsid w:val="000E0EAE"/>
    <w:rsid w:val="000E14CE"/>
    <w:rsid w:val="000E36AE"/>
    <w:rsid w:val="000E3A41"/>
    <w:rsid w:val="000E3E7E"/>
    <w:rsid w:val="000E42E5"/>
    <w:rsid w:val="000E5025"/>
    <w:rsid w:val="000E53AB"/>
    <w:rsid w:val="000E5574"/>
    <w:rsid w:val="000E5922"/>
    <w:rsid w:val="000E6192"/>
    <w:rsid w:val="000E7A32"/>
    <w:rsid w:val="000F033D"/>
    <w:rsid w:val="000F07E7"/>
    <w:rsid w:val="000F086C"/>
    <w:rsid w:val="000F1BE2"/>
    <w:rsid w:val="000F239D"/>
    <w:rsid w:val="000F37DF"/>
    <w:rsid w:val="000F38DF"/>
    <w:rsid w:val="000F45F8"/>
    <w:rsid w:val="000F4B84"/>
    <w:rsid w:val="000F4DAB"/>
    <w:rsid w:val="000F535C"/>
    <w:rsid w:val="000F5C61"/>
    <w:rsid w:val="000F5FAE"/>
    <w:rsid w:val="000F6D68"/>
    <w:rsid w:val="000F77D1"/>
    <w:rsid w:val="00100286"/>
    <w:rsid w:val="001015C3"/>
    <w:rsid w:val="00102325"/>
    <w:rsid w:val="00102613"/>
    <w:rsid w:val="00102E1C"/>
    <w:rsid w:val="0010442C"/>
    <w:rsid w:val="00107A33"/>
    <w:rsid w:val="00107E30"/>
    <w:rsid w:val="00110070"/>
    <w:rsid w:val="00110AF0"/>
    <w:rsid w:val="00110B66"/>
    <w:rsid w:val="0011137D"/>
    <w:rsid w:val="00113AE0"/>
    <w:rsid w:val="0011607F"/>
    <w:rsid w:val="00116575"/>
    <w:rsid w:val="00116B6C"/>
    <w:rsid w:val="00117499"/>
    <w:rsid w:val="0011794F"/>
    <w:rsid w:val="00120644"/>
    <w:rsid w:val="001206DE"/>
    <w:rsid w:val="00121669"/>
    <w:rsid w:val="00121CC7"/>
    <w:rsid w:val="0012217A"/>
    <w:rsid w:val="0012267E"/>
    <w:rsid w:val="001235D7"/>
    <w:rsid w:val="00125A7E"/>
    <w:rsid w:val="001261C6"/>
    <w:rsid w:val="00126B7A"/>
    <w:rsid w:val="00126F08"/>
    <w:rsid w:val="0012737B"/>
    <w:rsid w:val="001301BA"/>
    <w:rsid w:val="00130A68"/>
    <w:rsid w:val="0013168E"/>
    <w:rsid w:val="00131D56"/>
    <w:rsid w:val="0013259F"/>
    <w:rsid w:val="001326C0"/>
    <w:rsid w:val="00133DB5"/>
    <w:rsid w:val="00135ABA"/>
    <w:rsid w:val="001361E2"/>
    <w:rsid w:val="001369F2"/>
    <w:rsid w:val="0013752F"/>
    <w:rsid w:val="001378AB"/>
    <w:rsid w:val="001407F1"/>
    <w:rsid w:val="001408B5"/>
    <w:rsid w:val="001412CD"/>
    <w:rsid w:val="001422D0"/>
    <w:rsid w:val="00142415"/>
    <w:rsid w:val="00142650"/>
    <w:rsid w:val="00143073"/>
    <w:rsid w:val="001430D0"/>
    <w:rsid w:val="0014595F"/>
    <w:rsid w:val="00145B46"/>
    <w:rsid w:val="0014655B"/>
    <w:rsid w:val="001475AD"/>
    <w:rsid w:val="001479D6"/>
    <w:rsid w:val="0015062E"/>
    <w:rsid w:val="0015083E"/>
    <w:rsid w:val="00151F28"/>
    <w:rsid w:val="00152C21"/>
    <w:rsid w:val="00154181"/>
    <w:rsid w:val="0015535A"/>
    <w:rsid w:val="00155A6B"/>
    <w:rsid w:val="0015601E"/>
    <w:rsid w:val="00156E00"/>
    <w:rsid w:val="00157198"/>
    <w:rsid w:val="0016029B"/>
    <w:rsid w:val="001618C5"/>
    <w:rsid w:val="0016296B"/>
    <w:rsid w:val="00163391"/>
    <w:rsid w:val="001651B5"/>
    <w:rsid w:val="00165473"/>
    <w:rsid w:val="00165CD4"/>
    <w:rsid w:val="00166911"/>
    <w:rsid w:val="00166C6F"/>
    <w:rsid w:val="00167414"/>
    <w:rsid w:val="001676C9"/>
    <w:rsid w:val="00167DB9"/>
    <w:rsid w:val="001746E6"/>
    <w:rsid w:val="00174AF8"/>
    <w:rsid w:val="00176891"/>
    <w:rsid w:val="0018035E"/>
    <w:rsid w:val="001803BC"/>
    <w:rsid w:val="00180728"/>
    <w:rsid w:val="0018107D"/>
    <w:rsid w:val="00182467"/>
    <w:rsid w:val="0018246B"/>
    <w:rsid w:val="00182BAD"/>
    <w:rsid w:val="00184F9C"/>
    <w:rsid w:val="00185D51"/>
    <w:rsid w:val="0018697C"/>
    <w:rsid w:val="001869F0"/>
    <w:rsid w:val="00187A88"/>
    <w:rsid w:val="00187C55"/>
    <w:rsid w:val="00190273"/>
    <w:rsid w:val="00190620"/>
    <w:rsid w:val="00190B02"/>
    <w:rsid w:val="00190B3C"/>
    <w:rsid w:val="00191C16"/>
    <w:rsid w:val="00192695"/>
    <w:rsid w:val="00192E44"/>
    <w:rsid w:val="0019313F"/>
    <w:rsid w:val="0019345A"/>
    <w:rsid w:val="0019433D"/>
    <w:rsid w:val="00195232"/>
    <w:rsid w:val="00197D98"/>
    <w:rsid w:val="001A0F28"/>
    <w:rsid w:val="001A0F83"/>
    <w:rsid w:val="001A0FD9"/>
    <w:rsid w:val="001A2A92"/>
    <w:rsid w:val="001A304E"/>
    <w:rsid w:val="001A3106"/>
    <w:rsid w:val="001A3E72"/>
    <w:rsid w:val="001A5025"/>
    <w:rsid w:val="001A54EA"/>
    <w:rsid w:val="001A59DD"/>
    <w:rsid w:val="001A5D3D"/>
    <w:rsid w:val="001A6F3E"/>
    <w:rsid w:val="001A729E"/>
    <w:rsid w:val="001A761A"/>
    <w:rsid w:val="001B231B"/>
    <w:rsid w:val="001B370F"/>
    <w:rsid w:val="001B40AB"/>
    <w:rsid w:val="001B5126"/>
    <w:rsid w:val="001B521E"/>
    <w:rsid w:val="001B6057"/>
    <w:rsid w:val="001B6689"/>
    <w:rsid w:val="001B6A47"/>
    <w:rsid w:val="001C0940"/>
    <w:rsid w:val="001C0A9F"/>
    <w:rsid w:val="001C1976"/>
    <w:rsid w:val="001C3971"/>
    <w:rsid w:val="001C467C"/>
    <w:rsid w:val="001C5807"/>
    <w:rsid w:val="001C5949"/>
    <w:rsid w:val="001C5BCC"/>
    <w:rsid w:val="001C666B"/>
    <w:rsid w:val="001C69F1"/>
    <w:rsid w:val="001D0974"/>
    <w:rsid w:val="001D0E2E"/>
    <w:rsid w:val="001D1A15"/>
    <w:rsid w:val="001D2C6E"/>
    <w:rsid w:val="001D2FB8"/>
    <w:rsid w:val="001D3E10"/>
    <w:rsid w:val="001D43BB"/>
    <w:rsid w:val="001D4DFA"/>
    <w:rsid w:val="001D676B"/>
    <w:rsid w:val="001D6B59"/>
    <w:rsid w:val="001D72FA"/>
    <w:rsid w:val="001D7466"/>
    <w:rsid w:val="001D790F"/>
    <w:rsid w:val="001E120A"/>
    <w:rsid w:val="001E18D4"/>
    <w:rsid w:val="001E2C62"/>
    <w:rsid w:val="001E3E29"/>
    <w:rsid w:val="001E3FE4"/>
    <w:rsid w:val="001E4270"/>
    <w:rsid w:val="001E477B"/>
    <w:rsid w:val="001E5073"/>
    <w:rsid w:val="001E5242"/>
    <w:rsid w:val="001E656A"/>
    <w:rsid w:val="001E6D67"/>
    <w:rsid w:val="001E73F4"/>
    <w:rsid w:val="001E77DC"/>
    <w:rsid w:val="001E7B6A"/>
    <w:rsid w:val="001F04A1"/>
    <w:rsid w:val="001F062B"/>
    <w:rsid w:val="001F1B8B"/>
    <w:rsid w:val="001F2831"/>
    <w:rsid w:val="001F35C6"/>
    <w:rsid w:val="001F4617"/>
    <w:rsid w:val="001F4B28"/>
    <w:rsid w:val="001F553F"/>
    <w:rsid w:val="001F5F62"/>
    <w:rsid w:val="001F7EFA"/>
    <w:rsid w:val="00200D32"/>
    <w:rsid w:val="00201660"/>
    <w:rsid w:val="00202D77"/>
    <w:rsid w:val="00203757"/>
    <w:rsid w:val="00204C0B"/>
    <w:rsid w:val="0020511F"/>
    <w:rsid w:val="00205D2E"/>
    <w:rsid w:val="002067F9"/>
    <w:rsid w:val="00207946"/>
    <w:rsid w:val="002103FA"/>
    <w:rsid w:val="00210DBE"/>
    <w:rsid w:val="00211010"/>
    <w:rsid w:val="002115C3"/>
    <w:rsid w:val="00211B82"/>
    <w:rsid w:val="00212D32"/>
    <w:rsid w:val="0021335D"/>
    <w:rsid w:val="0021457F"/>
    <w:rsid w:val="00214815"/>
    <w:rsid w:val="0021491E"/>
    <w:rsid w:val="00214B44"/>
    <w:rsid w:val="00214F60"/>
    <w:rsid w:val="0021554D"/>
    <w:rsid w:val="00215554"/>
    <w:rsid w:val="00217ACE"/>
    <w:rsid w:val="00217DFA"/>
    <w:rsid w:val="00220CB5"/>
    <w:rsid w:val="00221879"/>
    <w:rsid w:val="00224C24"/>
    <w:rsid w:val="00224C78"/>
    <w:rsid w:val="002257E9"/>
    <w:rsid w:val="00225BFF"/>
    <w:rsid w:val="00226C01"/>
    <w:rsid w:val="00226DCD"/>
    <w:rsid w:val="00226FE2"/>
    <w:rsid w:val="002274AC"/>
    <w:rsid w:val="00227638"/>
    <w:rsid w:val="00230E29"/>
    <w:rsid w:val="0023190C"/>
    <w:rsid w:val="00233167"/>
    <w:rsid w:val="00233213"/>
    <w:rsid w:val="00233277"/>
    <w:rsid w:val="0023507E"/>
    <w:rsid w:val="00235629"/>
    <w:rsid w:val="00235D99"/>
    <w:rsid w:val="00236C1C"/>
    <w:rsid w:val="00237436"/>
    <w:rsid w:val="00240058"/>
    <w:rsid w:val="00240A6B"/>
    <w:rsid w:val="00242012"/>
    <w:rsid w:val="0024266C"/>
    <w:rsid w:val="00242782"/>
    <w:rsid w:val="00243ACE"/>
    <w:rsid w:val="00243E3A"/>
    <w:rsid w:val="00243EF0"/>
    <w:rsid w:val="0024411B"/>
    <w:rsid w:val="0024659C"/>
    <w:rsid w:val="00246C50"/>
    <w:rsid w:val="002470B7"/>
    <w:rsid w:val="002476F9"/>
    <w:rsid w:val="00247986"/>
    <w:rsid w:val="00250BC2"/>
    <w:rsid w:val="00250FEC"/>
    <w:rsid w:val="00251D20"/>
    <w:rsid w:val="00252EEE"/>
    <w:rsid w:val="002532E4"/>
    <w:rsid w:val="00254B4D"/>
    <w:rsid w:val="00255622"/>
    <w:rsid w:val="00255933"/>
    <w:rsid w:val="002574EF"/>
    <w:rsid w:val="00257669"/>
    <w:rsid w:val="00261EBE"/>
    <w:rsid w:val="002624D3"/>
    <w:rsid w:val="00262A1D"/>
    <w:rsid w:val="00262EE4"/>
    <w:rsid w:val="00262F04"/>
    <w:rsid w:val="00263060"/>
    <w:rsid w:val="00264790"/>
    <w:rsid w:val="00265F8F"/>
    <w:rsid w:val="00266676"/>
    <w:rsid w:val="00270C7B"/>
    <w:rsid w:val="00271309"/>
    <w:rsid w:val="00271703"/>
    <w:rsid w:val="00271805"/>
    <w:rsid w:val="0027234B"/>
    <w:rsid w:val="00273FEA"/>
    <w:rsid w:val="00274A71"/>
    <w:rsid w:val="002751C2"/>
    <w:rsid w:val="00275F7C"/>
    <w:rsid w:val="00276252"/>
    <w:rsid w:val="00276FE3"/>
    <w:rsid w:val="002770DC"/>
    <w:rsid w:val="0028037C"/>
    <w:rsid w:val="002806D8"/>
    <w:rsid w:val="0028100F"/>
    <w:rsid w:val="002815EA"/>
    <w:rsid w:val="00281C43"/>
    <w:rsid w:val="00283F00"/>
    <w:rsid w:val="002844F2"/>
    <w:rsid w:val="00284CA8"/>
    <w:rsid w:val="00285BDA"/>
    <w:rsid w:val="00286D29"/>
    <w:rsid w:val="00293BC0"/>
    <w:rsid w:val="00294465"/>
    <w:rsid w:val="00294757"/>
    <w:rsid w:val="00294C42"/>
    <w:rsid w:val="00296BF1"/>
    <w:rsid w:val="002A03CA"/>
    <w:rsid w:val="002A03D6"/>
    <w:rsid w:val="002A11BC"/>
    <w:rsid w:val="002A15C0"/>
    <w:rsid w:val="002A1D4E"/>
    <w:rsid w:val="002A346B"/>
    <w:rsid w:val="002A3AEC"/>
    <w:rsid w:val="002A486C"/>
    <w:rsid w:val="002A535B"/>
    <w:rsid w:val="002A5D5F"/>
    <w:rsid w:val="002A5F07"/>
    <w:rsid w:val="002A68E5"/>
    <w:rsid w:val="002A7085"/>
    <w:rsid w:val="002A70A0"/>
    <w:rsid w:val="002A767A"/>
    <w:rsid w:val="002B0701"/>
    <w:rsid w:val="002B0BA8"/>
    <w:rsid w:val="002B0BAD"/>
    <w:rsid w:val="002B0EA2"/>
    <w:rsid w:val="002B1245"/>
    <w:rsid w:val="002B2862"/>
    <w:rsid w:val="002B28F3"/>
    <w:rsid w:val="002B3019"/>
    <w:rsid w:val="002B47EF"/>
    <w:rsid w:val="002B49A9"/>
    <w:rsid w:val="002B4C04"/>
    <w:rsid w:val="002B5E3C"/>
    <w:rsid w:val="002B646A"/>
    <w:rsid w:val="002B70A6"/>
    <w:rsid w:val="002B7C76"/>
    <w:rsid w:val="002B7FAE"/>
    <w:rsid w:val="002C0C06"/>
    <w:rsid w:val="002C28BA"/>
    <w:rsid w:val="002C2FA1"/>
    <w:rsid w:val="002C568E"/>
    <w:rsid w:val="002C571A"/>
    <w:rsid w:val="002C5ACC"/>
    <w:rsid w:val="002D0DF6"/>
    <w:rsid w:val="002D15A2"/>
    <w:rsid w:val="002D26D3"/>
    <w:rsid w:val="002D3015"/>
    <w:rsid w:val="002D35AE"/>
    <w:rsid w:val="002D45CE"/>
    <w:rsid w:val="002D4B1C"/>
    <w:rsid w:val="002D4F04"/>
    <w:rsid w:val="002D6555"/>
    <w:rsid w:val="002D6F05"/>
    <w:rsid w:val="002D7062"/>
    <w:rsid w:val="002E0228"/>
    <w:rsid w:val="002E050C"/>
    <w:rsid w:val="002E1EBD"/>
    <w:rsid w:val="002E22E6"/>
    <w:rsid w:val="002E2F97"/>
    <w:rsid w:val="002E3701"/>
    <w:rsid w:val="002E413A"/>
    <w:rsid w:val="002E46EE"/>
    <w:rsid w:val="002E556C"/>
    <w:rsid w:val="002E5DC4"/>
    <w:rsid w:val="002F0134"/>
    <w:rsid w:val="002F0FF5"/>
    <w:rsid w:val="002F15D6"/>
    <w:rsid w:val="002F200C"/>
    <w:rsid w:val="002F282E"/>
    <w:rsid w:val="002F315C"/>
    <w:rsid w:val="002F354F"/>
    <w:rsid w:val="002F36CA"/>
    <w:rsid w:val="002F3D02"/>
    <w:rsid w:val="002F593D"/>
    <w:rsid w:val="002F65AA"/>
    <w:rsid w:val="002F6AEE"/>
    <w:rsid w:val="00300993"/>
    <w:rsid w:val="0030130C"/>
    <w:rsid w:val="00301885"/>
    <w:rsid w:val="00302E87"/>
    <w:rsid w:val="00305535"/>
    <w:rsid w:val="00306335"/>
    <w:rsid w:val="0030654F"/>
    <w:rsid w:val="003102C4"/>
    <w:rsid w:val="003109D2"/>
    <w:rsid w:val="00310BE2"/>
    <w:rsid w:val="00310F7F"/>
    <w:rsid w:val="0031129F"/>
    <w:rsid w:val="00311DC8"/>
    <w:rsid w:val="0031246F"/>
    <w:rsid w:val="0031386F"/>
    <w:rsid w:val="00315A9A"/>
    <w:rsid w:val="00315B69"/>
    <w:rsid w:val="0031640D"/>
    <w:rsid w:val="00316E8A"/>
    <w:rsid w:val="00316EED"/>
    <w:rsid w:val="003174C2"/>
    <w:rsid w:val="003207CA"/>
    <w:rsid w:val="003223CC"/>
    <w:rsid w:val="003224C2"/>
    <w:rsid w:val="00324038"/>
    <w:rsid w:val="00324950"/>
    <w:rsid w:val="003271EF"/>
    <w:rsid w:val="00327ED2"/>
    <w:rsid w:val="00331338"/>
    <w:rsid w:val="003315C0"/>
    <w:rsid w:val="00332258"/>
    <w:rsid w:val="0033305A"/>
    <w:rsid w:val="00334063"/>
    <w:rsid w:val="00334AF8"/>
    <w:rsid w:val="00335B3B"/>
    <w:rsid w:val="00336041"/>
    <w:rsid w:val="003366AB"/>
    <w:rsid w:val="003372D0"/>
    <w:rsid w:val="00337DD7"/>
    <w:rsid w:val="00337EE8"/>
    <w:rsid w:val="00340061"/>
    <w:rsid w:val="00340928"/>
    <w:rsid w:val="003420A4"/>
    <w:rsid w:val="00342E74"/>
    <w:rsid w:val="0034365B"/>
    <w:rsid w:val="00344413"/>
    <w:rsid w:val="00345514"/>
    <w:rsid w:val="00345B6B"/>
    <w:rsid w:val="00347909"/>
    <w:rsid w:val="00347EF5"/>
    <w:rsid w:val="0035035C"/>
    <w:rsid w:val="00350FB7"/>
    <w:rsid w:val="003511F0"/>
    <w:rsid w:val="00351B39"/>
    <w:rsid w:val="00353709"/>
    <w:rsid w:val="00353899"/>
    <w:rsid w:val="00354197"/>
    <w:rsid w:val="0035449A"/>
    <w:rsid w:val="0035510B"/>
    <w:rsid w:val="003559A7"/>
    <w:rsid w:val="00355A5D"/>
    <w:rsid w:val="00355E80"/>
    <w:rsid w:val="00356473"/>
    <w:rsid w:val="003566CA"/>
    <w:rsid w:val="003577A9"/>
    <w:rsid w:val="0036013E"/>
    <w:rsid w:val="00360670"/>
    <w:rsid w:val="003618B5"/>
    <w:rsid w:val="00362321"/>
    <w:rsid w:val="003645F0"/>
    <w:rsid w:val="003659FD"/>
    <w:rsid w:val="00365EB3"/>
    <w:rsid w:val="00366489"/>
    <w:rsid w:val="0036653E"/>
    <w:rsid w:val="00370D72"/>
    <w:rsid w:val="00370E4A"/>
    <w:rsid w:val="00371452"/>
    <w:rsid w:val="00372722"/>
    <w:rsid w:val="00372B91"/>
    <w:rsid w:val="00372FE8"/>
    <w:rsid w:val="00373780"/>
    <w:rsid w:val="003738C7"/>
    <w:rsid w:val="00373DB6"/>
    <w:rsid w:val="00375654"/>
    <w:rsid w:val="0037617D"/>
    <w:rsid w:val="0037629D"/>
    <w:rsid w:val="003773D3"/>
    <w:rsid w:val="00377465"/>
    <w:rsid w:val="00377E6E"/>
    <w:rsid w:val="0038138B"/>
    <w:rsid w:val="00381771"/>
    <w:rsid w:val="0038183C"/>
    <w:rsid w:val="003818E9"/>
    <w:rsid w:val="003819A9"/>
    <w:rsid w:val="0038244B"/>
    <w:rsid w:val="0038479C"/>
    <w:rsid w:val="00386598"/>
    <w:rsid w:val="0038774F"/>
    <w:rsid w:val="003877CD"/>
    <w:rsid w:val="00387CEE"/>
    <w:rsid w:val="00387E3F"/>
    <w:rsid w:val="003923B8"/>
    <w:rsid w:val="003925F4"/>
    <w:rsid w:val="00392FC6"/>
    <w:rsid w:val="00393514"/>
    <w:rsid w:val="00397C70"/>
    <w:rsid w:val="003A053A"/>
    <w:rsid w:val="003A26D0"/>
    <w:rsid w:val="003A27DE"/>
    <w:rsid w:val="003A6188"/>
    <w:rsid w:val="003A65EA"/>
    <w:rsid w:val="003A677F"/>
    <w:rsid w:val="003A67ED"/>
    <w:rsid w:val="003A6CAF"/>
    <w:rsid w:val="003A7175"/>
    <w:rsid w:val="003B0A3C"/>
    <w:rsid w:val="003B0D42"/>
    <w:rsid w:val="003B0D8D"/>
    <w:rsid w:val="003B119A"/>
    <w:rsid w:val="003B26CC"/>
    <w:rsid w:val="003B47C5"/>
    <w:rsid w:val="003B4F53"/>
    <w:rsid w:val="003B7F16"/>
    <w:rsid w:val="003C001E"/>
    <w:rsid w:val="003C052C"/>
    <w:rsid w:val="003C08A5"/>
    <w:rsid w:val="003C13DC"/>
    <w:rsid w:val="003C2A07"/>
    <w:rsid w:val="003C41C0"/>
    <w:rsid w:val="003C4BE0"/>
    <w:rsid w:val="003C5C0C"/>
    <w:rsid w:val="003C5E8A"/>
    <w:rsid w:val="003C61B1"/>
    <w:rsid w:val="003C64BA"/>
    <w:rsid w:val="003C6940"/>
    <w:rsid w:val="003C6B0E"/>
    <w:rsid w:val="003C6CA3"/>
    <w:rsid w:val="003C736C"/>
    <w:rsid w:val="003C740A"/>
    <w:rsid w:val="003D06D2"/>
    <w:rsid w:val="003D17F7"/>
    <w:rsid w:val="003D1A60"/>
    <w:rsid w:val="003D1B28"/>
    <w:rsid w:val="003D26FF"/>
    <w:rsid w:val="003D2A09"/>
    <w:rsid w:val="003D3780"/>
    <w:rsid w:val="003D6209"/>
    <w:rsid w:val="003D6B0D"/>
    <w:rsid w:val="003D7459"/>
    <w:rsid w:val="003D75F0"/>
    <w:rsid w:val="003D7D12"/>
    <w:rsid w:val="003D7F07"/>
    <w:rsid w:val="003D7FEC"/>
    <w:rsid w:val="003E00EB"/>
    <w:rsid w:val="003E113F"/>
    <w:rsid w:val="003E23EC"/>
    <w:rsid w:val="003E26E4"/>
    <w:rsid w:val="003E2803"/>
    <w:rsid w:val="003E31FF"/>
    <w:rsid w:val="003E3B64"/>
    <w:rsid w:val="003E55A1"/>
    <w:rsid w:val="003E783A"/>
    <w:rsid w:val="003E7B70"/>
    <w:rsid w:val="003E7D25"/>
    <w:rsid w:val="003F165A"/>
    <w:rsid w:val="003F47D7"/>
    <w:rsid w:val="003F4EB5"/>
    <w:rsid w:val="003F5332"/>
    <w:rsid w:val="003F5D70"/>
    <w:rsid w:val="003F6944"/>
    <w:rsid w:val="003F6A77"/>
    <w:rsid w:val="003F7164"/>
    <w:rsid w:val="003F7323"/>
    <w:rsid w:val="003F739D"/>
    <w:rsid w:val="003F76A8"/>
    <w:rsid w:val="003F7ADC"/>
    <w:rsid w:val="004025DE"/>
    <w:rsid w:val="0040491A"/>
    <w:rsid w:val="004050C0"/>
    <w:rsid w:val="004061DE"/>
    <w:rsid w:val="00407C78"/>
    <w:rsid w:val="004109B4"/>
    <w:rsid w:val="004111A3"/>
    <w:rsid w:val="004125E1"/>
    <w:rsid w:val="004126D6"/>
    <w:rsid w:val="00412AB6"/>
    <w:rsid w:val="004133E8"/>
    <w:rsid w:val="004162C9"/>
    <w:rsid w:val="0041771C"/>
    <w:rsid w:val="00417C68"/>
    <w:rsid w:val="00420394"/>
    <w:rsid w:val="00422059"/>
    <w:rsid w:val="004223D1"/>
    <w:rsid w:val="00422BB1"/>
    <w:rsid w:val="00424C5E"/>
    <w:rsid w:val="00425955"/>
    <w:rsid w:val="0042642F"/>
    <w:rsid w:val="004265DA"/>
    <w:rsid w:val="004275F5"/>
    <w:rsid w:val="00427E87"/>
    <w:rsid w:val="004309BC"/>
    <w:rsid w:val="0043274A"/>
    <w:rsid w:val="004334DF"/>
    <w:rsid w:val="00433851"/>
    <w:rsid w:val="00433C63"/>
    <w:rsid w:val="004344A8"/>
    <w:rsid w:val="0043552B"/>
    <w:rsid w:val="004367C8"/>
    <w:rsid w:val="00437377"/>
    <w:rsid w:val="0043779D"/>
    <w:rsid w:val="004401AA"/>
    <w:rsid w:val="00440E97"/>
    <w:rsid w:val="004415BA"/>
    <w:rsid w:val="00443028"/>
    <w:rsid w:val="00443D5E"/>
    <w:rsid w:val="0044404D"/>
    <w:rsid w:val="00444990"/>
    <w:rsid w:val="00446209"/>
    <w:rsid w:val="0044646A"/>
    <w:rsid w:val="004466B2"/>
    <w:rsid w:val="00446870"/>
    <w:rsid w:val="0044746C"/>
    <w:rsid w:val="00450736"/>
    <w:rsid w:val="0045105E"/>
    <w:rsid w:val="00451398"/>
    <w:rsid w:val="00451573"/>
    <w:rsid w:val="0045181D"/>
    <w:rsid w:val="00451980"/>
    <w:rsid w:val="00452D89"/>
    <w:rsid w:val="0045319B"/>
    <w:rsid w:val="00454AB5"/>
    <w:rsid w:val="004574E3"/>
    <w:rsid w:val="00457BFF"/>
    <w:rsid w:val="00457C27"/>
    <w:rsid w:val="00457C8C"/>
    <w:rsid w:val="00457F8D"/>
    <w:rsid w:val="004605D6"/>
    <w:rsid w:val="00461968"/>
    <w:rsid w:val="00462A92"/>
    <w:rsid w:val="00462FF9"/>
    <w:rsid w:val="0046389A"/>
    <w:rsid w:val="00463A82"/>
    <w:rsid w:val="00463E40"/>
    <w:rsid w:val="004640E8"/>
    <w:rsid w:val="00465D74"/>
    <w:rsid w:val="00466727"/>
    <w:rsid w:val="004706A3"/>
    <w:rsid w:val="0047129B"/>
    <w:rsid w:val="0047190E"/>
    <w:rsid w:val="00471E36"/>
    <w:rsid w:val="00473536"/>
    <w:rsid w:val="00474343"/>
    <w:rsid w:val="0047474E"/>
    <w:rsid w:val="004756DA"/>
    <w:rsid w:val="0047690B"/>
    <w:rsid w:val="00477521"/>
    <w:rsid w:val="00477C7A"/>
    <w:rsid w:val="00480C6E"/>
    <w:rsid w:val="004813A3"/>
    <w:rsid w:val="004832A6"/>
    <w:rsid w:val="00484563"/>
    <w:rsid w:val="00485AFA"/>
    <w:rsid w:val="00486946"/>
    <w:rsid w:val="00487135"/>
    <w:rsid w:val="00490165"/>
    <w:rsid w:val="00490190"/>
    <w:rsid w:val="0049024A"/>
    <w:rsid w:val="004906A2"/>
    <w:rsid w:val="00491165"/>
    <w:rsid w:val="00493244"/>
    <w:rsid w:val="00493428"/>
    <w:rsid w:val="00493ECF"/>
    <w:rsid w:val="004950F3"/>
    <w:rsid w:val="00495BE1"/>
    <w:rsid w:val="0049747E"/>
    <w:rsid w:val="00497DE8"/>
    <w:rsid w:val="00497FB7"/>
    <w:rsid w:val="004A3B78"/>
    <w:rsid w:val="004A441B"/>
    <w:rsid w:val="004A4477"/>
    <w:rsid w:val="004A46B1"/>
    <w:rsid w:val="004A729D"/>
    <w:rsid w:val="004A7A3E"/>
    <w:rsid w:val="004A7D5D"/>
    <w:rsid w:val="004B1576"/>
    <w:rsid w:val="004B183B"/>
    <w:rsid w:val="004B1E92"/>
    <w:rsid w:val="004B2CF6"/>
    <w:rsid w:val="004B5D20"/>
    <w:rsid w:val="004B60EB"/>
    <w:rsid w:val="004B666A"/>
    <w:rsid w:val="004B7D77"/>
    <w:rsid w:val="004C1206"/>
    <w:rsid w:val="004C198A"/>
    <w:rsid w:val="004C3ABC"/>
    <w:rsid w:val="004C3D3E"/>
    <w:rsid w:val="004C436D"/>
    <w:rsid w:val="004C5BAE"/>
    <w:rsid w:val="004C5EB1"/>
    <w:rsid w:val="004C69DC"/>
    <w:rsid w:val="004C6CA6"/>
    <w:rsid w:val="004D1604"/>
    <w:rsid w:val="004D1867"/>
    <w:rsid w:val="004D3398"/>
    <w:rsid w:val="004D476C"/>
    <w:rsid w:val="004D6F5D"/>
    <w:rsid w:val="004E0F61"/>
    <w:rsid w:val="004E10B4"/>
    <w:rsid w:val="004E12D2"/>
    <w:rsid w:val="004E13C6"/>
    <w:rsid w:val="004E1721"/>
    <w:rsid w:val="004E26F0"/>
    <w:rsid w:val="004E2BCF"/>
    <w:rsid w:val="004E2FA9"/>
    <w:rsid w:val="004E417C"/>
    <w:rsid w:val="004E4603"/>
    <w:rsid w:val="004E4964"/>
    <w:rsid w:val="004E5015"/>
    <w:rsid w:val="004E5149"/>
    <w:rsid w:val="004E6EAF"/>
    <w:rsid w:val="004F02F3"/>
    <w:rsid w:val="004F079E"/>
    <w:rsid w:val="004F0B0A"/>
    <w:rsid w:val="004F1EC6"/>
    <w:rsid w:val="004F29D5"/>
    <w:rsid w:val="004F2F04"/>
    <w:rsid w:val="004F315E"/>
    <w:rsid w:val="004F3C54"/>
    <w:rsid w:val="004F416D"/>
    <w:rsid w:val="004F4528"/>
    <w:rsid w:val="004F45B2"/>
    <w:rsid w:val="004F4B9F"/>
    <w:rsid w:val="004F4C7D"/>
    <w:rsid w:val="004F4E3A"/>
    <w:rsid w:val="004F599B"/>
    <w:rsid w:val="004F6959"/>
    <w:rsid w:val="004F7FF3"/>
    <w:rsid w:val="005007EE"/>
    <w:rsid w:val="005009E9"/>
    <w:rsid w:val="00500E9A"/>
    <w:rsid w:val="00502284"/>
    <w:rsid w:val="005022DB"/>
    <w:rsid w:val="00503960"/>
    <w:rsid w:val="00504053"/>
    <w:rsid w:val="0050423D"/>
    <w:rsid w:val="00504A49"/>
    <w:rsid w:val="00504A4C"/>
    <w:rsid w:val="00504B2B"/>
    <w:rsid w:val="0050581B"/>
    <w:rsid w:val="00506EEF"/>
    <w:rsid w:val="00510704"/>
    <w:rsid w:val="005109DD"/>
    <w:rsid w:val="0051107D"/>
    <w:rsid w:val="005117E4"/>
    <w:rsid w:val="00512462"/>
    <w:rsid w:val="00512E1C"/>
    <w:rsid w:val="00513762"/>
    <w:rsid w:val="00514018"/>
    <w:rsid w:val="00515A72"/>
    <w:rsid w:val="005171EE"/>
    <w:rsid w:val="0052194D"/>
    <w:rsid w:val="0052218C"/>
    <w:rsid w:val="00524A35"/>
    <w:rsid w:val="0052591A"/>
    <w:rsid w:val="00525B2E"/>
    <w:rsid w:val="00527291"/>
    <w:rsid w:val="005277BA"/>
    <w:rsid w:val="00527982"/>
    <w:rsid w:val="0053036F"/>
    <w:rsid w:val="00531B60"/>
    <w:rsid w:val="00531E05"/>
    <w:rsid w:val="005322A6"/>
    <w:rsid w:val="005336AC"/>
    <w:rsid w:val="00533B80"/>
    <w:rsid w:val="00536929"/>
    <w:rsid w:val="00537A19"/>
    <w:rsid w:val="00537A6F"/>
    <w:rsid w:val="005408E0"/>
    <w:rsid w:val="00541285"/>
    <w:rsid w:val="005422F9"/>
    <w:rsid w:val="00543653"/>
    <w:rsid w:val="0054395C"/>
    <w:rsid w:val="00544508"/>
    <w:rsid w:val="00544720"/>
    <w:rsid w:val="00545991"/>
    <w:rsid w:val="005460B6"/>
    <w:rsid w:val="0054659D"/>
    <w:rsid w:val="005469D1"/>
    <w:rsid w:val="00547FDC"/>
    <w:rsid w:val="00550158"/>
    <w:rsid w:val="00550160"/>
    <w:rsid w:val="0055060C"/>
    <w:rsid w:val="0055177A"/>
    <w:rsid w:val="00551977"/>
    <w:rsid w:val="00553922"/>
    <w:rsid w:val="00553C0F"/>
    <w:rsid w:val="00553E36"/>
    <w:rsid w:val="0055457B"/>
    <w:rsid w:val="005550BC"/>
    <w:rsid w:val="00556179"/>
    <w:rsid w:val="005569EC"/>
    <w:rsid w:val="00560004"/>
    <w:rsid w:val="00561630"/>
    <w:rsid w:val="00562CA3"/>
    <w:rsid w:val="00562D1B"/>
    <w:rsid w:val="005632AB"/>
    <w:rsid w:val="00563557"/>
    <w:rsid w:val="0056385A"/>
    <w:rsid w:val="00563C86"/>
    <w:rsid w:val="00564AA3"/>
    <w:rsid w:val="00570A20"/>
    <w:rsid w:val="00570CBF"/>
    <w:rsid w:val="0057123C"/>
    <w:rsid w:val="00571F35"/>
    <w:rsid w:val="005726A6"/>
    <w:rsid w:val="0057325C"/>
    <w:rsid w:val="00573349"/>
    <w:rsid w:val="005738A1"/>
    <w:rsid w:val="00573F71"/>
    <w:rsid w:val="00575406"/>
    <w:rsid w:val="00576047"/>
    <w:rsid w:val="00576A12"/>
    <w:rsid w:val="00577637"/>
    <w:rsid w:val="00582523"/>
    <w:rsid w:val="005831CD"/>
    <w:rsid w:val="0058385D"/>
    <w:rsid w:val="005852B3"/>
    <w:rsid w:val="00586FC1"/>
    <w:rsid w:val="00587811"/>
    <w:rsid w:val="00590BF9"/>
    <w:rsid w:val="00592BF4"/>
    <w:rsid w:val="0059372A"/>
    <w:rsid w:val="00595EE6"/>
    <w:rsid w:val="00596D52"/>
    <w:rsid w:val="00597308"/>
    <w:rsid w:val="005A03E5"/>
    <w:rsid w:val="005A0710"/>
    <w:rsid w:val="005A1FF2"/>
    <w:rsid w:val="005A25E2"/>
    <w:rsid w:val="005A26E9"/>
    <w:rsid w:val="005A27EA"/>
    <w:rsid w:val="005A364E"/>
    <w:rsid w:val="005A3D6C"/>
    <w:rsid w:val="005A5ED3"/>
    <w:rsid w:val="005A6582"/>
    <w:rsid w:val="005A66A5"/>
    <w:rsid w:val="005A79D6"/>
    <w:rsid w:val="005A7CDA"/>
    <w:rsid w:val="005B09C6"/>
    <w:rsid w:val="005B0E03"/>
    <w:rsid w:val="005B28B6"/>
    <w:rsid w:val="005B6700"/>
    <w:rsid w:val="005B69A4"/>
    <w:rsid w:val="005B6A76"/>
    <w:rsid w:val="005B7746"/>
    <w:rsid w:val="005C0376"/>
    <w:rsid w:val="005C127D"/>
    <w:rsid w:val="005C13AE"/>
    <w:rsid w:val="005C1653"/>
    <w:rsid w:val="005C3763"/>
    <w:rsid w:val="005C48B6"/>
    <w:rsid w:val="005C5065"/>
    <w:rsid w:val="005C5074"/>
    <w:rsid w:val="005C5FFB"/>
    <w:rsid w:val="005C6BB1"/>
    <w:rsid w:val="005D0131"/>
    <w:rsid w:val="005D1645"/>
    <w:rsid w:val="005D1910"/>
    <w:rsid w:val="005D29D6"/>
    <w:rsid w:val="005D31AF"/>
    <w:rsid w:val="005D37A6"/>
    <w:rsid w:val="005D3A84"/>
    <w:rsid w:val="005D41C3"/>
    <w:rsid w:val="005D4A0E"/>
    <w:rsid w:val="005D5D98"/>
    <w:rsid w:val="005D63D3"/>
    <w:rsid w:val="005D6A32"/>
    <w:rsid w:val="005D787D"/>
    <w:rsid w:val="005E0942"/>
    <w:rsid w:val="005E0964"/>
    <w:rsid w:val="005E0C65"/>
    <w:rsid w:val="005E0DCD"/>
    <w:rsid w:val="005E2D41"/>
    <w:rsid w:val="005E3673"/>
    <w:rsid w:val="005E3B43"/>
    <w:rsid w:val="005E4192"/>
    <w:rsid w:val="005E5616"/>
    <w:rsid w:val="005E585D"/>
    <w:rsid w:val="005E74A4"/>
    <w:rsid w:val="005F0EF9"/>
    <w:rsid w:val="005F0F24"/>
    <w:rsid w:val="005F10DC"/>
    <w:rsid w:val="005F189B"/>
    <w:rsid w:val="005F2D0B"/>
    <w:rsid w:val="005F364D"/>
    <w:rsid w:val="005F3B7B"/>
    <w:rsid w:val="005F4F13"/>
    <w:rsid w:val="005F5270"/>
    <w:rsid w:val="005F6AC1"/>
    <w:rsid w:val="005F765E"/>
    <w:rsid w:val="00600723"/>
    <w:rsid w:val="00600DC7"/>
    <w:rsid w:val="00601F63"/>
    <w:rsid w:val="0060397A"/>
    <w:rsid w:val="00607001"/>
    <w:rsid w:val="00607596"/>
    <w:rsid w:val="00607E81"/>
    <w:rsid w:val="0061151D"/>
    <w:rsid w:val="00611AB2"/>
    <w:rsid w:val="00611AEA"/>
    <w:rsid w:val="00611D7A"/>
    <w:rsid w:val="006138A5"/>
    <w:rsid w:val="006138E7"/>
    <w:rsid w:val="00613F48"/>
    <w:rsid w:val="006144A9"/>
    <w:rsid w:val="00614A85"/>
    <w:rsid w:val="00614B1A"/>
    <w:rsid w:val="00614DEE"/>
    <w:rsid w:val="00615803"/>
    <w:rsid w:val="0061727C"/>
    <w:rsid w:val="0061741C"/>
    <w:rsid w:val="006174D7"/>
    <w:rsid w:val="00620119"/>
    <w:rsid w:val="0062084F"/>
    <w:rsid w:val="006219F0"/>
    <w:rsid w:val="006221D0"/>
    <w:rsid w:val="006231A9"/>
    <w:rsid w:val="0062341B"/>
    <w:rsid w:val="00623ABD"/>
    <w:rsid w:val="00623FDA"/>
    <w:rsid w:val="00624741"/>
    <w:rsid w:val="006257BC"/>
    <w:rsid w:val="00625D99"/>
    <w:rsid w:val="00626D84"/>
    <w:rsid w:val="0062789A"/>
    <w:rsid w:val="00627A4E"/>
    <w:rsid w:val="006350F1"/>
    <w:rsid w:val="00635B1A"/>
    <w:rsid w:val="00635FE6"/>
    <w:rsid w:val="00636540"/>
    <w:rsid w:val="00636765"/>
    <w:rsid w:val="006373D3"/>
    <w:rsid w:val="00637A3D"/>
    <w:rsid w:val="00637B29"/>
    <w:rsid w:val="00640FEC"/>
    <w:rsid w:val="00641AAF"/>
    <w:rsid w:val="00641F75"/>
    <w:rsid w:val="006434D4"/>
    <w:rsid w:val="00643B41"/>
    <w:rsid w:val="0064480A"/>
    <w:rsid w:val="00646B0F"/>
    <w:rsid w:val="00646EC1"/>
    <w:rsid w:val="006510E2"/>
    <w:rsid w:val="00651F25"/>
    <w:rsid w:val="006527F8"/>
    <w:rsid w:val="00652C1B"/>
    <w:rsid w:val="00653728"/>
    <w:rsid w:val="00653976"/>
    <w:rsid w:val="006549DD"/>
    <w:rsid w:val="00655C2F"/>
    <w:rsid w:val="00657520"/>
    <w:rsid w:val="00657ADA"/>
    <w:rsid w:val="006608B4"/>
    <w:rsid w:val="00660D91"/>
    <w:rsid w:val="00661489"/>
    <w:rsid w:val="006632E8"/>
    <w:rsid w:val="00663867"/>
    <w:rsid w:val="00664333"/>
    <w:rsid w:val="0066439A"/>
    <w:rsid w:val="00664CB9"/>
    <w:rsid w:val="0066579D"/>
    <w:rsid w:val="00665A41"/>
    <w:rsid w:val="00665B68"/>
    <w:rsid w:val="00666837"/>
    <w:rsid w:val="006671FC"/>
    <w:rsid w:val="00667CD7"/>
    <w:rsid w:val="00667EC9"/>
    <w:rsid w:val="0067114A"/>
    <w:rsid w:val="006714E4"/>
    <w:rsid w:val="00672083"/>
    <w:rsid w:val="00672F17"/>
    <w:rsid w:val="00672F19"/>
    <w:rsid w:val="0067399F"/>
    <w:rsid w:val="00675163"/>
    <w:rsid w:val="006761E8"/>
    <w:rsid w:val="00676967"/>
    <w:rsid w:val="00677446"/>
    <w:rsid w:val="0067798E"/>
    <w:rsid w:val="00677DF2"/>
    <w:rsid w:val="006803B7"/>
    <w:rsid w:val="00680683"/>
    <w:rsid w:val="00680A87"/>
    <w:rsid w:val="00680CB7"/>
    <w:rsid w:val="00681932"/>
    <w:rsid w:val="006847A6"/>
    <w:rsid w:val="00684EBB"/>
    <w:rsid w:val="00686E92"/>
    <w:rsid w:val="006877AC"/>
    <w:rsid w:val="006904B2"/>
    <w:rsid w:val="00690835"/>
    <w:rsid w:val="00690ED5"/>
    <w:rsid w:val="006913FE"/>
    <w:rsid w:val="0069252B"/>
    <w:rsid w:val="00692C29"/>
    <w:rsid w:val="00693C65"/>
    <w:rsid w:val="00693D97"/>
    <w:rsid w:val="006940BB"/>
    <w:rsid w:val="006962AE"/>
    <w:rsid w:val="0069667E"/>
    <w:rsid w:val="00697026"/>
    <w:rsid w:val="0069758F"/>
    <w:rsid w:val="00697902"/>
    <w:rsid w:val="006A008F"/>
    <w:rsid w:val="006A25E1"/>
    <w:rsid w:val="006A2688"/>
    <w:rsid w:val="006A430D"/>
    <w:rsid w:val="006A543A"/>
    <w:rsid w:val="006A5C25"/>
    <w:rsid w:val="006A5DDD"/>
    <w:rsid w:val="006A73B6"/>
    <w:rsid w:val="006A747F"/>
    <w:rsid w:val="006A7C07"/>
    <w:rsid w:val="006B0116"/>
    <w:rsid w:val="006B31EC"/>
    <w:rsid w:val="006B36F7"/>
    <w:rsid w:val="006B4044"/>
    <w:rsid w:val="006B4B4B"/>
    <w:rsid w:val="006B5BC2"/>
    <w:rsid w:val="006B6695"/>
    <w:rsid w:val="006B6BB0"/>
    <w:rsid w:val="006B6F82"/>
    <w:rsid w:val="006C06C5"/>
    <w:rsid w:val="006C0F36"/>
    <w:rsid w:val="006C12C1"/>
    <w:rsid w:val="006C140E"/>
    <w:rsid w:val="006C197E"/>
    <w:rsid w:val="006C21AC"/>
    <w:rsid w:val="006C36D9"/>
    <w:rsid w:val="006C3DFC"/>
    <w:rsid w:val="006C517D"/>
    <w:rsid w:val="006C637A"/>
    <w:rsid w:val="006C6804"/>
    <w:rsid w:val="006C77D7"/>
    <w:rsid w:val="006C7DC9"/>
    <w:rsid w:val="006D01A3"/>
    <w:rsid w:val="006D10CC"/>
    <w:rsid w:val="006D257D"/>
    <w:rsid w:val="006D25B6"/>
    <w:rsid w:val="006D3892"/>
    <w:rsid w:val="006D44AF"/>
    <w:rsid w:val="006D4836"/>
    <w:rsid w:val="006D4EA0"/>
    <w:rsid w:val="006D5700"/>
    <w:rsid w:val="006D5FF7"/>
    <w:rsid w:val="006D6220"/>
    <w:rsid w:val="006D6D1E"/>
    <w:rsid w:val="006D7D48"/>
    <w:rsid w:val="006E01BB"/>
    <w:rsid w:val="006E1EED"/>
    <w:rsid w:val="006E221D"/>
    <w:rsid w:val="006E2556"/>
    <w:rsid w:val="006E2C88"/>
    <w:rsid w:val="006E3436"/>
    <w:rsid w:val="006E4F65"/>
    <w:rsid w:val="006E5345"/>
    <w:rsid w:val="006E5488"/>
    <w:rsid w:val="006E62D3"/>
    <w:rsid w:val="006E6312"/>
    <w:rsid w:val="006E6A90"/>
    <w:rsid w:val="006E6CC8"/>
    <w:rsid w:val="006E6E23"/>
    <w:rsid w:val="006F00B8"/>
    <w:rsid w:val="006F061C"/>
    <w:rsid w:val="006F0A5D"/>
    <w:rsid w:val="006F19E0"/>
    <w:rsid w:val="006F1B66"/>
    <w:rsid w:val="006F1D2F"/>
    <w:rsid w:val="006F404B"/>
    <w:rsid w:val="006F4197"/>
    <w:rsid w:val="006F43D1"/>
    <w:rsid w:val="006F5137"/>
    <w:rsid w:val="006F52E1"/>
    <w:rsid w:val="006F598E"/>
    <w:rsid w:val="006F5A8A"/>
    <w:rsid w:val="00700FB3"/>
    <w:rsid w:val="0070220A"/>
    <w:rsid w:val="00702F6A"/>
    <w:rsid w:val="00703F66"/>
    <w:rsid w:val="007059D4"/>
    <w:rsid w:val="00705E7D"/>
    <w:rsid w:val="00707ABF"/>
    <w:rsid w:val="00712549"/>
    <w:rsid w:val="00712CD2"/>
    <w:rsid w:val="00712F0F"/>
    <w:rsid w:val="00713786"/>
    <w:rsid w:val="00713BB4"/>
    <w:rsid w:val="00713CBC"/>
    <w:rsid w:val="00713F9B"/>
    <w:rsid w:val="007145E7"/>
    <w:rsid w:val="007149E5"/>
    <w:rsid w:val="00714EB1"/>
    <w:rsid w:val="0071741E"/>
    <w:rsid w:val="00717A6C"/>
    <w:rsid w:val="007209B9"/>
    <w:rsid w:val="007209E3"/>
    <w:rsid w:val="00720B39"/>
    <w:rsid w:val="00721049"/>
    <w:rsid w:val="0072220F"/>
    <w:rsid w:val="00722E9B"/>
    <w:rsid w:val="007235DF"/>
    <w:rsid w:val="00724FA8"/>
    <w:rsid w:val="00725147"/>
    <w:rsid w:val="00725F22"/>
    <w:rsid w:val="0072646C"/>
    <w:rsid w:val="00727A52"/>
    <w:rsid w:val="00730857"/>
    <w:rsid w:val="00731184"/>
    <w:rsid w:val="00731A1D"/>
    <w:rsid w:val="00733FBC"/>
    <w:rsid w:val="00734427"/>
    <w:rsid w:val="00734B26"/>
    <w:rsid w:val="00735788"/>
    <w:rsid w:val="00735C43"/>
    <w:rsid w:val="00736360"/>
    <w:rsid w:val="00736F16"/>
    <w:rsid w:val="00737892"/>
    <w:rsid w:val="00740A2F"/>
    <w:rsid w:val="00740BFE"/>
    <w:rsid w:val="00741748"/>
    <w:rsid w:val="00741B9B"/>
    <w:rsid w:val="0074287C"/>
    <w:rsid w:val="0074314A"/>
    <w:rsid w:val="0074372F"/>
    <w:rsid w:val="00743B05"/>
    <w:rsid w:val="0074533A"/>
    <w:rsid w:val="00746872"/>
    <w:rsid w:val="00746D19"/>
    <w:rsid w:val="00747220"/>
    <w:rsid w:val="0074732A"/>
    <w:rsid w:val="00750018"/>
    <w:rsid w:val="0075022C"/>
    <w:rsid w:val="007510B2"/>
    <w:rsid w:val="00751539"/>
    <w:rsid w:val="00751E85"/>
    <w:rsid w:val="007521D9"/>
    <w:rsid w:val="0075245B"/>
    <w:rsid w:val="00752633"/>
    <w:rsid w:val="007530F2"/>
    <w:rsid w:val="00753964"/>
    <w:rsid w:val="00753A40"/>
    <w:rsid w:val="00754FB0"/>
    <w:rsid w:val="00755F76"/>
    <w:rsid w:val="007565BF"/>
    <w:rsid w:val="00756E87"/>
    <w:rsid w:val="007602FD"/>
    <w:rsid w:val="00760410"/>
    <w:rsid w:val="00760423"/>
    <w:rsid w:val="00761C90"/>
    <w:rsid w:val="0076268F"/>
    <w:rsid w:val="00762F84"/>
    <w:rsid w:val="00763049"/>
    <w:rsid w:val="007636C5"/>
    <w:rsid w:val="00764EBE"/>
    <w:rsid w:val="00764F14"/>
    <w:rsid w:val="007664E2"/>
    <w:rsid w:val="007708C0"/>
    <w:rsid w:val="00770D94"/>
    <w:rsid w:val="0077274E"/>
    <w:rsid w:val="00773411"/>
    <w:rsid w:val="0077395D"/>
    <w:rsid w:val="0077432A"/>
    <w:rsid w:val="00774772"/>
    <w:rsid w:val="00775181"/>
    <w:rsid w:val="00776466"/>
    <w:rsid w:val="00776658"/>
    <w:rsid w:val="00777DC8"/>
    <w:rsid w:val="007826D0"/>
    <w:rsid w:val="00782870"/>
    <w:rsid w:val="00782B5C"/>
    <w:rsid w:val="007841A0"/>
    <w:rsid w:val="00784C16"/>
    <w:rsid w:val="007852BC"/>
    <w:rsid w:val="00785C6B"/>
    <w:rsid w:val="0078633A"/>
    <w:rsid w:val="00787354"/>
    <w:rsid w:val="007877D8"/>
    <w:rsid w:val="00790C11"/>
    <w:rsid w:val="00791C91"/>
    <w:rsid w:val="00792011"/>
    <w:rsid w:val="00792D89"/>
    <w:rsid w:val="00792FFB"/>
    <w:rsid w:val="007963AB"/>
    <w:rsid w:val="00796A38"/>
    <w:rsid w:val="007A04A9"/>
    <w:rsid w:val="007A05C3"/>
    <w:rsid w:val="007A0658"/>
    <w:rsid w:val="007A14C3"/>
    <w:rsid w:val="007A187C"/>
    <w:rsid w:val="007A2A8C"/>
    <w:rsid w:val="007A2D9A"/>
    <w:rsid w:val="007A38C9"/>
    <w:rsid w:val="007A3CDA"/>
    <w:rsid w:val="007A3EA3"/>
    <w:rsid w:val="007A47F1"/>
    <w:rsid w:val="007A5E79"/>
    <w:rsid w:val="007A6FB1"/>
    <w:rsid w:val="007A7202"/>
    <w:rsid w:val="007A724F"/>
    <w:rsid w:val="007A767D"/>
    <w:rsid w:val="007A77E5"/>
    <w:rsid w:val="007A7E0B"/>
    <w:rsid w:val="007B08AF"/>
    <w:rsid w:val="007B0C04"/>
    <w:rsid w:val="007B0CC7"/>
    <w:rsid w:val="007B1D48"/>
    <w:rsid w:val="007B2610"/>
    <w:rsid w:val="007B2A1B"/>
    <w:rsid w:val="007B2B79"/>
    <w:rsid w:val="007B3CF1"/>
    <w:rsid w:val="007B53CB"/>
    <w:rsid w:val="007B6652"/>
    <w:rsid w:val="007B6752"/>
    <w:rsid w:val="007B6778"/>
    <w:rsid w:val="007B71B6"/>
    <w:rsid w:val="007B73B7"/>
    <w:rsid w:val="007B7EE0"/>
    <w:rsid w:val="007C1104"/>
    <w:rsid w:val="007C25EA"/>
    <w:rsid w:val="007C2FF4"/>
    <w:rsid w:val="007C362A"/>
    <w:rsid w:val="007C36C7"/>
    <w:rsid w:val="007C4614"/>
    <w:rsid w:val="007C6D7A"/>
    <w:rsid w:val="007C72B1"/>
    <w:rsid w:val="007C7C50"/>
    <w:rsid w:val="007D02A2"/>
    <w:rsid w:val="007D0340"/>
    <w:rsid w:val="007D0DD5"/>
    <w:rsid w:val="007D2E65"/>
    <w:rsid w:val="007D4813"/>
    <w:rsid w:val="007D6F11"/>
    <w:rsid w:val="007D71AD"/>
    <w:rsid w:val="007D77CD"/>
    <w:rsid w:val="007E037D"/>
    <w:rsid w:val="007E25D2"/>
    <w:rsid w:val="007E4417"/>
    <w:rsid w:val="007E511B"/>
    <w:rsid w:val="007E53B2"/>
    <w:rsid w:val="007E578A"/>
    <w:rsid w:val="007F0033"/>
    <w:rsid w:val="007F0476"/>
    <w:rsid w:val="007F0F4D"/>
    <w:rsid w:val="007F1902"/>
    <w:rsid w:val="007F2121"/>
    <w:rsid w:val="007F27F1"/>
    <w:rsid w:val="007F36E7"/>
    <w:rsid w:val="007F5637"/>
    <w:rsid w:val="007F56F0"/>
    <w:rsid w:val="007F6205"/>
    <w:rsid w:val="007F748E"/>
    <w:rsid w:val="007F751F"/>
    <w:rsid w:val="007F778F"/>
    <w:rsid w:val="007F7A18"/>
    <w:rsid w:val="007F7C37"/>
    <w:rsid w:val="00803A2D"/>
    <w:rsid w:val="0080438B"/>
    <w:rsid w:val="00805FB8"/>
    <w:rsid w:val="008065CA"/>
    <w:rsid w:val="00806D16"/>
    <w:rsid w:val="0080700F"/>
    <w:rsid w:val="00807B2B"/>
    <w:rsid w:val="00807E05"/>
    <w:rsid w:val="0081189F"/>
    <w:rsid w:val="0081215E"/>
    <w:rsid w:val="00814D83"/>
    <w:rsid w:val="0081502A"/>
    <w:rsid w:val="008163C8"/>
    <w:rsid w:val="008166E3"/>
    <w:rsid w:val="00816953"/>
    <w:rsid w:val="00820055"/>
    <w:rsid w:val="008202B3"/>
    <w:rsid w:val="00820FB4"/>
    <w:rsid w:val="00821311"/>
    <w:rsid w:val="008214D9"/>
    <w:rsid w:val="00821991"/>
    <w:rsid w:val="00822CFE"/>
    <w:rsid w:val="00823DE0"/>
    <w:rsid w:val="00825058"/>
    <w:rsid w:val="008257E6"/>
    <w:rsid w:val="00826C15"/>
    <w:rsid w:val="00826D07"/>
    <w:rsid w:val="00827ED2"/>
    <w:rsid w:val="00830AE8"/>
    <w:rsid w:val="00830C98"/>
    <w:rsid w:val="008317A4"/>
    <w:rsid w:val="0083292C"/>
    <w:rsid w:val="00833D95"/>
    <w:rsid w:val="0083474D"/>
    <w:rsid w:val="008349D0"/>
    <w:rsid w:val="008353D6"/>
    <w:rsid w:val="0083546E"/>
    <w:rsid w:val="00835474"/>
    <w:rsid w:val="00835CF6"/>
    <w:rsid w:val="00837015"/>
    <w:rsid w:val="00840399"/>
    <w:rsid w:val="00840699"/>
    <w:rsid w:val="008408B1"/>
    <w:rsid w:val="00840C0A"/>
    <w:rsid w:val="00841253"/>
    <w:rsid w:val="00841A76"/>
    <w:rsid w:val="00841DCF"/>
    <w:rsid w:val="00842C77"/>
    <w:rsid w:val="00844553"/>
    <w:rsid w:val="00847ECA"/>
    <w:rsid w:val="00850BE8"/>
    <w:rsid w:val="00851270"/>
    <w:rsid w:val="00851335"/>
    <w:rsid w:val="00851793"/>
    <w:rsid w:val="00851EA7"/>
    <w:rsid w:val="00852C75"/>
    <w:rsid w:val="00852DCA"/>
    <w:rsid w:val="00853583"/>
    <w:rsid w:val="008537E4"/>
    <w:rsid w:val="00854C25"/>
    <w:rsid w:val="0085523E"/>
    <w:rsid w:val="0085539D"/>
    <w:rsid w:val="00855460"/>
    <w:rsid w:val="00855921"/>
    <w:rsid w:val="008575C4"/>
    <w:rsid w:val="00860572"/>
    <w:rsid w:val="008612F8"/>
    <w:rsid w:val="008617A5"/>
    <w:rsid w:val="00865A9F"/>
    <w:rsid w:val="00865E89"/>
    <w:rsid w:val="008706AE"/>
    <w:rsid w:val="008709D7"/>
    <w:rsid w:val="00870DBC"/>
    <w:rsid w:val="008713AB"/>
    <w:rsid w:val="00873538"/>
    <w:rsid w:val="00873C77"/>
    <w:rsid w:val="008743E2"/>
    <w:rsid w:val="008747B1"/>
    <w:rsid w:val="00874A4F"/>
    <w:rsid w:val="00875AAE"/>
    <w:rsid w:val="00875C14"/>
    <w:rsid w:val="00875CAF"/>
    <w:rsid w:val="00877184"/>
    <w:rsid w:val="00877C6E"/>
    <w:rsid w:val="00880663"/>
    <w:rsid w:val="00880B59"/>
    <w:rsid w:val="0088112B"/>
    <w:rsid w:val="00881AF0"/>
    <w:rsid w:val="00881B84"/>
    <w:rsid w:val="008822BF"/>
    <w:rsid w:val="00882843"/>
    <w:rsid w:val="0088443A"/>
    <w:rsid w:val="00884631"/>
    <w:rsid w:val="0088561E"/>
    <w:rsid w:val="00885D9E"/>
    <w:rsid w:val="00886529"/>
    <w:rsid w:val="0088664B"/>
    <w:rsid w:val="008867CE"/>
    <w:rsid w:val="00886CB7"/>
    <w:rsid w:val="00887EB3"/>
    <w:rsid w:val="008907C4"/>
    <w:rsid w:val="00891B46"/>
    <w:rsid w:val="00891E9A"/>
    <w:rsid w:val="00892AFD"/>
    <w:rsid w:val="00893062"/>
    <w:rsid w:val="00894015"/>
    <w:rsid w:val="00896888"/>
    <w:rsid w:val="008972AE"/>
    <w:rsid w:val="008977DD"/>
    <w:rsid w:val="00897F4B"/>
    <w:rsid w:val="008A1026"/>
    <w:rsid w:val="008A1101"/>
    <w:rsid w:val="008A34AB"/>
    <w:rsid w:val="008A4FAA"/>
    <w:rsid w:val="008A5258"/>
    <w:rsid w:val="008A5869"/>
    <w:rsid w:val="008A6570"/>
    <w:rsid w:val="008A79F1"/>
    <w:rsid w:val="008B13BB"/>
    <w:rsid w:val="008B20FD"/>
    <w:rsid w:val="008B2541"/>
    <w:rsid w:val="008B2BA2"/>
    <w:rsid w:val="008B35FC"/>
    <w:rsid w:val="008B4111"/>
    <w:rsid w:val="008B486F"/>
    <w:rsid w:val="008B4D74"/>
    <w:rsid w:val="008B5C77"/>
    <w:rsid w:val="008B62BB"/>
    <w:rsid w:val="008B6645"/>
    <w:rsid w:val="008B7D87"/>
    <w:rsid w:val="008C21CA"/>
    <w:rsid w:val="008C367B"/>
    <w:rsid w:val="008C38BE"/>
    <w:rsid w:val="008C44A1"/>
    <w:rsid w:val="008C57F2"/>
    <w:rsid w:val="008C68EC"/>
    <w:rsid w:val="008C6E93"/>
    <w:rsid w:val="008C7094"/>
    <w:rsid w:val="008C752D"/>
    <w:rsid w:val="008D16B9"/>
    <w:rsid w:val="008D1EF1"/>
    <w:rsid w:val="008D4BB9"/>
    <w:rsid w:val="008D4F60"/>
    <w:rsid w:val="008D5CD9"/>
    <w:rsid w:val="008D6907"/>
    <w:rsid w:val="008D72FC"/>
    <w:rsid w:val="008E0FBB"/>
    <w:rsid w:val="008E1DB9"/>
    <w:rsid w:val="008E209E"/>
    <w:rsid w:val="008E30BD"/>
    <w:rsid w:val="008E39F4"/>
    <w:rsid w:val="008E5262"/>
    <w:rsid w:val="008E6D8F"/>
    <w:rsid w:val="008F00D3"/>
    <w:rsid w:val="008F2767"/>
    <w:rsid w:val="008F283E"/>
    <w:rsid w:val="008F389E"/>
    <w:rsid w:val="008F5299"/>
    <w:rsid w:val="008F54B7"/>
    <w:rsid w:val="008F55C8"/>
    <w:rsid w:val="008F76EF"/>
    <w:rsid w:val="008F7FF2"/>
    <w:rsid w:val="009005D7"/>
    <w:rsid w:val="00900EFA"/>
    <w:rsid w:val="00901238"/>
    <w:rsid w:val="00901480"/>
    <w:rsid w:val="00901619"/>
    <w:rsid w:val="0090167D"/>
    <w:rsid w:val="00902C41"/>
    <w:rsid w:val="00902CB5"/>
    <w:rsid w:val="00904859"/>
    <w:rsid w:val="009057D2"/>
    <w:rsid w:val="009061D1"/>
    <w:rsid w:val="009069F7"/>
    <w:rsid w:val="00906FA4"/>
    <w:rsid w:val="00907858"/>
    <w:rsid w:val="00910C6E"/>
    <w:rsid w:val="00910E63"/>
    <w:rsid w:val="0091343F"/>
    <w:rsid w:val="00913E0F"/>
    <w:rsid w:val="009143DF"/>
    <w:rsid w:val="00915C7B"/>
    <w:rsid w:val="00916001"/>
    <w:rsid w:val="009173F4"/>
    <w:rsid w:val="00917560"/>
    <w:rsid w:val="0091759F"/>
    <w:rsid w:val="00917C5D"/>
    <w:rsid w:val="00920448"/>
    <w:rsid w:val="00920E7F"/>
    <w:rsid w:val="00921080"/>
    <w:rsid w:val="0092114F"/>
    <w:rsid w:val="009232ED"/>
    <w:rsid w:val="00924934"/>
    <w:rsid w:val="00924D23"/>
    <w:rsid w:val="00927193"/>
    <w:rsid w:val="00927540"/>
    <w:rsid w:val="00927BBF"/>
    <w:rsid w:val="009309D6"/>
    <w:rsid w:val="0093253C"/>
    <w:rsid w:val="00933423"/>
    <w:rsid w:val="00933459"/>
    <w:rsid w:val="009338C9"/>
    <w:rsid w:val="00933ADA"/>
    <w:rsid w:val="0093567C"/>
    <w:rsid w:val="00935977"/>
    <w:rsid w:val="009359AB"/>
    <w:rsid w:val="00936781"/>
    <w:rsid w:val="00936C9D"/>
    <w:rsid w:val="00937197"/>
    <w:rsid w:val="00937772"/>
    <w:rsid w:val="00937E84"/>
    <w:rsid w:val="00937F80"/>
    <w:rsid w:val="00940AF0"/>
    <w:rsid w:val="00941918"/>
    <w:rsid w:val="00941E73"/>
    <w:rsid w:val="00942A79"/>
    <w:rsid w:val="009435C4"/>
    <w:rsid w:val="00944636"/>
    <w:rsid w:val="00946448"/>
    <w:rsid w:val="00946A56"/>
    <w:rsid w:val="009513F5"/>
    <w:rsid w:val="00951CFB"/>
    <w:rsid w:val="00952808"/>
    <w:rsid w:val="00952BC0"/>
    <w:rsid w:val="00954BC5"/>
    <w:rsid w:val="00955807"/>
    <w:rsid w:val="00960220"/>
    <w:rsid w:val="00960986"/>
    <w:rsid w:val="00960F70"/>
    <w:rsid w:val="009617B5"/>
    <w:rsid w:val="00961911"/>
    <w:rsid w:val="009633AD"/>
    <w:rsid w:val="00964055"/>
    <w:rsid w:val="00964347"/>
    <w:rsid w:val="009668F9"/>
    <w:rsid w:val="0097038F"/>
    <w:rsid w:val="00970B9D"/>
    <w:rsid w:val="009711CD"/>
    <w:rsid w:val="00972E9C"/>
    <w:rsid w:val="00972EDD"/>
    <w:rsid w:val="0097554B"/>
    <w:rsid w:val="00975819"/>
    <w:rsid w:val="0097680C"/>
    <w:rsid w:val="00976B32"/>
    <w:rsid w:val="00980251"/>
    <w:rsid w:val="00983160"/>
    <w:rsid w:val="0098394C"/>
    <w:rsid w:val="009843C7"/>
    <w:rsid w:val="00984D9F"/>
    <w:rsid w:val="009863A3"/>
    <w:rsid w:val="00986DF3"/>
    <w:rsid w:val="009875D3"/>
    <w:rsid w:val="00987866"/>
    <w:rsid w:val="00990912"/>
    <w:rsid w:val="00990DD4"/>
    <w:rsid w:val="00990E7B"/>
    <w:rsid w:val="00991D60"/>
    <w:rsid w:val="0099233E"/>
    <w:rsid w:val="009928E4"/>
    <w:rsid w:val="00993815"/>
    <w:rsid w:val="0099414F"/>
    <w:rsid w:val="0099447F"/>
    <w:rsid w:val="0099485D"/>
    <w:rsid w:val="009956CE"/>
    <w:rsid w:val="00995893"/>
    <w:rsid w:val="00995E1A"/>
    <w:rsid w:val="00995E7B"/>
    <w:rsid w:val="00996090"/>
    <w:rsid w:val="00996E5C"/>
    <w:rsid w:val="009A0C5E"/>
    <w:rsid w:val="009A0FFD"/>
    <w:rsid w:val="009A28F4"/>
    <w:rsid w:val="009A2ABB"/>
    <w:rsid w:val="009A3369"/>
    <w:rsid w:val="009A3C27"/>
    <w:rsid w:val="009A3CC0"/>
    <w:rsid w:val="009A45CB"/>
    <w:rsid w:val="009A4CEC"/>
    <w:rsid w:val="009A4E42"/>
    <w:rsid w:val="009A620E"/>
    <w:rsid w:val="009A62AC"/>
    <w:rsid w:val="009A6381"/>
    <w:rsid w:val="009A6812"/>
    <w:rsid w:val="009B05D4"/>
    <w:rsid w:val="009B089B"/>
    <w:rsid w:val="009B181C"/>
    <w:rsid w:val="009B231C"/>
    <w:rsid w:val="009B2DFF"/>
    <w:rsid w:val="009B31FF"/>
    <w:rsid w:val="009B4AEF"/>
    <w:rsid w:val="009B4B87"/>
    <w:rsid w:val="009B5821"/>
    <w:rsid w:val="009B62BD"/>
    <w:rsid w:val="009B6D4A"/>
    <w:rsid w:val="009B7BB6"/>
    <w:rsid w:val="009C0591"/>
    <w:rsid w:val="009C11D0"/>
    <w:rsid w:val="009C13A9"/>
    <w:rsid w:val="009C238D"/>
    <w:rsid w:val="009C2F9C"/>
    <w:rsid w:val="009C3085"/>
    <w:rsid w:val="009C34C9"/>
    <w:rsid w:val="009C36C1"/>
    <w:rsid w:val="009C3B9C"/>
    <w:rsid w:val="009C3D49"/>
    <w:rsid w:val="009C3D71"/>
    <w:rsid w:val="009C4461"/>
    <w:rsid w:val="009C5FE6"/>
    <w:rsid w:val="009C68B7"/>
    <w:rsid w:val="009C6B28"/>
    <w:rsid w:val="009C760C"/>
    <w:rsid w:val="009C7EB5"/>
    <w:rsid w:val="009D01B1"/>
    <w:rsid w:val="009D07F6"/>
    <w:rsid w:val="009D127B"/>
    <w:rsid w:val="009D131E"/>
    <w:rsid w:val="009D31CE"/>
    <w:rsid w:val="009D3473"/>
    <w:rsid w:val="009D39B2"/>
    <w:rsid w:val="009D46E6"/>
    <w:rsid w:val="009D536B"/>
    <w:rsid w:val="009D556F"/>
    <w:rsid w:val="009D5637"/>
    <w:rsid w:val="009D6721"/>
    <w:rsid w:val="009D6767"/>
    <w:rsid w:val="009D7BC3"/>
    <w:rsid w:val="009E027C"/>
    <w:rsid w:val="009E0931"/>
    <w:rsid w:val="009E0B4F"/>
    <w:rsid w:val="009E0B50"/>
    <w:rsid w:val="009E1720"/>
    <w:rsid w:val="009E27EA"/>
    <w:rsid w:val="009E2A62"/>
    <w:rsid w:val="009E2C0B"/>
    <w:rsid w:val="009E3AC6"/>
    <w:rsid w:val="009E3E13"/>
    <w:rsid w:val="009E459C"/>
    <w:rsid w:val="009E4E16"/>
    <w:rsid w:val="009E4EC8"/>
    <w:rsid w:val="009E735A"/>
    <w:rsid w:val="009E7C11"/>
    <w:rsid w:val="009E7F17"/>
    <w:rsid w:val="009F1C11"/>
    <w:rsid w:val="009F1F6F"/>
    <w:rsid w:val="009F1F82"/>
    <w:rsid w:val="009F3591"/>
    <w:rsid w:val="009F388E"/>
    <w:rsid w:val="009F3B61"/>
    <w:rsid w:val="009F3D6D"/>
    <w:rsid w:val="009F587A"/>
    <w:rsid w:val="009F5980"/>
    <w:rsid w:val="009F6363"/>
    <w:rsid w:val="009F6712"/>
    <w:rsid w:val="009F6E79"/>
    <w:rsid w:val="009F6F54"/>
    <w:rsid w:val="009F72AB"/>
    <w:rsid w:val="00A00CB4"/>
    <w:rsid w:val="00A00FE9"/>
    <w:rsid w:val="00A018C3"/>
    <w:rsid w:val="00A0206A"/>
    <w:rsid w:val="00A02A71"/>
    <w:rsid w:val="00A03A2B"/>
    <w:rsid w:val="00A04965"/>
    <w:rsid w:val="00A04EB4"/>
    <w:rsid w:val="00A05ED6"/>
    <w:rsid w:val="00A064A2"/>
    <w:rsid w:val="00A06765"/>
    <w:rsid w:val="00A06B82"/>
    <w:rsid w:val="00A078EB"/>
    <w:rsid w:val="00A07B00"/>
    <w:rsid w:val="00A07D4E"/>
    <w:rsid w:val="00A11E01"/>
    <w:rsid w:val="00A12643"/>
    <w:rsid w:val="00A1289B"/>
    <w:rsid w:val="00A12CF8"/>
    <w:rsid w:val="00A132C9"/>
    <w:rsid w:val="00A13920"/>
    <w:rsid w:val="00A1464D"/>
    <w:rsid w:val="00A149D6"/>
    <w:rsid w:val="00A16678"/>
    <w:rsid w:val="00A219C7"/>
    <w:rsid w:val="00A21BA1"/>
    <w:rsid w:val="00A22683"/>
    <w:rsid w:val="00A233E8"/>
    <w:rsid w:val="00A252C5"/>
    <w:rsid w:val="00A25303"/>
    <w:rsid w:val="00A25696"/>
    <w:rsid w:val="00A2654A"/>
    <w:rsid w:val="00A273B0"/>
    <w:rsid w:val="00A27D84"/>
    <w:rsid w:val="00A27F14"/>
    <w:rsid w:val="00A30404"/>
    <w:rsid w:val="00A30D0E"/>
    <w:rsid w:val="00A31DF0"/>
    <w:rsid w:val="00A3317C"/>
    <w:rsid w:val="00A3481E"/>
    <w:rsid w:val="00A34BB4"/>
    <w:rsid w:val="00A3640A"/>
    <w:rsid w:val="00A3684A"/>
    <w:rsid w:val="00A37B5C"/>
    <w:rsid w:val="00A37C59"/>
    <w:rsid w:val="00A4087E"/>
    <w:rsid w:val="00A4124D"/>
    <w:rsid w:val="00A412B7"/>
    <w:rsid w:val="00A4156B"/>
    <w:rsid w:val="00A416CC"/>
    <w:rsid w:val="00A4178C"/>
    <w:rsid w:val="00A425F5"/>
    <w:rsid w:val="00A44378"/>
    <w:rsid w:val="00A44686"/>
    <w:rsid w:val="00A45054"/>
    <w:rsid w:val="00A454C7"/>
    <w:rsid w:val="00A46402"/>
    <w:rsid w:val="00A4716E"/>
    <w:rsid w:val="00A503E9"/>
    <w:rsid w:val="00A5209A"/>
    <w:rsid w:val="00A52344"/>
    <w:rsid w:val="00A52995"/>
    <w:rsid w:val="00A5482E"/>
    <w:rsid w:val="00A54FC1"/>
    <w:rsid w:val="00A555A7"/>
    <w:rsid w:val="00A5573F"/>
    <w:rsid w:val="00A5705A"/>
    <w:rsid w:val="00A57113"/>
    <w:rsid w:val="00A61A67"/>
    <w:rsid w:val="00A62625"/>
    <w:rsid w:val="00A63075"/>
    <w:rsid w:val="00A63A15"/>
    <w:rsid w:val="00A63BFE"/>
    <w:rsid w:val="00A63CF7"/>
    <w:rsid w:val="00A63EB7"/>
    <w:rsid w:val="00A645E4"/>
    <w:rsid w:val="00A65C45"/>
    <w:rsid w:val="00A66027"/>
    <w:rsid w:val="00A67C9C"/>
    <w:rsid w:val="00A7131F"/>
    <w:rsid w:val="00A7142D"/>
    <w:rsid w:val="00A72883"/>
    <w:rsid w:val="00A72940"/>
    <w:rsid w:val="00A7434E"/>
    <w:rsid w:val="00A75181"/>
    <w:rsid w:val="00A7565D"/>
    <w:rsid w:val="00A75D14"/>
    <w:rsid w:val="00A76235"/>
    <w:rsid w:val="00A76779"/>
    <w:rsid w:val="00A76799"/>
    <w:rsid w:val="00A77BDE"/>
    <w:rsid w:val="00A80019"/>
    <w:rsid w:val="00A801F6"/>
    <w:rsid w:val="00A80D0A"/>
    <w:rsid w:val="00A831FF"/>
    <w:rsid w:val="00A8346E"/>
    <w:rsid w:val="00A83B79"/>
    <w:rsid w:val="00A84ABB"/>
    <w:rsid w:val="00A859F7"/>
    <w:rsid w:val="00A85C52"/>
    <w:rsid w:val="00A861BC"/>
    <w:rsid w:val="00A8658D"/>
    <w:rsid w:val="00A8799A"/>
    <w:rsid w:val="00A87AFB"/>
    <w:rsid w:val="00A90C05"/>
    <w:rsid w:val="00A929A1"/>
    <w:rsid w:val="00A93A32"/>
    <w:rsid w:val="00A93EAD"/>
    <w:rsid w:val="00A942C9"/>
    <w:rsid w:val="00A950DC"/>
    <w:rsid w:val="00A96187"/>
    <w:rsid w:val="00A96A87"/>
    <w:rsid w:val="00AA12FE"/>
    <w:rsid w:val="00AA1323"/>
    <w:rsid w:val="00AA1CA0"/>
    <w:rsid w:val="00AA2690"/>
    <w:rsid w:val="00AA2F2F"/>
    <w:rsid w:val="00AA2FA4"/>
    <w:rsid w:val="00AA3064"/>
    <w:rsid w:val="00AA3499"/>
    <w:rsid w:val="00AA35D2"/>
    <w:rsid w:val="00AA37BA"/>
    <w:rsid w:val="00AA4095"/>
    <w:rsid w:val="00AA4666"/>
    <w:rsid w:val="00AA53BA"/>
    <w:rsid w:val="00AA69D3"/>
    <w:rsid w:val="00AA73CC"/>
    <w:rsid w:val="00AA7621"/>
    <w:rsid w:val="00AA76BA"/>
    <w:rsid w:val="00AA7F43"/>
    <w:rsid w:val="00AB021D"/>
    <w:rsid w:val="00AB0430"/>
    <w:rsid w:val="00AB1011"/>
    <w:rsid w:val="00AB1C37"/>
    <w:rsid w:val="00AB1EF9"/>
    <w:rsid w:val="00AB25CD"/>
    <w:rsid w:val="00AB2ED3"/>
    <w:rsid w:val="00AB32BA"/>
    <w:rsid w:val="00AB3FA1"/>
    <w:rsid w:val="00AB44B7"/>
    <w:rsid w:val="00AB6CC4"/>
    <w:rsid w:val="00AB7B05"/>
    <w:rsid w:val="00AC03DC"/>
    <w:rsid w:val="00AC094F"/>
    <w:rsid w:val="00AC3545"/>
    <w:rsid w:val="00AC37A0"/>
    <w:rsid w:val="00AC3A49"/>
    <w:rsid w:val="00AC4E51"/>
    <w:rsid w:val="00AC50DF"/>
    <w:rsid w:val="00AC5176"/>
    <w:rsid w:val="00AC5500"/>
    <w:rsid w:val="00AC5B9C"/>
    <w:rsid w:val="00AC60D9"/>
    <w:rsid w:val="00AC62AC"/>
    <w:rsid w:val="00AC6D71"/>
    <w:rsid w:val="00AC771D"/>
    <w:rsid w:val="00AD08CE"/>
    <w:rsid w:val="00AD134D"/>
    <w:rsid w:val="00AD2278"/>
    <w:rsid w:val="00AD2496"/>
    <w:rsid w:val="00AD4EE1"/>
    <w:rsid w:val="00AD7A08"/>
    <w:rsid w:val="00AD7AA3"/>
    <w:rsid w:val="00AE248C"/>
    <w:rsid w:val="00AE2BD9"/>
    <w:rsid w:val="00AE32C0"/>
    <w:rsid w:val="00AE53DC"/>
    <w:rsid w:val="00AE58D6"/>
    <w:rsid w:val="00AE68E1"/>
    <w:rsid w:val="00AE7728"/>
    <w:rsid w:val="00AE7AD7"/>
    <w:rsid w:val="00AF0360"/>
    <w:rsid w:val="00AF11C8"/>
    <w:rsid w:val="00AF173F"/>
    <w:rsid w:val="00AF2C45"/>
    <w:rsid w:val="00AF2CD0"/>
    <w:rsid w:val="00AF3536"/>
    <w:rsid w:val="00AF4BB9"/>
    <w:rsid w:val="00AF4CAF"/>
    <w:rsid w:val="00AF5242"/>
    <w:rsid w:val="00AF7344"/>
    <w:rsid w:val="00AF7773"/>
    <w:rsid w:val="00AF7B6E"/>
    <w:rsid w:val="00B018CB"/>
    <w:rsid w:val="00B01EFD"/>
    <w:rsid w:val="00B03433"/>
    <w:rsid w:val="00B03493"/>
    <w:rsid w:val="00B034C8"/>
    <w:rsid w:val="00B03AD8"/>
    <w:rsid w:val="00B07158"/>
    <w:rsid w:val="00B078A0"/>
    <w:rsid w:val="00B10A9E"/>
    <w:rsid w:val="00B1101C"/>
    <w:rsid w:val="00B12F7F"/>
    <w:rsid w:val="00B14CE5"/>
    <w:rsid w:val="00B16209"/>
    <w:rsid w:val="00B16897"/>
    <w:rsid w:val="00B16FF6"/>
    <w:rsid w:val="00B21210"/>
    <w:rsid w:val="00B215F5"/>
    <w:rsid w:val="00B21F0B"/>
    <w:rsid w:val="00B226DC"/>
    <w:rsid w:val="00B23678"/>
    <w:rsid w:val="00B24439"/>
    <w:rsid w:val="00B25EF3"/>
    <w:rsid w:val="00B27607"/>
    <w:rsid w:val="00B3000E"/>
    <w:rsid w:val="00B31349"/>
    <w:rsid w:val="00B31C1D"/>
    <w:rsid w:val="00B321F3"/>
    <w:rsid w:val="00B3279B"/>
    <w:rsid w:val="00B32F40"/>
    <w:rsid w:val="00B32F53"/>
    <w:rsid w:val="00B33D9E"/>
    <w:rsid w:val="00B341B8"/>
    <w:rsid w:val="00B3450D"/>
    <w:rsid w:val="00B36C6F"/>
    <w:rsid w:val="00B3750F"/>
    <w:rsid w:val="00B37997"/>
    <w:rsid w:val="00B42846"/>
    <w:rsid w:val="00B4308A"/>
    <w:rsid w:val="00B439EB"/>
    <w:rsid w:val="00B44858"/>
    <w:rsid w:val="00B45157"/>
    <w:rsid w:val="00B4552B"/>
    <w:rsid w:val="00B46FA2"/>
    <w:rsid w:val="00B471BA"/>
    <w:rsid w:val="00B4796D"/>
    <w:rsid w:val="00B47A0F"/>
    <w:rsid w:val="00B50361"/>
    <w:rsid w:val="00B506D4"/>
    <w:rsid w:val="00B513AE"/>
    <w:rsid w:val="00B51CF1"/>
    <w:rsid w:val="00B51D6B"/>
    <w:rsid w:val="00B524A2"/>
    <w:rsid w:val="00B52DAE"/>
    <w:rsid w:val="00B550DB"/>
    <w:rsid w:val="00B55896"/>
    <w:rsid w:val="00B55BD0"/>
    <w:rsid w:val="00B56388"/>
    <w:rsid w:val="00B56426"/>
    <w:rsid w:val="00B605EB"/>
    <w:rsid w:val="00B61B27"/>
    <w:rsid w:val="00B61F8C"/>
    <w:rsid w:val="00B62232"/>
    <w:rsid w:val="00B623C0"/>
    <w:rsid w:val="00B62BB6"/>
    <w:rsid w:val="00B63A74"/>
    <w:rsid w:val="00B644A0"/>
    <w:rsid w:val="00B6483D"/>
    <w:rsid w:val="00B64AF8"/>
    <w:rsid w:val="00B65C1C"/>
    <w:rsid w:val="00B65CEA"/>
    <w:rsid w:val="00B7031A"/>
    <w:rsid w:val="00B711FC"/>
    <w:rsid w:val="00B715FD"/>
    <w:rsid w:val="00B722E4"/>
    <w:rsid w:val="00B73275"/>
    <w:rsid w:val="00B73411"/>
    <w:rsid w:val="00B73EB6"/>
    <w:rsid w:val="00B7429E"/>
    <w:rsid w:val="00B749A4"/>
    <w:rsid w:val="00B74A98"/>
    <w:rsid w:val="00B757B1"/>
    <w:rsid w:val="00B75810"/>
    <w:rsid w:val="00B75A6B"/>
    <w:rsid w:val="00B75CE9"/>
    <w:rsid w:val="00B7653D"/>
    <w:rsid w:val="00B7711D"/>
    <w:rsid w:val="00B7792A"/>
    <w:rsid w:val="00B77AF0"/>
    <w:rsid w:val="00B809FA"/>
    <w:rsid w:val="00B837BD"/>
    <w:rsid w:val="00B83D69"/>
    <w:rsid w:val="00B8429A"/>
    <w:rsid w:val="00B85195"/>
    <w:rsid w:val="00B85289"/>
    <w:rsid w:val="00B858A9"/>
    <w:rsid w:val="00B86FFA"/>
    <w:rsid w:val="00B874F4"/>
    <w:rsid w:val="00B92BDC"/>
    <w:rsid w:val="00B93D32"/>
    <w:rsid w:val="00B9561F"/>
    <w:rsid w:val="00B974E4"/>
    <w:rsid w:val="00BA058D"/>
    <w:rsid w:val="00BA189A"/>
    <w:rsid w:val="00BA1B82"/>
    <w:rsid w:val="00BA39D9"/>
    <w:rsid w:val="00BA4078"/>
    <w:rsid w:val="00BA5ADD"/>
    <w:rsid w:val="00BA5FAE"/>
    <w:rsid w:val="00BA7589"/>
    <w:rsid w:val="00BB114E"/>
    <w:rsid w:val="00BB2E0E"/>
    <w:rsid w:val="00BB4245"/>
    <w:rsid w:val="00BB4A30"/>
    <w:rsid w:val="00BB4D1E"/>
    <w:rsid w:val="00BB51A4"/>
    <w:rsid w:val="00BB60BC"/>
    <w:rsid w:val="00BB682D"/>
    <w:rsid w:val="00BB696B"/>
    <w:rsid w:val="00BB6DEB"/>
    <w:rsid w:val="00BB7D3E"/>
    <w:rsid w:val="00BC0F64"/>
    <w:rsid w:val="00BC13FE"/>
    <w:rsid w:val="00BC200B"/>
    <w:rsid w:val="00BC3A95"/>
    <w:rsid w:val="00BC498B"/>
    <w:rsid w:val="00BC507D"/>
    <w:rsid w:val="00BC5A19"/>
    <w:rsid w:val="00BC5C01"/>
    <w:rsid w:val="00BC610A"/>
    <w:rsid w:val="00BC63C0"/>
    <w:rsid w:val="00BC6BFB"/>
    <w:rsid w:val="00BC757E"/>
    <w:rsid w:val="00BC7C82"/>
    <w:rsid w:val="00BC7E35"/>
    <w:rsid w:val="00BD0501"/>
    <w:rsid w:val="00BD064C"/>
    <w:rsid w:val="00BD09A3"/>
    <w:rsid w:val="00BD0A6C"/>
    <w:rsid w:val="00BD2A7D"/>
    <w:rsid w:val="00BD32F9"/>
    <w:rsid w:val="00BD4075"/>
    <w:rsid w:val="00BD4574"/>
    <w:rsid w:val="00BD488B"/>
    <w:rsid w:val="00BD65B9"/>
    <w:rsid w:val="00BD7FE6"/>
    <w:rsid w:val="00BE02B2"/>
    <w:rsid w:val="00BE0C49"/>
    <w:rsid w:val="00BE159A"/>
    <w:rsid w:val="00BE18F1"/>
    <w:rsid w:val="00BE3B69"/>
    <w:rsid w:val="00BE5DD0"/>
    <w:rsid w:val="00BE5FF1"/>
    <w:rsid w:val="00BE6D2A"/>
    <w:rsid w:val="00BE781B"/>
    <w:rsid w:val="00BF04A7"/>
    <w:rsid w:val="00BF0A81"/>
    <w:rsid w:val="00BF0F82"/>
    <w:rsid w:val="00BF1FDC"/>
    <w:rsid w:val="00BF2A88"/>
    <w:rsid w:val="00BF493F"/>
    <w:rsid w:val="00BF4AD8"/>
    <w:rsid w:val="00BF6672"/>
    <w:rsid w:val="00BF6822"/>
    <w:rsid w:val="00BF6986"/>
    <w:rsid w:val="00C004C7"/>
    <w:rsid w:val="00C00885"/>
    <w:rsid w:val="00C01B91"/>
    <w:rsid w:val="00C045D5"/>
    <w:rsid w:val="00C04BE1"/>
    <w:rsid w:val="00C04E0D"/>
    <w:rsid w:val="00C04F1C"/>
    <w:rsid w:val="00C05649"/>
    <w:rsid w:val="00C05DED"/>
    <w:rsid w:val="00C06DD9"/>
    <w:rsid w:val="00C06F79"/>
    <w:rsid w:val="00C071F2"/>
    <w:rsid w:val="00C10315"/>
    <w:rsid w:val="00C107AF"/>
    <w:rsid w:val="00C12312"/>
    <w:rsid w:val="00C12E23"/>
    <w:rsid w:val="00C14CD2"/>
    <w:rsid w:val="00C15597"/>
    <w:rsid w:val="00C155D8"/>
    <w:rsid w:val="00C159C1"/>
    <w:rsid w:val="00C170F6"/>
    <w:rsid w:val="00C207F3"/>
    <w:rsid w:val="00C20E1D"/>
    <w:rsid w:val="00C20F36"/>
    <w:rsid w:val="00C20F7C"/>
    <w:rsid w:val="00C219D3"/>
    <w:rsid w:val="00C21AF2"/>
    <w:rsid w:val="00C233FB"/>
    <w:rsid w:val="00C23B0B"/>
    <w:rsid w:val="00C24EF2"/>
    <w:rsid w:val="00C25018"/>
    <w:rsid w:val="00C256A2"/>
    <w:rsid w:val="00C25BEB"/>
    <w:rsid w:val="00C25FB6"/>
    <w:rsid w:val="00C261F8"/>
    <w:rsid w:val="00C27002"/>
    <w:rsid w:val="00C27F02"/>
    <w:rsid w:val="00C30DDE"/>
    <w:rsid w:val="00C31E33"/>
    <w:rsid w:val="00C32997"/>
    <w:rsid w:val="00C32B6D"/>
    <w:rsid w:val="00C33316"/>
    <w:rsid w:val="00C33957"/>
    <w:rsid w:val="00C33CE2"/>
    <w:rsid w:val="00C33DE6"/>
    <w:rsid w:val="00C346AC"/>
    <w:rsid w:val="00C34A59"/>
    <w:rsid w:val="00C34C48"/>
    <w:rsid w:val="00C34CBB"/>
    <w:rsid w:val="00C35614"/>
    <w:rsid w:val="00C358A5"/>
    <w:rsid w:val="00C35A98"/>
    <w:rsid w:val="00C35AB0"/>
    <w:rsid w:val="00C36119"/>
    <w:rsid w:val="00C36C9A"/>
    <w:rsid w:val="00C371E0"/>
    <w:rsid w:val="00C37B60"/>
    <w:rsid w:val="00C37F94"/>
    <w:rsid w:val="00C40674"/>
    <w:rsid w:val="00C41D1E"/>
    <w:rsid w:val="00C4280D"/>
    <w:rsid w:val="00C4297A"/>
    <w:rsid w:val="00C435C1"/>
    <w:rsid w:val="00C44051"/>
    <w:rsid w:val="00C461C5"/>
    <w:rsid w:val="00C46AD0"/>
    <w:rsid w:val="00C5107C"/>
    <w:rsid w:val="00C515B6"/>
    <w:rsid w:val="00C51FC8"/>
    <w:rsid w:val="00C541B6"/>
    <w:rsid w:val="00C55039"/>
    <w:rsid w:val="00C5672F"/>
    <w:rsid w:val="00C579B8"/>
    <w:rsid w:val="00C60970"/>
    <w:rsid w:val="00C60E6E"/>
    <w:rsid w:val="00C6105E"/>
    <w:rsid w:val="00C61813"/>
    <w:rsid w:val="00C61B9D"/>
    <w:rsid w:val="00C6267B"/>
    <w:rsid w:val="00C62B27"/>
    <w:rsid w:val="00C63AF7"/>
    <w:rsid w:val="00C63F63"/>
    <w:rsid w:val="00C64DC6"/>
    <w:rsid w:val="00C65E59"/>
    <w:rsid w:val="00C65FDA"/>
    <w:rsid w:val="00C66DC1"/>
    <w:rsid w:val="00C67425"/>
    <w:rsid w:val="00C67BF7"/>
    <w:rsid w:val="00C704AC"/>
    <w:rsid w:val="00C708A9"/>
    <w:rsid w:val="00C70B4D"/>
    <w:rsid w:val="00C712F0"/>
    <w:rsid w:val="00C71C80"/>
    <w:rsid w:val="00C7370F"/>
    <w:rsid w:val="00C74743"/>
    <w:rsid w:val="00C7482D"/>
    <w:rsid w:val="00C74D73"/>
    <w:rsid w:val="00C74DCF"/>
    <w:rsid w:val="00C751A5"/>
    <w:rsid w:val="00C75B8E"/>
    <w:rsid w:val="00C76F77"/>
    <w:rsid w:val="00C77C9A"/>
    <w:rsid w:val="00C77DAE"/>
    <w:rsid w:val="00C8087F"/>
    <w:rsid w:val="00C819D9"/>
    <w:rsid w:val="00C81A10"/>
    <w:rsid w:val="00C82124"/>
    <w:rsid w:val="00C82BD8"/>
    <w:rsid w:val="00C83BEF"/>
    <w:rsid w:val="00C847DF"/>
    <w:rsid w:val="00C85B76"/>
    <w:rsid w:val="00C85E44"/>
    <w:rsid w:val="00C8639A"/>
    <w:rsid w:val="00C871B4"/>
    <w:rsid w:val="00C87230"/>
    <w:rsid w:val="00C90AE0"/>
    <w:rsid w:val="00C912E6"/>
    <w:rsid w:val="00C91659"/>
    <w:rsid w:val="00C919CD"/>
    <w:rsid w:val="00C9260D"/>
    <w:rsid w:val="00C93113"/>
    <w:rsid w:val="00C95B50"/>
    <w:rsid w:val="00C95CA7"/>
    <w:rsid w:val="00C96212"/>
    <w:rsid w:val="00C97DED"/>
    <w:rsid w:val="00CA05C4"/>
    <w:rsid w:val="00CA0F13"/>
    <w:rsid w:val="00CA20FC"/>
    <w:rsid w:val="00CA2CC7"/>
    <w:rsid w:val="00CA5742"/>
    <w:rsid w:val="00CA5A3E"/>
    <w:rsid w:val="00CA6404"/>
    <w:rsid w:val="00CA6521"/>
    <w:rsid w:val="00CA74EE"/>
    <w:rsid w:val="00CA7708"/>
    <w:rsid w:val="00CA7CC8"/>
    <w:rsid w:val="00CB005D"/>
    <w:rsid w:val="00CB051F"/>
    <w:rsid w:val="00CB1375"/>
    <w:rsid w:val="00CB23BD"/>
    <w:rsid w:val="00CB240F"/>
    <w:rsid w:val="00CB28A6"/>
    <w:rsid w:val="00CB2E60"/>
    <w:rsid w:val="00CB334A"/>
    <w:rsid w:val="00CB3D5A"/>
    <w:rsid w:val="00CB403E"/>
    <w:rsid w:val="00CB5950"/>
    <w:rsid w:val="00CB62CF"/>
    <w:rsid w:val="00CB7BE7"/>
    <w:rsid w:val="00CC0462"/>
    <w:rsid w:val="00CC2C5D"/>
    <w:rsid w:val="00CC300B"/>
    <w:rsid w:val="00CC3864"/>
    <w:rsid w:val="00CC57CB"/>
    <w:rsid w:val="00CC608A"/>
    <w:rsid w:val="00CC6446"/>
    <w:rsid w:val="00CC6C2E"/>
    <w:rsid w:val="00CC7546"/>
    <w:rsid w:val="00CC7A15"/>
    <w:rsid w:val="00CC7AE0"/>
    <w:rsid w:val="00CC7D6A"/>
    <w:rsid w:val="00CC7DD5"/>
    <w:rsid w:val="00CD0076"/>
    <w:rsid w:val="00CD024A"/>
    <w:rsid w:val="00CD05D5"/>
    <w:rsid w:val="00CD06DE"/>
    <w:rsid w:val="00CD1071"/>
    <w:rsid w:val="00CD127F"/>
    <w:rsid w:val="00CD1B2E"/>
    <w:rsid w:val="00CD1C5D"/>
    <w:rsid w:val="00CD2C34"/>
    <w:rsid w:val="00CD2F4D"/>
    <w:rsid w:val="00CD32FA"/>
    <w:rsid w:val="00CD3707"/>
    <w:rsid w:val="00CD4937"/>
    <w:rsid w:val="00CD5A90"/>
    <w:rsid w:val="00CD5E58"/>
    <w:rsid w:val="00CD62B6"/>
    <w:rsid w:val="00CD65AF"/>
    <w:rsid w:val="00CD6657"/>
    <w:rsid w:val="00CD7043"/>
    <w:rsid w:val="00CD7895"/>
    <w:rsid w:val="00CE09DC"/>
    <w:rsid w:val="00CE0AA2"/>
    <w:rsid w:val="00CE12BC"/>
    <w:rsid w:val="00CE2812"/>
    <w:rsid w:val="00CE309A"/>
    <w:rsid w:val="00CE42DE"/>
    <w:rsid w:val="00CE43B5"/>
    <w:rsid w:val="00CE4DF0"/>
    <w:rsid w:val="00CE516D"/>
    <w:rsid w:val="00CE60A7"/>
    <w:rsid w:val="00CE6853"/>
    <w:rsid w:val="00CF0E97"/>
    <w:rsid w:val="00CF1967"/>
    <w:rsid w:val="00CF3826"/>
    <w:rsid w:val="00CF561D"/>
    <w:rsid w:val="00CF5705"/>
    <w:rsid w:val="00CF7811"/>
    <w:rsid w:val="00CF783C"/>
    <w:rsid w:val="00CF7BD1"/>
    <w:rsid w:val="00D00144"/>
    <w:rsid w:val="00D00DA9"/>
    <w:rsid w:val="00D01A4F"/>
    <w:rsid w:val="00D03381"/>
    <w:rsid w:val="00D03D61"/>
    <w:rsid w:val="00D03F81"/>
    <w:rsid w:val="00D051CD"/>
    <w:rsid w:val="00D051FA"/>
    <w:rsid w:val="00D05EFF"/>
    <w:rsid w:val="00D06A46"/>
    <w:rsid w:val="00D077BB"/>
    <w:rsid w:val="00D077C8"/>
    <w:rsid w:val="00D10C3C"/>
    <w:rsid w:val="00D11951"/>
    <w:rsid w:val="00D11C36"/>
    <w:rsid w:val="00D13075"/>
    <w:rsid w:val="00D131A6"/>
    <w:rsid w:val="00D133FF"/>
    <w:rsid w:val="00D134BF"/>
    <w:rsid w:val="00D13BE5"/>
    <w:rsid w:val="00D13D05"/>
    <w:rsid w:val="00D148F3"/>
    <w:rsid w:val="00D151F2"/>
    <w:rsid w:val="00D15A3B"/>
    <w:rsid w:val="00D16E7D"/>
    <w:rsid w:val="00D1752D"/>
    <w:rsid w:val="00D17F04"/>
    <w:rsid w:val="00D22535"/>
    <w:rsid w:val="00D23651"/>
    <w:rsid w:val="00D23CC1"/>
    <w:rsid w:val="00D24422"/>
    <w:rsid w:val="00D244C2"/>
    <w:rsid w:val="00D24801"/>
    <w:rsid w:val="00D2498E"/>
    <w:rsid w:val="00D26DA9"/>
    <w:rsid w:val="00D31D6D"/>
    <w:rsid w:val="00D32509"/>
    <w:rsid w:val="00D33DAF"/>
    <w:rsid w:val="00D33F52"/>
    <w:rsid w:val="00D341B9"/>
    <w:rsid w:val="00D345F2"/>
    <w:rsid w:val="00D34F46"/>
    <w:rsid w:val="00D351D0"/>
    <w:rsid w:val="00D35E3B"/>
    <w:rsid w:val="00D36E7E"/>
    <w:rsid w:val="00D37CE0"/>
    <w:rsid w:val="00D41589"/>
    <w:rsid w:val="00D46883"/>
    <w:rsid w:val="00D5053A"/>
    <w:rsid w:val="00D52CEF"/>
    <w:rsid w:val="00D5313B"/>
    <w:rsid w:val="00D5340A"/>
    <w:rsid w:val="00D5351F"/>
    <w:rsid w:val="00D53BA0"/>
    <w:rsid w:val="00D54FFC"/>
    <w:rsid w:val="00D55079"/>
    <w:rsid w:val="00D565DC"/>
    <w:rsid w:val="00D56907"/>
    <w:rsid w:val="00D570FE"/>
    <w:rsid w:val="00D573F7"/>
    <w:rsid w:val="00D57D76"/>
    <w:rsid w:val="00D57E4D"/>
    <w:rsid w:val="00D60322"/>
    <w:rsid w:val="00D60865"/>
    <w:rsid w:val="00D60F72"/>
    <w:rsid w:val="00D621AB"/>
    <w:rsid w:val="00D622CD"/>
    <w:rsid w:val="00D627BA"/>
    <w:rsid w:val="00D62F2A"/>
    <w:rsid w:val="00D63D23"/>
    <w:rsid w:val="00D64C63"/>
    <w:rsid w:val="00D66041"/>
    <w:rsid w:val="00D70448"/>
    <w:rsid w:val="00D71AC2"/>
    <w:rsid w:val="00D72C45"/>
    <w:rsid w:val="00D73899"/>
    <w:rsid w:val="00D75F88"/>
    <w:rsid w:val="00D76132"/>
    <w:rsid w:val="00D772F6"/>
    <w:rsid w:val="00D77BDC"/>
    <w:rsid w:val="00D80300"/>
    <w:rsid w:val="00D806A1"/>
    <w:rsid w:val="00D80F32"/>
    <w:rsid w:val="00D81EC7"/>
    <w:rsid w:val="00D8302F"/>
    <w:rsid w:val="00D83208"/>
    <w:rsid w:val="00D83C92"/>
    <w:rsid w:val="00D83EB9"/>
    <w:rsid w:val="00D844AB"/>
    <w:rsid w:val="00D845A0"/>
    <w:rsid w:val="00D85147"/>
    <w:rsid w:val="00D85503"/>
    <w:rsid w:val="00D85686"/>
    <w:rsid w:val="00D856EE"/>
    <w:rsid w:val="00D86661"/>
    <w:rsid w:val="00D86A36"/>
    <w:rsid w:val="00D873F9"/>
    <w:rsid w:val="00D87859"/>
    <w:rsid w:val="00D90C0F"/>
    <w:rsid w:val="00D91CBD"/>
    <w:rsid w:val="00D93890"/>
    <w:rsid w:val="00D93FBC"/>
    <w:rsid w:val="00D941E6"/>
    <w:rsid w:val="00D948A2"/>
    <w:rsid w:val="00D94BC6"/>
    <w:rsid w:val="00D94CB0"/>
    <w:rsid w:val="00D95F92"/>
    <w:rsid w:val="00D96B6D"/>
    <w:rsid w:val="00D97587"/>
    <w:rsid w:val="00DA1265"/>
    <w:rsid w:val="00DA16BB"/>
    <w:rsid w:val="00DA1AD6"/>
    <w:rsid w:val="00DA3092"/>
    <w:rsid w:val="00DA3732"/>
    <w:rsid w:val="00DA3DFC"/>
    <w:rsid w:val="00DA4D4B"/>
    <w:rsid w:val="00DA5A7B"/>
    <w:rsid w:val="00DA7D3C"/>
    <w:rsid w:val="00DB01A3"/>
    <w:rsid w:val="00DB0EEB"/>
    <w:rsid w:val="00DB1F4E"/>
    <w:rsid w:val="00DB23A3"/>
    <w:rsid w:val="00DB328F"/>
    <w:rsid w:val="00DB36A3"/>
    <w:rsid w:val="00DB3A58"/>
    <w:rsid w:val="00DB4541"/>
    <w:rsid w:val="00DC034F"/>
    <w:rsid w:val="00DC135C"/>
    <w:rsid w:val="00DC2537"/>
    <w:rsid w:val="00DC36DA"/>
    <w:rsid w:val="00DC403B"/>
    <w:rsid w:val="00DC4647"/>
    <w:rsid w:val="00DC4D82"/>
    <w:rsid w:val="00DD0F33"/>
    <w:rsid w:val="00DD2FB1"/>
    <w:rsid w:val="00DD3A9E"/>
    <w:rsid w:val="00DD4AC5"/>
    <w:rsid w:val="00DD5036"/>
    <w:rsid w:val="00DD7014"/>
    <w:rsid w:val="00DE06A5"/>
    <w:rsid w:val="00DE116D"/>
    <w:rsid w:val="00DE1950"/>
    <w:rsid w:val="00DE275E"/>
    <w:rsid w:val="00DE403F"/>
    <w:rsid w:val="00DE49C8"/>
    <w:rsid w:val="00DE5671"/>
    <w:rsid w:val="00DE56CE"/>
    <w:rsid w:val="00DE6C2F"/>
    <w:rsid w:val="00DE7998"/>
    <w:rsid w:val="00DE7B59"/>
    <w:rsid w:val="00DE7B5F"/>
    <w:rsid w:val="00DE7C2E"/>
    <w:rsid w:val="00DF0543"/>
    <w:rsid w:val="00DF36E9"/>
    <w:rsid w:val="00DF3DE4"/>
    <w:rsid w:val="00DF48DB"/>
    <w:rsid w:val="00DF4B63"/>
    <w:rsid w:val="00DF4CD2"/>
    <w:rsid w:val="00DF63D0"/>
    <w:rsid w:val="00DF6746"/>
    <w:rsid w:val="00DF75B7"/>
    <w:rsid w:val="00E00100"/>
    <w:rsid w:val="00E00255"/>
    <w:rsid w:val="00E017B8"/>
    <w:rsid w:val="00E01881"/>
    <w:rsid w:val="00E01C8D"/>
    <w:rsid w:val="00E021B9"/>
    <w:rsid w:val="00E02446"/>
    <w:rsid w:val="00E02602"/>
    <w:rsid w:val="00E031DD"/>
    <w:rsid w:val="00E0478F"/>
    <w:rsid w:val="00E04ADC"/>
    <w:rsid w:val="00E057F9"/>
    <w:rsid w:val="00E058E4"/>
    <w:rsid w:val="00E06488"/>
    <w:rsid w:val="00E06D4D"/>
    <w:rsid w:val="00E06FF9"/>
    <w:rsid w:val="00E07E1D"/>
    <w:rsid w:val="00E103BD"/>
    <w:rsid w:val="00E105A4"/>
    <w:rsid w:val="00E10936"/>
    <w:rsid w:val="00E10B2C"/>
    <w:rsid w:val="00E10D61"/>
    <w:rsid w:val="00E10E36"/>
    <w:rsid w:val="00E12AB6"/>
    <w:rsid w:val="00E12F35"/>
    <w:rsid w:val="00E14897"/>
    <w:rsid w:val="00E17026"/>
    <w:rsid w:val="00E176FC"/>
    <w:rsid w:val="00E17E29"/>
    <w:rsid w:val="00E20854"/>
    <w:rsid w:val="00E20A4C"/>
    <w:rsid w:val="00E211D3"/>
    <w:rsid w:val="00E21E89"/>
    <w:rsid w:val="00E23585"/>
    <w:rsid w:val="00E23675"/>
    <w:rsid w:val="00E23725"/>
    <w:rsid w:val="00E24128"/>
    <w:rsid w:val="00E25234"/>
    <w:rsid w:val="00E25962"/>
    <w:rsid w:val="00E25A21"/>
    <w:rsid w:val="00E306F5"/>
    <w:rsid w:val="00E3094B"/>
    <w:rsid w:val="00E3154D"/>
    <w:rsid w:val="00E322A6"/>
    <w:rsid w:val="00E326EA"/>
    <w:rsid w:val="00E33BA8"/>
    <w:rsid w:val="00E33DB6"/>
    <w:rsid w:val="00E33F08"/>
    <w:rsid w:val="00E3446C"/>
    <w:rsid w:val="00E345BF"/>
    <w:rsid w:val="00E357A1"/>
    <w:rsid w:val="00E35A3A"/>
    <w:rsid w:val="00E362FF"/>
    <w:rsid w:val="00E374D2"/>
    <w:rsid w:val="00E37F72"/>
    <w:rsid w:val="00E42331"/>
    <w:rsid w:val="00E43161"/>
    <w:rsid w:val="00E44069"/>
    <w:rsid w:val="00E4459A"/>
    <w:rsid w:val="00E44AE1"/>
    <w:rsid w:val="00E478DB"/>
    <w:rsid w:val="00E5046B"/>
    <w:rsid w:val="00E53D52"/>
    <w:rsid w:val="00E54E12"/>
    <w:rsid w:val="00E55801"/>
    <w:rsid w:val="00E560BF"/>
    <w:rsid w:val="00E56B8B"/>
    <w:rsid w:val="00E56CAC"/>
    <w:rsid w:val="00E57AD6"/>
    <w:rsid w:val="00E6046E"/>
    <w:rsid w:val="00E60507"/>
    <w:rsid w:val="00E605E1"/>
    <w:rsid w:val="00E61CB7"/>
    <w:rsid w:val="00E61F88"/>
    <w:rsid w:val="00E622E4"/>
    <w:rsid w:val="00E623A3"/>
    <w:rsid w:val="00E635A4"/>
    <w:rsid w:val="00E636BB"/>
    <w:rsid w:val="00E63AE5"/>
    <w:rsid w:val="00E63C96"/>
    <w:rsid w:val="00E63F07"/>
    <w:rsid w:val="00E64447"/>
    <w:rsid w:val="00E655F1"/>
    <w:rsid w:val="00E66141"/>
    <w:rsid w:val="00E663B3"/>
    <w:rsid w:val="00E71342"/>
    <w:rsid w:val="00E719EB"/>
    <w:rsid w:val="00E737CD"/>
    <w:rsid w:val="00E73BE4"/>
    <w:rsid w:val="00E74AE3"/>
    <w:rsid w:val="00E76B0D"/>
    <w:rsid w:val="00E776E1"/>
    <w:rsid w:val="00E800E4"/>
    <w:rsid w:val="00E81062"/>
    <w:rsid w:val="00E810C4"/>
    <w:rsid w:val="00E82733"/>
    <w:rsid w:val="00E8380B"/>
    <w:rsid w:val="00E84326"/>
    <w:rsid w:val="00E85D39"/>
    <w:rsid w:val="00E86417"/>
    <w:rsid w:val="00E87C71"/>
    <w:rsid w:val="00E9118F"/>
    <w:rsid w:val="00E919A7"/>
    <w:rsid w:val="00E92B8D"/>
    <w:rsid w:val="00E931D4"/>
    <w:rsid w:val="00E93894"/>
    <w:rsid w:val="00E93DC9"/>
    <w:rsid w:val="00E942E7"/>
    <w:rsid w:val="00E954A5"/>
    <w:rsid w:val="00E95B6E"/>
    <w:rsid w:val="00E962D2"/>
    <w:rsid w:val="00E96553"/>
    <w:rsid w:val="00E96BBB"/>
    <w:rsid w:val="00E96C78"/>
    <w:rsid w:val="00EA1001"/>
    <w:rsid w:val="00EA180F"/>
    <w:rsid w:val="00EA215A"/>
    <w:rsid w:val="00EA3608"/>
    <w:rsid w:val="00EA3721"/>
    <w:rsid w:val="00EA3A46"/>
    <w:rsid w:val="00EA3BAD"/>
    <w:rsid w:val="00EA6F01"/>
    <w:rsid w:val="00EA7022"/>
    <w:rsid w:val="00EA737E"/>
    <w:rsid w:val="00EA7778"/>
    <w:rsid w:val="00EB080A"/>
    <w:rsid w:val="00EB270B"/>
    <w:rsid w:val="00EB3524"/>
    <w:rsid w:val="00EB3617"/>
    <w:rsid w:val="00EB399B"/>
    <w:rsid w:val="00EB3FCB"/>
    <w:rsid w:val="00EB4457"/>
    <w:rsid w:val="00EB4BCF"/>
    <w:rsid w:val="00EB4CCE"/>
    <w:rsid w:val="00EB5117"/>
    <w:rsid w:val="00EB525E"/>
    <w:rsid w:val="00EB54BF"/>
    <w:rsid w:val="00EB56BF"/>
    <w:rsid w:val="00EB68CD"/>
    <w:rsid w:val="00EB6B01"/>
    <w:rsid w:val="00EB6EDF"/>
    <w:rsid w:val="00EC1286"/>
    <w:rsid w:val="00EC1F4E"/>
    <w:rsid w:val="00EC335B"/>
    <w:rsid w:val="00EC3CCA"/>
    <w:rsid w:val="00EC3CF2"/>
    <w:rsid w:val="00EC5EAD"/>
    <w:rsid w:val="00EC5FF8"/>
    <w:rsid w:val="00EC6EFC"/>
    <w:rsid w:val="00ED0ADC"/>
    <w:rsid w:val="00ED220F"/>
    <w:rsid w:val="00ED2C5D"/>
    <w:rsid w:val="00ED3030"/>
    <w:rsid w:val="00ED3264"/>
    <w:rsid w:val="00ED3B9E"/>
    <w:rsid w:val="00ED408A"/>
    <w:rsid w:val="00ED43D3"/>
    <w:rsid w:val="00ED4883"/>
    <w:rsid w:val="00ED495E"/>
    <w:rsid w:val="00ED61BD"/>
    <w:rsid w:val="00ED6DD6"/>
    <w:rsid w:val="00ED7397"/>
    <w:rsid w:val="00EE13B8"/>
    <w:rsid w:val="00EE1738"/>
    <w:rsid w:val="00EE21DA"/>
    <w:rsid w:val="00EE236E"/>
    <w:rsid w:val="00EE36AF"/>
    <w:rsid w:val="00EE3F7D"/>
    <w:rsid w:val="00EE4008"/>
    <w:rsid w:val="00EE410C"/>
    <w:rsid w:val="00EE4B9F"/>
    <w:rsid w:val="00EE621D"/>
    <w:rsid w:val="00EE6D02"/>
    <w:rsid w:val="00EE7617"/>
    <w:rsid w:val="00EF1860"/>
    <w:rsid w:val="00EF270E"/>
    <w:rsid w:val="00EF27E8"/>
    <w:rsid w:val="00EF2EC6"/>
    <w:rsid w:val="00EF3915"/>
    <w:rsid w:val="00EF3B44"/>
    <w:rsid w:val="00EF4372"/>
    <w:rsid w:val="00EF4598"/>
    <w:rsid w:val="00EF4612"/>
    <w:rsid w:val="00EF5291"/>
    <w:rsid w:val="00EF5F53"/>
    <w:rsid w:val="00EF7328"/>
    <w:rsid w:val="00EF7652"/>
    <w:rsid w:val="00F0028A"/>
    <w:rsid w:val="00F00A38"/>
    <w:rsid w:val="00F01580"/>
    <w:rsid w:val="00F02133"/>
    <w:rsid w:val="00F02315"/>
    <w:rsid w:val="00F03184"/>
    <w:rsid w:val="00F041B4"/>
    <w:rsid w:val="00F0459B"/>
    <w:rsid w:val="00F053B5"/>
    <w:rsid w:val="00F066EC"/>
    <w:rsid w:val="00F07DE7"/>
    <w:rsid w:val="00F10B2C"/>
    <w:rsid w:val="00F116D0"/>
    <w:rsid w:val="00F1324B"/>
    <w:rsid w:val="00F14129"/>
    <w:rsid w:val="00F143E9"/>
    <w:rsid w:val="00F14D78"/>
    <w:rsid w:val="00F162B3"/>
    <w:rsid w:val="00F205F5"/>
    <w:rsid w:val="00F2111F"/>
    <w:rsid w:val="00F21EC4"/>
    <w:rsid w:val="00F2201C"/>
    <w:rsid w:val="00F22906"/>
    <w:rsid w:val="00F23484"/>
    <w:rsid w:val="00F23961"/>
    <w:rsid w:val="00F23B3E"/>
    <w:rsid w:val="00F24989"/>
    <w:rsid w:val="00F25059"/>
    <w:rsid w:val="00F25D16"/>
    <w:rsid w:val="00F26844"/>
    <w:rsid w:val="00F26897"/>
    <w:rsid w:val="00F26FD2"/>
    <w:rsid w:val="00F27E6D"/>
    <w:rsid w:val="00F302CA"/>
    <w:rsid w:val="00F30987"/>
    <w:rsid w:val="00F3106D"/>
    <w:rsid w:val="00F31CEC"/>
    <w:rsid w:val="00F32DAF"/>
    <w:rsid w:val="00F33557"/>
    <w:rsid w:val="00F3472B"/>
    <w:rsid w:val="00F34B4F"/>
    <w:rsid w:val="00F34DBD"/>
    <w:rsid w:val="00F35ED4"/>
    <w:rsid w:val="00F36A03"/>
    <w:rsid w:val="00F3782E"/>
    <w:rsid w:val="00F37A7C"/>
    <w:rsid w:val="00F407AE"/>
    <w:rsid w:val="00F41994"/>
    <w:rsid w:val="00F446D0"/>
    <w:rsid w:val="00F4483E"/>
    <w:rsid w:val="00F449E1"/>
    <w:rsid w:val="00F44CAA"/>
    <w:rsid w:val="00F44E44"/>
    <w:rsid w:val="00F44ED3"/>
    <w:rsid w:val="00F471FB"/>
    <w:rsid w:val="00F47593"/>
    <w:rsid w:val="00F47C49"/>
    <w:rsid w:val="00F5010A"/>
    <w:rsid w:val="00F504FC"/>
    <w:rsid w:val="00F51431"/>
    <w:rsid w:val="00F5190D"/>
    <w:rsid w:val="00F51DF1"/>
    <w:rsid w:val="00F52209"/>
    <w:rsid w:val="00F52F16"/>
    <w:rsid w:val="00F540BC"/>
    <w:rsid w:val="00F5530C"/>
    <w:rsid w:val="00F55A8B"/>
    <w:rsid w:val="00F56939"/>
    <w:rsid w:val="00F60433"/>
    <w:rsid w:val="00F61737"/>
    <w:rsid w:val="00F64328"/>
    <w:rsid w:val="00F651D1"/>
    <w:rsid w:val="00F656D9"/>
    <w:rsid w:val="00F6577B"/>
    <w:rsid w:val="00F65941"/>
    <w:rsid w:val="00F65E08"/>
    <w:rsid w:val="00F66C22"/>
    <w:rsid w:val="00F67ED4"/>
    <w:rsid w:val="00F702E1"/>
    <w:rsid w:val="00F70D49"/>
    <w:rsid w:val="00F71B69"/>
    <w:rsid w:val="00F71FBC"/>
    <w:rsid w:val="00F72051"/>
    <w:rsid w:val="00F720D3"/>
    <w:rsid w:val="00F72A0A"/>
    <w:rsid w:val="00F73A6F"/>
    <w:rsid w:val="00F740FC"/>
    <w:rsid w:val="00F7525E"/>
    <w:rsid w:val="00F75F17"/>
    <w:rsid w:val="00F76D64"/>
    <w:rsid w:val="00F76DB4"/>
    <w:rsid w:val="00F770F8"/>
    <w:rsid w:val="00F773FD"/>
    <w:rsid w:val="00F80391"/>
    <w:rsid w:val="00F821DD"/>
    <w:rsid w:val="00F83156"/>
    <w:rsid w:val="00F83341"/>
    <w:rsid w:val="00F85580"/>
    <w:rsid w:val="00F85823"/>
    <w:rsid w:val="00F858DE"/>
    <w:rsid w:val="00F863DD"/>
    <w:rsid w:val="00F872E4"/>
    <w:rsid w:val="00F919FD"/>
    <w:rsid w:val="00F92FC2"/>
    <w:rsid w:val="00F95C63"/>
    <w:rsid w:val="00F97189"/>
    <w:rsid w:val="00F9777E"/>
    <w:rsid w:val="00FA10B2"/>
    <w:rsid w:val="00FA2786"/>
    <w:rsid w:val="00FA3D30"/>
    <w:rsid w:val="00FA3E0C"/>
    <w:rsid w:val="00FA4561"/>
    <w:rsid w:val="00FA45BB"/>
    <w:rsid w:val="00FA4827"/>
    <w:rsid w:val="00FA4E18"/>
    <w:rsid w:val="00FA75AB"/>
    <w:rsid w:val="00FB1447"/>
    <w:rsid w:val="00FB299F"/>
    <w:rsid w:val="00FB4058"/>
    <w:rsid w:val="00FB42D7"/>
    <w:rsid w:val="00FB4453"/>
    <w:rsid w:val="00FB5192"/>
    <w:rsid w:val="00FB527B"/>
    <w:rsid w:val="00FB5377"/>
    <w:rsid w:val="00FB6702"/>
    <w:rsid w:val="00FC003C"/>
    <w:rsid w:val="00FC1132"/>
    <w:rsid w:val="00FC16E4"/>
    <w:rsid w:val="00FC1B17"/>
    <w:rsid w:val="00FC1CDA"/>
    <w:rsid w:val="00FC1D1B"/>
    <w:rsid w:val="00FC1DED"/>
    <w:rsid w:val="00FC265F"/>
    <w:rsid w:val="00FC2851"/>
    <w:rsid w:val="00FC38A3"/>
    <w:rsid w:val="00FC512C"/>
    <w:rsid w:val="00FC60E4"/>
    <w:rsid w:val="00FC6294"/>
    <w:rsid w:val="00FC636B"/>
    <w:rsid w:val="00FC6399"/>
    <w:rsid w:val="00FC6D5E"/>
    <w:rsid w:val="00FD0EE4"/>
    <w:rsid w:val="00FD1AA2"/>
    <w:rsid w:val="00FD1ADA"/>
    <w:rsid w:val="00FD4DAF"/>
    <w:rsid w:val="00FD5D92"/>
    <w:rsid w:val="00FD6C18"/>
    <w:rsid w:val="00FD7188"/>
    <w:rsid w:val="00FE000B"/>
    <w:rsid w:val="00FE2285"/>
    <w:rsid w:val="00FE2AB2"/>
    <w:rsid w:val="00FE3A68"/>
    <w:rsid w:val="00FE3AE1"/>
    <w:rsid w:val="00FE41C1"/>
    <w:rsid w:val="00FE4240"/>
    <w:rsid w:val="00FE4295"/>
    <w:rsid w:val="00FE5FBC"/>
    <w:rsid w:val="00FE7F2B"/>
    <w:rsid w:val="00FF0431"/>
    <w:rsid w:val="00FF18BE"/>
    <w:rsid w:val="00FF22E2"/>
    <w:rsid w:val="00FF278A"/>
    <w:rsid w:val="00FF31D4"/>
    <w:rsid w:val="00FF35C0"/>
    <w:rsid w:val="00FF5FBF"/>
    <w:rsid w:val="00FF7E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508712FA"/>
  <w15:docId w15:val="{6D39AEF6-142B-4F12-8708-34B78757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s-PE" w:eastAsia="es-PE" w:bidi="ar-SA"/>
      </w:rPr>
    </w:rPrDefault>
    <w:pPrDefault>
      <w:pPr>
        <w:jc w:val="both"/>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99"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285"/>
    <w:rPr>
      <w:rFonts w:eastAsia="Times New Roman"/>
      <w:sz w:val="22"/>
      <w:szCs w:val="22"/>
      <w:lang w:eastAsia="en-US"/>
    </w:rPr>
  </w:style>
  <w:style w:type="paragraph" w:styleId="Ttulo1">
    <w:name w:val="heading 1"/>
    <w:aliases w:val="H1,Huvudrubrik,1. heading 1,标准章,h11,heading 1TOC"/>
    <w:basedOn w:val="Normal"/>
    <w:next w:val="Normal"/>
    <w:link w:val="Ttulo1Car"/>
    <w:qFormat/>
    <w:rsid w:val="009C36C1"/>
    <w:pPr>
      <w:keepNext/>
      <w:jc w:val="right"/>
      <w:outlineLvl w:val="0"/>
    </w:pPr>
    <w:rPr>
      <w:rFonts w:ascii="Times New Roman" w:eastAsia="Calibri" w:hAnsi="Times New Roman"/>
      <w:b/>
      <w:color w:val="000080"/>
      <w:sz w:val="20"/>
      <w:szCs w:val="20"/>
      <w:lang w:val="es-ES" w:eastAsia="es-ES"/>
    </w:rPr>
  </w:style>
  <w:style w:type="paragraph" w:styleId="Ttulo2">
    <w:name w:val="heading 2"/>
    <w:aliases w:val="1.1,1.1  heading 2,H2,h2,heading 2TOC"/>
    <w:basedOn w:val="Normal"/>
    <w:next w:val="Normal"/>
    <w:link w:val="Ttulo2Car"/>
    <w:qFormat/>
    <w:rsid w:val="009C36C1"/>
    <w:pPr>
      <w:keepNext/>
      <w:jc w:val="center"/>
      <w:outlineLvl w:val="1"/>
    </w:pPr>
    <w:rPr>
      <w:i/>
      <w:iCs/>
      <w:sz w:val="20"/>
      <w:szCs w:val="20"/>
      <w:lang w:val="es-ES" w:eastAsia="es-ES"/>
    </w:rPr>
  </w:style>
  <w:style w:type="paragraph" w:styleId="Ttulo3">
    <w:name w:val="heading 3"/>
    <w:basedOn w:val="Normal"/>
    <w:next w:val="Normal"/>
    <w:link w:val="Ttulo3Car"/>
    <w:qFormat/>
    <w:rsid w:val="009C36C1"/>
    <w:pPr>
      <w:keepNext/>
      <w:jc w:val="center"/>
      <w:outlineLvl w:val="2"/>
    </w:pPr>
    <w:rPr>
      <w:rFonts w:ascii="Times New Roman" w:eastAsia="Calibri" w:hAnsi="Times New Roman"/>
      <w:b/>
      <w:color w:val="000080"/>
      <w:sz w:val="20"/>
      <w:szCs w:val="20"/>
      <w:lang w:val="es-ES" w:eastAsia="es-ES"/>
    </w:rPr>
  </w:style>
  <w:style w:type="paragraph" w:styleId="Ttulo4">
    <w:name w:val="heading 4"/>
    <w:basedOn w:val="Normal"/>
    <w:next w:val="Normal"/>
    <w:link w:val="Ttulo4Car"/>
    <w:qFormat/>
    <w:rsid w:val="009C36C1"/>
    <w:pPr>
      <w:keepNext/>
      <w:spacing w:before="240" w:after="60"/>
      <w:jc w:val="left"/>
      <w:outlineLvl w:val="3"/>
    </w:pPr>
    <w:rPr>
      <w:rFonts w:ascii="Times New Roman" w:eastAsia="Calibri" w:hAnsi="Times New Roman"/>
      <w:b/>
      <w:bCs/>
      <w:sz w:val="28"/>
      <w:szCs w:val="28"/>
      <w:lang w:eastAsia="es-ES"/>
    </w:rPr>
  </w:style>
  <w:style w:type="paragraph" w:styleId="Ttulo5">
    <w:name w:val="heading 5"/>
    <w:basedOn w:val="Normal"/>
    <w:next w:val="Normal"/>
    <w:link w:val="Ttulo5Car"/>
    <w:qFormat/>
    <w:rsid w:val="009C36C1"/>
    <w:pPr>
      <w:keepNext/>
      <w:jc w:val="center"/>
      <w:outlineLvl w:val="4"/>
    </w:pPr>
    <w:rPr>
      <w:rFonts w:ascii="Times New Roman" w:eastAsia="Calibri" w:hAnsi="Times New Roman"/>
      <w:b/>
      <w:sz w:val="20"/>
      <w:szCs w:val="20"/>
      <w:lang w:val="es-ES" w:eastAsia="es-ES"/>
    </w:rPr>
  </w:style>
  <w:style w:type="paragraph" w:styleId="Ttulo6">
    <w:name w:val="heading 6"/>
    <w:basedOn w:val="Normal"/>
    <w:next w:val="Normal"/>
    <w:link w:val="Ttulo6Car"/>
    <w:qFormat/>
    <w:rsid w:val="009C36C1"/>
    <w:pPr>
      <w:keepNext/>
      <w:jc w:val="left"/>
      <w:outlineLvl w:val="5"/>
    </w:pPr>
    <w:rPr>
      <w:i/>
      <w:iCs/>
      <w:sz w:val="20"/>
      <w:szCs w:val="20"/>
      <w:lang w:val="es-ES" w:eastAsia="es-ES"/>
    </w:rPr>
  </w:style>
  <w:style w:type="paragraph" w:styleId="Ttulo7">
    <w:name w:val="heading 7"/>
    <w:basedOn w:val="Normal"/>
    <w:next w:val="Normal"/>
    <w:link w:val="Ttulo7Car"/>
    <w:qFormat/>
    <w:rsid w:val="009C36C1"/>
    <w:pPr>
      <w:keepNext/>
      <w:jc w:val="center"/>
      <w:outlineLvl w:val="6"/>
    </w:pPr>
    <w:rPr>
      <w:rFonts w:ascii="Times New Roman" w:eastAsia="Calibri" w:hAnsi="Times New Roman"/>
      <w:b/>
      <w:sz w:val="20"/>
      <w:szCs w:val="20"/>
      <w:lang w:val="es-ES" w:eastAsia="es-ES"/>
    </w:rPr>
  </w:style>
  <w:style w:type="paragraph" w:styleId="Ttulo8">
    <w:name w:val="heading 8"/>
    <w:basedOn w:val="Normal"/>
    <w:next w:val="Normal"/>
    <w:link w:val="Ttulo8Car"/>
    <w:qFormat/>
    <w:rsid w:val="009C36C1"/>
    <w:pPr>
      <w:keepNext/>
      <w:ind w:firstLine="284"/>
      <w:jc w:val="left"/>
      <w:outlineLvl w:val="7"/>
    </w:pPr>
    <w:rPr>
      <w:b/>
      <w:sz w:val="20"/>
      <w:szCs w:val="20"/>
      <w:lang w:val="es-ES" w:eastAsia="es-ES"/>
    </w:rPr>
  </w:style>
  <w:style w:type="paragraph" w:styleId="Ttulo9">
    <w:name w:val="heading 9"/>
    <w:basedOn w:val="Normal"/>
    <w:next w:val="Normal"/>
    <w:link w:val="Ttulo9Car"/>
    <w:qFormat/>
    <w:rsid w:val="009C36C1"/>
    <w:pPr>
      <w:spacing w:before="240" w:after="60"/>
      <w:jc w:val="left"/>
      <w:outlineLvl w:val="8"/>
    </w:pPr>
    <w:rPr>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locked/>
    <w:rsid w:val="009C36C1"/>
    <w:rPr>
      <w:rFonts w:ascii="Times New Roman" w:hAnsi="Times New Roman" w:cs="Times New Roman"/>
      <w:b/>
      <w:color w:val="000080"/>
      <w:sz w:val="20"/>
      <w:szCs w:val="20"/>
      <w:lang w:val="es-ES" w:eastAsia="es-ES"/>
    </w:rPr>
  </w:style>
  <w:style w:type="character" w:customStyle="1" w:styleId="Ttulo2Car">
    <w:name w:val="Título 2 Car"/>
    <w:aliases w:val="1.1 Car,1.1  heading 2 Car,H2 Car,h2 Car,heading 2TOC Car"/>
    <w:link w:val="Ttulo2"/>
    <w:locked/>
    <w:rsid w:val="009C36C1"/>
    <w:rPr>
      <w:rFonts w:eastAsia="Times New Roman" w:cs="Arial"/>
      <w:i/>
      <w:iCs/>
      <w:sz w:val="20"/>
      <w:szCs w:val="20"/>
      <w:lang w:val="es-ES" w:eastAsia="es-ES"/>
    </w:rPr>
  </w:style>
  <w:style w:type="character" w:customStyle="1" w:styleId="Ttulo3Car">
    <w:name w:val="Título 3 Car"/>
    <w:link w:val="Ttulo3"/>
    <w:locked/>
    <w:rsid w:val="009C36C1"/>
    <w:rPr>
      <w:rFonts w:ascii="Times New Roman" w:hAnsi="Times New Roman" w:cs="Times New Roman"/>
      <w:b/>
      <w:color w:val="000080"/>
      <w:sz w:val="20"/>
      <w:szCs w:val="20"/>
      <w:lang w:val="es-ES" w:eastAsia="es-ES"/>
    </w:rPr>
  </w:style>
  <w:style w:type="character" w:customStyle="1" w:styleId="Ttulo4Car">
    <w:name w:val="Título 4 Car"/>
    <w:link w:val="Ttulo4"/>
    <w:locked/>
    <w:rsid w:val="009C36C1"/>
    <w:rPr>
      <w:rFonts w:ascii="Times New Roman" w:hAnsi="Times New Roman" w:cs="Times New Roman"/>
      <w:b/>
      <w:bCs/>
      <w:sz w:val="28"/>
      <w:szCs w:val="28"/>
      <w:lang w:eastAsia="es-ES"/>
    </w:rPr>
  </w:style>
  <w:style w:type="character" w:customStyle="1" w:styleId="Ttulo5Car">
    <w:name w:val="Título 5 Car"/>
    <w:link w:val="Ttulo5"/>
    <w:locked/>
    <w:rsid w:val="009C36C1"/>
    <w:rPr>
      <w:rFonts w:ascii="Times New Roman" w:hAnsi="Times New Roman" w:cs="Times New Roman"/>
      <w:b/>
      <w:sz w:val="20"/>
      <w:szCs w:val="20"/>
      <w:lang w:val="es-ES" w:eastAsia="es-ES"/>
    </w:rPr>
  </w:style>
  <w:style w:type="character" w:customStyle="1" w:styleId="Ttulo6Car">
    <w:name w:val="Título 6 Car"/>
    <w:link w:val="Ttulo6"/>
    <w:locked/>
    <w:rsid w:val="009C36C1"/>
    <w:rPr>
      <w:rFonts w:eastAsia="Times New Roman" w:cs="Arial"/>
      <w:i/>
      <w:iCs/>
      <w:sz w:val="20"/>
      <w:szCs w:val="20"/>
      <w:lang w:val="es-ES" w:eastAsia="es-ES"/>
    </w:rPr>
  </w:style>
  <w:style w:type="character" w:customStyle="1" w:styleId="Ttulo7Car">
    <w:name w:val="Título 7 Car"/>
    <w:link w:val="Ttulo7"/>
    <w:locked/>
    <w:rsid w:val="009C36C1"/>
    <w:rPr>
      <w:rFonts w:ascii="Times New Roman" w:hAnsi="Times New Roman" w:cs="Times New Roman"/>
      <w:b/>
      <w:sz w:val="20"/>
      <w:szCs w:val="20"/>
      <w:lang w:val="es-ES" w:eastAsia="es-ES"/>
    </w:rPr>
  </w:style>
  <w:style w:type="character" w:customStyle="1" w:styleId="Ttulo8Car">
    <w:name w:val="Título 8 Car"/>
    <w:link w:val="Ttulo8"/>
    <w:locked/>
    <w:rsid w:val="009C36C1"/>
    <w:rPr>
      <w:rFonts w:eastAsia="Times New Roman" w:cs="Times New Roman"/>
      <w:b/>
      <w:sz w:val="20"/>
      <w:szCs w:val="20"/>
      <w:lang w:val="es-ES" w:eastAsia="es-ES"/>
    </w:rPr>
  </w:style>
  <w:style w:type="character" w:customStyle="1" w:styleId="Ttulo9Car">
    <w:name w:val="Título 9 Car"/>
    <w:link w:val="Ttulo9"/>
    <w:locked/>
    <w:rsid w:val="009C36C1"/>
    <w:rPr>
      <w:rFonts w:eastAsia="Times New Roman" w:cs="Arial"/>
      <w:lang w:eastAsia="es-ES"/>
    </w:rPr>
  </w:style>
  <w:style w:type="paragraph" w:styleId="Piedepgina">
    <w:name w:val="footer"/>
    <w:basedOn w:val="Normal"/>
    <w:link w:val="PiedepginaCar"/>
    <w:uiPriority w:val="99"/>
    <w:rsid w:val="009C36C1"/>
    <w:pPr>
      <w:tabs>
        <w:tab w:val="center" w:pos="4252"/>
        <w:tab w:val="right" w:pos="8504"/>
      </w:tabs>
      <w:jc w:val="left"/>
    </w:pPr>
    <w:rPr>
      <w:sz w:val="24"/>
      <w:szCs w:val="24"/>
      <w:lang w:eastAsia="es-ES"/>
    </w:rPr>
  </w:style>
  <w:style w:type="character" w:customStyle="1" w:styleId="PiedepginaCar">
    <w:name w:val="Pie de página Car"/>
    <w:link w:val="Piedepgina"/>
    <w:uiPriority w:val="99"/>
    <w:locked/>
    <w:rsid w:val="009C36C1"/>
    <w:rPr>
      <w:rFonts w:eastAsia="Times New Roman" w:cs="Times New Roman"/>
      <w:sz w:val="24"/>
      <w:szCs w:val="24"/>
      <w:lang w:eastAsia="es-ES"/>
    </w:rPr>
  </w:style>
  <w:style w:type="character" w:styleId="Nmerodepgina">
    <w:name w:val="page number"/>
    <w:rsid w:val="009C36C1"/>
    <w:rPr>
      <w:rFonts w:cs="Times New Roman"/>
    </w:rPr>
  </w:style>
  <w:style w:type="paragraph" w:styleId="Encabezado">
    <w:name w:val="header"/>
    <w:basedOn w:val="Normal"/>
    <w:link w:val="EncabezadoCar"/>
    <w:uiPriority w:val="99"/>
    <w:rsid w:val="009C36C1"/>
    <w:pPr>
      <w:tabs>
        <w:tab w:val="center" w:pos="4252"/>
        <w:tab w:val="right" w:pos="8504"/>
      </w:tabs>
      <w:jc w:val="left"/>
    </w:pPr>
    <w:rPr>
      <w:sz w:val="24"/>
      <w:szCs w:val="24"/>
      <w:lang w:eastAsia="es-ES"/>
    </w:rPr>
  </w:style>
  <w:style w:type="character" w:customStyle="1" w:styleId="EncabezadoCar">
    <w:name w:val="Encabezado Car"/>
    <w:link w:val="Encabezado"/>
    <w:uiPriority w:val="99"/>
    <w:locked/>
    <w:rsid w:val="009C36C1"/>
    <w:rPr>
      <w:rFonts w:eastAsia="Times New Roman" w:cs="Times New Roman"/>
      <w:sz w:val="24"/>
      <w:szCs w:val="24"/>
      <w:lang w:eastAsia="es-ES"/>
    </w:rPr>
  </w:style>
  <w:style w:type="character" w:styleId="Hipervnculo">
    <w:name w:val="Hyperlink"/>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lang w:val="es-ES" w:eastAsia="es-ES"/>
    </w:rPr>
  </w:style>
  <w:style w:type="character" w:customStyle="1" w:styleId="TextosinformatoCar">
    <w:name w:val="Texto sin formato Car"/>
    <w:link w:val="Textosinformato"/>
    <w:uiPriority w:val="99"/>
    <w:locked/>
    <w:rsid w:val="009C36C1"/>
    <w:rPr>
      <w:rFonts w:ascii="Courier New" w:hAnsi="Courier New" w:cs="Times New Roman"/>
      <w:sz w:val="20"/>
      <w:szCs w:val="20"/>
      <w:lang w:val="es-ES" w:eastAsia="es-ES"/>
    </w:rPr>
  </w:style>
  <w:style w:type="table" w:styleId="Tablaconcuadrcula">
    <w:name w:val="Table Grid"/>
    <w:basedOn w:val="Tablanormal"/>
    <w:uiPriority w:val="59"/>
    <w:rsid w:val="009C36C1"/>
    <w:rPr>
      <w:rFonts w:ascii="Times New Roman" w:hAnsi="Times New Roman"/>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L1">
    <w:name w:val="Article_L1"/>
    <w:basedOn w:val="Normal"/>
    <w:next w:val="Normal"/>
    <w:rsid w:val="009C36C1"/>
    <w:pPr>
      <w:spacing w:after="240"/>
      <w:jc w:val="center"/>
      <w:outlineLvl w:val="0"/>
    </w:pPr>
    <w:rPr>
      <w:rFonts w:ascii="Times New Roman" w:eastAsia="Calibri" w:hAnsi="Times New Roman"/>
      <w:sz w:val="24"/>
      <w:szCs w:val="20"/>
      <w:lang w:val="en-US" w:eastAsia="es-ES"/>
    </w:rPr>
  </w:style>
  <w:style w:type="paragraph" w:styleId="Textoindependiente">
    <w:name w:val="Body Text"/>
    <w:basedOn w:val="Normal"/>
    <w:link w:val="TextoindependienteCar"/>
    <w:rsid w:val="009C36C1"/>
    <w:pPr>
      <w:spacing w:line="312" w:lineRule="auto"/>
      <w:ind w:firstLine="720"/>
    </w:pPr>
    <w:rPr>
      <w:rFonts w:ascii="Times New Roman" w:eastAsia="Calibri" w:hAnsi="Times New Roman"/>
      <w:snapToGrid w:val="0"/>
      <w:sz w:val="20"/>
      <w:szCs w:val="20"/>
      <w:lang w:val="es-ES" w:eastAsia="es-ES"/>
    </w:rPr>
  </w:style>
  <w:style w:type="character" w:customStyle="1" w:styleId="TextoindependienteCar">
    <w:name w:val="Texto independiente Car"/>
    <w:link w:val="Textoindependiente"/>
    <w:locked/>
    <w:rsid w:val="009C36C1"/>
    <w:rPr>
      <w:rFonts w:ascii="Times New Roman" w:hAnsi="Times New Roman" w:cs="Times New Roman"/>
      <w:snapToGrid w:val="0"/>
      <w:sz w:val="20"/>
      <w:szCs w:val="20"/>
      <w:lang w:val="es-ES" w:eastAsia="es-ES"/>
    </w:rPr>
  </w:style>
  <w:style w:type="paragraph" w:styleId="Textocomentario">
    <w:name w:val="annotation text"/>
    <w:basedOn w:val="Normal"/>
    <w:link w:val="TextocomentarioCar"/>
    <w:uiPriority w:val="99"/>
    <w:rsid w:val="009C36C1"/>
    <w:pPr>
      <w:jc w:val="left"/>
    </w:pPr>
    <w:rPr>
      <w:rFonts w:ascii="Times New Roman" w:eastAsia="Calibri" w:hAnsi="Times New Roman"/>
      <w:sz w:val="20"/>
      <w:szCs w:val="20"/>
      <w:lang w:val="es-ES" w:eastAsia="es-ES"/>
    </w:rPr>
  </w:style>
  <w:style w:type="character" w:customStyle="1" w:styleId="TextocomentarioCar">
    <w:name w:val="Texto comentario Car"/>
    <w:link w:val="Textocomentario"/>
    <w:uiPriority w:val="99"/>
    <w:locked/>
    <w:rsid w:val="009C36C1"/>
    <w:rPr>
      <w:rFonts w:ascii="Times New Roman" w:hAnsi="Times New Roman" w:cs="Times New Roman"/>
      <w:sz w:val="20"/>
      <w:szCs w:val="20"/>
      <w:lang w:val="es-ES" w:eastAsia="es-ES"/>
    </w:rPr>
  </w:style>
  <w:style w:type="paragraph" w:customStyle="1" w:styleId="Estilo4">
    <w:name w:val="Estilo4"/>
    <w:basedOn w:val="Textosinformato"/>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rsid w:val="009C36C1"/>
    <w:pPr>
      <w:spacing w:after="120" w:line="480" w:lineRule="auto"/>
      <w:jc w:val="left"/>
    </w:pPr>
    <w:rPr>
      <w:sz w:val="24"/>
      <w:szCs w:val="24"/>
      <w:lang w:eastAsia="es-ES"/>
    </w:rPr>
  </w:style>
  <w:style w:type="character" w:customStyle="1" w:styleId="Textoindependiente2Car">
    <w:name w:val="Texto independiente 2 Car"/>
    <w:link w:val="Textoindependiente2"/>
    <w:locked/>
    <w:rsid w:val="009C36C1"/>
    <w:rPr>
      <w:rFonts w:eastAsia="Times New Roman" w:cs="Times New Roman"/>
      <w:sz w:val="24"/>
      <w:szCs w:val="24"/>
      <w:lang w:eastAsia="es-ES"/>
    </w:rPr>
  </w:style>
  <w:style w:type="paragraph" w:styleId="Textodeglobo">
    <w:name w:val="Balloon Text"/>
    <w:basedOn w:val="Normal"/>
    <w:link w:val="TextodegloboCar"/>
    <w:semiHidden/>
    <w:rsid w:val="009C36C1"/>
    <w:pPr>
      <w:jc w:val="left"/>
    </w:pPr>
    <w:rPr>
      <w:rFonts w:ascii="Tahoma" w:eastAsia="Calibri" w:hAnsi="Tahoma"/>
      <w:sz w:val="16"/>
      <w:szCs w:val="16"/>
      <w:lang w:val="es-ES"/>
    </w:rPr>
  </w:style>
  <w:style w:type="character" w:customStyle="1" w:styleId="TextodegloboCar">
    <w:name w:val="Texto de globo Car"/>
    <w:link w:val="Textodeglobo"/>
    <w:semiHidden/>
    <w:locked/>
    <w:rsid w:val="009C36C1"/>
    <w:rPr>
      <w:rFonts w:ascii="Tahoma" w:hAnsi="Tahoma" w:cs="Tahoma"/>
      <w:sz w:val="16"/>
      <w:szCs w:val="16"/>
      <w:lang w:val="es-ES"/>
    </w:rPr>
  </w:style>
  <w:style w:type="paragraph" w:styleId="NormalWeb">
    <w:name w:val="Normal (Web)"/>
    <w:basedOn w:val="Normal"/>
    <w:rsid w:val="009C36C1"/>
    <w:pPr>
      <w:spacing w:before="100" w:beforeAutospacing="1" w:after="100" w:afterAutospacing="1"/>
      <w:jc w:val="left"/>
    </w:pPr>
    <w:rPr>
      <w:rFonts w:ascii="Times New Roman" w:eastAsia="Calibri" w:hAnsi="Times New Roman"/>
      <w:sz w:val="24"/>
      <w:szCs w:val="24"/>
      <w:lang w:val="es-ES" w:eastAsia="ko-KR"/>
    </w:rPr>
  </w:style>
  <w:style w:type="paragraph" w:styleId="Puesto">
    <w:name w:val="Title"/>
    <w:basedOn w:val="Normal"/>
    <w:link w:val="PuestoCar"/>
    <w:qFormat/>
    <w:rsid w:val="009C36C1"/>
    <w:pPr>
      <w:jc w:val="center"/>
    </w:pPr>
    <w:rPr>
      <w:rFonts w:ascii="Times New Roman" w:eastAsia="Calibri" w:hAnsi="Times New Roman"/>
      <w:b/>
      <w:color w:val="000080"/>
      <w:sz w:val="20"/>
      <w:szCs w:val="20"/>
      <w:lang w:val="es-ES" w:eastAsia="es-ES"/>
    </w:rPr>
  </w:style>
  <w:style w:type="character" w:customStyle="1" w:styleId="PuestoCar">
    <w:name w:val="Puesto Car"/>
    <w:link w:val="Puesto"/>
    <w:locked/>
    <w:rsid w:val="009C36C1"/>
    <w:rPr>
      <w:rFonts w:ascii="Times New Roman" w:hAnsi="Times New Roman" w:cs="Times New Roman"/>
      <w:b/>
      <w:color w:val="000080"/>
      <w:sz w:val="20"/>
      <w:szCs w:val="20"/>
      <w:lang w:val="es-ES" w:eastAsia="es-ES"/>
    </w:rPr>
  </w:style>
  <w:style w:type="paragraph" w:styleId="Textoindependiente3">
    <w:name w:val="Body Text 3"/>
    <w:basedOn w:val="Normal"/>
    <w:link w:val="Textoindependiente3Car"/>
    <w:rsid w:val="009C36C1"/>
    <w:pPr>
      <w:jc w:val="center"/>
    </w:pPr>
    <w:rPr>
      <w:rFonts w:ascii="Times New Roman" w:eastAsia="Calibri" w:hAnsi="Times New Roman"/>
      <w:b/>
      <w:sz w:val="20"/>
      <w:szCs w:val="20"/>
      <w:lang w:val="es-ES" w:eastAsia="es-ES"/>
    </w:rPr>
  </w:style>
  <w:style w:type="character" w:customStyle="1" w:styleId="Textoindependiente3Car">
    <w:name w:val="Texto independiente 3 Car"/>
    <w:link w:val="Textoindependiente3"/>
    <w:locked/>
    <w:rsid w:val="009C36C1"/>
    <w:rPr>
      <w:rFonts w:ascii="Times New Roman" w:hAnsi="Times New Roman" w:cs="Times New Roman"/>
      <w:b/>
      <w:sz w:val="20"/>
      <w:szCs w:val="20"/>
      <w:lang w:val="es-ES" w:eastAsia="es-ES"/>
    </w:rPr>
  </w:style>
  <w:style w:type="paragraph" w:styleId="Sangradetextonormal">
    <w:name w:val="Body Text Indent"/>
    <w:basedOn w:val="Normal"/>
    <w:link w:val="SangradetextonormalCar"/>
    <w:rsid w:val="009C36C1"/>
    <w:pPr>
      <w:ind w:left="709"/>
    </w:pPr>
    <w:rPr>
      <w:snapToGrid w:val="0"/>
      <w:sz w:val="20"/>
      <w:szCs w:val="20"/>
      <w:lang w:val="es-MX" w:eastAsia="es-ES"/>
    </w:rPr>
  </w:style>
  <w:style w:type="character" w:customStyle="1" w:styleId="SangradetextonormalCar">
    <w:name w:val="Sangría de texto normal Car"/>
    <w:link w:val="Sangradetextonormal"/>
    <w:locked/>
    <w:rsid w:val="009C36C1"/>
    <w:rPr>
      <w:rFonts w:eastAsia="Times New Roman" w:cs="Times New Roman"/>
      <w:snapToGrid w:val="0"/>
      <w:sz w:val="20"/>
      <w:szCs w:val="20"/>
      <w:lang w:val="es-MX" w:eastAsia="es-ES"/>
    </w:rPr>
  </w:style>
  <w:style w:type="paragraph" w:customStyle="1" w:styleId="p47">
    <w:name w:val="p47"/>
    <w:basedOn w:val="Normal"/>
    <w:rsid w:val="009C36C1"/>
    <w:pPr>
      <w:widowControl w:val="0"/>
      <w:ind w:left="760"/>
    </w:pPr>
    <w:rPr>
      <w:rFonts w:ascii="Times" w:eastAsia="Calibri" w:hAnsi="Times"/>
      <w:sz w:val="24"/>
      <w:szCs w:val="20"/>
      <w:lang w:val="es-ES_tradnl" w:eastAsia="es-ES"/>
    </w:rPr>
  </w:style>
  <w:style w:type="paragraph" w:customStyle="1" w:styleId="p3">
    <w:name w:val="p3"/>
    <w:basedOn w:val="Normal"/>
    <w:rsid w:val="009C36C1"/>
    <w:pPr>
      <w:widowControl w:val="0"/>
      <w:tabs>
        <w:tab w:val="left" w:pos="720"/>
      </w:tabs>
    </w:pPr>
    <w:rPr>
      <w:rFonts w:ascii="Times" w:eastAsia="Calibri" w:hAnsi="Times"/>
      <w:sz w:val="24"/>
      <w:szCs w:val="20"/>
      <w:lang w:val="es-ES_tradnl" w:eastAsia="es-ES"/>
    </w:rPr>
  </w:style>
  <w:style w:type="paragraph" w:styleId="Sangra2detindependiente">
    <w:name w:val="Body Text Indent 2"/>
    <w:basedOn w:val="Normal"/>
    <w:link w:val="Sangra2detindependienteCar"/>
    <w:rsid w:val="009C36C1"/>
    <w:pPr>
      <w:spacing w:line="300" w:lineRule="exact"/>
      <w:ind w:left="1620" w:hanging="912"/>
    </w:pPr>
    <w:rPr>
      <w:sz w:val="24"/>
      <w:szCs w:val="24"/>
      <w:lang w:val="es-ES" w:eastAsia="es-ES"/>
    </w:rPr>
  </w:style>
  <w:style w:type="character" w:customStyle="1" w:styleId="Sangra2detindependienteCar">
    <w:name w:val="Sangría 2 de t. independiente Car"/>
    <w:link w:val="Sangra2detindependiente"/>
    <w:locked/>
    <w:rsid w:val="009C36C1"/>
    <w:rPr>
      <w:rFonts w:eastAsia="Times New Roman" w:cs="Arial"/>
      <w:sz w:val="24"/>
      <w:szCs w:val="24"/>
      <w:lang w:val="es-ES" w:eastAsia="es-ES"/>
    </w:rPr>
  </w:style>
  <w:style w:type="paragraph" w:customStyle="1" w:styleId="ArticleL2">
    <w:name w:val="Article_L2"/>
    <w:basedOn w:val="ArticleL1"/>
    <w:next w:val="Normal"/>
    <w:rsid w:val="009C36C1"/>
    <w:pPr>
      <w:tabs>
        <w:tab w:val="num" w:pos="1636"/>
        <w:tab w:val="num" w:pos="2835"/>
      </w:tabs>
      <w:ind w:left="2835" w:hanging="2835"/>
      <w:jc w:val="left"/>
      <w:outlineLvl w:val="1"/>
    </w:pPr>
  </w:style>
  <w:style w:type="paragraph" w:customStyle="1" w:styleId="ArticleL3">
    <w:name w:val="Article_L3"/>
    <w:basedOn w:val="ArticleL2"/>
    <w:next w:val="Normal"/>
    <w:rsid w:val="009C36C1"/>
    <w:pPr>
      <w:tabs>
        <w:tab w:val="clear" w:pos="1636"/>
        <w:tab w:val="num" w:pos="2132"/>
      </w:tabs>
      <w:outlineLvl w:val="2"/>
    </w:pPr>
  </w:style>
  <w:style w:type="paragraph" w:customStyle="1" w:styleId="Style1">
    <w:name w:val="Style1"/>
    <w:basedOn w:val="Normal"/>
    <w:rsid w:val="009C36C1"/>
    <w:pPr>
      <w:tabs>
        <w:tab w:val="num" w:pos="2880"/>
      </w:tabs>
      <w:spacing w:after="240"/>
      <w:ind w:firstLine="2160"/>
      <w:jc w:val="left"/>
      <w:outlineLvl w:val="3"/>
    </w:pPr>
    <w:rPr>
      <w:rFonts w:ascii="Times New Roman" w:eastAsia="Calibri" w:hAnsi="Times New Roman"/>
      <w:sz w:val="24"/>
      <w:szCs w:val="20"/>
      <w:lang w:eastAsia="es-ES"/>
    </w:rPr>
  </w:style>
  <w:style w:type="paragraph" w:customStyle="1" w:styleId="xl30">
    <w:name w:val="xl30"/>
    <w:basedOn w:val="Normal"/>
    <w:rsid w:val="009C36C1"/>
    <w:pPr>
      <w:spacing w:before="100" w:beforeAutospacing="1" w:after="100" w:afterAutospacing="1"/>
      <w:jc w:val="left"/>
    </w:pPr>
    <w:rPr>
      <w:rFonts w:eastAsia="Arial Unicode MS" w:cs="Arial"/>
      <w:b/>
      <w:bCs/>
      <w:sz w:val="24"/>
      <w:szCs w:val="24"/>
      <w:lang w:val="es-ES" w:eastAsia="es-ES"/>
    </w:rPr>
  </w:style>
  <w:style w:type="paragraph" w:customStyle="1" w:styleId="Pelota">
    <w:name w:val="Pelota"/>
    <w:basedOn w:val="Normal"/>
    <w:uiPriority w:val="99"/>
    <w:rsid w:val="009C36C1"/>
    <w:rPr>
      <w:rFonts w:ascii="Times New Roman" w:eastAsia="Calibri" w:hAnsi="Times New Roman"/>
      <w:szCs w:val="24"/>
      <w:lang w:val="en-US" w:eastAsia="es-ES"/>
    </w:rPr>
  </w:style>
  <w:style w:type="paragraph" w:customStyle="1" w:styleId="Estilo1">
    <w:name w:val="Estilo1"/>
    <w:basedOn w:val="Textosinformato"/>
    <w:next w:val="Textosinformato"/>
    <w:link w:val="Estilo1CarCar"/>
    <w:rsid w:val="009C36C1"/>
    <w:pPr>
      <w:tabs>
        <w:tab w:val="num" w:pos="360"/>
        <w:tab w:val="right" w:pos="9072"/>
      </w:tabs>
      <w:ind w:left="360" w:hanging="360"/>
      <w:jc w:val="both"/>
    </w:pPr>
    <w:rPr>
      <w:rFonts w:ascii="Arial" w:hAnsi="Arial"/>
      <w:b/>
      <w:sz w:val="22"/>
      <w:szCs w:val="22"/>
    </w:rPr>
  </w:style>
  <w:style w:type="paragraph" w:customStyle="1" w:styleId="Estilo2">
    <w:name w:val="Estilo2"/>
    <w:basedOn w:val="Textosinformato"/>
    <w:next w:val="Textosinformato"/>
    <w:link w:val="Estilo2Car"/>
    <w:rsid w:val="009C36C1"/>
    <w:pPr>
      <w:keepNext/>
      <w:tabs>
        <w:tab w:val="num" w:pos="1056"/>
      </w:tabs>
      <w:ind w:left="1056" w:hanging="432"/>
      <w:jc w:val="both"/>
    </w:pPr>
    <w:rPr>
      <w:rFonts w:ascii="Arial" w:hAnsi="Arial"/>
      <w:b/>
      <w:sz w:val="22"/>
      <w:szCs w:val="22"/>
    </w:rPr>
  </w:style>
  <w:style w:type="paragraph" w:styleId="TDC2">
    <w:name w:val="toc 2"/>
    <w:basedOn w:val="Normal"/>
    <w:next w:val="Normal"/>
    <w:autoRedefine/>
    <w:semiHidden/>
    <w:rsid w:val="009C36C1"/>
    <w:pPr>
      <w:tabs>
        <w:tab w:val="left" w:pos="800"/>
        <w:tab w:val="right" w:leader="dot" w:pos="9398"/>
      </w:tabs>
      <w:ind w:left="240"/>
      <w:jc w:val="left"/>
    </w:pPr>
    <w:rPr>
      <w:rFonts w:ascii="Times New Roman" w:eastAsia="Calibri" w:hAnsi="Times New Roman"/>
      <w:sz w:val="24"/>
      <w:szCs w:val="24"/>
      <w:lang w:val="es-ES" w:eastAsia="es-ES"/>
    </w:rPr>
  </w:style>
  <w:style w:type="paragraph" w:styleId="TDC1">
    <w:name w:val="toc 1"/>
    <w:basedOn w:val="Normal"/>
    <w:next w:val="Normal"/>
    <w:autoRedefine/>
    <w:semiHidden/>
    <w:rsid w:val="009C36C1"/>
    <w:pPr>
      <w:tabs>
        <w:tab w:val="left" w:pos="900"/>
        <w:tab w:val="right" w:leader="dot" w:pos="8505"/>
      </w:tabs>
      <w:ind w:left="540" w:hanging="540"/>
      <w:jc w:val="left"/>
    </w:pPr>
    <w:rPr>
      <w:rFonts w:ascii="Times New Roman" w:eastAsia="Calibri" w:hAnsi="Times New Roman"/>
      <w:sz w:val="24"/>
      <w:szCs w:val="24"/>
      <w:lang w:val="es-ES" w:eastAsia="es-ES"/>
    </w:rPr>
  </w:style>
  <w:style w:type="paragraph" w:customStyle="1" w:styleId="Estilo3">
    <w:name w:val="Estilo3"/>
    <w:basedOn w:val="Textosinformato"/>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rsid w:val="009C36C1"/>
  </w:style>
  <w:style w:type="paragraph" w:styleId="TDC3">
    <w:name w:val="toc 3"/>
    <w:basedOn w:val="Normal"/>
    <w:next w:val="Normal"/>
    <w:autoRedefine/>
    <w:semiHidden/>
    <w:rsid w:val="009C36C1"/>
    <w:pPr>
      <w:ind w:left="480"/>
      <w:jc w:val="left"/>
    </w:pPr>
    <w:rPr>
      <w:rFonts w:ascii="Times New Roman" w:eastAsia="Calibri" w:hAnsi="Times New Roman"/>
      <w:sz w:val="24"/>
      <w:szCs w:val="24"/>
      <w:lang w:val="es-ES" w:eastAsia="es-ES"/>
    </w:rPr>
  </w:style>
  <w:style w:type="paragraph" w:styleId="Textonotapie">
    <w:name w:val="footnote text"/>
    <w:aliases w:val="Texto nota pie1,Texto nota pie Car Car,FN,Texto nota pie IIRSA,Texto nota pie Car1, Car, Car1 Car Car,Car,Car1 Car Car, Car2 Car Car Car Car Car, Car2 Car, Car2, Car1 Car, Car1, Car1 Car Car Car Car Car, Car3,Ca"/>
    <w:basedOn w:val="Normal"/>
    <w:link w:val="TextonotapieCar"/>
    <w:uiPriority w:val="99"/>
    <w:rsid w:val="009C36C1"/>
    <w:pPr>
      <w:spacing w:after="200" w:line="276" w:lineRule="auto"/>
      <w:jc w:val="left"/>
    </w:pPr>
    <w:rPr>
      <w:rFonts w:ascii="Calibri" w:eastAsia="Calibri" w:hAnsi="Calibri"/>
      <w:sz w:val="20"/>
      <w:szCs w:val="20"/>
      <w:lang w:val="es-ES"/>
    </w:rPr>
  </w:style>
  <w:style w:type="character" w:customStyle="1" w:styleId="TextonotapieCar">
    <w:name w:val="Texto nota pie Car"/>
    <w:aliases w:val="Texto nota pie1 Car,Texto nota pie Car Car Car,FN Car,Texto nota pie IIRSA Car,Texto nota pie Car1 Car, Car Car, Car1 Car Car Car,Car Car,Car1 Car Car Car, Car2 Car Car Car Car Car Car, Car2 Car Car, Car2 Car1, Car1 Car Car1, Car3 Car"/>
    <w:link w:val="Textonotapie"/>
    <w:uiPriority w:val="99"/>
    <w:locked/>
    <w:rsid w:val="009C36C1"/>
    <w:rPr>
      <w:rFonts w:ascii="Calibri" w:hAnsi="Calibri" w:cs="Times New Roman"/>
      <w:sz w:val="20"/>
      <w:szCs w:val="20"/>
      <w:lang w:val="es-ES"/>
    </w:rPr>
  </w:style>
  <w:style w:type="character" w:styleId="Refdenotaalpie">
    <w:name w:val="footnote reference"/>
    <w:aliases w:val="FC"/>
    <w:uiPriority w:val="99"/>
    <w:rsid w:val="009C36C1"/>
    <w:rPr>
      <w:rFonts w:cs="Times New Roman"/>
      <w:vertAlign w:val="superscript"/>
    </w:rPr>
  </w:style>
  <w:style w:type="paragraph" w:styleId="Asuntodelcomentario">
    <w:name w:val="annotation subject"/>
    <w:basedOn w:val="Textocomentario"/>
    <w:next w:val="Textocomentario"/>
    <w:link w:val="AsuntodelcomentarioCar"/>
    <w:semiHidden/>
    <w:rsid w:val="009C36C1"/>
    <w:pPr>
      <w:spacing w:after="200" w:line="276" w:lineRule="auto"/>
    </w:pPr>
    <w:rPr>
      <w:rFonts w:ascii="Calibri" w:hAnsi="Calibri"/>
      <w:b/>
      <w:bCs/>
    </w:rPr>
  </w:style>
  <w:style w:type="character" w:customStyle="1" w:styleId="AsuntodelcomentarioCar">
    <w:name w:val="Asunto del comentario Car"/>
    <w:link w:val="Asuntodelcomentario"/>
    <w:semiHidden/>
    <w:locked/>
    <w:rsid w:val="009C36C1"/>
    <w:rPr>
      <w:rFonts w:ascii="Calibri" w:hAnsi="Calibri" w:cs="Times New Roman"/>
      <w:b/>
      <w:bCs/>
      <w:sz w:val="20"/>
      <w:szCs w:val="20"/>
      <w:lang w:val="es-ES" w:eastAsia="es-ES"/>
    </w:rPr>
  </w:style>
  <w:style w:type="paragraph" w:customStyle="1" w:styleId="c3">
    <w:name w:val="c3"/>
    <w:basedOn w:val="Normal"/>
    <w:rsid w:val="009C36C1"/>
    <w:pPr>
      <w:widowControl w:val="0"/>
      <w:jc w:val="center"/>
    </w:pPr>
    <w:rPr>
      <w:rFonts w:ascii="Times" w:eastAsia="Calibri" w:hAnsi="Times"/>
      <w:szCs w:val="20"/>
      <w:lang w:val="es-ES_tradnl" w:eastAsia="es-ES"/>
    </w:rPr>
  </w:style>
  <w:style w:type="paragraph" w:customStyle="1" w:styleId="Default">
    <w:name w:val="Default"/>
    <w:rsid w:val="009C36C1"/>
    <w:pPr>
      <w:autoSpaceDE w:val="0"/>
      <w:autoSpaceDN w:val="0"/>
      <w:adjustRightInd w:val="0"/>
    </w:pPr>
    <w:rPr>
      <w:rFonts w:cs="Arial"/>
      <w:color w:val="000000"/>
      <w:sz w:val="24"/>
      <w:szCs w:val="24"/>
      <w:lang w:val="es-ES" w:eastAsia="es-ES"/>
    </w:rPr>
  </w:style>
  <w:style w:type="paragraph" w:styleId="Subttulo">
    <w:name w:val="Subtitle"/>
    <w:basedOn w:val="Normal"/>
    <w:link w:val="SubttuloCar"/>
    <w:qFormat/>
    <w:rsid w:val="009C36C1"/>
    <w:pPr>
      <w:autoSpaceDE w:val="0"/>
      <w:autoSpaceDN w:val="0"/>
      <w:adjustRightInd w:val="0"/>
      <w:jc w:val="center"/>
    </w:pPr>
    <w:rPr>
      <w:b/>
      <w:bCs/>
      <w:sz w:val="20"/>
      <w:szCs w:val="20"/>
      <w:lang w:val="es-ES" w:eastAsia="es-ES"/>
    </w:rPr>
  </w:style>
  <w:style w:type="character" w:customStyle="1" w:styleId="SubttuloCar">
    <w:name w:val="Subtítulo Car"/>
    <w:link w:val="Subttulo"/>
    <w:locked/>
    <w:rsid w:val="009C36C1"/>
    <w:rPr>
      <w:rFonts w:eastAsia="Times New Roman" w:cs="Arial"/>
      <w:b/>
      <w:bCs/>
      <w:lang w:val="es-ES" w:eastAsia="es-ES"/>
    </w:rPr>
  </w:style>
  <w:style w:type="paragraph" w:styleId="Encabezadodelista">
    <w:name w:val="toa heading"/>
    <w:basedOn w:val="Normal"/>
    <w:next w:val="Normal"/>
    <w:semiHidden/>
    <w:rsid w:val="009C36C1"/>
    <w:pPr>
      <w:spacing w:before="120"/>
    </w:pPr>
    <w:rPr>
      <w:rFonts w:eastAsia="Calibri" w:cs="Arial"/>
      <w:b/>
      <w:bCs/>
      <w:szCs w:val="24"/>
      <w:lang w:val="es-ES" w:eastAsia="es-ES"/>
    </w:rPr>
  </w:style>
  <w:style w:type="paragraph" w:styleId="Sangra3detindependiente">
    <w:name w:val="Body Text Indent 3"/>
    <w:basedOn w:val="Normal"/>
    <w:link w:val="Sangra3detindependienteCar"/>
    <w:rsid w:val="009C36C1"/>
    <w:pPr>
      <w:autoSpaceDE w:val="0"/>
      <w:autoSpaceDN w:val="0"/>
      <w:adjustRightInd w:val="0"/>
      <w:ind w:left="720" w:hanging="540"/>
    </w:pPr>
    <w:rPr>
      <w:sz w:val="20"/>
      <w:szCs w:val="20"/>
      <w:lang w:val="es-ES" w:eastAsia="es-ES"/>
    </w:rPr>
  </w:style>
  <w:style w:type="character" w:customStyle="1" w:styleId="Sangra3detindependienteCar">
    <w:name w:val="Sangría 3 de t. independiente Car"/>
    <w:link w:val="Sangra3detindependiente"/>
    <w:locked/>
    <w:rsid w:val="009C36C1"/>
    <w:rPr>
      <w:rFonts w:eastAsia="Times New Roman" w:cs="Arial"/>
      <w:lang w:val="es-ES" w:eastAsia="es-ES"/>
    </w:rPr>
  </w:style>
  <w:style w:type="paragraph" w:styleId="Mapadeldocumento">
    <w:name w:val="Document Map"/>
    <w:basedOn w:val="Normal"/>
    <w:link w:val="MapadeldocumentoCar"/>
    <w:semiHidden/>
    <w:rsid w:val="009C36C1"/>
    <w:pPr>
      <w:shd w:val="clear" w:color="auto" w:fill="000080"/>
      <w:jc w:val="left"/>
    </w:pPr>
    <w:rPr>
      <w:rFonts w:ascii="Tahoma" w:eastAsia="Calibri" w:hAnsi="Tahoma"/>
      <w:sz w:val="24"/>
      <w:szCs w:val="24"/>
      <w:lang w:val="es-ES" w:eastAsia="es-ES"/>
    </w:rPr>
  </w:style>
  <w:style w:type="character" w:customStyle="1" w:styleId="MapadeldocumentoCar">
    <w:name w:val="Mapa del documento Car"/>
    <w:link w:val="Mapadeldocumento"/>
    <w:semiHidden/>
    <w:locked/>
    <w:rsid w:val="009C36C1"/>
    <w:rPr>
      <w:rFonts w:ascii="Tahoma" w:hAnsi="Tahoma" w:cs="Tahoma"/>
      <w:sz w:val="24"/>
      <w:szCs w:val="24"/>
      <w:shd w:val="clear" w:color="auto" w:fill="000080"/>
      <w:lang w:val="es-ES" w:eastAsia="es-ES"/>
    </w:rPr>
  </w:style>
  <w:style w:type="paragraph" w:customStyle="1" w:styleId="xl24">
    <w:name w:val="xl24"/>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5">
    <w:name w:val="xl25"/>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xl26">
    <w:name w:val="xl26"/>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7">
    <w:name w:val="xl27"/>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ProcPasoSN">
    <w:name w:val="ProcPasoSN"/>
    <w:basedOn w:val="Normal"/>
    <w:rsid w:val="009C36C1"/>
    <w:pPr>
      <w:ind w:left="993"/>
    </w:pPr>
    <w:rPr>
      <w:rFonts w:eastAsia="Calibri"/>
      <w:szCs w:val="20"/>
      <w:lang w:val="es-ES_tradnl" w:eastAsia="es-ES"/>
    </w:rPr>
  </w:style>
  <w:style w:type="paragraph" w:customStyle="1" w:styleId="xl31">
    <w:name w:val="xl31"/>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28">
    <w:name w:val="xl28"/>
    <w:basedOn w:val="Normal"/>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29">
    <w:name w:val="xl29"/>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32">
    <w:name w:val="xl32"/>
    <w:basedOn w:val="Normal"/>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3">
    <w:name w:val="xl33"/>
    <w:basedOn w:val="Normal"/>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xl34">
    <w:name w:val="xl34"/>
    <w:basedOn w:val="Normal"/>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eastAsia="es-ES"/>
    </w:rPr>
  </w:style>
  <w:style w:type="paragraph" w:customStyle="1" w:styleId="xl35">
    <w:name w:val="xl35"/>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lang w:val="es-ES" w:eastAsia="es-ES"/>
    </w:rPr>
  </w:style>
  <w:style w:type="paragraph" w:customStyle="1" w:styleId="xl36">
    <w:name w:val="xl36"/>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7">
    <w:name w:val="xl37"/>
    <w:basedOn w:val="Normal"/>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38">
    <w:name w:val="xl38"/>
    <w:basedOn w:val="Normal"/>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lang w:val="es-ES" w:eastAsia="es-ES"/>
    </w:rPr>
  </w:style>
  <w:style w:type="paragraph" w:customStyle="1" w:styleId="xl39">
    <w:name w:val="xl39"/>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40">
    <w:name w:val="xl40"/>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EstiloArialNarrowJustificado">
    <w:name w:val="Estilo Arial Narrow Justificado"/>
    <w:basedOn w:val="Normal"/>
    <w:rsid w:val="009C36C1"/>
    <w:rPr>
      <w:rFonts w:ascii="Arial Narrow" w:eastAsia="Calibri" w:hAnsi="Arial Narrow"/>
      <w:sz w:val="24"/>
      <w:szCs w:val="20"/>
      <w:lang w:val="es-ES" w:eastAsia="es-ES"/>
    </w:rPr>
  </w:style>
  <w:style w:type="paragraph" w:customStyle="1" w:styleId="Normal11pt">
    <w:name w:val="Normal + 11 pt"/>
    <w:aliases w:val="Justificado"/>
    <w:basedOn w:val="Normal"/>
    <w:rsid w:val="009C36C1"/>
    <w:rPr>
      <w:rFonts w:eastAsia="Calibri" w:cs="Arial"/>
      <w:lang w:val="es-ES" w:eastAsia="es-ES"/>
    </w:rPr>
  </w:style>
  <w:style w:type="paragraph" w:customStyle="1" w:styleId="anexo">
    <w:name w:val="anexo"/>
    <w:basedOn w:val="Normal"/>
    <w:rsid w:val="009C36C1"/>
    <w:pPr>
      <w:tabs>
        <w:tab w:val="num" w:pos="720"/>
      </w:tabs>
      <w:suppressAutoHyphens/>
      <w:spacing w:before="120" w:after="120"/>
      <w:ind w:left="720" w:hanging="360"/>
      <w:jc w:val="center"/>
    </w:pPr>
    <w:rPr>
      <w:rFonts w:eastAsia="Calibri"/>
      <w:b/>
      <w:bCs/>
      <w:sz w:val="28"/>
      <w:szCs w:val="24"/>
      <w:lang w:eastAsia="es-ES"/>
    </w:rPr>
  </w:style>
  <w:style w:type="paragraph" w:styleId="ndice1">
    <w:name w:val="index 1"/>
    <w:basedOn w:val="Normal"/>
    <w:next w:val="Normal"/>
    <w:autoRedefine/>
    <w:semiHidden/>
    <w:rsid w:val="009C36C1"/>
    <w:pPr>
      <w:ind w:left="200" w:hanging="200"/>
      <w:jc w:val="left"/>
    </w:pPr>
    <w:rPr>
      <w:rFonts w:ascii="Times New Roman" w:eastAsia="Calibri" w:hAnsi="Times New Roman"/>
      <w:sz w:val="20"/>
      <w:szCs w:val="21"/>
      <w:lang w:val="es-ES" w:eastAsia="es-ES"/>
    </w:rPr>
  </w:style>
  <w:style w:type="paragraph" w:styleId="ndice2">
    <w:name w:val="index 2"/>
    <w:basedOn w:val="Normal"/>
    <w:next w:val="Normal"/>
    <w:autoRedefine/>
    <w:semiHidden/>
    <w:rsid w:val="009C36C1"/>
    <w:pPr>
      <w:ind w:left="400" w:hanging="200"/>
      <w:jc w:val="left"/>
    </w:pPr>
    <w:rPr>
      <w:rFonts w:ascii="Times New Roman" w:eastAsia="Calibri" w:hAnsi="Times New Roman"/>
      <w:sz w:val="20"/>
      <w:szCs w:val="21"/>
      <w:lang w:val="es-ES" w:eastAsia="es-ES"/>
    </w:rPr>
  </w:style>
  <w:style w:type="paragraph" w:styleId="ndice3">
    <w:name w:val="index 3"/>
    <w:basedOn w:val="Normal"/>
    <w:next w:val="Normal"/>
    <w:autoRedefine/>
    <w:semiHidden/>
    <w:rsid w:val="009C36C1"/>
    <w:pPr>
      <w:ind w:left="600" w:hanging="200"/>
      <w:jc w:val="left"/>
    </w:pPr>
    <w:rPr>
      <w:rFonts w:ascii="Times New Roman" w:eastAsia="Calibri" w:hAnsi="Times New Roman"/>
      <w:sz w:val="20"/>
      <w:szCs w:val="21"/>
      <w:lang w:val="es-ES" w:eastAsia="es-ES"/>
    </w:rPr>
  </w:style>
  <w:style w:type="paragraph" w:styleId="ndice4">
    <w:name w:val="index 4"/>
    <w:basedOn w:val="Normal"/>
    <w:next w:val="Normal"/>
    <w:autoRedefine/>
    <w:semiHidden/>
    <w:rsid w:val="009C36C1"/>
    <w:pPr>
      <w:ind w:left="800" w:hanging="200"/>
      <w:jc w:val="left"/>
    </w:pPr>
    <w:rPr>
      <w:rFonts w:ascii="Times New Roman" w:eastAsia="Calibri" w:hAnsi="Times New Roman"/>
      <w:sz w:val="20"/>
      <w:szCs w:val="21"/>
      <w:lang w:val="es-ES" w:eastAsia="es-ES"/>
    </w:rPr>
  </w:style>
  <w:style w:type="paragraph" w:styleId="ndice5">
    <w:name w:val="index 5"/>
    <w:basedOn w:val="Normal"/>
    <w:next w:val="Normal"/>
    <w:autoRedefine/>
    <w:semiHidden/>
    <w:rsid w:val="009C36C1"/>
    <w:pPr>
      <w:ind w:left="1000" w:hanging="200"/>
      <w:jc w:val="left"/>
    </w:pPr>
    <w:rPr>
      <w:rFonts w:ascii="Times New Roman" w:eastAsia="Calibri" w:hAnsi="Times New Roman"/>
      <w:sz w:val="20"/>
      <w:szCs w:val="21"/>
      <w:lang w:val="es-ES" w:eastAsia="es-ES"/>
    </w:rPr>
  </w:style>
  <w:style w:type="paragraph" w:styleId="ndice6">
    <w:name w:val="index 6"/>
    <w:basedOn w:val="Normal"/>
    <w:next w:val="Normal"/>
    <w:autoRedefine/>
    <w:semiHidden/>
    <w:rsid w:val="009C36C1"/>
    <w:pPr>
      <w:ind w:left="1200" w:hanging="200"/>
      <w:jc w:val="left"/>
    </w:pPr>
    <w:rPr>
      <w:rFonts w:ascii="Times New Roman" w:eastAsia="Calibri" w:hAnsi="Times New Roman"/>
      <w:sz w:val="20"/>
      <w:szCs w:val="21"/>
      <w:lang w:val="es-ES" w:eastAsia="es-ES"/>
    </w:rPr>
  </w:style>
  <w:style w:type="paragraph" w:styleId="ndice7">
    <w:name w:val="index 7"/>
    <w:basedOn w:val="Normal"/>
    <w:next w:val="Normal"/>
    <w:autoRedefine/>
    <w:semiHidden/>
    <w:rsid w:val="009C36C1"/>
    <w:pPr>
      <w:ind w:left="1400" w:hanging="200"/>
      <w:jc w:val="left"/>
    </w:pPr>
    <w:rPr>
      <w:rFonts w:ascii="Times New Roman" w:eastAsia="Calibri" w:hAnsi="Times New Roman"/>
      <w:sz w:val="20"/>
      <w:szCs w:val="21"/>
      <w:lang w:val="es-ES" w:eastAsia="es-ES"/>
    </w:rPr>
  </w:style>
  <w:style w:type="paragraph" w:styleId="ndice8">
    <w:name w:val="index 8"/>
    <w:basedOn w:val="Normal"/>
    <w:next w:val="Normal"/>
    <w:autoRedefine/>
    <w:semiHidden/>
    <w:rsid w:val="009C36C1"/>
    <w:pPr>
      <w:ind w:left="1600" w:hanging="200"/>
      <w:jc w:val="left"/>
    </w:pPr>
    <w:rPr>
      <w:rFonts w:ascii="Times New Roman" w:eastAsia="Calibri" w:hAnsi="Times New Roman"/>
      <w:sz w:val="20"/>
      <w:szCs w:val="21"/>
      <w:lang w:val="es-ES" w:eastAsia="es-ES"/>
    </w:rPr>
  </w:style>
  <w:style w:type="paragraph" w:styleId="ndice9">
    <w:name w:val="index 9"/>
    <w:basedOn w:val="Normal"/>
    <w:next w:val="Normal"/>
    <w:autoRedefine/>
    <w:semiHidden/>
    <w:rsid w:val="009C36C1"/>
    <w:pPr>
      <w:ind w:left="1800" w:hanging="200"/>
      <w:jc w:val="left"/>
    </w:pPr>
    <w:rPr>
      <w:rFonts w:ascii="Times New Roman" w:eastAsia="Calibri" w:hAnsi="Times New Roman"/>
      <w:sz w:val="20"/>
      <w:szCs w:val="21"/>
      <w:lang w:val="es-ES" w:eastAsia="es-ES"/>
    </w:rPr>
  </w:style>
  <w:style w:type="paragraph" w:styleId="Ttulodendice">
    <w:name w:val="index heading"/>
    <w:basedOn w:val="Normal"/>
    <w:next w:val="ndice1"/>
    <w:semiHidden/>
    <w:rsid w:val="009C36C1"/>
    <w:pPr>
      <w:spacing w:before="240" w:after="120"/>
      <w:jc w:val="center"/>
    </w:pPr>
    <w:rPr>
      <w:rFonts w:ascii="Times New Roman" w:eastAsia="Calibri" w:hAnsi="Times New Roman"/>
      <w:b/>
      <w:bCs/>
      <w:sz w:val="20"/>
      <w:szCs w:val="31"/>
      <w:lang w:val="es-ES" w:eastAsia="es-ES"/>
    </w:rPr>
  </w:style>
  <w:style w:type="paragraph" w:styleId="TDC4">
    <w:name w:val="toc 4"/>
    <w:basedOn w:val="Normal"/>
    <w:next w:val="Normal"/>
    <w:autoRedefine/>
    <w:semiHidden/>
    <w:rsid w:val="009C36C1"/>
    <w:pPr>
      <w:ind w:left="400"/>
      <w:jc w:val="left"/>
    </w:pPr>
    <w:rPr>
      <w:rFonts w:ascii="Times New Roman" w:eastAsia="Calibri" w:hAnsi="Times New Roman"/>
      <w:sz w:val="20"/>
      <w:szCs w:val="24"/>
      <w:lang w:val="es-ES" w:eastAsia="es-ES"/>
    </w:rPr>
  </w:style>
  <w:style w:type="paragraph" w:styleId="TDC5">
    <w:name w:val="toc 5"/>
    <w:basedOn w:val="Normal"/>
    <w:next w:val="Normal"/>
    <w:autoRedefine/>
    <w:semiHidden/>
    <w:rsid w:val="009C36C1"/>
    <w:pPr>
      <w:ind w:left="600"/>
      <w:jc w:val="left"/>
    </w:pPr>
    <w:rPr>
      <w:rFonts w:ascii="Times New Roman" w:eastAsia="Calibri" w:hAnsi="Times New Roman"/>
      <w:sz w:val="20"/>
      <w:szCs w:val="24"/>
      <w:lang w:val="es-ES" w:eastAsia="es-ES"/>
    </w:rPr>
  </w:style>
  <w:style w:type="paragraph" w:styleId="TDC6">
    <w:name w:val="toc 6"/>
    <w:basedOn w:val="Normal"/>
    <w:next w:val="Normal"/>
    <w:autoRedefine/>
    <w:semiHidden/>
    <w:rsid w:val="009C36C1"/>
    <w:pPr>
      <w:ind w:left="800"/>
      <w:jc w:val="left"/>
    </w:pPr>
    <w:rPr>
      <w:rFonts w:ascii="Times New Roman" w:eastAsia="Calibri" w:hAnsi="Times New Roman"/>
      <w:sz w:val="20"/>
      <w:szCs w:val="24"/>
      <w:lang w:val="es-ES" w:eastAsia="es-ES"/>
    </w:rPr>
  </w:style>
  <w:style w:type="paragraph" w:styleId="TDC7">
    <w:name w:val="toc 7"/>
    <w:basedOn w:val="Normal"/>
    <w:next w:val="Normal"/>
    <w:autoRedefine/>
    <w:semiHidden/>
    <w:rsid w:val="009C36C1"/>
    <w:pPr>
      <w:ind w:left="1000"/>
      <w:jc w:val="left"/>
    </w:pPr>
    <w:rPr>
      <w:rFonts w:ascii="Times New Roman" w:eastAsia="Calibri" w:hAnsi="Times New Roman"/>
      <w:sz w:val="20"/>
      <w:szCs w:val="24"/>
      <w:lang w:val="es-ES" w:eastAsia="es-ES"/>
    </w:rPr>
  </w:style>
  <w:style w:type="paragraph" w:styleId="TDC8">
    <w:name w:val="toc 8"/>
    <w:basedOn w:val="Normal"/>
    <w:next w:val="Normal"/>
    <w:autoRedefine/>
    <w:semiHidden/>
    <w:rsid w:val="009C36C1"/>
    <w:pPr>
      <w:ind w:left="1200"/>
      <w:jc w:val="left"/>
    </w:pPr>
    <w:rPr>
      <w:rFonts w:ascii="Times New Roman" w:eastAsia="Calibri" w:hAnsi="Times New Roman"/>
      <w:sz w:val="20"/>
      <w:szCs w:val="24"/>
      <w:lang w:val="es-ES" w:eastAsia="es-ES"/>
    </w:rPr>
  </w:style>
  <w:style w:type="paragraph" w:styleId="TDC9">
    <w:name w:val="toc 9"/>
    <w:basedOn w:val="Normal"/>
    <w:next w:val="Normal"/>
    <w:autoRedefine/>
    <w:semiHidden/>
    <w:rsid w:val="009C36C1"/>
    <w:pPr>
      <w:ind w:left="1400"/>
      <w:jc w:val="left"/>
    </w:pPr>
    <w:rPr>
      <w:rFonts w:ascii="Times New Roman" w:eastAsia="Calibri" w:hAnsi="Times New Roman"/>
      <w:sz w:val="20"/>
      <w:szCs w:val="24"/>
      <w:lang w:val="es-ES" w:eastAsia="es-ES"/>
    </w:rPr>
  </w:style>
  <w:style w:type="paragraph" w:customStyle="1" w:styleId="1">
    <w:name w:val="1"/>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22">
    <w:name w:val="Body Text 22"/>
    <w:basedOn w:val="Normal"/>
    <w:rsid w:val="009C36C1"/>
    <w:pPr>
      <w:tabs>
        <w:tab w:val="left" w:pos="567"/>
        <w:tab w:val="left" w:pos="1134"/>
        <w:tab w:val="left" w:pos="1701"/>
        <w:tab w:val="left" w:pos="2268"/>
        <w:tab w:val="left" w:pos="2835"/>
      </w:tabs>
      <w:snapToGrid w:val="0"/>
    </w:pPr>
    <w:rPr>
      <w:rFonts w:ascii="Times New Roman" w:eastAsia="MS Mincho" w:hAnsi="Times New Roman"/>
      <w:sz w:val="24"/>
      <w:szCs w:val="20"/>
      <w:lang w:eastAsia="es-ES"/>
    </w:rPr>
  </w:style>
  <w:style w:type="paragraph" w:customStyle="1" w:styleId="CharCharChar">
    <w:name w:val="Char Char Ch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Forma">
    <w:name w:val="Forma"/>
    <w:basedOn w:val="Textosinformato"/>
    <w:next w:val="Textosinformato"/>
    <w:rsid w:val="009C36C1"/>
    <w:pPr>
      <w:jc w:val="center"/>
    </w:pPr>
    <w:rPr>
      <w:rFonts w:ascii="Arial" w:hAnsi="Arial"/>
      <w:b/>
      <w:sz w:val="22"/>
    </w:rPr>
  </w:style>
  <w:style w:type="paragraph" w:customStyle="1" w:styleId="Forma1">
    <w:name w:val="Forma1"/>
    <w:basedOn w:val="Textosinformato"/>
    <w:next w:val="Textosinformato"/>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rsid w:val="009C36C1"/>
    <w:pPr>
      <w:spacing w:after="200" w:line="276" w:lineRule="auto"/>
      <w:ind w:left="720"/>
      <w:contextualSpacing/>
      <w:jc w:val="left"/>
    </w:pPr>
    <w:rPr>
      <w:rFonts w:ascii="Calibri" w:hAnsi="Calibri"/>
      <w:lang w:val="en-US"/>
    </w:rPr>
  </w:style>
  <w:style w:type="paragraph" w:customStyle="1" w:styleId="CarCar1CarCarCarCar">
    <w:name w:val="Car Car1 Car Car Car C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31">
    <w:name w:val="Body Text 31"/>
    <w:basedOn w:val="Normal"/>
    <w:rsid w:val="009C36C1"/>
    <w:pPr>
      <w:tabs>
        <w:tab w:val="left" w:pos="0"/>
      </w:tabs>
    </w:pPr>
    <w:rPr>
      <w:rFonts w:ascii="Arial Narrow" w:eastAsia="Calibri" w:hAnsi="Arial Narrow"/>
      <w:szCs w:val="20"/>
      <w:lang w:val="es-CO" w:eastAsia="es-ES"/>
    </w:rPr>
  </w:style>
  <w:style w:type="paragraph" w:styleId="Continuarlista">
    <w:name w:val="List Continue"/>
    <w:basedOn w:val="Normal"/>
    <w:rsid w:val="009C36C1"/>
    <w:pPr>
      <w:spacing w:after="120"/>
      <w:ind w:left="283"/>
      <w:jc w:val="left"/>
    </w:pPr>
    <w:rPr>
      <w:rFonts w:ascii="Arial Narrow" w:eastAsia="Calibri" w:hAnsi="Arial Narrow"/>
      <w:sz w:val="24"/>
      <w:szCs w:val="24"/>
      <w:lang w:val="es-CO" w:eastAsia="es-ES"/>
    </w:rPr>
  </w:style>
  <w:style w:type="paragraph" w:customStyle="1" w:styleId="Compartel">
    <w:name w:val="Compartel"/>
    <w:basedOn w:val="Normal"/>
    <w:rsid w:val="009C36C1"/>
    <w:rPr>
      <w:rFonts w:ascii="Arial Narrow" w:eastAsia="Calibri" w:hAnsi="Arial Narrow"/>
      <w:sz w:val="24"/>
      <w:szCs w:val="24"/>
      <w:lang w:val="es-CO" w:eastAsia="es-ES"/>
    </w:rPr>
  </w:style>
  <w:style w:type="paragraph" w:customStyle="1" w:styleId="xl23">
    <w:name w:val="xl23"/>
    <w:basedOn w:val="Normal"/>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lang w:val="es-ES" w:eastAsia="es-ES"/>
    </w:rPr>
  </w:style>
  <w:style w:type="paragraph" w:customStyle="1" w:styleId="N1">
    <w:name w:val="N1"/>
    <w:basedOn w:val="Normal"/>
    <w:rsid w:val="009C36C1"/>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9C36C1"/>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9C36C1"/>
    <w:rPr>
      <w:rFonts w:ascii="Times New Roman" w:hAnsi="Times New Roman"/>
      <w:sz w:val="24"/>
      <w:szCs w:val="24"/>
      <w:lang w:val="es-ES" w:eastAsia="es-ES"/>
    </w:rPr>
  </w:style>
  <w:style w:type="paragraph" w:customStyle="1" w:styleId="Prrafodelista11">
    <w:name w:val="Párrafo de lista11"/>
    <w:basedOn w:val="Normal"/>
    <w:rsid w:val="009C36C1"/>
    <w:pPr>
      <w:ind w:left="708"/>
      <w:jc w:val="left"/>
    </w:pPr>
    <w:rPr>
      <w:rFonts w:ascii="Times New Roman" w:eastAsia="Calibri" w:hAnsi="Times New Roman"/>
      <w:sz w:val="24"/>
      <w:szCs w:val="24"/>
      <w:lang w:val="es-ES" w:eastAsia="es-ES"/>
    </w:rPr>
  </w:style>
  <w:style w:type="paragraph" w:customStyle="1" w:styleId="Revisin11">
    <w:name w:val="Revisión11"/>
    <w:hidden/>
    <w:semiHidden/>
    <w:rsid w:val="009C36C1"/>
    <w:rPr>
      <w:rFonts w:ascii="Times New Roman" w:hAnsi="Times New Roman"/>
      <w:sz w:val="24"/>
      <w:szCs w:val="24"/>
      <w:lang w:val="es-ES" w:eastAsia="es-ES"/>
    </w:rPr>
  </w:style>
  <w:style w:type="character" w:styleId="Refdecomentario">
    <w:name w:val="annotation reference"/>
    <w:uiPriority w:val="99"/>
    <w:rsid w:val="009C36C1"/>
    <w:rPr>
      <w:rFonts w:cs="Times New Roman"/>
      <w:sz w:val="16"/>
    </w:rPr>
  </w:style>
  <w:style w:type="paragraph" w:customStyle="1" w:styleId="Sinespaciado1">
    <w:name w:val="Sin espaciado1"/>
    <w:link w:val="NoSpacingChar"/>
    <w:rsid w:val="002A70A0"/>
    <w:rPr>
      <w:rFonts w:ascii="Calibri" w:hAnsi="Calibri"/>
      <w:sz w:val="22"/>
      <w:szCs w:val="22"/>
      <w:lang w:val="es-ES" w:eastAsia="en-US"/>
    </w:rPr>
  </w:style>
  <w:style w:type="character" w:customStyle="1" w:styleId="NoSpacingChar">
    <w:name w:val="No Spacing Char"/>
    <w:link w:val="Sinespaciado1"/>
    <w:locked/>
    <w:rsid w:val="002A70A0"/>
    <w:rPr>
      <w:rFonts w:ascii="Calibri" w:hAnsi="Calibri"/>
      <w:sz w:val="22"/>
      <w:szCs w:val="22"/>
      <w:lang w:val="es-ES" w:eastAsia="en-US" w:bidi="ar-SA"/>
    </w:rPr>
  </w:style>
  <w:style w:type="paragraph" w:customStyle="1" w:styleId="Prrafodelista2">
    <w:name w:val="Párrafo de lista2"/>
    <w:aliases w:val="Lista 123"/>
    <w:basedOn w:val="Normal"/>
    <w:link w:val="PrrafodelistaCar"/>
    <w:uiPriority w:val="34"/>
    <w:qFormat/>
    <w:rsid w:val="00CF7811"/>
    <w:pPr>
      <w:ind w:left="708"/>
    </w:pPr>
  </w:style>
  <w:style w:type="character" w:styleId="Textoennegrita">
    <w:name w:val="Strong"/>
    <w:uiPriority w:val="99"/>
    <w:qFormat/>
    <w:locked/>
    <w:rsid w:val="00284CA8"/>
    <w:rPr>
      <w:rFonts w:cs="Times New Roman"/>
      <w:b/>
      <w:bCs/>
    </w:rPr>
  </w:style>
  <w:style w:type="character" w:customStyle="1" w:styleId="PrrafodelistaCar">
    <w:name w:val="Párrafo de lista Car"/>
    <w:aliases w:val="Lista 123 Car,Viñeta normal Car,Párrafo de lista1 Car"/>
    <w:link w:val="Prrafodelista2"/>
    <w:uiPriority w:val="34"/>
    <w:locked/>
    <w:rsid w:val="00284CA8"/>
    <w:rPr>
      <w:rFonts w:eastAsia="Times New Roman"/>
      <w:sz w:val="22"/>
      <w:szCs w:val="22"/>
      <w:lang w:eastAsia="en-US"/>
    </w:rPr>
  </w:style>
  <w:style w:type="paragraph" w:styleId="Revisin">
    <w:name w:val="Revision"/>
    <w:hidden/>
    <w:uiPriority w:val="99"/>
    <w:semiHidden/>
    <w:rsid w:val="002470B7"/>
    <w:rPr>
      <w:rFonts w:eastAsia="Times New Roman"/>
      <w:sz w:val="22"/>
      <w:szCs w:val="22"/>
      <w:lang w:eastAsia="en-US"/>
    </w:rPr>
  </w:style>
  <w:style w:type="paragraph" w:customStyle="1" w:styleId="Estilo5">
    <w:name w:val="Estilo5"/>
    <w:basedOn w:val="Normal"/>
    <w:rsid w:val="00486946"/>
    <w:pPr>
      <w:widowControl w:val="0"/>
      <w:numPr>
        <w:ilvl w:val="2"/>
        <w:numId w:val="15"/>
      </w:numPr>
      <w:autoSpaceDE w:val="0"/>
      <w:autoSpaceDN w:val="0"/>
      <w:jc w:val="left"/>
    </w:pPr>
    <w:rPr>
      <w:rFonts w:cs="Arial"/>
      <w:b/>
      <w:bCs/>
      <w:i/>
      <w:sz w:val="20"/>
      <w:szCs w:val="20"/>
      <w:lang w:val="es-ES_tradnl" w:eastAsia="es-ES"/>
    </w:rPr>
  </w:style>
  <w:style w:type="paragraph" w:customStyle="1" w:styleId="Cuadro">
    <w:name w:val="Cuadro"/>
    <w:basedOn w:val="Normal"/>
    <w:rsid w:val="00486946"/>
    <w:pPr>
      <w:jc w:val="center"/>
    </w:pPr>
    <w:rPr>
      <w:rFonts w:cs="Arial"/>
      <w:b/>
      <w:sz w:val="20"/>
      <w:szCs w:val="20"/>
      <w:lang w:val="es-ES_tradnl" w:eastAsia="es-ES"/>
    </w:rPr>
  </w:style>
  <w:style w:type="character" w:customStyle="1" w:styleId="Estilo1CarCar">
    <w:name w:val="Estilo1 Car Car"/>
    <w:link w:val="Estilo1"/>
    <w:rsid w:val="00486946"/>
    <w:rPr>
      <w:rFonts w:cs="Arial"/>
      <w:b/>
      <w:sz w:val="22"/>
      <w:szCs w:val="22"/>
      <w:lang w:val="es-ES" w:eastAsia="es-ES"/>
    </w:rPr>
  </w:style>
  <w:style w:type="character" w:customStyle="1" w:styleId="Estilo2Car">
    <w:name w:val="Estilo2 Car"/>
    <w:link w:val="Estilo2"/>
    <w:rsid w:val="00486946"/>
    <w:rPr>
      <w:rFonts w:cs="Arial"/>
      <w:b/>
      <w:sz w:val="22"/>
      <w:szCs w:val="22"/>
      <w:lang w:val="es-ES" w:eastAsia="es-ES"/>
    </w:rPr>
  </w:style>
  <w:style w:type="paragraph" w:styleId="Descripcin">
    <w:name w:val="caption"/>
    <w:basedOn w:val="Normal"/>
    <w:next w:val="Normal"/>
    <w:qFormat/>
    <w:locked/>
    <w:rsid w:val="00486946"/>
    <w:pPr>
      <w:tabs>
        <w:tab w:val="left" w:pos="454"/>
      </w:tabs>
      <w:spacing w:before="120" w:after="120" w:line="312" w:lineRule="auto"/>
      <w:ind w:left="454"/>
      <w:jc w:val="center"/>
    </w:pPr>
    <w:rPr>
      <w:b/>
      <w:bCs/>
      <w:sz w:val="16"/>
      <w:szCs w:val="20"/>
      <w:lang w:val="es-ES" w:eastAsia="es-ES"/>
    </w:rPr>
  </w:style>
  <w:style w:type="paragraph" w:styleId="Prrafodelista">
    <w:name w:val="List Paragraph"/>
    <w:aliases w:val="Viñeta normal"/>
    <w:basedOn w:val="Normal"/>
    <w:uiPriority w:val="34"/>
    <w:qFormat/>
    <w:rsid w:val="009E459C"/>
    <w:pPr>
      <w:ind w:left="708"/>
    </w:pPr>
  </w:style>
  <w:style w:type="table" w:customStyle="1" w:styleId="Listaclara1">
    <w:name w:val="Lista clara1"/>
    <w:basedOn w:val="Tablanormal"/>
    <w:uiPriority w:val="61"/>
    <w:rsid w:val="009B6D4A"/>
    <w:rPr>
      <w:rFonts w:ascii="Calibri" w:eastAsia="Times New Roman"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alfinal">
    <w:name w:val="endnote text"/>
    <w:basedOn w:val="Normal"/>
    <w:link w:val="TextonotaalfinalCar"/>
    <w:semiHidden/>
    <w:unhideWhenUsed/>
    <w:locked/>
    <w:rsid w:val="002B1245"/>
    <w:rPr>
      <w:sz w:val="20"/>
      <w:szCs w:val="20"/>
    </w:rPr>
  </w:style>
  <w:style w:type="character" w:customStyle="1" w:styleId="TextonotaalfinalCar">
    <w:name w:val="Texto nota al final Car"/>
    <w:basedOn w:val="Fuentedeprrafopredeter"/>
    <w:link w:val="Textonotaalfinal"/>
    <w:semiHidden/>
    <w:rsid w:val="002B1245"/>
    <w:rPr>
      <w:rFonts w:eastAsia="Times New Roman"/>
      <w:lang w:eastAsia="en-US"/>
    </w:rPr>
  </w:style>
  <w:style w:type="character" w:styleId="Refdenotaalfinal">
    <w:name w:val="endnote reference"/>
    <w:basedOn w:val="Fuentedeprrafopredeter"/>
    <w:semiHidden/>
    <w:unhideWhenUsed/>
    <w:locked/>
    <w:rsid w:val="002B1245"/>
    <w:rPr>
      <w:vertAlign w:val="superscript"/>
    </w:rPr>
  </w:style>
  <w:style w:type="paragraph" w:customStyle="1" w:styleId="Cuadrculamedia1-nfasis21">
    <w:name w:val="Cuadrícula media 1 - Énfasis 21"/>
    <w:basedOn w:val="Normal"/>
    <w:uiPriority w:val="34"/>
    <w:qFormat/>
    <w:rsid w:val="00CC7AE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98376775">
      <w:bodyDiv w:val="1"/>
      <w:marLeft w:val="0"/>
      <w:marRight w:val="0"/>
      <w:marTop w:val="0"/>
      <w:marBottom w:val="0"/>
      <w:divBdr>
        <w:top w:val="none" w:sz="0" w:space="0" w:color="auto"/>
        <w:left w:val="none" w:sz="0" w:space="0" w:color="auto"/>
        <w:bottom w:val="none" w:sz="0" w:space="0" w:color="auto"/>
        <w:right w:val="none" w:sz="0" w:space="0" w:color="auto"/>
      </w:divBdr>
    </w:div>
    <w:div w:id="243802885">
      <w:bodyDiv w:val="1"/>
      <w:marLeft w:val="0"/>
      <w:marRight w:val="0"/>
      <w:marTop w:val="0"/>
      <w:marBottom w:val="0"/>
      <w:divBdr>
        <w:top w:val="none" w:sz="0" w:space="0" w:color="auto"/>
        <w:left w:val="none" w:sz="0" w:space="0" w:color="auto"/>
        <w:bottom w:val="none" w:sz="0" w:space="0" w:color="auto"/>
        <w:right w:val="none" w:sz="0" w:space="0" w:color="auto"/>
      </w:divBdr>
    </w:div>
    <w:div w:id="245696029">
      <w:bodyDiv w:val="1"/>
      <w:marLeft w:val="0"/>
      <w:marRight w:val="0"/>
      <w:marTop w:val="0"/>
      <w:marBottom w:val="0"/>
      <w:divBdr>
        <w:top w:val="none" w:sz="0" w:space="0" w:color="auto"/>
        <w:left w:val="none" w:sz="0" w:space="0" w:color="auto"/>
        <w:bottom w:val="none" w:sz="0" w:space="0" w:color="auto"/>
        <w:right w:val="none" w:sz="0" w:space="0" w:color="auto"/>
      </w:divBdr>
    </w:div>
    <w:div w:id="298532892">
      <w:bodyDiv w:val="1"/>
      <w:marLeft w:val="0"/>
      <w:marRight w:val="0"/>
      <w:marTop w:val="0"/>
      <w:marBottom w:val="0"/>
      <w:divBdr>
        <w:top w:val="none" w:sz="0" w:space="0" w:color="auto"/>
        <w:left w:val="none" w:sz="0" w:space="0" w:color="auto"/>
        <w:bottom w:val="none" w:sz="0" w:space="0" w:color="auto"/>
        <w:right w:val="none" w:sz="0" w:space="0" w:color="auto"/>
      </w:divBdr>
    </w:div>
    <w:div w:id="344749219">
      <w:bodyDiv w:val="1"/>
      <w:marLeft w:val="0"/>
      <w:marRight w:val="0"/>
      <w:marTop w:val="0"/>
      <w:marBottom w:val="0"/>
      <w:divBdr>
        <w:top w:val="none" w:sz="0" w:space="0" w:color="auto"/>
        <w:left w:val="none" w:sz="0" w:space="0" w:color="auto"/>
        <w:bottom w:val="none" w:sz="0" w:space="0" w:color="auto"/>
        <w:right w:val="none" w:sz="0" w:space="0" w:color="auto"/>
      </w:divBdr>
    </w:div>
    <w:div w:id="361632663">
      <w:bodyDiv w:val="1"/>
      <w:marLeft w:val="0"/>
      <w:marRight w:val="0"/>
      <w:marTop w:val="0"/>
      <w:marBottom w:val="0"/>
      <w:divBdr>
        <w:top w:val="none" w:sz="0" w:space="0" w:color="auto"/>
        <w:left w:val="none" w:sz="0" w:space="0" w:color="auto"/>
        <w:bottom w:val="none" w:sz="0" w:space="0" w:color="auto"/>
        <w:right w:val="none" w:sz="0" w:space="0" w:color="auto"/>
      </w:divBdr>
    </w:div>
    <w:div w:id="673994476">
      <w:bodyDiv w:val="1"/>
      <w:marLeft w:val="0"/>
      <w:marRight w:val="0"/>
      <w:marTop w:val="0"/>
      <w:marBottom w:val="0"/>
      <w:divBdr>
        <w:top w:val="none" w:sz="0" w:space="0" w:color="auto"/>
        <w:left w:val="none" w:sz="0" w:space="0" w:color="auto"/>
        <w:bottom w:val="none" w:sz="0" w:space="0" w:color="auto"/>
        <w:right w:val="none" w:sz="0" w:space="0" w:color="auto"/>
      </w:divBdr>
    </w:div>
    <w:div w:id="872114558">
      <w:bodyDiv w:val="1"/>
      <w:marLeft w:val="0"/>
      <w:marRight w:val="0"/>
      <w:marTop w:val="0"/>
      <w:marBottom w:val="0"/>
      <w:divBdr>
        <w:top w:val="none" w:sz="0" w:space="0" w:color="auto"/>
        <w:left w:val="none" w:sz="0" w:space="0" w:color="auto"/>
        <w:bottom w:val="none" w:sz="0" w:space="0" w:color="auto"/>
        <w:right w:val="none" w:sz="0" w:space="0" w:color="auto"/>
      </w:divBdr>
    </w:div>
    <w:div w:id="975646586">
      <w:bodyDiv w:val="1"/>
      <w:marLeft w:val="0"/>
      <w:marRight w:val="0"/>
      <w:marTop w:val="0"/>
      <w:marBottom w:val="0"/>
      <w:divBdr>
        <w:top w:val="none" w:sz="0" w:space="0" w:color="auto"/>
        <w:left w:val="none" w:sz="0" w:space="0" w:color="auto"/>
        <w:bottom w:val="none" w:sz="0" w:space="0" w:color="auto"/>
        <w:right w:val="none" w:sz="0" w:space="0" w:color="auto"/>
      </w:divBdr>
    </w:div>
    <w:div w:id="1075202979">
      <w:bodyDiv w:val="1"/>
      <w:marLeft w:val="0"/>
      <w:marRight w:val="0"/>
      <w:marTop w:val="0"/>
      <w:marBottom w:val="0"/>
      <w:divBdr>
        <w:top w:val="none" w:sz="0" w:space="0" w:color="auto"/>
        <w:left w:val="none" w:sz="0" w:space="0" w:color="auto"/>
        <w:bottom w:val="none" w:sz="0" w:space="0" w:color="auto"/>
        <w:right w:val="none" w:sz="0" w:space="0" w:color="auto"/>
      </w:divBdr>
    </w:div>
    <w:div w:id="1131051309">
      <w:bodyDiv w:val="1"/>
      <w:marLeft w:val="0"/>
      <w:marRight w:val="0"/>
      <w:marTop w:val="0"/>
      <w:marBottom w:val="0"/>
      <w:divBdr>
        <w:top w:val="none" w:sz="0" w:space="0" w:color="auto"/>
        <w:left w:val="none" w:sz="0" w:space="0" w:color="auto"/>
        <w:bottom w:val="none" w:sz="0" w:space="0" w:color="auto"/>
        <w:right w:val="none" w:sz="0" w:space="0" w:color="auto"/>
      </w:divBdr>
    </w:div>
    <w:div w:id="1182084486">
      <w:bodyDiv w:val="1"/>
      <w:marLeft w:val="0"/>
      <w:marRight w:val="0"/>
      <w:marTop w:val="0"/>
      <w:marBottom w:val="0"/>
      <w:divBdr>
        <w:top w:val="none" w:sz="0" w:space="0" w:color="auto"/>
        <w:left w:val="none" w:sz="0" w:space="0" w:color="auto"/>
        <w:bottom w:val="none" w:sz="0" w:space="0" w:color="auto"/>
        <w:right w:val="none" w:sz="0" w:space="0" w:color="auto"/>
      </w:divBdr>
    </w:div>
    <w:div w:id="1213420949">
      <w:bodyDiv w:val="1"/>
      <w:marLeft w:val="0"/>
      <w:marRight w:val="0"/>
      <w:marTop w:val="0"/>
      <w:marBottom w:val="0"/>
      <w:divBdr>
        <w:top w:val="none" w:sz="0" w:space="0" w:color="auto"/>
        <w:left w:val="none" w:sz="0" w:space="0" w:color="auto"/>
        <w:bottom w:val="none" w:sz="0" w:space="0" w:color="auto"/>
        <w:right w:val="none" w:sz="0" w:space="0" w:color="auto"/>
      </w:divBdr>
    </w:div>
    <w:div w:id="1371615182">
      <w:bodyDiv w:val="1"/>
      <w:marLeft w:val="0"/>
      <w:marRight w:val="0"/>
      <w:marTop w:val="0"/>
      <w:marBottom w:val="0"/>
      <w:divBdr>
        <w:top w:val="none" w:sz="0" w:space="0" w:color="auto"/>
        <w:left w:val="none" w:sz="0" w:space="0" w:color="auto"/>
        <w:bottom w:val="none" w:sz="0" w:space="0" w:color="auto"/>
        <w:right w:val="none" w:sz="0" w:space="0" w:color="auto"/>
      </w:divBdr>
    </w:div>
    <w:div w:id="1678266963">
      <w:bodyDiv w:val="1"/>
      <w:marLeft w:val="0"/>
      <w:marRight w:val="0"/>
      <w:marTop w:val="0"/>
      <w:marBottom w:val="0"/>
      <w:divBdr>
        <w:top w:val="none" w:sz="0" w:space="0" w:color="auto"/>
        <w:left w:val="none" w:sz="0" w:space="0" w:color="auto"/>
        <w:bottom w:val="none" w:sz="0" w:space="0" w:color="auto"/>
        <w:right w:val="none" w:sz="0" w:space="0" w:color="auto"/>
      </w:divBdr>
    </w:div>
    <w:div w:id="2055035855">
      <w:bodyDiv w:val="1"/>
      <w:marLeft w:val="0"/>
      <w:marRight w:val="0"/>
      <w:marTop w:val="0"/>
      <w:marBottom w:val="0"/>
      <w:divBdr>
        <w:top w:val="none" w:sz="0" w:space="0" w:color="auto"/>
        <w:left w:val="none" w:sz="0" w:space="0" w:color="auto"/>
        <w:bottom w:val="none" w:sz="0" w:space="0" w:color="auto"/>
        <w:right w:val="none" w:sz="0" w:space="0" w:color="auto"/>
      </w:divBdr>
    </w:div>
    <w:div w:id="21140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bs.gob.pe" TargetMode="External"/><Relationship Id="rId18" Type="http://schemas.openxmlformats.org/officeDocument/2006/relationships/image" Target="media/image6.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proinversion.gob.pe"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uillen@proinversion.gob.pe"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jguillen@proinversion.gob.p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crp.gob.pe/docs/Transparencia/Normas-legales/Circulares/2015/circular-026-2015-bcrp.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bs.gob.pe" TargetMode="External"/><Relationship Id="rId1" Type="http://schemas.openxmlformats.org/officeDocument/2006/relationships/hyperlink" Target="http://www.sbs.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003E9-5EB9-4F92-B7B7-F94571D9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131</Pages>
  <Words>40267</Words>
  <Characters>216851</Characters>
  <Application>Microsoft Office Word</Application>
  <DocSecurity>0</DocSecurity>
  <Lines>1807</Lines>
  <Paragraphs>513</Paragraphs>
  <ScaleCrop>false</ScaleCrop>
  <HeadingPairs>
    <vt:vector size="2" baseType="variant">
      <vt:variant>
        <vt:lpstr>Título</vt:lpstr>
      </vt:variant>
      <vt:variant>
        <vt:i4>1</vt:i4>
      </vt:variant>
    </vt:vector>
  </HeadingPairs>
  <TitlesOfParts>
    <vt:vector size="1" baseType="lpstr">
      <vt:lpstr>REPÚBLICA DEL PERÚ</vt:lpstr>
    </vt:vector>
  </TitlesOfParts>
  <Company>FITEL</Company>
  <LinksUpToDate>false</LinksUpToDate>
  <CharactersWithSpaces>256605</CharactersWithSpaces>
  <SharedDoc>false</SharedDoc>
  <HLinks>
    <vt:vector size="24" baseType="variant">
      <vt:variant>
        <vt:i4>7405624</vt:i4>
      </vt:variant>
      <vt:variant>
        <vt:i4>9</vt:i4>
      </vt:variant>
      <vt:variant>
        <vt:i4>0</vt:i4>
      </vt:variant>
      <vt:variant>
        <vt:i4>5</vt:i4>
      </vt:variant>
      <vt:variant>
        <vt:lpwstr>http://www.sbs.gob.pe/</vt:lpwstr>
      </vt:variant>
      <vt:variant>
        <vt:lpwstr/>
      </vt:variant>
      <vt:variant>
        <vt:i4>2687037</vt:i4>
      </vt:variant>
      <vt:variant>
        <vt:i4>6</vt:i4>
      </vt:variant>
      <vt:variant>
        <vt:i4>0</vt:i4>
      </vt:variant>
      <vt:variant>
        <vt:i4>5</vt:i4>
      </vt:variant>
      <vt:variant>
        <vt:lpwstr>http://www.proinversion.gob.pe/</vt:lpwstr>
      </vt:variant>
      <vt:variant>
        <vt:lpwstr/>
      </vt:variant>
      <vt:variant>
        <vt:i4>5832737</vt:i4>
      </vt:variant>
      <vt:variant>
        <vt:i4>3</vt:i4>
      </vt:variant>
      <vt:variant>
        <vt:i4>0</vt:i4>
      </vt:variant>
      <vt:variant>
        <vt:i4>5</vt:i4>
      </vt:variant>
      <vt:variant>
        <vt:lpwstr>mailto:jguillen@proinversion.gob.pe</vt:lpwstr>
      </vt:variant>
      <vt:variant>
        <vt:lpwstr/>
      </vt:variant>
      <vt:variant>
        <vt:i4>5832737</vt:i4>
      </vt:variant>
      <vt:variant>
        <vt:i4>0</vt:i4>
      </vt:variant>
      <vt:variant>
        <vt:i4>0</vt:i4>
      </vt:variant>
      <vt:variant>
        <vt:i4>5</vt:i4>
      </vt:variant>
      <vt:variant>
        <vt:lpwstr>mailto:jguillen@proinversion.gob.pe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creator>aladeras</dc:creator>
  <cp:lastModifiedBy>Lourdes Valverde</cp:lastModifiedBy>
  <cp:revision>14</cp:revision>
  <cp:lastPrinted>2015-11-27T15:42:00Z</cp:lastPrinted>
  <dcterms:created xsi:type="dcterms:W3CDTF">2015-11-26T01:20:00Z</dcterms:created>
  <dcterms:modified xsi:type="dcterms:W3CDTF">2015-11-27T15:59:00Z</dcterms:modified>
</cp:coreProperties>
</file>