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14B0" w14:textId="77777777" w:rsidR="00C7267B" w:rsidRDefault="00C7267B" w:rsidP="00C7267B">
      <w:pPr>
        <w:pStyle w:val="Sinespaciado"/>
        <w:jc w:val="center"/>
        <w:rPr>
          <w:rFonts w:ascii="Arial" w:hAnsi="Arial" w:cs="Arial"/>
          <w:b/>
        </w:rPr>
      </w:pPr>
    </w:p>
    <w:p w14:paraId="46D4588A" w14:textId="77777777" w:rsidR="00C7267B" w:rsidRDefault="00C7267B" w:rsidP="00C7267B">
      <w:pPr>
        <w:pStyle w:val="Sinespaciado"/>
        <w:jc w:val="center"/>
        <w:rPr>
          <w:rFonts w:ascii="Arial" w:hAnsi="Arial" w:cs="Arial"/>
          <w:b/>
        </w:rPr>
      </w:pPr>
    </w:p>
    <w:p w14:paraId="5B5578BD" w14:textId="77777777" w:rsidR="00C7267B" w:rsidRDefault="00C7267B" w:rsidP="00C7267B">
      <w:pPr>
        <w:pStyle w:val="Sinespaciado"/>
        <w:jc w:val="center"/>
        <w:rPr>
          <w:rFonts w:ascii="Arial" w:hAnsi="Arial" w:cs="Arial"/>
          <w:b/>
        </w:rPr>
      </w:pPr>
    </w:p>
    <w:p w14:paraId="7905E1A5" w14:textId="77777777" w:rsidR="00C7267B" w:rsidRDefault="00C7267B" w:rsidP="00C7267B">
      <w:pPr>
        <w:pStyle w:val="Sinespaciado"/>
        <w:jc w:val="center"/>
        <w:rPr>
          <w:rFonts w:ascii="Arial" w:hAnsi="Arial" w:cs="Arial"/>
          <w:b/>
        </w:rPr>
      </w:pPr>
    </w:p>
    <w:p w14:paraId="71AE61DD" w14:textId="77777777" w:rsidR="00C7267B" w:rsidRDefault="00C7267B" w:rsidP="00C7267B">
      <w:pPr>
        <w:pStyle w:val="Sinespaciado"/>
        <w:jc w:val="center"/>
        <w:rPr>
          <w:rFonts w:ascii="Arial" w:hAnsi="Arial" w:cs="Arial"/>
          <w:b/>
        </w:rPr>
      </w:pPr>
    </w:p>
    <w:p w14:paraId="49ED3CEB" w14:textId="77777777" w:rsidR="00C7267B" w:rsidRDefault="00C7267B" w:rsidP="00C7267B">
      <w:pPr>
        <w:pStyle w:val="Sinespaciado"/>
        <w:jc w:val="center"/>
        <w:rPr>
          <w:rFonts w:ascii="Arial" w:hAnsi="Arial" w:cs="Arial"/>
          <w:b/>
        </w:rPr>
      </w:pPr>
    </w:p>
    <w:p w14:paraId="2D46D0EC" w14:textId="77777777" w:rsidR="00C7267B" w:rsidRDefault="00C7267B" w:rsidP="00C7267B">
      <w:pPr>
        <w:pStyle w:val="Sinespaciado"/>
        <w:jc w:val="center"/>
        <w:rPr>
          <w:rFonts w:ascii="Arial" w:hAnsi="Arial" w:cs="Arial"/>
          <w:b/>
        </w:rPr>
      </w:pPr>
    </w:p>
    <w:p w14:paraId="10C9C780" w14:textId="77777777" w:rsidR="00C7267B" w:rsidRDefault="00C7267B" w:rsidP="00C7267B">
      <w:pPr>
        <w:pStyle w:val="Sinespaciado"/>
        <w:jc w:val="center"/>
        <w:rPr>
          <w:rFonts w:ascii="Arial" w:hAnsi="Arial" w:cs="Arial"/>
          <w:b/>
        </w:rPr>
      </w:pPr>
    </w:p>
    <w:p w14:paraId="26CC82E8" w14:textId="77777777" w:rsidR="00C7267B" w:rsidRDefault="00C7267B" w:rsidP="00C7267B">
      <w:pPr>
        <w:pStyle w:val="Sinespaciado"/>
        <w:jc w:val="center"/>
        <w:rPr>
          <w:rFonts w:ascii="Arial" w:hAnsi="Arial" w:cs="Arial"/>
          <w:b/>
        </w:rPr>
      </w:pPr>
    </w:p>
    <w:p w14:paraId="0EC6C132" w14:textId="77777777" w:rsidR="00C7267B" w:rsidRDefault="00C7267B" w:rsidP="00C7267B">
      <w:pPr>
        <w:pStyle w:val="Sinespaciado"/>
        <w:jc w:val="center"/>
        <w:rPr>
          <w:rFonts w:ascii="Arial" w:hAnsi="Arial" w:cs="Arial"/>
          <w:b/>
        </w:rPr>
      </w:pPr>
    </w:p>
    <w:p w14:paraId="79EE5681" w14:textId="77777777" w:rsidR="00C7267B" w:rsidRDefault="00C7267B" w:rsidP="00C7267B">
      <w:pPr>
        <w:pStyle w:val="Sinespaciado"/>
        <w:jc w:val="center"/>
        <w:rPr>
          <w:rFonts w:ascii="Arial" w:hAnsi="Arial" w:cs="Arial"/>
          <w:b/>
        </w:rPr>
      </w:pPr>
    </w:p>
    <w:p w14:paraId="27F74435" w14:textId="77777777" w:rsidR="00C7267B" w:rsidRDefault="00C7267B" w:rsidP="00C7267B">
      <w:pPr>
        <w:pStyle w:val="Sinespaciado"/>
        <w:jc w:val="center"/>
        <w:rPr>
          <w:rFonts w:ascii="Arial" w:hAnsi="Arial" w:cs="Arial"/>
          <w:b/>
        </w:rPr>
      </w:pPr>
      <w:r>
        <w:rPr>
          <w:rFonts w:ascii="Arial" w:hAnsi="Arial" w:cs="Arial"/>
          <w:b/>
        </w:rPr>
        <w:t>ANEXO N° 8 DE LAS BASES</w:t>
      </w:r>
    </w:p>
    <w:p w14:paraId="54005C66" w14:textId="77777777" w:rsidR="00C7267B" w:rsidRDefault="00C7267B" w:rsidP="00C7267B">
      <w:pPr>
        <w:pStyle w:val="Sinespaciado"/>
        <w:jc w:val="center"/>
        <w:rPr>
          <w:rFonts w:ascii="Arial" w:hAnsi="Arial" w:cs="Arial"/>
          <w:b/>
        </w:rPr>
      </w:pPr>
    </w:p>
    <w:p w14:paraId="2CE5A945" w14:textId="77777777" w:rsidR="00C7267B" w:rsidRDefault="00C7267B" w:rsidP="00C7267B">
      <w:pPr>
        <w:pStyle w:val="Sinespaciado"/>
        <w:jc w:val="center"/>
        <w:rPr>
          <w:rFonts w:ascii="Arial" w:hAnsi="Arial" w:cs="Arial"/>
          <w:b/>
        </w:rPr>
      </w:pPr>
      <w:r>
        <w:rPr>
          <w:rFonts w:ascii="Arial" w:hAnsi="Arial" w:cs="Arial"/>
          <w:b/>
        </w:rPr>
        <w:t>ESPECIFICACIONES TÉCNICAS del PROYECTO CAJAMARCA</w:t>
      </w:r>
      <w:r>
        <w:rPr>
          <w:rStyle w:val="Refdenotaalpie"/>
          <w:rFonts w:ascii="Arial" w:hAnsi="Arial" w:cs="Arial"/>
          <w:b/>
        </w:rPr>
        <w:footnoteReference w:id="1"/>
      </w:r>
    </w:p>
    <w:p w14:paraId="019B8B58" w14:textId="77777777" w:rsidR="00C7267B" w:rsidRDefault="00C7267B" w:rsidP="00C7267B">
      <w:pPr>
        <w:pStyle w:val="Sinespaciado"/>
        <w:jc w:val="center"/>
        <w:rPr>
          <w:rFonts w:ascii="Arial" w:hAnsi="Arial" w:cs="Arial"/>
          <w:b/>
        </w:rPr>
      </w:pPr>
    </w:p>
    <w:p w14:paraId="473D6930" w14:textId="77777777" w:rsidR="00C7267B" w:rsidRDefault="00C7267B" w:rsidP="00C7267B">
      <w:pPr>
        <w:pStyle w:val="Sinespaciado"/>
        <w:rPr>
          <w:rFonts w:ascii="Arial" w:hAnsi="Arial" w:cs="Arial"/>
          <w:b/>
        </w:rPr>
      </w:pPr>
    </w:p>
    <w:p w14:paraId="19F93573" w14:textId="77777777" w:rsidR="00C7267B" w:rsidRDefault="00C7267B" w:rsidP="00C7267B">
      <w:pPr>
        <w:pStyle w:val="Sinespaciado"/>
        <w:rPr>
          <w:rFonts w:ascii="Arial" w:hAnsi="Arial" w:cs="Arial"/>
          <w:b/>
        </w:rPr>
      </w:pPr>
    </w:p>
    <w:p w14:paraId="08844802" w14:textId="77777777" w:rsidR="00C7267B" w:rsidRDefault="00C7267B" w:rsidP="00C7267B">
      <w:pPr>
        <w:pStyle w:val="Sinespaciado"/>
        <w:numPr>
          <w:ilvl w:val="0"/>
          <w:numId w:val="52"/>
        </w:numPr>
        <w:spacing w:line="360" w:lineRule="auto"/>
        <w:rPr>
          <w:rFonts w:ascii="Arial" w:hAnsi="Arial" w:cs="Arial"/>
          <w:b/>
        </w:rPr>
      </w:pPr>
      <w:r>
        <w:rPr>
          <w:rFonts w:ascii="Arial" w:hAnsi="Arial" w:cs="Arial"/>
          <w:b/>
        </w:rPr>
        <w:t>ANEXO N° 8-A DE LAS BASES: ESPECIFICACIONES TÉCNICAS RED DE TRANSPORTE del PROYECTO CAJAMARCA</w:t>
      </w:r>
    </w:p>
    <w:p w14:paraId="55CB364A" w14:textId="77777777" w:rsidR="00C7267B" w:rsidRDefault="00C7267B" w:rsidP="00C7267B">
      <w:pPr>
        <w:pStyle w:val="Sinespaciado"/>
        <w:spacing w:line="360" w:lineRule="auto"/>
        <w:ind w:left="720"/>
        <w:rPr>
          <w:rFonts w:ascii="Arial" w:hAnsi="Arial" w:cs="Arial"/>
          <w:b/>
        </w:rPr>
      </w:pPr>
    </w:p>
    <w:p w14:paraId="6FEE8C3F" w14:textId="77777777" w:rsidR="00C7267B" w:rsidRDefault="00C7267B" w:rsidP="00C7267B">
      <w:pPr>
        <w:pStyle w:val="Sinespaciado"/>
        <w:numPr>
          <w:ilvl w:val="0"/>
          <w:numId w:val="52"/>
        </w:numPr>
        <w:spacing w:line="360" w:lineRule="auto"/>
        <w:rPr>
          <w:rFonts w:ascii="Arial" w:hAnsi="Arial" w:cs="Arial"/>
          <w:b/>
        </w:rPr>
      </w:pPr>
      <w:r>
        <w:rPr>
          <w:rFonts w:ascii="Arial" w:hAnsi="Arial" w:cs="Arial"/>
          <w:b/>
        </w:rPr>
        <w:t>ANEXO N° 8-B DE LAS BASES: ESPECIFICACIONES TÉCNICAS RED DE ACCESO del PROYECTO CAJAMARCA</w:t>
      </w:r>
    </w:p>
    <w:p w14:paraId="2D874526" w14:textId="77777777" w:rsidR="00C7267B" w:rsidRDefault="00C7267B" w:rsidP="00C7267B">
      <w:pPr>
        <w:pStyle w:val="Prrafodelista"/>
        <w:spacing w:line="360" w:lineRule="auto"/>
        <w:rPr>
          <w:rFonts w:ascii="Arial" w:hAnsi="Arial" w:cs="Arial"/>
          <w:b/>
        </w:rPr>
      </w:pPr>
    </w:p>
    <w:p w14:paraId="39748AD0" w14:textId="77777777" w:rsidR="00C7267B" w:rsidRPr="000D22D5" w:rsidRDefault="00C7267B" w:rsidP="00C7267B">
      <w:pPr>
        <w:pStyle w:val="Sinespaciado"/>
        <w:spacing w:line="360" w:lineRule="auto"/>
        <w:ind w:left="720"/>
        <w:rPr>
          <w:rFonts w:ascii="Arial" w:hAnsi="Arial" w:cs="Arial"/>
          <w:b/>
        </w:rPr>
      </w:pPr>
    </w:p>
    <w:p w14:paraId="46FE1665" w14:textId="77777777" w:rsidR="00C7267B" w:rsidRDefault="00C7267B" w:rsidP="00C7267B">
      <w:pPr>
        <w:autoSpaceDE w:val="0"/>
        <w:autoSpaceDN w:val="0"/>
        <w:adjustRightInd w:val="0"/>
        <w:jc w:val="center"/>
        <w:rPr>
          <w:rFonts w:ascii="Arial" w:hAnsi="Arial" w:cs="Arial"/>
          <w:b/>
        </w:rPr>
      </w:pPr>
    </w:p>
    <w:p w14:paraId="07AE88BB" w14:textId="77777777" w:rsidR="00C7267B" w:rsidRDefault="00C7267B">
      <w:pPr>
        <w:rPr>
          <w:rFonts w:ascii="Arial" w:hAnsi="Arial" w:cs="Arial"/>
          <w:b/>
          <w:sz w:val="22"/>
          <w:szCs w:val="22"/>
          <w:lang w:val="pt-BR"/>
        </w:rPr>
      </w:pPr>
      <w:r>
        <w:rPr>
          <w:rFonts w:ascii="Arial" w:hAnsi="Arial" w:cs="Arial"/>
          <w:b/>
          <w:sz w:val="22"/>
          <w:szCs w:val="22"/>
          <w:lang w:val="pt-BR"/>
        </w:rPr>
        <w:br w:type="page"/>
      </w:r>
    </w:p>
    <w:p w14:paraId="31784E77" w14:textId="42B7290C" w:rsidR="001162A2" w:rsidRPr="0058061D" w:rsidRDefault="001162A2" w:rsidP="001162A2">
      <w:pPr>
        <w:jc w:val="center"/>
        <w:rPr>
          <w:rFonts w:ascii="Arial" w:hAnsi="Arial" w:cs="Arial"/>
          <w:b/>
          <w:sz w:val="22"/>
          <w:szCs w:val="22"/>
          <w:lang w:val="pt-BR"/>
        </w:rPr>
      </w:pPr>
      <w:r w:rsidRPr="0058061D">
        <w:rPr>
          <w:rFonts w:ascii="Arial" w:hAnsi="Arial" w:cs="Arial"/>
          <w:b/>
          <w:sz w:val="22"/>
          <w:szCs w:val="22"/>
          <w:lang w:val="pt-BR"/>
        </w:rPr>
        <w:t>ANEXO Nº 8-A DE LAS BASES</w:t>
      </w:r>
    </w:p>
    <w:p w14:paraId="6F6705F7" w14:textId="77777777" w:rsidR="001162A2" w:rsidRPr="0058061D" w:rsidRDefault="001162A2" w:rsidP="001162A2">
      <w:pPr>
        <w:pStyle w:val="Estilo1"/>
        <w:numPr>
          <w:ilvl w:val="0"/>
          <w:numId w:val="0"/>
        </w:numPr>
        <w:jc w:val="center"/>
        <w:rPr>
          <w:rFonts w:cs="Arial"/>
          <w:szCs w:val="22"/>
        </w:rPr>
      </w:pPr>
    </w:p>
    <w:p w14:paraId="5E5CD3A8" w14:textId="77777777" w:rsidR="001162A2" w:rsidRPr="0058061D" w:rsidRDefault="001162A2" w:rsidP="001162A2">
      <w:pPr>
        <w:pStyle w:val="Estilo1"/>
        <w:numPr>
          <w:ilvl w:val="0"/>
          <w:numId w:val="0"/>
        </w:numPr>
        <w:jc w:val="center"/>
        <w:rPr>
          <w:rFonts w:cs="Arial"/>
          <w:szCs w:val="22"/>
        </w:rPr>
      </w:pPr>
      <w:r w:rsidRPr="0058061D">
        <w:rPr>
          <w:rFonts w:cs="Arial"/>
          <w:szCs w:val="22"/>
        </w:rPr>
        <w:t>ESPECIFICACIONES TÉCNICAS</w:t>
      </w:r>
    </w:p>
    <w:p w14:paraId="2A30C8D9" w14:textId="77777777" w:rsidR="001162A2" w:rsidRPr="0058061D" w:rsidRDefault="001162A2" w:rsidP="001162A2">
      <w:pPr>
        <w:pStyle w:val="Ttulo1"/>
        <w:spacing w:before="0"/>
        <w:jc w:val="center"/>
        <w:rPr>
          <w:rFonts w:ascii="Arial" w:hAnsi="Arial" w:cs="Arial"/>
          <w:color w:val="auto"/>
          <w:sz w:val="22"/>
          <w:szCs w:val="22"/>
          <w:lang w:val="es-PE"/>
        </w:rPr>
      </w:pPr>
      <w:bookmarkStart w:id="0" w:name="_GoBack"/>
      <w:bookmarkEnd w:id="0"/>
      <w:r w:rsidRPr="0058061D">
        <w:rPr>
          <w:rFonts w:ascii="Arial" w:hAnsi="Arial" w:cs="Arial"/>
          <w:color w:val="auto"/>
          <w:sz w:val="22"/>
          <w:szCs w:val="22"/>
        </w:rPr>
        <w:t>RED DE TRANSPORTE</w:t>
      </w:r>
    </w:p>
    <w:p w14:paraId="2C95E721" w14:textId="53EEBC40" w:rsidR="001162A2" w:rsidRPr="0058061D" w:rsidRDefault="001162A2" w:rsidP="001162A2">
      <w:pPr>
        <w:autoSpaceDE w:val="0"/>
        <w:autoSpaceDN w:val="0"/>
        <w:adjustRightInd w:val="0"/>
        <w:jc w:val="center"/>
        <w:rPr>
          <w:rFonts w:ascii="Arial" w:hAnsi="Arial" w:cs="Arial"/>
          <w:b/>
          <w:sz w:val="22"/>
          <w:szCs w:val="22"/>
        </w:rPr>
      </w:pPr>
      <w:r w:rsidRPr="0058061D">
        <w:rPr>
          <w:rFonts w:ascii="Arial" w:hAnsi="Arial" w:cs="Arial"/>
          <w:b/>
          <w:sz w:val="22"/>
          <w:szCs w:val="22"/>
        </w:rPr>
        <w:t>(Referencia a los  Numerales 1.3.</w:t>
      </w:r>
      <w:r w:rsidR="00EF4013" w:rsidRPr="0058061D">
        <w:rPr>
          <w:rFonts w:ascii="Arial" w:hAnsi="Arial" w:cs="Arial"/>
          <w:b/>
          <w:sz w:val="22"/>
          <w:szCs w:val="22"/>
        </w:rPr>
        <w:t>4</w:t>
      </w:r>
      <w:r w:rsidR="002236F8" w:rsidRPr="0058061D">
        <w:rPr>
          <w:rFonts w:ascii="Arial" w:hAnsi="Arial" w:cs="Arial"/>
          <w:b/>
          <w:sz w:val="22"/>
          <w:szCs w:val="22"/>
        </w:rPr>
        <w:t>3</w:t>
      </w:r>
      <w:r w:rsidR="00EF4013" w:rsidRPr="0058061D">
        <w:rPr>
          <w:rFonts w:ascii="Arial" w:hAnsi="Arial" w:cs="Arial"/>
          <w:b/>
          <w:sz w:val="22"/>
          <w:szCs w:val="22"/>
        </w:rPr>
        <w:t xml:space="preserve"> </w:t>
      </w:r>
      <w:r w:rsidRPr="0058061D">
        <w:rPr>
          <w:rFonts w:ascii="Arial" w:hAnsi="Arial" w:cs="Arial"/>
          <w:b/>
          <w:sz w:val="22"/>
          <w:szCs w:val="22"/>
        </w:rPr>
        <w:t>y 1.3.</w:t>
      </w:r>
      <w:r w:rsidR="00640E79" w:rsidRPr="0058061D">
        <w:rPr>
          <w:rFonts w:ascii="Arial" w:hAnsi="Arial" w:cs="Arial"/>
          <w:b/>
          <w:sz w:val="22"/>
          <w:szCs w:val="22"/>
        </w:rPr>
        <w:t>9</w:t>
      </w:r>
      <w:r w:rsidR="002236F8" w:rsidRPr="0058061D">
        <w:rPr>
          <w:rFonts w:ascii="Arial" w:hAnsi="Arial" w:cs="Arial"/>
          <w:b/>
          <w:sz w:val="22"/>
          <w:szCs w:val="22"/>
        </w:rPr>
        <w:t>8</w:t>
      </w:r>
      <w:r w:rsidR="00640E79" w:rsidRPr="0058061D">
        <w:rPr>
          <w:rFonts w:ascii="Arial" w:hAnsi="Arial" w:cs="Arial"/>
          <w:b/>
          <w:sz w:val="22"/>
          <w:szCs w:val="22"/>
        </w:rPr>
        <w:t xml:space="preserve"> </w:t>
      </w:r>
      <w:r w:rsidRPr="0058061D">
        <w:rPr>
          <w:rFonts w:ascii="Arial" w:hAnsi="Arial" w:cs="Arial"/>
          <w:b/>
          <w:sz w:val="22"/>
          <w:szCs w:val="22"/>
        </w:rPr>
        <w:t>de las BASES)</w:t>
      </w:r>
      <w:bookmarkStart w:id="1" w:name="_Toc348639716"/>
      <w:bookmarkStart w:id="2" w:name="_Toc348641180"/>
      <w:bookmarkStart w:id="3" w:name="_Toc348641332"/>
      <w:bookmarkStart w:id="4" w:name="_Toc348644747"/>
      <w:bookmarkStart w:id="5" w:name="_Toc348646818"/>
      <w:bookmarkStart w:id="6" w:name="_Toc348688555"/>
      <w:bookmarkStart w:id="7" w:name="_Toc352169620"/>
      <w:bookmarkStart w:id="8" w:name="_Toc352170759"/>
      <w:bookmarkStart w:id="9" w:name="_Toc352171372"/>
      <w:bookmarkStart w:id="10" w:name="_Toc352261229"/>
    </w:p>
    <w:p w14:paraId="0DD09C9B" w14:textId="77777777" w:rsidR="001162A2" w:rsidRPr="0058061D" w:rsidRDefault="001162A2" w:rsidP="001162A2">
      <w:pPr>
        <w:rPr>
          <w:rFonts w:ascii="Arial" w:hAnsi="Arial" w:cs="Arial"/>
          <w:sz w:val="22"/>
          <w:szCs w:val="22"/>
        </w:rPr>
      </w:pPr>
      <w:bookmarkStart w:id="11" w:name="_Toc348641306"/>
      <w:bookmarkStart w:id="12" w:name="_Toc348644227"/>
      <w:bookmarkEnd w:id="1"/>
      <w:bookmarkEnd w:id="2"/>
      <w:bookmarkEnd w:id="3"/>
      <w:bookmarkEnd w:id="4"/>
      <w:bookmarkEnd w:id="5"/>
      <w:bookmarkEnd w:id="6"/>
      <w:bookmarkEnd w:id="7"/>
      <w:bookmarkEnd w:id="8"/>
      <w:bookmarkEnd w:id="9"/>
      <w:bookmarkEnd w:id="10"/>
    </w:p>
    <w:p w14:paraId="1714A1F4" w14:textId="77777777" w:rsidR="001162A2" w:rsidRPr="0058061D" w:rsidRDefault="001162A2" w:rsidP="001162A2">
      <w:pPr>
        <w:rPr>
          <w:rFonts w:ascii="Arial" w:hAnsi="Arial" w:cs="Arial"/>
          <w:sz w:val="22"/>
          <w:szCs w:val="22"/>
        </w:rPr>
      </w:pPr>
    </w:p>
    <w:p w14:paraId="0D95D799" w14:textId="2F1EF6CC" w:rsidR="001162A2" w:rsidRPr="0058061D" w:rsidRDefault="001162A2" w:rsidP="001162A2">
      <w:pPr>
        <w:pStyle w:val="Prrafodelista2"/>
        <w:ind w:left="0"/>
        <w:jc w:val="both"/>
        <w:rPr>
          <w:rFonts w:ascii="Arial" w:hAnsi="Arial" w:cs="Arial"/>
          <w:sz w:val="22"/>
          <w:szCs w:val="22"/>
        </w:rPr>
      </w:pPr>
      <w:r w:rsidRPr="0058061D">
        <w:rPr>
          <w:rFonts w:ascii="Arial" w:hAnsi="Arial" w:cs="Arial"/>
          <w:sz w:val="22"/>
          <w:szCs w:val="22"/>
        </w:rPr>
        <w:t>Para la elaboración de la PROPUESTA</w:t>
      </w:r>
      <w:r w:rsidR="00BF745C" w:rsidRPr="0058061D">
        <w:rPr>
          <w:rFonts w:ascii="Arial" w:hAnsi="Arial" w:cs="Arial"/>
          <w:sz w:val="22"/>
          <w:szCs w:val="22"/>
        </w:rPr>
        <w:t xml:space="preserve"> </w:t>
      </w:r>
      <w:r w:rsidR="00BF745C" w:rsidRPr="0058061D">
        <w:rPr>
          <w:rFonts w:ascii="Arial" w:hAnsi="Arial" w:cs="Arial"/>
          <w:sz w:val="22"/>
          <w:szCs w:val="22"/>
        </w:rPr>
        <w:tab/>
        <w:t>TÉCNICA</w:t>
      </w:r>
      <w:r w:rsidRPr="0058061D">
        <w:rPr>
          <w:rFonts w:ascii="Arial" w:hAnsi="Arial" w:cs="Arial"/>
          <w:sz w:val="22"/>
          <w:szCs w:val="22"/>
        </w:rPr>
        <w:t>, los POSTORES CALIFICADOS deben cumplir estrictamente el contenido del presente Anexo. En tal sentido, los POSTORES CALIFICADOS deben asumir las obligaciones del CONTRATADO, en el entendido que alguno de éstos será declarado ADJUDICATARIO.</w:t>
      </w:r>
    </w:p>
    <w:p w14:paraId="08BDE814" w14:textId="77777777" w:rsidR="001162A2" w:rsidRPr="0058061D" w:rsidRDefault="001162A2" w:rsidP="0072161B">
      <w:pPr>
        <w:rPr>
          <w:rFonts w:ascii="Arial" w:hAnsi="Arial" w:cs="Arial"/>
          <w:sz w:val="22"/>
          <w:szCs w:val="22"/>
        </w:rPr>
      </w:pPr>
      <w:r w:rsidRPr="0058061D">
        <w:rPr>
          <w:rFonts w:ascii="Arial" w:hAnsi="Arial" w:cs="Arial"/>
          <w:sz w:val="22"/>
          <w:szCs w:val="22"/>
        </w:rPr>
        <w:tab/>
      </w:r>
    </w:p>
    <w:bookmarkEnd w:id="11"/>
    <w:bookmarkEnd w:id="12"/>
    <w:p w14:paraId="787CFBDD" w14:textId="77777777" w:rsidR="001162A2" w:rsidRPr="0058061D" w:rsidRDefault="001162A2" w:rsidP="001162A2">
      <w:pPr>
        <w:numPr>
          <w:ilvl w:val="0"/>
          <w:numId w:val="4"/>
        </w:numPr>
        <w:ind w:left="357" w:hanging="357"/>
        <w:rPr>
          <w:rFonts w:ascii="Arial" w:hAnsi="Arial" w:cs="Arial"/>
          <w:b/>
          <w:sz w:val="22"/>
          <w:szCs w:val="22"/>
          <w:lang w:val="en-US"/>
        </w:rPr>
      </w:pPr>
      <w:r w:rsidRPr="0058061D">
        <w:rPr>
          <w:rFonts w:ascii="Arial" w:hAnsi="Arial" w:cs="Arial"/>
          <w:b/>
          <w:sz w:val="22"/>
          <w:szCs w:val="22"/>
        </w:rPr>
        <w:t>CONSIDERACIONES GENERALES</w:t>
      </w:r>
    </w:p>
    <w:p w14:paraId="6DD73AC1" w14:textId="77777777" w:rsidR="001162A2" w:rsidRPr="0058061D" w:rsidRDefault="001162A2" w:rsidP="001162A2">
      <w:pPr>
        <w:rPr>
          <w:rFonts w:ascii="Arial" w:hAnsi="Arial" w:cs="Arial"/>
          <w:sz w:val="22"/>
          <w:szCs w:val="22"/>
          <w:lang w:val="es-ES"/>
        </w:rPr>
      </w:pPr>
    </w:p>
    <w:p w14:paraId="74F5E67C" w14:textId="23C404C3" w:rsidR="001162A2" w:rsidRPr="0058061D" w:rsidRDefault="001162A2" w:rsidP="001162A2">
      <w:pPr>
        <w:pStyle w:val="Ttulo1"/>
        <w:keepLines w:val="0"/>
        <w:numPr>
          <w:ilvl w:val="1"/>
          <w:numId w:val="3"/>
        </w:numPr>
        <w:tabs>
          <w:tab w:val="left" w:pos="3888"/>
        </w:tabs>
        <w:spacing w:before="0"/>
        <w:ind w:left="720"/>
        <w:jc w:val="both"/>
        <w:rPr>
          <w:rFonts w:ascii="Arial" w:hAnsi="Arial" w:cs="Arial"/>
          <w:b w:val="0"/>
          <w:color w:val="auto"/>
          <w:sz w:val="22"/>
          <w:szCs w:val="22"/>
          <w:lang w:val="es-PE"/>
        </w:rPr>
      </w:pPr>
      <w:r w:rsidRPr="0058061D">
        <w:rPr>
          <w:rFonts w:ascii="Arial" w:hAnsi="Arial" w:cs="Arial"/>
          <w:b w:val="0"/>
          <w:color w:val="auto"/>
          <w:sz w:val="22"/>
          <w:szCs w:val="22"/>
          <w:lang w:val="es-PE"/>
        </w:rPr>
        <w:t>Para el cumplimiento de la SUPERVISIÓN, el CONTRATADO dará acceso a sus instalaciones al personal au</w:t>
      </w:r>
      <w:r w:rsidR="00744587" w:rsidRPr="0058061D">
        <w:rPr>
          <w:rFonts w:ascii="Arial" w:hAnsi="Arial" w:cs="Arial"/>
          <w:b w:val="0"/>
          <w:color w:val="auto"/>
          <w:sz w:val="22"/>
          <w:szCs w:val="22"/>
          <w:lang w:val="es-PE"/>
        </w:rPr>
        <w:t>torizado por el FITEL en</w:t>
      </w:r>
      <w:r w:rsidRPr="0058061D">
        <w:rPr>
          <w:rFonts w:ascii="Arial" w:hAnsi="Arial" w:cs="Arial"/>
          <w:b w:val="0"/>
          <w:color w:val="auto"/>
          <w:sz w:val="22"/>
          <w:szCs w:val="22"/>
          <w:lang w:val="es-PE"/>
        </w:rPr>
        <w:t xml:space="preserve"> la oportunidad que lo solicite. Para ello, el CONTRATADO </w:t>
      </w:r>
      <w:r w:rsidR="00EB5653" w:rsidRPr="0058061D">
        <w:rPr>
          <w:rFonts w:ascii="Arial" w:hAnsi="Arial" w:cs="Arial"/>
          <w:b w:val="0"/>
          <w:color w:val="auto"/>
          <w:sz w:val="22"/>
          <w:szCs w:val="22"/>
          <w:lang w:val="es-PE"/>
        </w:rPr>
        <w:t xml:space="preserve">presentará </w:t>
      </w:r>
      <w:r w:rsidRPr="0058061D">
        <w:rPr>
          <w:rFonts w:ascii="Arial" w:hAnsi="Arial" w:cs="Arial"/>
          <w:b w:val="0"/>
          <w:color w:val="auto"/>
          <w:sz w:val="22"/>
          <w:szCs w:val="22"/>
          <w:lang w:val="es-PE"/>
        </w:rPr>
        <w:t xml:space="preserve">un protocolo de ingreso </w:t>
      </w:r>
      <w:r w:rsidR="00EB5653" w:rsidRPr="0058061D">
        <w:rPr>
          <w:rFonts w:ascii="Arial" w:hAnsi="Arial" w:cs="Arial"/>
          <w:b w:val="0"/>
          <w:color w:val="auto"/>
          <w:sz w:val="22"/>
          <w:szCs w:val="22"/>
          <w:lang w:val="es-PE"/>
        </w:rPr>
        <w:t xml:space="preserve">como parte de su PROPUESTA TÉCNICA DEFINITIVA. Dicho protocolo estará relacionado exclusivamente </w:t>
      </w:r>
      <w:r w:rsidRPr="0058061D">
        <w:rPr>
          <w:rFonts w:ascii="Arial" w:hAnsi="Arial" w:cs="Arial"/>
          <w:b w:val="0"/>
          <w:color w:val="auto"/>
          <w:sz w:val="22"/>
          <w:szCs w:val="22"/>
          <w:lang w:val="es-PE"/>
        </w:rPr>
        <w:t xml:space="preserve">a la infraestructura, instalaciones en los nodos, edificaciones, rutas de tendido de la fibra óptica, entre otros, </w:t>
      </w:r>
      <w:r w:rsidR="00EB5653" w:rsidRPr="0058061D">
        <w:rPr>
          <w:rFonts w:ascii="Arial" w:hAnsi="Arial" w:cs="Arial"/>
          <w:b w:val="0"/>
          <w:color w:val="auto"/>
          <w:sz w:val="22"/>
          <w:szCs w:val="22"/>
          <w:lang w:val="es-PE"/>
        </w:rPr>
        <w:t>pertenecientes a la PROPUESTA TÉCNICA DEFINITIVA presentada</w:t>
      </w:r>
      <w:r w:rsidR="00744587" w:rsidRPr="0058061D">
        <w:rPr>
          <w:rFonts w:ascii="Arial" w:hAnsi="Arial" w:cs="Arial"/>
          <w:b w:val="0"/>
          <w:color w:val="auto"/>
          <w:sz w:val="22"/>
          <w:szCs w:val="22"/>
          <w:lang w:val="es-PE"/>
        </w:rPr>
        <w:t xml:space="preserve">. FITEL revisará el protocolo de ingreso y se pronunciará respecto de su aprobación junto con la de la citada propuesta técnica, y podrá proponer las modificaciones al protocolo que estime necesarias. </w:t>
      </w:r>
    </w:p>
    <w:p w14:paraId="1898244D" w14:textId="77777777" w:rsidR="001162A2" w:rsidRPr="0058061D" w:rsidRDefault="001162A2" w:rsidP="001162A2">
      <w:pPr>
        <w:pStyle w:val="Ttulo1"/>
        <w:keepLines w:val="0"/>
        <w:spacing w:before="0"/>
        <w:jc w:val="both"/>
        <w:rPr>
          <w:rFonts w:ascii="Arial" w:hAnsi="Arial" w:cs="Arial"/>
          <w:b w:val="0"/>
          <w:color w:val="auto"/>
          <w:sz w:val="22"/>
          <w:szCs w:val="22"/>
          <w:lang w:val="es-PE"/>
        </w:rPr>
      </w:pPr>
    </w:p>
    <w:p w14:paraId="1FB55E30" w14:textId="045B6A5A" w:rsidR="001162A2" w:rsidRPr="0058061D"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58061D">
        <w:rPr>
          <w:rFonts w:ascii="Arial" w:hAnsi="Arial" w:cs="Arial"/>
          <w:b w:val="0"/>
          <w:color w:val="auto"/>
          <w:sz w:val="22"/>
          <w:szCs w:val="22"/>
          <w:lang w:val="es-PE"/>
        </w:rPr>
        <w:t>Para la preparación del Documento Nº 3 del numeral 7.1 de las Bases, PROPUESTA TECNICA, los POSTORES deben revisar y tener en cuenta las LEYES APLICABLES y normatividad peruana que rige el sector de las</w:t>
      </w:r>
      <w:r w:rsidR="008217B3" w:rsidRPr="0058061D">
        <w:rPr>
          <w:rFonts w:ascii="Arial" w:hAnsi="Arial" w:cs="Arial"/>
          <w:b w:val="0"/>
          <w:color w:val="auto"/>
          <w:sz w:val="22"/>
          <w:szCs w:val="22"/>
          <w:lang w:val="es-PE"/>
        </w:rPr>
        <w:t xml:space="preserve"> </w:t>
      </w:r>
      <w:r w:rsidRPr="0058061D">
        <w:rPr>
          <w:rFonts w:ascii="Arial" w:hAnsi="Arial" w:cs="Arial"/>
          <w:b w:val="0"/>
          <w:color w:val="auto"/>
          <w:sz w:val="22"/>
          <w:szCs w:val="22"/>
          <w:lang w:val="es-PE"/>
        </w:rPr>
        <w:t>telecomunicaciones y sectores conexos relacionados con la implementación de</w:t>
      </w:r>
      <w:r w:rsidR="0089734E" w:rsidRPr="0058061D">
        <w:rPr>
          <w:rFonts w:ascii="Arial" w:hAnsi="Arial" w:cs="Arial"/>
          <w:b w:val="0"/>
          <w:color w:val="auto"/>
          <w:sz w:val="22"/>
          <w:szCs w:val="22"/>
          <w:lang w:val="es-PE"/>
        </w:rPr>
        <w:t xml:space="preserve"> </w:t>
      </w:r>
      <w:r w:rsidRPr="0058061D">
        <w:rPr>
          <w:rFonts w:ascii="Arial" w:hAnsi="Arial" w:cs="Arial"/>
          <w:b w:val="0"/>
          <w:color w:val="auto"/>
          <w:sz w:val="22"/>
          <w:szCs w:val="22"/>
          <w:lang w:val="es-PE"/>
        </w:rPr>
        <w:t>redes de fibra óptica.</w:t>
      </w:r>
    </w:p>
    <w:p w14:paraId="0BEB2478" w14:textId="77777777" w:rsidR="001162A2" w:rsidRPr="0058061D" w:rsidRDefault="001162A2" w:rsidP="001162A2">
      <w:pPr>
        <w:pStyle w:val="Textonotapie"/>
        <w:rPr>
          <w:rFonts w:ascii="Arial" w:hAnsi="Arial" w:cs="Arial"/>
          <w:sz w:val="22"/>
          <w:szCs w:val="22"/>
        </w:rPr>
      </w:pPr>
    </w:p>
    <w:p w14:paraId="56E2B894" w14:textId="33F2142D" w:rsidR="001162A2" w:rsidRPr="0058061D"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58061D">
        <w:rPr>
          <w:rFonts w:ascii="Arial" w:hAnsi="Arial" w:cs="Arial"/>
          <w:b w:val="0"/>
          <w:color w:val="auto"/>
          <w:sz w:val="22"/>
          <w:szCs w:val="22"/>
          <w:lang w:val="es-PE"/>
        </w:rPr>
        <w:t>El CONTRATADO es responsable de gestionar las acciones que permitan</w:t>
      </w:r>
      <w:r w:rsidR="00B1039C" w:rsidRPr="0058061D">
        <w:rPr>
          <w:rFonts w:ascii="Arial" w:hAnsi="Arial" w:cs="Arial"/>
          <w:b w:val="0"/>
          <w:color w:val="auto"/>
          <w:sz w:val="22"/>
          <w:szCs w:val="22"/>
          <w:lang w:val="es-PE"/>
        </w:rPr>
        <w:t xml:space="preserve"> </w:t>
      </w:r>
      <w:r w:rsidRPr="0058061D">
        <w:rPr>
          <w:rFonts w:ascii="Arial" w:hAnsi="Arial" w:cs="Arial"/>
          <w:b w:val="0"/>
          <w:color w:val="auto"/>
          <w:sz w:val="22"/>
          <w:szCs w:val="22"/>
          <w:lang w:val="es-PE"/>
        </w:rPr>
        <w:t xml:space="preserve">negociar acuerdos de uso compartido de infraestructura con las empresas eléctricas; así como, obtener los permisos, los derechos de vía, de paso y de uso necesarios para instalar los postes e infraestructura que resulte necesaria para el despliegue de la RED DE TRANSPORTE; se debe considerar que para el caso de las </w:t>
      </w:r>
      <w:r w:rsidR="004266E3" w:rsidRPr="0058061D">
        <w:rPr>
          <w:rFonts w:ascii="Arial" w:hAnsi="Arial" w:cs="Arial"/>
          <w:b w:val="0"/>
          <w:color w:val="auto"/>
          <w:sz w:val="22"/>
          <w:szCs w:val="22"/>
          <w:lang w:val="es-PE"/>
        </w:rPr>
        <w:t>empresas eléctricas</w:t>
      </w:r>
      <w:r w:rsidR="00744587" w:rsidRPr="0058061D">
        <w:rPr>
          <w:rFonts w:ascii="Arial" w:hAnsi="Arial" w:cs="Arial"/>
          <w:b w:val="0"/>
          <w:color w:val="auto"/>
          <w:sz w:val="22"/>
          <w:szCs w:val="22"/>
          <w:lang w:val="es-PE"/>
        </w:rPr>
        <w:t xml:space="preserve">, </w:t>
      </w:r>
      <w:r w:rsidR="008B2982" w:rsidRPr="0058061D">
        <w:rPr>
          <w:rFonts w:ascii="Arial" w:hAnsi="Arial" w:cs="Arial"/>
          <w:b w:val="0"/>
          <w:color w:val="auto"/>
          <w:sz w:val="22"/>
          <w:szCs w:val="22"/>
          <w:lang w:val="es-PE"/>
        </w:rPr>
        <w:t xml:space="preserve">el CONTRATADO deberá informar al </w:t>
      </w:r>
      <w:r w:rsidR="00744587" w:rsidRPr="0058061D">
        <w:rPr>
          <w:rFonts w:ascii="Arial" w:hAnsi="Arial" w:cs="Arial"/>
          <w:b w:val="0"/>
          <w:color w:val="auto"/>
          <w:sz w:val="22"/>
          <w:szCs w:val="22"/>
          <w:lang w:val="es-PE"/>
        </w:rPr>
        <w:t>FITEL</w:t>
      </w:r>
      <w:r w:rsidRPr="0058061D">
        <w:rPr>
          <w:rFonts w:ascii="Arial" w:hAnsi="Arial" w:cs="Arial"/>
          <w:b w:val="0"/>
          <w:color w:val="auto"/>
          <w:sz w:val="22"/>
          <w:szCs w:val="22"/>
          <w:lang w:val="es-PE"/>
        </w:rPr>
        <w:t xml:space="preserve">  </w:t>
      </w:r>
      <w:r w:rsidR="008B2982" w:rsidRPr="0058061D">
        <w:rPr>
          <w:rFonts w:ascii="Arial" w:hAnsi="Arial" w:cs="Arial"/>
          <w:b w:val="0"/>
          <w:color w:val="auto"/>
          <w:sz w:val="22"/>
          <w:szCs w:val="22"/>
          <w:lang w:val="es-PE"/>
        </w:rPr>
        <w:t xml:space="preserve">de </w:t>
      </w:r>
      <w:r w:rsidRPr="0058061D">
        <w:rPr>
          <w:rFonts w:ascii="Arial" w:hAnsi="Arial" w:cs="Arial"/>
          <w:b w:val="0"/>
          <w:color w:val="auto"/>
          <w:sz w:val="22"/>
          <w:szCs w:val="22"/>
          <w:lang w:val="es-PE"/>
        </w:rPr>
        <w:t xml:space="preserve">los acuerdos </w:t>
      </w:r>
      <w:r w:rsidR="008B2982" w:rsidRPr="0058061D">
        <w:rPr>
          <w:rFonts w:ascii="Arial" w:hAnsi="Arial" w:cs="Arial"/>
          <w:b w:val="0"/>
          <w:color w:val="auto"/>
          <w:sz w:val="22"/>
          <w:szCs w:val="22"/>
          <w:lang w:val="es-PE"/>
        </w:rPr>
        <w:t>suscritos con dichas empresas.</w:t>
      </w:r>
    </w:p>
    <w:p w14:paraId="52CFED51" w14:textId="77777777" w:rsidR="001162A2" w:rsidRPr="0058061D" w:rsidRDefault="001162A2" w:rsidP="001162A2">
      <w:pPr>
        <w:jc w:val="both"/>
        <w:rPr>
          <w:rFonts w:ascii="Arial" w:hAnsi="Arial" w:cs="Arial"/>
          <w:sz w:val="22"/>
          <w:szCs w:val="22"/>
          <w:lang w:val="es-PE"/>
        </w:rPr>
      </w:pPr>
    </w:p>
    <w:p w14:paraId="473C06BC" w14:textId="45057FBE" w:rsidR="00A340D0" w:rsidRPr="0058061D" w:rsidRDefault="001162A2" w:rsidP="00A340D0">
      <w:pPr>
        <w:numPr>
          <w:ilvl w:val="1"/>
          <w:numId w:val="3"/>
        </w:numPr>
        <w:jc w:val="both"/>
        <w:rPr>
          <w:rFonts w:ascii="Arial" w:eastAsia="MS Gothic" w:hAnsi="Arial" w:cs="Arial"/>
          <w:bCs/>
          <w:sz w:val="22"/>
          <w:szCs w:val="22"/>
          <w:lang w:val="es-PE"/>
        </w:rPr>
      </w:pPr>
      <w:r w:rsidRPr="0058061D">
        <w:rPr>
          <w:rFonts w:ascii="Arial" w:eastAsia="MS Gothic" w:hAnsi="Arial" w:cs="Arial"/>
          <w:bCs/>
          <w:sz w:val="22"/>
          <w:szCs w:val="22"/>
          <w:lang w:val="es-PE"/>
        </w:rPr>
        <w:t>Toda referencia efectuada en este documento a “Numeral”, “Literal” y “Apéndice”, se deberá entender efectuada a los numerales, literales o apéndices del presente Anexo, respectivamente, salvo indicación expresa en sentido contrario.</w:t>
      </w:r>
    </w:p>
    <w:p w14:paraId="64DB2DC4" w14:textId="77777777" w:rsidR="001162A2" w:rsidRPr="0058061D" w:rsidRDefault="001162A2" w:rsidP="001162A2">
      <w:pPr>
        <w:jc w:val="both"/>
        <w:rPr>
          <w:rFonts w:ascii="Arial" w:eastAsia="MS Gothic" w:hAnsi="Arial" w:cs="Arial"/>
          <w:bCs/>
          <w:sz w:val="22"/>
          <w:szCs w:val="22"/>
          <w:lang w:val="es-PE"/>
        </w:rPr>
      </w:pPr>
    </w:p>
    <w:p w14:paraId="4777B662" w14:textId="77777777" w:rsidR="001162A2" w:rsidRPr="0058061D" w:rsidRDefault="001162A2" w:rsidP="001162A2">
      <w:pPr>
        <w:numPr>
          <w:ilvl w:val="0"/>
          <w:numId w:val="4"/>
        </w:numPr>
        <w:ind w:left="357" w:hanging="357"/>
        <w:rPr>
          <w:rFonts w:ascii="Arial" w:hAnsi="Arial" w:cs="Arial"/>
          <w:b/>
          <w:sz w:val="22"/>
          <w:szCs w:val="22"/>
          <w:lang w:val="es-PE"/>
        </w:rPr>
      </w:pPr>
      <w:r w:rsidRPr="0058061D">
        <w:rPr>
          <w:rFonts w:ascii="Arial" w:hAnsi="Arial" w:cs="Arial"/>
          <w:b/>
          <w:sz w:val="22"/>
          <w:szCs w:val="22"/>
          <w:lang w:val="es-PE"/>
        </w:rPr>
        <w:t>CRONOGRAMA DE CONSTRUCCIÓN DE LA RED DE TRANSPORTE</w:t>
      </w:r>
    </w:p>
    <w:p w14:paraId="569CA2F2" w14:textId="77777777" w:rsidR="001162A2" w:rsidRPr="0058061D" w:rsidRDefault="001162A2" w:rsidP="001162A2">
      <w:pPr>
        <w:rPr>
          <w:rFonts w:ascii="Arial" w:hAnsi="Arial" w:cs="Arial"/>
          <w:sz w:val="22"/>
          <w:szCs w:val="22"/>
          <w:lang w:val="es-PE"/>
        </w:rPr>
      </w:pPr>
    </w:p>
    <w:p w14:paraId="5223F37B" w14:textId="77777777" w:rsidR="001162A2" w:rsidRPr="0058061D" w:rsidRDefault="001162A2" w:rsidP="001162A2">
      <w:pPr>
        <w:numPr>
          <w:ilvl w:val="1"/>
          <w:numId w:val="4"/>
        </w:numPr>
        <w:jc w:val="both"/>
        <w:rPr>
          <w:rFonts w:ascii="Arial" w:hAnsi="Arial" w:cs="Arial"/>
          <w:sz w:val="22"/>
          <w:szCs w:val="22"/>
          <w:lang w:val="es-PE"/>
        </w:rPr>
      </w:pPr>
      <w:r w:rsidRPr="0058061D">
        <w:rPr>
          <w:rFonts w:ascii="Arial" w:hAnsi="Arial" w:cs="Arial"/>
          <w:sz w:val="22"/>
          <w:szCs w:val="22"/>
          <w:lang w:val="es-PE"/>
        </w:rPr>
        <w:t xml:space="preserve">El CONTRATADO presentará en un plazo no mayor de treinta (30) días calendario desde la suscripción del CONTRATO DE FINANCIAMIENTO, para aprobación del FITEL, la PROPUESTA TÉCNICA GENERAL de la implementación de la RED DE TRANSPORTE, de acuerdo al contenido que se encuentra en el numeral </w:t>
      </w:r>
      <w:r w:rsidR="00DD383A" w:rsidRPr="0058061D">
        <w:fldChar w:fldCharType="begin"/>
      </w:r>
      <w:r w:rsidR="00DD383A" w:rsidRPr="0058061D">
        <w:instrText xml:space="preserve"> REF _Ref358900524 \r \h  \* MERGEFORMAT </w:instrText>
      </w:r>
      <w:r w:rsidR="00DD383A" w:rsidRPr="0058061D">
        <w:fldChar w:fldCharType="separate"/>
      </w:r>
      <w:r w:rsidR="00AD2E70" w:rsidRPr="0058061D">
        <w:rPr>
          <w:rFonts w:ascii="Arial" w:hAnsi="Arial" w:cs="Arial"/>
          <w:sz w:val="22"/>
          <w:szCs w:val="22"/>
          <w:lang w:val="es-PE"/>
        </w:rPr>
        <w:t>10</w:t>
      </w:r>
      <w:r w:rsidR="00DD383A" w:rsidRPr="0058061D">
        <w:fldChar w:fldCharType="end"/>
      </w:r>
      <w:r w:rsidR="00A340D0" w:rsidRPr="0058061D">
        <w:t xml:space="preserve"> </w:t>
      </w:r>
      <w:r w:rsidRPr="0058061D">
        <w:rPr>
          <w:rFonts w:ascii="Arial" w:hAnsi="Arial" w:cs="Arial"/>
          <w:sz w:val="22"/>
          <w:szCs w:val="22"/>
          <w:lang w:val="es-PE"/>
        </w:rPr>
        <w:t>.</w:t>
      </w:r>
    </w:p>
    <w:p w14:paraId="4840A028" w14:textId="77777777" w:rsidR="001162A2" w:rsidRPr="0058061D" w:rsidRDefault="001162A2" w:rsidP="001162A2">
      <w:pPr>
        <w:rPr>
          <w:rFonts w:ascii="Arial" w:hAnsi="Arial" w:cs="Arial"/>
          <w:sz w:val="22"/>
          <w:szCs w:val="22"/>
          <w:lang w:val="es-PE"/>
        </w:rPr>
      </w:pPr>
    </w:p>
    <w:p w14:paraId="724CFCA3" w14:textId="3AEBE165" w:rsidR="001162A2" w:rsidRPr="0058061D" w:rsidRDefault="001162A2" w:rsidP="001162A2">
      <w:pPr>
        <w:numPr>
          <w:ilvl w:val="1"/>
          <w:numId w:val="4"/>
        </w:numPr>
        <w:jc w:val="both"/>
        <w:rPr>
          <w:rFonts w:ascii="Arial" w:hAnsi="Arial" w:cs="Arial"/>
          <w:sz w:val="22"/>
          <w:szCs w:val="22"/>
          <w:lang w:val="es-PE"/>
        </w:rPr>
      </w:pPr>
      <w:bookmarkStart w:id="13" w:name="_Ref358901715"/>
      <w:r w:rsidRPr="0058061D">
        <w:rPr>
          <w:rFonts w:ascii="Arial" w:hAnsi="Arial" w:cs="Arial"/>
          <w:sz w:val="22"/>
          <w:szCs w:val="22"/>
          <w:lang w:val="es-PE"/>
        </w:rPr>
        <w:t xml:space="preserve">El CONTRATADO deberá entregar la PROPUESTA TÉCNICA DEFINITIVA, de acuerdo con el Cronograma de Construcción de la RED DE TRANSPORTE que se muestra en la siguiente tabla. El contenido de la PROPUESTA TÉCNICA DEFINITIVA se encuentra en el numeral </w:t>
      </w:r>
      <w:r w:rsidR="00DD383A" w:rsidRPr="0058061D">
        <w:fldChar w:fldCharType="begin"/>
      </w:r>
      <w:r w:rsidR="00DD383A" w:rsidRPr="0058061D">
        <w:instrText xml:space="preserve"> REF _Ref358900524 \r \h  \* MERGEFORMAT </w:instrText>
      </w:r>
      <w:r w:rsidR="00DD383A" w:rsidRPr="0058061D">
        <w:fldChar w:fldCharType="separate"/>
      </w:r>
      <w:r w:rsidR="00AD2E70" w:rsidRPr="0058061D">
        <w:rPr>
          <w:rFonts w:ascii="Arial" w:hAnsi="Arial" w:cs="Arial"/>
          <w:sz w:val="22"/>
          <w:szCs w:val="22"/>
          <w:lang w:val="es-PE"/>
        </w:rPr>
        <w:t>10</w:t>
      </w:r>
      <w:r w:rsidR="00DD383A" w:rsidRPr="0058061D">
        <w:fldChar w:fldCharType="end"/>
      </w:r>
      <w:r w:rsidR="00957A0E" w:rsidRPr="0058061D">
        <w:t xml:space="preserve"> </w:t>
      </w:r>
      <w:r w:rsidR="00957A0E" w:rsidRPr="0058061D">
        <w:rPr>
          <w:rFonts w:ascii="Arial" w:hAnsi="Arial" w:cs="Arial"/>
          <w:sz w:val="22"/>
          <w:szCs w:val="22"/>
          <w:lang w:val="es-PE"/>
        </w:rPr>
        <w:t>del presente Anexo</w:t>
      </w:r>
      <w:r w:rsidRPr="0058061D">
        <w:rPr>
          <w:rFonts w:ascii="Arial" w:hAnsi="Arial" w:cs="Arial"/>
          <w:sz w:val="22"/>
          <w:szCs w:val="22"/>
          <w:lang w:val="es-PE"/>
        </w:rPr>
        <w:t>.</w:t>
      </w:r>
      <w:bookmarkEnd w:id="13"/>
    </w:p>
    <w:p w14:paraId="1F30464F" w14:textId="29A3E43A" w:rsidR="001162A2" w:rsidRPr="0058061D" w:rsidRDefault="001162A2" w:rsidP="001162A2">
      <w:pPr>
        <w:rPr>
          <w:rFonts w:ascii="Arial" w:eastAsia="MS Gothic" w:hAnsi="Arial" w:cs="Arial"/>
          <w:b/>
          <w:sz w:val="22"/>
          <w:szCs w:val="22"/>
          <w:lang w:val="es-PE"/>
        </w:rPr>
      </w:pPr>
    </w:p>
    <w:p w14:paraId="1A0608E3" w14:textId="77777777" w:rsidR="001162A2" w:rsidRPr="0058061D" w:rsidRDefault="001162A2" w:rsidP="001162A2">
      <w:pPr>
        <w:pStyle w:val="Ttulo1"/>
        <w:keepLines w:val="0"/>
        <w:spacing w:before="0"/>
        <w:jc w:val="center"/>
        <w:rPr>
          <w:rFonts w:ascii="Arial" w:hAnsi="Arial" w:cs="Arial"/>
          <w:color w:val="auto"/>
          <w:sz w:val="22"/>
          <w:szCs w:val="22"/>
          <w:lang w:val="es-PE"/>
        </w:rPr>
      </w:pPr>
      <w:r w:rsidRPr="0058061D">
        <w:rPr>
          <w:rFonts w:ascii="Arial" w:hAnsi="Arial" w:cs="Arial"/>
          <w:color w:val="auto"/>
          <w:sz w:val="22"/>
          <w:szCs w:val="22"/>
          <w:lang w:val="es-PE"/>
        </w:rPr>
        <w:t>Cuadro N° 1: Cronograma de Construcción de la RED DE TRANSPORTE y PROPUESTA TÉCNICA DEFINITIVA</w:t>
      </w:r>
    </w:p>
    <w:p w14:paraId="46A6DED3" w14:textId="77777777" w:rsidR="00C067FB" w:rsidRPr="0058061D" w:rsidRDefault="00C067FB" w:rsidP="00AD2E70">
      <w:pPr>
        <w:rPr>
          <w:lang w:val="es-PE"/>
        </w:rPr>
      </w:pPr>
    </w:p>
    <w:tbl>
      <w:tblPr>
        <w:tblW w:w="8235" w:type="dxa"/>
        <w:jc w:val="center"/>
        <w:tblLayout w:type="fixed"/>
        <w:tblCellMar>
          <w:left w:w="70" w:type="dxa"/>
          <w:right w:w="70" w:type="dxa"/>
        </w:tblCellMar>
        <w:tblLook w:val="04A0" w:firstRow="1" w:lastRow="0" w:firstColumn="1" w:lastColumn="0" w:noHBand="0" w:noVBand="1"/>
      </w:tblPr>
      <w:tblGrid>
        <w:gridCol w:w="2127"/>
        <w:gridCol w:w="1418"/>
        <w:gridCol w:w="1559"/>
        <w:gridCol w:w="1399"/>
        <w:gridCol w:w="1732"/>
      </w:tblGrid>
      <w:tr w:rsidR="00DF42AF" w:rsidRPr="0058061D" w14:paraId="022B0DF4" w14:textId="77777777" w:rsidTr="00AD2E70">
        <w:trPr>
          <w:trHeight w:val="900"/>
          <w:jc w:val="center"/>
        </w:trPr>
        <w:tc>
          <w:tcPr>
            <w:tcW w:w="2127" w:type="dxa"/>
            <w:noWrap/>
            <w:vAlign w:val="center"/>
            <w:hideMark/>
          </w:tcPr>
          <w:p w14:paraId="0ABF19B3" w14:textId="77777777" w:rsidR="00C067FB" w:rsidRPr="0058061D" w:rsidRDefault="00C067FB" w:rsidP="00AD2E70">
            <w:pPr>
              <w:rPr>
                <w:sz w:val="20"/>
                <w:szCs w:val="20"/>
              </w:rPr>
            </w:pPr>
          </w:p>
        </w:tc>
        <w:tc>
          <w:tcPr>
            <w:tcW w:w="4376" w:type="dxa"/>
            <w:gridSpan w:val="3"/>
            <w:tcBorders>
              <w:top w:val="single" w:sz="4" w:space="0" w:color="auto"/>
              <w:left w:val="single" w:sz="4" w:space="0" w:color="auto"/>
              <w:bottom w:val="single" w:sz="4" w:space="0" w:color="auto"/>
              <w:right w:val="single" w:sz="4" w:space="0" w:color="auto"/>
            </w:tcBorders>
            <w:vAlign w:val="center"/>
            <w:hideMark/>
          </w:tcPr>
          <w:p w14:paraId="6049A1B8" w14:textId="77777777" w:rsidR="00C067FB" w:rsidRPr="0058061D" w:rsidRDefault="00C067FB" w:rsidP="00AD2E70">
            <w:pPr>
              <w:jc w:val="center"/>
              <w:rPr>
                <w:rFonts w:ascii="Arial" w:hAnsi="Arial" w:cs="Arial"/>
                <w:b/>
                <w:bCs/>
                <w:sz w:val="20"/>
                <w:szCs w:val="20"/>
                <w:lang w:eastAsia="es-PE"/>
              </w:rPr>
            </w:pPr>
            <w:r w:rsidRPr="0058061D">
              <w:rPr>
                <w:rFonts w:ascii="Arial" w:hAnsi="Arial" w:cs="Arial"/>
                <w:b/>
                <w:bCs/>
                <w:sz w:val="20"/>
                <w:szCs w:val="20"/>
                <w:lang w:eastAsia="es-PE"/>
              </w:rPr>
              <w:t>Cronograma de Construcción de la Red de Transporte</w:t>
            </w:r>
          </w:p>
        </w:tc>
        <w:tc>
          <w:tcPr>
            <w:tcW w:w="1732" w:type="dxa"/>
            <w:vMerge w:val="restart"/>
            <w:tcBorders>
              <w:top w:val="single" w:sz="4" w:space="0" w:color="auto"/>
              <w:left w:val="nil"/>
              <w:bottom w:val="single" w:sz="4" w:space="0" w:color="auto"/>
              <w:right w:val="single" w:sz="4" w:space="0" w:color="auto"/>
            </w:tcBorders>
            <w:vAlign w:val="center"/>
            <w:hideMark/>
          </w:tcPr>
          <w:p w14:paraId="03CE0ACE" w14:textId="77777777" w:rsidR="00C067FB" w:rsidRPr="0058061D" w:rsidRDefault="00C067FB" w:rsidP="00AD2E70">
            <w:pPr>
              <w:jc w:val="center"/>
              <w:rPr>
                <w:rFonts w:ascii="Arial" w:hAnsi="Arial" w:cs="Arial"/>
                <w:b/>
                <w:bCs/>
                <w:sz w:val="20"/>
                <w:szCs w:val="20"/>
                <w:lang w:eastAsia="es-PE"/>
              </w:rPr>
            </w:pPr>
            <w:r w:rsidRPr="0058061D">
              <w:rPr>
                <w:rFonts w:ascii="Arial" w:hAnsi="Arial" w:cs="Arial"/>
                <w:b/>
                <w:bCs/>
                <w:sz w:val="20"/>
                <w:szCs w:val="20"/>
                <w:lang w:eastAsia="es-PE"/>
              </w:rPr>
              <w:t>Entrega de la PROPUESTA TÉCNICA DEFINITIVA</w:t>
            </w:r>
          </w:p>
          <w:p w14:paraId="12813716" w14:textId="77777777" w:rsidR="00C067FB" w:rsidRPr="0058061D" w:rsidRDefault="00C067FB" w:rsidP="00AD2E70">
            <w:pPr>
              <w:jc w:val="center"/>
              <w:rPr>
                <w:rFonts w:ascii="Arial" w:hAnsi="Arial" w:cs="Arial"/>
                <w:b/>
                <w:bCs/>
                <w:sz w:val="20"/>
                <w:szCs w:val="20"/>
                <w:lang w:eastAsia="es-PE"/>
              </w:rPr>
            </w:pPr>
            <w:r w:rsidRPr="0058061D">
              <w:rPr>
                <w:rFonts w:ascii="Arial" w:hAnsi="Arial" w:cs="Arial"/>
                <w:b/>
                <w:bCs/>
                <w:sz w:val="20"/>
                <w:szCs w:val="20"/>
                <w:lang w:eastAsia="es-PE"/>
              </w:rPr>
              <w:t>(Fecha limite)</w:t>
            </w:r>
          </w:p>
        </w:tc>
      </w:tr>
      <w:tr w:rsidR="00DF42AF" w:rsidRPr="0058061D" w14:paraId="71BCBE43" w14:textId="77777777" w:rsidTr="00AD2E70">
        <w:trPr>
          <w:trHeight w:val="900"/>
          <w:jc w:val="center"/>
        </w:trPr>
        <w:tc>
          <w:tcPr>
            <w:tcW w:w="2127" w:type="dxa"/>
            <w:noWrap/>
            <w:vAlign w:val="center"/>
            <w:hideMark/>
          </w:tcPr>
          <w:p w14:paraId="48C2FDA4" w14:textId="77777777" w:rsidR="00C067FB" w:rsidRPr="0058061D" w:rsidRDefault="00C067FB" w:rsidP="00AD2E70">
            <w:pPr>
              <w:rPr>
                <w:sz w:val="20"/>
                <w:szCs w:val="20"/>
              </w:rPr>
            </w:pPr>
          </w:p>
        </w:tc>
        <w:tc>
          <w:tcPr>
            <w:tcW w:w="1418" w:type="dxa"/>
            <w:tcBorders>
              <w:top w:val="nil"/>
              <w:left w:val="single" w:sz="4" w:space="0" w:color="auto"/>
              <w:bottom w:val="single" w:sz="4" w:space="0" w:color="auto"/>
              <w:right w:val="single" w:sz="4" w:space="0" w:color="auto"/>
            </w:tcBorders>
            <w:vAlign w:val="center"/>
            <w:hideMark/>
          </w:tcPr>
          <w:p w14:paraId="7B8958AA" w14:textId="77777777" w:rsidR="00C067FB" w:rsidRPr="0058061D" w:rsidRDefault="00C067FB" w:rsidP="00AD2E70">
            <w:pPr>
              <w:jc w:val="center"/>
              <w:rPr>
                <w:rFonts w:ascii="Arial" w:hAnsi="Arial" w:cs="Arial"/>
                <w:b/>
                <w:bCs/>
                <w:sz w:val="20"/>
                <w:szCs w:val="20"/>
                <w:lang w:eastAsia="es-PE"/>
              </w:rPr>
            </w:pPr>
            <w:r w:rsidRPr="0058061D">
              <w:rPr>
                <w:rFonts w:ascii="Arial" w:hAnsi="Arial" w:cs="Arial"/>
                <w:b/>
                <w:bCs/>
                <w:sz w:val="20"/>
                <w:szCs w:val="20"/>
                <w:lang w:eastAsia="es-PE"/>
              </w:rPr>
              <w:t xml:space="preserve">Fecha límite </w:t>
            </w:r>
          </w:p>
        </w:tc>
        <w:tc>
          <w:tcPr>
            <w:tcW w:w="1559" w:type="dxa"/>
            <w:tcBorders>
              <w:top w:val="nil"/>
              <w:left w:val="nil"/>
              <w:bottom w:val="single" w:sz="4" w:space="0" w:color="auto"/>
              <w:right w:val="single" w:sz="4" w:space="0" w:color="auto"/>
            </w:tcBorders>
            <w:vAlign w:val="center"/>
            <w:hideMark/>
          </w:tcPr>
          <w:p w14:paraId="5F1B6BAA" w14:textId="77777777" w:rsidR="00C067FB" w:rsidRPr="0058061D" w:rsidRDefault="00C067FB" w:rsidP="00AD2E70">
            <w:pPr>
              <w:jc w:val="center"/>
              <w:rPr>
                <w:rFonts w:ascii="Arial" w:hAnsi="Arial" w:cs="Arial"/>
                <w:b/>
                <w:bCs/>
                <w:sz w:val="20"/>
                <w:szCs w:val="20"/>
                <w:lang w:eastAsia="es-PE"/>
              </w:rPr>
            </w:pPr>
            <w:r w:rsidRPr="0058061D">
              <w:rPr>
                <w:rFonts w:ascii="Arial" w:hAnsi="Arial" w:cs="Arial"/>
                <w:b/>
                <w:bCs/>
                <w:sz w:val="20"/>
                <w:szCs w:val="20"/>
                <w:lang w:eastAsia="es-PE"/>
              </w:rPr>
              <w:t>Nodos de Distribución, Conexión y Core</w:t>
            </w:r>
          </w:p>
        </w:tc>
        <w:tc>
          <w:tcPr>
            <w:tcW w:w="1399" w:type="dxa"/>
            <w:tcBorders>
              <w:top w:val="nil"/>
              <w:left w:val="nil"/>
              <w:bottom w:val="single" w:sz="4" w:space="0" w:color="auto"/>
              <w:right w:val="single" w:sz="4" w:space="0" w:color="auto"/>
            </w:tcBorders>
            <w:vAlign w:val="center"/>
            <w:hideMark/>
          </w:tcPr>
          <w:p w14:paraId="39FE46FA" w14:textId="77777777" w:rsidR="00C067FB" w:rsidRPr="0058061D" w:rsidRDefault="00C067FB" w:rsidP="00AD2E70">
            <w:pPr>
              <w:jc w:val="center"/>
              <w:rPr>
                <w:rFonts w:ascii="Arial" w:hAnsi="Arial" w:cs="Arial"/>
                <w:b/>
                <w:bCs/>
                <w:sz w:val="20"/>
                <w:szCs w:val="20"/>
                <w:lang w:eastAsia="es-PE"/>
              </w:rPr>
            </w:pPr>
            <w:r w:rsidRPr="0058061D">
              <w:rPr>
                <w:rFonts w:ascii="Arial" w:hAnsi="Arial" w:cs="Arial"/>
                <w:b/>
                <w:bCs/>
                <w:sz w:val="20"/>
                <w:szCs w:val="20"/>
                <w:lang w:eastAsia="es-PE"/>
              </w:rPr>
              <w:t>Nodos de Agregación</w:t>
            </w:r>
          </w:p>
        </w:tc>
        <w:tc>
          <w:tcPr>
            <w:tcW w:w="1732" w:type="dxa"/>
            <w:vMerge/>
            <w:tcBorders>
              <w:top w:val="single" w:sz="4" w:space="0" w:color="auto"/>
              <w:left w:val="nil"/>
              <w:bottom w:val="single" w:sz="4" w:space="0" w:color="auto"/>
              <w:right w:val="single" w:sz="4" w:space="0" w:color="auto"/>
            </w:tcBorders>
            <w:vAlign w:val="center"/>
            <w:hideMark/>
          </w:tcPr>
          <w:p w14:paraId="6AF5C613" w14:textId="77777777" w:rsidR="00C067FB" w:rsidRPr="0058061D" w:rsidRDefault="00C067FB" w:rsidP="00AD2E70">
            <w:pPr>
              <w:rPr>
                <w:rFonts w:ascii="Arial" w:hAnsi="Arial" w:cs="Arial"/>
                <w:b/>
                <w:bCs/>
                <w:sz w:val="20"/>
                <w:szCs w:val="20"/>
                <w:lang w:eastAsia="es-PE"/>
              </w:rPr>
            </w:pPr>
          </w:p>
        </w:tc>
      </w:tr>
      <w:tr w:rsidR="00DF42AF" w:rsidRPr="0058061D" w14:paraId="34D24223" w14:textId="77777777" w:rsidTr="0089734E">
        <w:trPr>
          <w:trHeight w:val="278"/>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70DBF7D0" w14:textId="743AE935" w:rsidR="00C067FB" w:rsidRPr="0058061D" w:rsidRDefault="00C067FB" w:rsidP="00C93AAA">
            <w:pPr>
              <w:pStyle w:val="Prrafodelista"/>
              <w:numPr>
                <w:ilvl w:val="0"/>
                <w:numId w:val="46"/>
              </w:numPr>
              <w:ind w:left="209" w:hanging="218"/>
              <w:rPr>
                <w:rFonts w:ascii="Arial" w:hAnsi="Arial" w:cs="Arial"/>
                <w:sz w:val="20"/>
                <w:szCs w:val="20"/>
                <w:lang w:eastAsia="es-PE"/>
              </w:rPr>
            </w:pPr>
            <w:r w:rsidRPr="0058061D">
              <w:rPr>
                <w:rFonts w:ascii="Arial" w:hAnsi="Arial" w:cs="Arial"/>
                <w:sz w:val="20"/>
                <w:szCs w:val="20"/>
                <w:lang w:eastAsia="es-PE"/>
              </w:rPr>
              <w:t>Inicio de instalaciones</w:t>
            </w:r>
          </w:p>
        </w:tc>
        <w:tc>
          <w:tcPr>
            <w:tcW w:w="1418" w:type="dxa"/>
            <w:tcBorders>
              <w:top w:val="nil"/>
              <w:left w:val="nil"/>
              <w:bottom w:val="single" w:sz="4" w:space="0" w:color="auto"/>
              <w:right w:val="single" w:sz="4" w:space="0" w:color="auto"/>
            </w:tcBorders>
            <w:noWrap/>
            <w:vAlign w:val="center"/>
            <w:hideMark/>
          </w:tcPr>
          <w:p w14:paraId="41BEE0EC" w14:textId="77777777" w:rsidR="00C067FB" w:rsidRPr="0058061D" w:rsidRDefault="00C067FB">
            <w:pPr>
              <w:jc w:val="center"/>
              <w:rPr>
                <w:rFonts w:ascii="Arial" w:hAnsi="Arial" w:cs="Arial"/>
                <w:sz w:val="20"/>
                <w:szCs w:val="20"/>
                <w:lang w:eastAsia="es-PE"/>
              </w:rPr>
            </w:pPr>
            <w:r w:rsidRPr="0058061D">
              <w:rPr>
                <w:rFonts w:ascii="Arial" w:hAnsi="Arial" w:cs="Arial"/>
                <w:sz w:val="20"/>
                <w:szCs w:val="20"/>
                <w:lang w:eastAsia="es-PE"/>
              </w:rPr>
              <w:t xml:space="preserve">Mes </w:t>
            </w:r>
            <w:r w:rsidR="003657A1" w:rsidRPr="0058061D">
              <w:rPr>
                <w:rFonts w:ascii="Arial" w:hAnsi="Arial" w:cs="Arial"/>
                <w:sz w:val="20"/>
                <w:szCs w:val="20"/>
                <w:lang w:eastAsia="es-PE"/>
              </w:rPr>
              <w:t>5</w:t>
            </w:r>
          </w:p>
        </w:tc>
        <w:tc>
          <w:tcPr>
            <w:tcW w:w="1559" w:type="dxa"/>
            <w:tcBorders>
              <w:top w:val="nil"/>
              <w:left w:val="nil"/>
              <w:bottom w:val="single" w:sz="4" w:space="0" w:color="auto"/>
              <w:right w:val="single" w:sz="4" w:space="0" w:color="auto"/>
            </w:tcBorders>
            <w:noWrap/>
            <w:vAlign w:val="center"/>
            <w:hideMark/>
          </w:tcPr>
          <w:p w14:paraId="52C78909" w14:textId="77777777" w:rsidR="00C067FB" w:rsidRPr="0058061D" w:rsidRDefault="00C067FB" w:rsidP="00AD2E70">
            <w:pPr>
              <w:jc w:val="center"/>
              <w:rPr>
                <w:rFonts w:ascii="Arial" w:hAnsi="Arial" w:cs="Arial"/>
                <w:sz w:val="20"/>
                <w:szCs w:val="20"/>
                <w:lang w:eastAsia="es-PE"/>
              </w:rPr>
            </w:pPr>
            <w:r w:rsidRPr="0058061D">
              <w:rPr>
                <w:rFonts w:ascii="Arial" w:hAnsi="Arial" w:cs="Arial"/>
                <w:sz w:val="20"/>
                <w:szCs w:val="20"/>
                <w:lang w:eastAsia="es-PE"/>
              </w:rPr>
              <w:t> </w:t>
            </w:r>
          </w:p>
        </w:tc>
        <w:tc>
          <w:tcPr>
            <w:tcW w:w="1399" w:type="dxa"/>
            <w:tcBorders>
              <w:top w:val="nil"/>
              <w:left w:val="nil"/>
              <w:bottom w:val="single" w:sz="4" w:space="0" w:color="auto"/>
              <w:right w:val="single" w:sz="4" w:space="0" w:color="auto"/>
            </w:tcBorders>
            <w:noWrap/>
            <w:vAlign w:val="center"/>
            <w:hideMark/>
          </w:tcPr>
          <w:p w14:paraId="4BE10D2A" w14:textId="77777777" w:rsidR="00C067FB" w:rsidRPr="0058061D" w:rsidRDefault="00C067FB" w:rsidP="00AD2E70">
            <w:pPr>
              <w:jc w:val="center"/>
              <w:rPr>
                <w:rFonts w:ascii="Arial" w:hAnsi="Arial" w:cs="Arial"/>
                <w:sz w:val="20"/>
                <w:szCs w:val="20"/>
                <w:lang w:eastAsia="es-PE"/>
              </w:rPr>
            </w:pPr>
            <w:r w:rsidRPr="0058061D">
              <w:rPr>
                <w:rFonts w:ascii="Arial" w:hAnsi="Arial" w:cs="Arial"/>
                <w:sz w:val="20"/>
                <w:szCs w:val="20"/>
                <w:lang w:eastAsia="es-PE"/>
              </w:rPr>
              <w:t> </w:t>
            </w:r>
          </w:p>
        </w:tc>
        <w:tc>
          <w:tcPr>
            <w:tcW w:w="1732" w:type="dxa"/>
            <w:tcBorders>
              <w:top w:val="nil"/>
              <w:left w:val="nil"/>
              <w:bottom w:val="single" w:sz="4" w:space="0" w:color="auto"/>
              <w:right w:val="single" w:sz="4" w:space="0" w:color="auto"/>
            </w:tcBorders>
            <w:vAlign w:val="center"/>
            <w:hideMark/>
          </w:tcPr>
          <w:p w14:paraId="13C2D782" w14:textId="77777777" w:rsidR="00C067FB" w:rsidRPr="0058061D" w:rsidRDefault="00C067FB" w:rsidP="00AD2E70">
            <w:pPr>
              <w:jc w:val="center"/>
              <w:rPr>
                <w:rFonts w:ascii="Arial" w:hAnsi="Arial" w:cs="Arial"/>
                <w:sz w:val="20"/>
                <w:szCs w:val="20"/>
                <w:lang w:eastAsia="es-PE"/>
              </w:rPr>
            </w:pPr>
            <w:r w:rsidRPr="0058061D">
              <w:rPr>
                <w:rFonts w:ascii="Arial" w:hAnsi="Arial" w:cs="Arial"/>
                <w:sz w:val="20"/>
                <w:szCs w:val="20"/>
                <w:lang w:eastAsia="es-PE"/>
              </w:rPr>
              <w:t>-</w:t>
            </w:r>
          </w:p>
        </w:tc>
      </w:tr>
      <w:tr w:rsidR="0058061D" w:rsidRPr="0058061D" w14:paraId="7ACB2970" w14:textId="77777777" w:rsidTr="0089734E">
        <w:trPr>
          <w:trHeight w:val="566"/>
          <w:jc w:val="center"/>
        </w:trPr>
        <w:tc>
          <w:tcPr>
            <w:tcW w:w="2127" w:type="dxa"/>
            <w:tcBorders>
              <w:top w:val="nil"/>
              <w:left w:val="single" w:sz="4" w:space="0" w:color="auto"/>
              <w:bottom w:val="single" w:sz="4" w:space="0" w:color="auto"/>
              <w:right w:val="single" w:sz="4" w:space="0" w:color="auto"/>
            </w:tcBorders>
            <w:vAlign w:val="center"/>
            <w:hideMark/>
          </w:tcPr>
          <w:p w14:paraId="013FFD21" w14:textId="77777777" w:rsidR="00C067FB" w:rsidRPr="0058061D" w:rsidRDefault="00C067FB" w:rsidP="00C93AAA">
            <w:pPr>
              <w:pStyle w:val="Prrafodelista"/>
              <w:numPr>
                <w:ilvl w:val="0"/>
                <w:numId w:val="46"/>
              </w:numPr>
              <w:ind w:left="209" w:hanging="218"/>
              <w:rPr>
                <w:rFonts w:ascii="Arial" w:hAnsi="Arial" w:cs="Arial"/>
                <w:sz w:val="20"/>
                <w:szCs w:val="20"/>
                <w:lang w:eastAsia="es-PE"/>
              </w:rPr>
            </w:pPr>
            <w:r w:rsidRPr="0058061D">
              <w:rPr>
                <w:rFonts w:ascii="Arial" w:hAnsi="Arial" w:cs="Arial"/>
                <w:sz w:val="20"/>
                <w:szCs w:val="20"/>
                <w:lang w:eastAsia="es-PE"/>
              </w:rPr>
              <w:t>Culminación de primer avance</w:t>
            </w:r>
          </w:p>
        </w:tc>
        <w:tc>
          <w:tcPr>
            <w:tcW w:w="1418" w:type="dxa"/>
            <w:tcBorders>
              <w:top w:val="nil"/>
              <w:left w:val="nil"/>
              <w:bottom w:val="single" w:sz="4" w:space="0" w:color="auto"/>
              <w:right w:val="single" w:sz="4" w:space="0" w:color="auto"/>
            </w:tcBorders>
            <w:noWrap/>
            <w:vAlign w:val="center"/>
            <w:hideMark/>
          </w:tcPr>
          <w:p w14:paraId="0EDE8840" w14:textId="6AD16DA3" w:rsidR="00C067FB" w:rsidRPr="0058061D" w:rsidRDefault="00C067FB" w:rsidP="00BB03E5">
            <w:pPr>
              <w:jc w:val="center"/>
              <w:rPr>
                <w:rFonts w:ascii="Arial" w:hAnsi="Arial" w:cs="Arial"/>
                <w:sz w:val="20"/>
                <w:szCs w:val="20"/>
                <w:lang w:eastAsia="es-PE"/>
              </w:rPr>
            </w:pPr>
            <w:r w:rsidRPr="0058061D">
              <w:rPr>
                <w:rFonts w:ascii="Arial" w:hAnsi="Arial" w:cs="Arial"/>
                <w:sz w:val="20"/>
                <w:szCs w:val="20"/>
                <w:lang w:eastAsia="es-PE"/>
              </w:rPr>
              <w:t xml:space="preserve">Mes </w:t>
            </w:r>
            <w:r w:rsidR="00BB03E5" w:rsidRPr="0058061D">
              <w:rPr>
                <w:rFonts w:ascii="Arial" w:hAnsi="Arial" w:cs="Arial"/>
                <w:sz w:val="20"/>
                <w:szCs w:val="20"/>
                <w:lang w:eastAsia="es-PE"/>
              </w:rPr>
              <w:t>12</w:t>
            </w:r>
          </w:p>
        </w:tc>
        <w:tc>
          <w:tcPr>
            <w:tcW w:w="1559" w:type="dxa"/>
            <w:tcBorders>
              <w:top w:val="nil"/>
              <w:left w:val="nil"/>
              <w:bottom w:val="single" w:sz="4" w:space="0" w:color="auto"/>
              <w:right w:val="single" w:sz="4" w:space="0" w:color="auto"/>
            </w:tcBorders>
            <w:noWrap/>
            <w:vAlign w:val="center"/>
            <w:hideMark/>
          </w:tcPr>
          <w:p w14:paraId="0A1DA7A4" w14:textId="71B1BE1C" w:rsidR="00C067FB" w:rsidRPr="0058061D" w:rsidRDefault="00BB03E5" w:rsidP="00590B62">
            <w:pPr>
              <w:jc w:val="center"/>
              <w:rPr>
                <w:rFonts w:ascii="Arial" w:hAnsi="Arial" w:cs="Arial"/>
                <w:sz w:val="20"/>
                <w:szCs w:val="20"/>
                <w:lang w:eastAsia="es-PE"/>
              </w:rPr>
            </w:pPr>
            <w:r w:rsidRPr="0058061D">
              <w:rPr>
                <w:rFonts w:ascii="Arial" w:hAnsi="Arial" w:cs="Arial"/>
                <w:sz w:val="20"/>
                <w:szCs w:val="20"/>
                <w:lang w:eastAsia="es-PE"/>
              </w:rPr>
              <w:t>63</w:t>
            </w:r>
          </w:p>
        </w:tc>
        <w:tc>
          <w:tcPr>
            <w:tcW w:w="1399" w:type="dxa"/>
            <w:tcBorders>
              <w:top w:val="nil"/>
              <w:left w:val="nil"/>
              <w:bottom w:val="single" w:sz="4" w:space="0" w:color="auto"/>
              <w:right w:val="single" w:sz="4" w:space="0" w:color="auto"/>
            </w:tcBorders>
            <w:noWrap/>
            <w:vAlign w:val="center"/>
            <w:hideMark/>
          </w:tcPr>
          <w:p w14:paraId="2EB4F9E3" w14:textId="5999E606" w:rsidR="00C067FB" w:rsidRPr="0058061D" w:rsidRDefault="00CB26CF" w:rsidP="00AD2E70">
            <w:pPr>
              <w:jc w:val="center"/>
              <w:rPr>
                <w:rFonts w:ascii="Arial" w:hAnsi="Arial" w:cs="Arial"/>
                <w:sz w:val="20"/>
                <w:szCs w:val="20"/>
                <w:lang w:eastAsia="es-PE"/>
              </w:rPr>
            </w:pPr>
            <w:r w:rsidRPr="0058061D">
              <w:rPr>
                <w:rFonts w:ascii="Arial" w:hAnsi="Arial" w:cs="Arial"/>
                <w:sz w:val="20"/>
                <w:szCs w:val="20"/>
                <w:lang w:eastAsia="es-PE"/>
              </w:rPr>
              <w:t>06</w:t>
            </w:r>
          </w:p>
        </w:tc>
        <w:tc>
          <w:tcPr>
            <w:tcW w:w="1732" w:type="dxa"/>
            <w:tcBorders>
              <w:top w:val="nil"/>
              <w:left w:val="nil"/>
              <w:bottom w:val="single" w:sz="4" w:space="0" w:color="auto"/>
              <w:right w:val="single" w:sz="4" w:space="0" w:color="auto"/>
            </w:tcBorders>
            <w:noWrap/>
            <w:vAlign w:val="center"/>
            <w:hideMark/>
          </w:tcPr>
          <w:p w14:paraId="6FE3373E" w14:textId="77777777" w:rsidR="00C067FB" w:rsidRPr="0058061D" w:rsidRDefault="00C067FB" w:rsidP="00AD2E70">
            <w:pPr>
              <w:jc w:val="center"/>
              <w:rPr>
                <w:rFonts w:ascii="Arial" w:hAnsi="Arial" w:cs="Arial"/>
                <w:sz w:val="20"/>
                <w:szCs w:val="20"/>
                <w:lang w:eastAsia="es-PE"/>
              </w:rPr>
            </w:pPr>
            <w:r w:rsidRPr="0058061D">
              <w:rPr>
                <w:rFonts w:ascii="Arial" w:hAnsi="Arial" w:cs="Arial"/>
                <w:sz w:val="20"/>
                <w:szCs w:val="20"/>
                <w:lang w:eastAsia="es-PE"/>
              </w:rPr>
              <w:t xml:space="preserve">Mes </w:t>
            </w:r>
            <w:r w:rsidR="003657A1" w:rsidRPr="0058061D">
              <w:rPr>
                <w:rFonts w:ascii="Arial" w:hAnsi="Arial" w:cs="Arial"/>
                <w:sz w:val="20"/>
                <w:szCs w:val="20"/>
                <w:lang w:eastAsia="es-PE"/>
              </w:rPr>
              <w:t>4</w:t>
            </w:r>
          </w:p>
        </w:tc>
      </w:tr>
      <w:tr w:rsidR="0058061D" w:rsidRPr="0058061D" w14:paraId="6FB095EC" w14:textId="77777777" w:rsidTr="0089734E">
        <w:trPr>
          <w:trHeight w:val="701"/>
          <w:jc w:val="center"/>
        </w:trPr>
        <w:tc>
          <w:tcPr>
            <w:tcW w:w="2127" w:type="dxa"/>
            <w:tcBorders>
              <w:top w:val="nil"/>
              <w:left w:val="single" w:sz="4" w:space="0" w:color="auto"/>
              <w:bottom w:val="single" w:sz="4" w:space="0" w:color="auto"/>
              <w:right w:val="single" w:sz="4" w:space="0" w:color="auto"/>
            </w:tcBorders>
            <w:vAlign w:val="center"/>
            <w:hideMark/>
          </w:tcPr>
          <w:p w14:paraId="5F01A319" w14:textId="77777777" w:rsidR="00C067FB" w:rsidRPr="0058061D" w:rsidRDefault="00C067FB" w:rsidP="00C93AAA">
            <w:pPr>
              <w:pStyle w:val="Prrafodelista"/>
              <w:numPr>
                <w:ilvl w:val="0"/>
                <w:numId w:val="46"/>
              </w:numPr>
              <w:ind w:left="209" w:hanging="218"/>
              <w:rPr>
                <w:rFonts w:ascii="Arial" w:hAnsi="Arial" w:cs="Arial"/>
                <w:sz w:val="20"/>
                <w:szCs w:val="20"/>
                <w:lang w:eastAsia="es-PE"/>
              </w:rPr>
            </w:pPr>
            <w:r w:rsidRPr="0058061D">
              <w:rPr>
                <w:rFonts w:ascii="Arial" w:hAnsi="Arial" w:cs="Arial"/>
                <w:sz w:val="20"/>
                <w:szCs w:val="20"/>
                <w:lang w:eastAsia="es-PE"/>
              </w:rPr>
              <w:t>Entrega total de la RED DE TRANSPORTE</w:t>
            </w:r>
          </w:p>
        </w:tc>
        <w:tc>
          <w:tcPr>
            <w:tcW w:w="1418" w:type="dxa"/>
            <w:tcBorders>
              <w:top w:val="nil"/>
              <w:left w:val="nil"/>
              <w:bottom w:val="single" w:sz="4" w:space="0" w:color="auto"/>
              <w:right w:val="single" w:sz="4" w:space="0" w:color="auto"/>
            </w:tcBorders>
            <w:vAlign w:val="center"/>
            <w:hideMark/>
          </w:tcPr>
          <w:p w14:paraId="5CDAE832" w14:textId="4965F6E5" w:rsidR="00C067FB" w:rsidRPr="0058061D" w:rsidRDefault="00C067FB" w:rsidP="00BB03E5">
            <w:pPr>
              <w:jc w:val="center"/>
              <w:rPr>
                <w:rFonts w:ascii="Arial" w:hAnsi="Arial" w:cs="Arial"/>
                <w:sz w:val="20"/>
                <w:szCs w:val="20"/>
                <w:lang w:eastAsia="es-PE"/>
              </w:rPr>
            </w:pPr>
            <w:r w:rsidRPr="0058061D">
              <w:rPr>
                <w:rFonts w:ascii="Arial" w:hAnsi="Arial" w:cs="Arial"/>
                <w:sz w:val="20"/>
                <w:szCs w:val="20"/>
                <w:lang w:eastAsia="es-PE"/>
              </w:rPr>
              <w:t>Mes 1</w:t>
            </w:r>
            <w:r w:rsidR="00BB03E5" w:rsidRPr="0058061D">
              <w:rPr>
                <w:rFonts w:ascii="Arial" w:hAnsi="Arial" w:cs="Arial"/>
                <w:sz w:val="20"/>
                <w:szCs w:val="20"/>
                <w:lang w:eastAsia="es-PE"/>
              </w:rPr>
              <w:t>5</w:t>
            </w:r>
          </w:p>
        </w:tc>
        <w:tc>
          <w:tcPr>
            <w:tcW w:w="1559" w:type="dxa"/>
            <w:tcBorders>
              <w:top w:val="nil"/>
              <w:left w:val="nil"/>
              <w:bottom w:val="single" w:sz="4" w:space="0" w:color="auto"/>
              <w:right w:val="single" w:sz="4" w:space="0" w:color="auto"/>
            </w:tcBorders>
            <w:noWrap/>
            <w:vAlign w:val="center"/>
            <w:hideMark/>
          </w:tcPr>
          <w:p w14:paraId="550AB881" w14:textId="4E04DDB1" w:rsidR="00C067FB" w:rsidRPr="0058061D" w:rsidRDefault="00BB03E5" w:rsidP="00590B62">
            <w:pPr>
              <w:jc w:val="center"/>
              <w:rPr>
                <w:rFonts w:ascii="Arial" w:hAnsi="Arial" w:cs="Arial"/>
                <w:sz w:val="20"/>
                <w:szCs w:val="20"/>
                <w:lang w:eastAsia="es-PE"/>
              </w:rPr>
            </w:pPr>
            <w:r w:rsidRPr="0058061D">
              <w:rPr>
                <w:rFonts w:ascii="Arial" w:hAnsi="Arial" w:cs="Arial"/>
                <w:sz w:val="20"/>
                <w:szCs w:val="20"/>
                <w:lang w:eastAsia="es-PE"/>
              </w:rPr>
              <w:t>51</w:t>
            </w:r>
          </w:p>
        </w:tc>
        <w:tc>
          <w:tcPr>
            <w:tcW w:w="1399" w:type="dxa"/>
            <w:tcBorders>
              <w:top w:val="nil"/>
              <w:left w:val="nil"/>
              <w:bottom w:val="single" w:sz="4" w:space="0" w:color="auto"/>
              <w:right w:val="single" w:sz="4" w:space="0" w:color="auto"/>
            </w:tcBorders>
            <w:noWrap/>
            <w:vAlign w:val="center"/>
            <w:hideMark/>
          </w:tcPr>
          <w:p w14:paraId="17550DC0" w14:textId="722D9429" w:rsidR="00C067FB" w:rsidRPr="0058061D" w:rsidRDefault="00CB26CF" w:rsidP="00AD2E70">
            <w:pPr>
              <w:jc w:val="center"/>
              <w:rPr>
                <w:rFonts w:ascii="Arial" w:hAnsi="Arial" w:cs="Arial"/>
                <w:sz w:val="20"/>
                <w:szCs w:val="20"/>
                <w:lang w:eastAsia="es-PE"/>
              </w:rPr>
            </w:pPr>
            <w:r w:rsidRPr="0058061D">
              <w:rPr>
                <w:rFonts w:ascii="Arial" w:hAnsi="Arial" w:cs="Arial"/>
                <w:sz w:val="20"/>
                <w:szCs w:val="20"/>
                <w:lang w:eastAsia="es-PE"/>
              </w:rPr>
              <w:t>06</w:t>
            </w:r>
          </w:p>
        </w:tc>
        <w:tc>
          <w:tcPr>
            <w:tcW w:w="1732" w:type="dxa"/>
            <w:tcBorders>
              <w:top w:val="nil"/>
              <w:left w:val="nil"/>
              <w:bottom w:val="single" w:sz="4" w:space="0" w:color="auto"/>
              <w:right w:val="single" w:sz="4" w:space="0" w:color="auto"/>
            </w:tcBorders>
            <w:vAlign w:val="center"/>
            <w:hideMark/>
          </w:tcPr>
          <w:p w14:paraId="34FD2CE8" w14:textId="5CEA82DC" w:rsidR="00C067FB" w:rsidRPr="0058061D" w:rsidRDefault="00C067FB" w:rsidP="00BB03E5">
            <w:pPr>
              <w:jc w:val="center"/>
              <w:rPr>
                <w:rFonts w:ascii="Arial" w:hAnsi="Arial" w:cs="Arial"/>
                <w:sz w:val="20"/>
                <w:szCs w:val="20"/>
                <w:lang w:eastAsia="es-PE"/>
              </w:rPr>
            </w:pPr>
            <w:r w:rsidRPr="0058061D">
              <w:rPr>
                <w:rFonts w:ascii="Arial" w:hAnsi="Arial" w:cs="Arial"/>
                <w:sz w:val="20"/>
                <w:szCs w:val="20"/>
                <w:lang w:eastAsia="es-PE"/>
              </w:rPr>
              <w:t xml:space="preserve">Mes </w:t>
            </w:r>
            <w:r w:rsidR="00BB03E5" w:rsidRPr="0058061D">
              <w:rPr>
                <w:rFonts w:ascii="Arial" w:hAnsi="Arial" w:cs="Arial"/>
                <w:sz w:val="20"/>
                <w:szCs w:val="20"/>
                <w:lang w:eastAsia="es-PE"/>
              </w:rPr>
              <w:t>9</w:t>
            </w:r>
          </w:p>
        </w:tc>
      </w:tr>
      <w:tr w:rsidR="0058061D" w:rsidRPr="0058061D" w14:paraId="781DEB5C" w14:textId="77777777" w:rsidTr="00AD2E70">
        <w:trPr>
          <w:trHeight w:val="300"/>
          <w:jc w:val="center"/>
        </w:trPr>
        <w:tc>
          <w:tcPr>
            <w:tcW w:w="2127" w:type="dxa"/>
            <w:tcBorders>
              <w:top w:val="nil"/>
              <w:left w:val="single" w:sz="4" w:space="0" w:color="auto"/>
              <w:bottom w:val="single" w:sz="4" w:space="0" w:color="auto"/>
              <w:right w:val="single" w:sz="4" w:space="0" w:color="auto"/>
            </w:tcBorders>
            <w:noWrap/>
            <w:vAlign w:val="center"/>
            <w:hideMark/>
          </w:tcPr>
          <w:p w14:paraId="6474702D" w14:textId="77777777" w:rsidR="00C067FB" w:rsidRPr="0058061D" w:rsidRDefault="00C067FB" w:rsidP="00AD2E70">
            <w:pPr>
              <w:rPr>
                <w:rFonts w:ascii="Arial" w:hAnsi="Arial" w:cs="Arial"/>
                <w:sz w:val="20"/>
                <w:szCs w:val="20"/>
                <w:lang w:eastAsia="es-PE"/>
              </w:rPr>
            </w:pPr>
            <w:r w:rsidRPr="0058061D">
              <w:rPr>
                <w:rFonts w:ascii="Arial" w:hAnsi="Arial" w:cs="Arial"/>
                <w:sz w:val="20"/>
                <w:szCs w:val="20"/>
                <w:lang w:eastAsia="es-PE"/>
              </w:rPr>
              <w:t> </w:t>
            </w:r>
          </w:p>
        </w:tc>
        <w:tc>
          <w:tcPr>
            <w:tcW w:w="1418" w:type="dxa"/>
            <w:tcBorders>
              <w:top w:val="nil"/>
              <w:left w:val="nil"/>
              <w:bottom w:val="single" w:sz="4" w:space="0" w:color="auto"/>
              <w:right w:val="single" w:sz="4" w:space="0" w:color="auto"/>
            </w:tcBorders>
            <w:shd w:val="clear" w:color="auto" w:fill="D9D9D9"/>
            <w:noWrap/>
            <w:vAlign w:val="center"/>
            <w:hideMark/>
          </w:tcPr>
          <w:p w14:paraId="6200487C" w14:textId="75394C8E" w:rsidR="00C067FB" w:rsidRPr="0058061D" w:rsidRDefault="00C067FB" w:rsidP="00AD2E70">
            <w:pPr>
              <w:jc w:val="center"/>
              <w:rPr>
                <w:rFonts w:ascii="Arial" w:hAnsi="Arial" w:cs="Arial"/>
                <w:b/>
                <w:sz w:val="20"/>
                <w:szCs w:val="20"/>
                <w:lang w:eastAsia="es-PE"/>
              </w:rPr>
            </w:pPr>
            <w:r w:rsidRPr="0058061D">
              <w:rPr>
                <w:rFonts w:ascii="Arial" w:hAnsi="Arial" w:cs="Arial"/>
                <w:b/>
                <w:sz w:val="20"/>
                <w:szCs w:val="20"/>
                <w:lang w:eastAsia="es-PE"/>
              </w:rPr>
              <w:t>Total</w:t>
            </w:r>
          </w:p>
        </w:tc>
        <w:tc>
          <w:tcPr>
            <w:tcW w:w="1559" w:type="dxa"/>
            <w:tcBorders>
              <w:top w:val="nil"/>
              <w:left w:val="nil"/>
              <w:bottom w:val="single" w:sz="4" w:space="0" w:color="auto"/>
              <w:right w:val="single" w:sz="4" w:space="0" w:color="auto"/>
            </w:tcBorders>
            <w:shd w:val="clear" w:color="auto" w:fill="D9D9D9"/>
            <w:noWrap/>
            <w:vAlign w:val="center"/>
            <w:hideMark/>
          </w:tcPr>
          <w:p w14:paraId="3FE9AA98" w14:textId="36CB0381" w:rsidR="00C067FB" w:rsidRPr="0058061D" w:rsidRDefault="00CB26CF" w:rsidP="00BB03E5">
            <w:pPr>
              <w:jc w:val="center"/>
              <w:rPr>
                <w:rFonts w:asciiTheme="minorHAnsi" w:hAnsiTheme="minorHAnsi" w:cs="Arial"/>
                <w:b/>
                <w:lang w:eastAsia="es-PE"/>
              </w:rPr>
            </w:pPr>
            <w:r w:rsidRPr="0058061D">
              <w:rPr>
                <w:rFonts w:asciiTheme="minorHAnsi" w:hAnsiTheme="minorHAnsi" w:cs="Arial"/>
                <w:b/>
                <w:lang w:eastAsia="es-PE"/>
              </w:rPr>
              <w:t>1</w:t>
            </w:r>
            <w:r w:rsidR="00BB03E5" w:rsidRPr="0058061D">
              <w:rPr>
                <w:rFonts w:asciiTheme="minorHAnsi" w:hAnsiTheme="minorHAnsi" w:cs="Arial"/>
                <w:b/>
                <w:lang w:eastAsia="es-PE"/>
              </w:rPr>
              <w:t>14</w:t>
            </w:r>
          </w:p>
        </w:tc>
        <w:tc>
          <w:tcPr>
            <w:tcW w:w="1399" w:type="dxa"/>
            <w:tcBorders>
              <w:top w:val="nil"/>
              <w:left w:val="nil"/>
              <w:bottom w:val="single" w:sz="4" w:space="0" w:color="auto"/>
              <w:right w:val="single" w:sz="4" w:space="0" w:color="auto"/>
            </w:tcBorders>
            <w:shd w:val="clear" w:color="auto" w:fill="D9D9D9"/>
            <w:noWrap/>
            <w:vAlign w:val="center"/>
            <w:hideMark/>
          </w:tcPr>
          <w:p w14:paraId="02425221" w14:textId="001A5B36" w:rsidR="00C067FB" w:rsidRPr="0058061D" w:rsidRDefault="00CB26CF" w:rsidP="00AD2E70">
            <w:pPr>
              <w:jc w:val="center"/>
              <w:rPr>
                <w:rFonts w:ascii="Arial" w:hAnsi="Arial" w:cs="Arial"/>
                <w:b/>
                <w:sz w:val="20"/>
                <w:szCs w:val="20"/>
                <w:lang w:eastAsia="es-PE"/>
              </w:rPr>
            </w:pPr>
            <w:r w:rsidRPr="0058061D">
              <w:rPr>
                <w:rFonts w:ascii="Arial" w:hAnsi="Arial" w:cs="Arial"/>
                <w:b/>
                <w:sz w:val="20"/>
                <w:szCs w:val="20"/>
                <w:lang w:eastAsia="es-PE"/>
              </w:rPr>
              <w:t>12</w:t>
            </w:r>
          </w:p>
        </w:tc>
        <w:tc>
          <w:tcPr>
            <w:tcW w:w="1732" w:type="dxa"/>
            <w:tcBorders>
              <w:top w:val="nil"/>
              <w:left w:val="nil"/>
              <w:bottom w:val="single" w:sz="4" w:space="0" w:color="auto"/>
              <w:right w:val="single" w:sz="4" w:space="0" w:color="auto"/>
            </w:tcBorders>
            <w:shd w:val="clear" w:color="auto" w:fill="D9D9D9"/>
            <w:vAlign w:val="center"/>
            <w:hideMark/>
          </w:tcPr>
          <w:p w14:paraId="45556559" w14:textId="77777777" w:rsidR="00C067FB" w:rsidRPr="0058061D" w:rsidRDefault="00C067FB" w:rsidP="00AD2E70">
            <w:pPr>
              <w:jc w:val="center"/>
              <w:rPr>
                <w:rFonts w:ascii="Arial" w:hAnsi="Arial" w:cs="Arial"/>
                <w:sz w:val="20"/>
                <w:szCs w:val="20"/>
                <w:lang w:eastAsia="es-PE"/>
              </w:rPr>
            </w:pPr>
            <w:r w:rsidRPr="0058061D">
              <w:rPr>
                <w:rFonts w:ascii="Arial" w:hAnsi="Arial" w:cs="Arial"/>
                <w:sz w:val="20"/>
                <w:szCs w:val="20"/>
                <w:lang w:eastAsia="es-PE"/>
              </w:rPr>
              <w:t> </w:t>
            </w:r>
          </w:p>
        </w:tc>
      </w:tr>
    </w:tbl>
    <w:p w14:paraId="29368DED" w14:textId="2EEF3FC3" w:rsidR="00631D59" w:rsidRPr="0058061D" w:rsidRDefault="00DF42AF" w:rsidP="00DF42AF">
      <w:pPr>
        <w:ind w:left="284"/>
        <w:jc w:val="both"/>
        <w:rPr>
          <w:rFonts w:ascii="Arial" w:hAnsi="Arial" w:cs="Arial"/>
          <w:sz w:val="16"/>
          <w:szCs w:val="16"/>
          <w:lang w:val="es-PE"/>
        </w:rPr>
      </w:pPr>
      <w:r w:rsidRPr="0058061D">
        <w:rPr>
          <w:rFonts w:ascii="Arial" w:hAnsi="Arial" w:cs="Arial"/>
          <w:sz w:val="16"/>
          <w:szCs w:val="16"/>
          <w:lang w:val="es-PE"/>
        </w:rPr>
        <w:t>Elaboración: FITEL, 2015.</w:t>
      </w:r>
    </w:p>
    <w:p w14:paraId="43585630" w14:textId="77777777" w:rsidR="00DF42AF" w:rsidRPr="0058061D" w:rsidRDefault="00DF42AF" w:rsidP="00AD2E70">
      <w:pPr>
        <w:jc w:val="both"/>
        <w:rPr>
          <w:rFonts w:ascii="Arial" w:hAnsi="Arial" w:cs="Arial"/>
          <w:sz w:val="22"/>
          <w:szCs w:val="22"/>
          <w:lang w:val="es-PE"/>
        </w:rPr>
      </w:pPr>
    </w:p>
    <w:p w14:paraId="1D85AC83" w14:textId="1486FF5C" w:rsidR="007A4408" w:rsidRPr="0058061D" w:rsidRDefault="007A4408" w:rsidP="007A4408">
      <w:pPr>
        <w:ind w:left="709"/>
        <w:jc w:val="both"/>
        <w:rPr>
          <w:rFonts w:ascii="Arial" w:hAnsi="Arial" w:cs="Arial"/>
          <w:sz w:val="22"/>
          <w:szCs w:val="22"/>
          <w:lang w:val="es-PE"/>
        </w:rPr>
      </w:pPr>
      <w:r w:rsidRPr="0058061D">
        <w:rPr>
          <w:rFonts w:ascii="Arial" w:hAnsi="Arial" w:cs="Arial"/>
          <w:sz w:val="22"/>
          <w:szCs w:val="22"/>
          <w:lang w:val="es-PE"/>
        </w:rPr>
        <w:t>El cronograma presentado en el Cuadro N° 1, de ser el caso, se ajustará con lo ofertado por el CONTRATADO en lo que respecta al tiempo para la ETAPA DE INSTALACIÓN.</w:t>
      </w:r>
    </w:p>
    <w:p w14:paraId="4D8CB701" w14:textId="77777777" w:rsidR="00487F73" w:rsidRPr="0058061D" w:rsidRDefault="00487F73" w:rsidP="007A4408">
      <w:pPr>
        <w:ind w:left="709"/>
        <w:jc w:val="both"/>
        <w:rPr>
          <w:rFonts w:ascii="Arial" w:hAnsi="Arial" w:cs="Arial"/>
          <w:sz w:val="22"/>
          <w:szCs w:val="22"/>
          <w:lang w:val="es-PE"/>
        </w:rPr>
      </w:pPr>
    </w:p>
    <w:p w14:paraId="2A557ECD" w14:textId="0D06A3E2" w:rsidR="00487F73" w:rsidRPr="0058061D" w:rsidRDefault="002968A6" w:rsidP="007A4408">
      <w:pPr>
        <w:ind w:left="709"/>
        <w:jc w:val="both"/>
        <w:rPr>
          <w:rFonts w:ascii="Arial" w:hAnsi="Arial" w:cs="Arial"/>
          <w:sz w:val="22"/>
          <w:szCs w:val="22"/>
          <w:lang w:val="es-PE"/>
        </w:rPr>
      </w:pPr>
      <w:r w:rsidRPr="0058061D">
        <w:rPr>
          <w:rFonts w:ascii="Arial" w:hAnsi="Arial" w:cs="Arial"/>
          <w:sz w:val="22"/>
          <w:szCs w:val="22"/>
          <w:lang w:val="es-PE"/>
        </w:rPr>
        <w:t>Para la realización del desembolso correspondiente a la culminación del primer avance de la RED DE TRANSPORTE, e</w:t>
      </w:r>
      <w:r w:rsidR="00487F73" w:rsidRPr="0058061D">
        <w:rPr>
          <w:rFonts w:ascii="Arial" w:hAnsi="Arial" w:cs="Arial"/>
          <w:sz w:val="22"/>
          <w:szCs w:val="22"/>
          <w:lang w:val="es-PE"/>
        </w:rPr>
        <w:t xml:space="preserve">l CONTRATADO </w:t>
      </w:r>
      <w:r w:rsidRPr="0058061D">
        <w:rPr>
          <w:rFonts w:ascii="Arial" w:hAnsi="Arial" w:cs="Arial"/>
          <w:sz w:val="22"/>
          <w:szCs w:val="22"/>
          <w:lang w:val="es-PE"/>
        </w:rPr>
        <w:t>debe haber implementado los Nodos (Agregación, Distribución, Conexión y Core) y la fibra óptica asociada a dichos Nodos, de modo que el SUPERVISOR verifique la funcionalidad de lo implementado.</w:t>
      </w:r>
      <w:r w:rsidR="00BE723C" w:rsidRPr="0058061D">
        <w:rPr>
          <w:rFonts w:ascii="Arial" w:hAnsi="Arial" w:cs="Arial"/>
          <w:sz w:val="22"/>
          <w:szCs w:val="22"/>
          <w:lang w:val="es-PE"/>
        </w:rPr>
        <w:t xml:space="preserve"> Para el cumplimiento de cada entrega, los nodos instalados deberán tener como mínimo conexión de fibra óptica con el nodo de agregación solicitado, debiendo poder operar los enlaces según las características técnicas de calidad solicitadas en el presente anexo.</w:t>
      </w:r>
    </w:p>
    <w:p w14:paraId="2C37F0E9" w14:textId="77777777" w:rsidR="007A4408" w:rsidRPr="0058061D" w:rsidRDefault="007A4408" w:rsidP="00AD2E70">
      <w:pPr>
        <w:jc w:val="both"/>
        <w:rPr>
          <w:rFonts w:ascii="Arial" w:hAnsi="Arial" w:cs="Arial"/>
          <w:sz w:val="22"/>
          <w:szCs w:val="22"/>
          <w:lang w:val="es-PE"/>
        </w:rPr>
      </w:pPr>
    </w:p>
    <w:p w14:paraId="26CBDC80" w14:textId="15647329" w:rsidR="001162A2" w:rsidRPr="0058061D" w:rsidRDefault="00744587" w:rsidP="001162A2">
      <w:pPr>
        <w:numPr>
          <w:ilvl w:val="1"/>
          <w:numId w:val="4"/>
        </w:numPr>
        <w:jc w:val="both"/>
        <w:rPr>
          <w:rFonts w:ascii="Arial" w:hAnsi="Arial" w:cs="Arial"/>
          <w:sz w:val="22"/>
          <w:szCs w:val="22"/>
          <w:lang w:val="es-PE"/>
        </w:rPr>
      </w:pPr>
      <w:r w:rsidRPr="0058061D">
        <w:rPr>
          <w:rFonts w:ascii="Arial" w:hAnsi="Arial" w:cs="Arial"/>
          <w:sz w:val="22"/>
          <w:szCs w:val="22"/>
          <w:lang w:val="es-PE"/>
        </w:rPr>
        <w:t>El FITEL</w:t>
      </w:r>
      <w:r w:rsidR="001162A2" w:rsidRPr="0058061D">
        <w:rPr>
          <w:rFonts w:ascii="Arial" w:hAnsi="Arial" w:cs="Arial"/>
          <w:sz w:val="22"/>
          <w:szCs w:val="22"/>
          <w:lang w:val="es-PE"/>
        </w:rPr>
        <w:t xml:space="preserve"> tendrá un plazo no mayor de </w:t>
      </w:r>
      <w:r w:rsidR="00C12DD8" w:rsidRPr="0058061D">
        <w:rPr>
          <w:rFonts w:ascii="Arial" w:hAnsi="Arial" w:cs="Arial"/>
          <w:sz w:val="22"/>
          <w:szCs w:val="22"/>
          <w:lang w:val="es-PE"/>
        </w:rPr>
        <w:t>treinta (</w:t>
      </w:r>
      <w:r w:rsidR="001162A2" w:rsidRPr="0058061D">
        <w:rPr>
          <w:rFonts w:ascii="Arial" w:hAnsi="Arial" w:cs="Arial"/>
          <w:sz w:val="22"/>
          <w:szCs w:val="22"/>
          <w:lang w:val="es-PE"/>
        </w:rPr>
        <w:t>30</w:t>
      </w:r>
      <w:r w:rsidR="00C12DD8" w:rsidRPr="0058061D">
        <w:rPr>
          <w:rFonts w:ascii="Arial" w:hAnsi="Arial" w:cs="Arial"/>
          <w:sz w:val="22"/>
          <w:szCs w:val="22"/>
          <w:lang w:val="es-PE"/>
        </w:rPr>
        <w:t>)</w:t>
      </w:r>
      <w:r w:rsidR="001162A2" w:rsidRPr="0058061D">
        <w:rPr>
          <w:rFonts w:ascii="Arial" w:hAnsi="Arial" w:cs="Arial"/>
          <w:sz w:val="22"/>
          <w:szCs w:val="22"/>
          <w:lang w:val="es-PE"/>
        </w:rPr>
        <w:t xml:space="preserve"> DIAS para la evaluación y, de ser el caso, la aprobación de la PROPUESTA TÉCNICA GENERAL y </w:t>
      </w:r>
      <w:r w:rsidR="003B5950" w:rsidRPr="0058061D">
        <w:rPr>
          <w:rFonts w:ascii="Arial" w:hAnsi="Arial" w:cs="Arial"/>
          <w:sz w:val="22"/>
          <w:szCs w:val="22"/>
          <w:lang w:val="es-PE"/>
        </w:rPr>
        <w:t xml:space="preserve">otros treinta (30) DÍAS para la </w:t>
      </w:r>
      <w:r w:rsidR="001162A2" w:rsidRPr="0058061D">
        <w:rPr>
          <w:rFonts w:ascii="Arial" w:hAnsi="Arial" w:cs="Arial"/>
          <w:sz w:val="22"/>
          <w:szCs w:val="22"/>
          <w:lang w:val="es-PE"/>
        </w:rPr>
        <w:t xml:space="preserve">de la PROPUESTA TECNICA DEFINITIVA. </w:t>
      </w:r>
      <w:r w:rsidRPr="0058061D">
        <w:rPr>
          <w:rFonts w:ascii="Arial" w:hAnsi="Arial" w:cs="Arial"/>
          <w:sz w:val="22"/>
          <w:szCs w:val="22"/>
          <w:lang w:val="es-PE"/>
        </w:rPr>
        <w:t>FITEL</w:t>
      </w:r>
      <w:r w:rsidR="001162A2" w:rsidRPr="0058061D">
        <w:rPr>
          <w:rFonts w:ascii="Arial" w:hAnsi="Arial" w:cs="Arial"/>
          <w:sz w:val="22"/>
          <w:szCs w:val="22"/>
          <w:lang w:val="es-PE"/>
        </w:rPr>
        <w:t xml:space="preserve"> podrá observar la propuesta presentada, teniendo </w:t>
      </w:r>
      <w:r w:rsidR="00981029" w:rsidRPr="0058061D">
        <w:rPr>
          <w:rFonts w:ascii="Arial" w:hAnsi="Arial" w:cs="Arial"/>
          <w:sz w:val="22"/>
          <w:szCs w:val="22"/>
          <w:lang w:val="es-PE"/>
        </w:rPr>
        <w:t>el</w:t>
      </w:r>
      <w:r w:rsidR="001162A2" w:rsidRPr="0058061D">
        <w:rPr>
          <w:rFonts w:ascii="Arial" w:hAnsi="Arial" w:cs="Arial"/>
          <w:sz w:val="22"/>
          <w:szCs w:val="22"/>
          <w:lang w:val="es-PE"/>
        </w:rPr>
        <w:t xml:space="preserve"> CONTRATADO </w:t>
      </w:r>
      <w:r w:rsidR="00981029" w:rsidRPr="0058061D">
        <w:rPr>
          <w:rFonts w:ascii="Arial" w:hAnsi="Arial" w:cs="Arial"/>
          <w:sz w:val="22"/>
          <w:szCs w:val="22"/>
          <w:lang w:val="es-PE"/>
        </w:rPr>
        <w:t>diez (</w:t>
      </w:r>
      <w:r w:rsidR="001162A2" w:rsidRPr="0058061D">
        <w:rPr>
          <w:rFonts w:ascii="Arial" w:hAnsi="Arial" w:cs="Arial"/>
          <w:sz w:val="22"/>
          <w:szCs w:val="22"/>
          <w:lang w:val="es-PE"/>
        </w:rPr>
        <w:t>10</w:t>
      </w:r>
      <w:r w:rsidR="00981029" w:rsidRPr="0058061D">
        <w:rPr>
          <w:rFonts w:ascii="Arial" w:hAnsi="Arial" w:cs="Arial"/>
          <w:sz w:val="22"/>
          <w:szCs w:val="22"/>
          <w:lang w:val="es-PE"/>
        </w:rPr>
        <w:t>)</w:t>
      </w:r>
      <w:r w:rsidR="001162A2" w:rsidRPr="0058061D">
        <w:rPr>
          <w:rFonts w:ascii="Arial" w:hAnsi="Arial" w:cs="Arial"/>
          <w:sz w:val="22"/>
          <w:szCs w:val="22"/>
          <w:lang w:val="es-PE"/>
        </w:rPr>
        <w:t xml:space="preserve"> DIAS para la subsanación de las observaciones establecidas.</w:t>
      </w:r>
    </w:p>
    <w:p w14:paraId="75D6EE58" w14:textId="77777777" w:rsidR="001162A2" w:rsidRPr="0058061D" w:rsidRDefault="001162A2" w:rsidP="001162A2">
      <w:pPr>
        <w:rPr>
          <w:rFonts w:ascii="Arial" w:hAnsi="Arial" w:cs="Arial"/>
          <w:sz w:val="22"/>
          <w:szCs w:val="22"/>
          <w:lang w:val="es-PE"/>
        </w:rPr>
      </w:pPr>
    </w:p>
    <w:p w14:paraId="5182899F" w14:textId="77777777" w:rsidR="001162A2" w:rsidRPr="0058061D" w:rsidRDefault="001162A2" w:rsidP="001162A2">
      <w:pPr>
        <w:numPr>
          <w:ilvl w:val="1"/>
          <w:numId w:val="4"/>
        </w:numPr>
        <w:jc w:val="both"/>
        <w:rPr>
          <w:rFonts w:ascii="Arial" w:hAnsi="Arial" w:cs="Arial"/>
          <w:sz w:val="22"/>
          <w:szCs w:val="22"/>
          <w:lang w:val="es-PE"/>
        </w:rPr>
      </w:pPr>
      <w:r w:rsidRPr="0058061D">
        <w:rPr>
          <w:rFonts w:ascii="Arial" w:hAnsi="Arial" w:cs="Arial"/>
          <w:sz w:val="22"/>
          <w:szCs w:val="22"/>
          <w:lang w:val="es-PE"/>
        </w:rPr>
        <w:t>Cada POSTOR CALIFICADO presentará en el Documento Nº 3, PROPUESTA TECNICA, el Cronograma Preliminar de la RED DE TRANSPORTE, tomando en cuenta lo indicado en los numerales precedentes, así como en el Cuadro Nº 1. Asimismo, dicho cronograma deberá incluir todos los plazos estipulados de cumplimiento en el presente documento.</w:t>
      </w:r>
    </w:p>
    <w:p w14:paraId="17E68915" w14:textId="77777777" w:rsidR="001162A2" w:rsidRPr="0058061D" w:rsidRDefault="001162A2" w:rsidP="001162A2">
      <w:pPr>
        <w:rPr>
          <w:rFonts w:ascii="Arial" w:hAnsi="Arial" w:cs="Arial"/>
          <w:spacing w:val="-2"/>
          <w:sz w:val="22"/>
          <w:szCs w:val="22"/>
          <w:lang w:val="es-PE"/>
        </w:rPr>
      </w:pPr>
    </w:p>
    <w:p w14:paraId="6191C570" w14:textId="077F4AFF" w:rsidR="007A6082" w:rsidRPr="0058061D" w:rsidRDefault="002216D8" w:rsidP="007A4408">
      <w:pPr>
        <w:numPr>
          <w:ilvl w:val="1"/>
          <w:numId w:val="4"/>
        </w:numPr>
        <w:jc w:val="both"/>
        <w:rPr>
          <w:rFonts w:ascii="Arial" w:hAnsi="Arial" w:cs="Arial"/>
          <w:sz w:val="22"/>
          <w:szCs w:val="22"/>
          <w:lang w:val="es-PE"/>
        </w:rPr>
      </w:pPr>
      <w:r w:rsidRPr="0058061D">
        <w:rPr>
          <w:rFonts w:ascii="Arial" w:hAnsi="Arial" w:cs="Arial"/>
          <w:sz w:val="22"/>
          <w:szCs w:val="22"/>
          <w:lang w:val="es-PE"/>
        </w:rPr>
        <w:t>El</w:t>
      </w:r>
      <w:r w:rsidR="007A6082" w:rsidRPr="0058061D">
        <w:rPr>
          <w:rFonts w:ascii="Arial" w:hAnsi="Arial" w:cs="Arial"/>
          <w:sz w:val="22"/>
          <w:szCs w:val="22"/>
          <w:lang w:val="es-PE"/>
        </w:rPr>
        <w:t xml:space="preserve"> CONTRATADO presentará el CRONOGRAMA DEFINITIVO DE ACTIVIDADES DE LA RED DE TRANSPORTE, en formato impreso y en formato electrónico (elaborado en software de gestión de proyectos coordinado con FITEL), como parte de su </w:t>
      </w:r>
      <w:r w:rsidR="002C2D0C" w:rsidRPr="0058061D">
        <w:rPr>
          <w:rFonts w:ascii="Arial" w:hAnsi="Arial" w:cs="Arial"/>
          <w:sz w:val="22"/>
          <w:szCs w:val="22"/>
          <w:lang w:val="es-PE"/>
        </w:rPr>
        <w:t>PROPUESTA TÉCNICA GENERAL</w:t>
      </w:r>
      <w:r w:rsidR="007A6082" w:rsidRPr="0058061D">
        <w:rPr>
          <w:rFonts w:ascii="Arial" w:hAnsi="Arial" w:cs="Arial"/>
          <w:sz w:val="22"/>
          <w:szCs w:val="22"/>
          <w:lang w:val="es-PE"/>
        </w:rPr>
        <w:t xml:space="preserve"> y reemplaza</w:t>
      </w:r>
      <w:r w:rsidR="00BF452B" w:rsidRPr="0058061D">
        <w:rPr>
          <w:rFonts w:ascii="Arial" w:hAnsi="Arial" w:cs="Arial"/>
          <w:sz w:val="22"/>
          <w:szCs w:val="22"/>
          <w:lang w:val="es-PE"/>
        </w:rPr>
        <w:t>rá</w:t>
      </w:r>
      <w:r w:rsidR="007A6082" w:rsidRPr="0058061D">
        <w:rPr>
          <w:rFonts w:ascii="Arial" w:hAnsi="Arial" w:cs="Arial"/>
          <w:sz w:val="22"/>
          <w:szCs w:val="22"/>
          <w:lang w:val="es-PE"/>
        </w:rPr>
        <w:t xml:space="preserve"> </w:t>
      </w:r>
      <w:r w:rsidR="00A64614" w:rsidRPr="0058061D">
        <w:rPr>
          <w:rFonts w:ascii="Arial" w:hAnsi="Arial" w:cs="Arial"/>
          <w:sz w:val="22"/>
          <w:szCs w:val="22"/>
          <w:lang w:val="es-PE"/>
        </w:rPr>
        <w:t xml:space="preserve">al </w:t>
      </w:r>
      <w:r w:rsidR="007A6082" w:rsidRPr="0058061D">
        <w:rPr>
          <w:rFonts w:ascii="Arial" w:hAnsi="Arial" w:cs="Arial"/>
          <w:sz w:val="22"/>
          <w:szCs w:val="22"/>
          <w:lang w:val="es-PE"/>
        </w:rPr>
        <w:t xml:space="preserve">Cronograma </w:t>
      </w:r>
      <w:r w:rsidR="00984DAF" w:rsidRPr="0058061D">
        <w:rPr>
          <w:rFonts w:ascii="Arial" w:hAnsi="Arial" w:cs="Arial"/>
          <w:sz w:val="22"/>
          <w:szCs w:val="22"/>
          <w:lang w:val="es-PE"/>
        </w:rPr>
        <w:t xml:space="preserve">Preliminar de la RED DE TRANSPORTE </w:t>
      </w:r>
      <w:r w:rsidR="007A6082" w:rsidRPr="0058061D">
        <w:rPr>
          <w:rFonts w:ascii="Arial" w:hAnsi="Arial" w:cs="Arial"/>
          <w:sz w:val="22"/>
          <w:szCs w:val="22"/>
          <w:lang w:val="es-PE"/>
        </w:rPr>
        <w:t>presentada en el CONCURSO</w:t>
      </w:r>
      <w:r w:rsidR="00C10E6B" w:rsidRPr="0058061D">
        <w:rPr>
          <w:rFonts w:ascii="Arial" w:hAnsi="Arial" w:cs="Arial"/>
        </w:rPr>
        <w:t>.</w:t>
      </w:r>
      <w:r w:rsidR="007A4408" w:rsidRPr="0058061D">
        <w:rPr>
          <w:rFonts w:ascii="Arial" w:hAnsi="Arial" w:cs="Arial"/>
        </w:rPr>
        <w:t xml:space="preserve"> Para dicha presentación, e</w:t>
      </w:r>
      <w:r w:rsidR="007A6082" w:rsidRPr="0058061D">
        <w:rPr>
          <w:rFonts w:ascii="Arial" w:hAnsi="Arial" w:cs="Arial"/>
          <w:sz w:val="22"/>
          <w:szCs w:val="22"/>
          <w:lang w:val="es-PE"/>
        </w:rPr>
        <w:t>l CRONOGRAMA DEFINITIVO DE ACTIVIDADES DE LA RED DE TRANSPORTE contará como mínimo:</w:t>
      </w:r>
    </w:p>
    <w:p w14:paraId="30504E34" w14:textId="77777777" w:rsidR="007A6082" w:rsidRPr="0058061D" w:rsidRDefault="007A6082" w:rsidP="009262A2">
      <w:pPr>
        <w:ind w:left="705"/>
        <w:jc w:val="both"/>
        <w:rPr>
          <w:rFonts w:ascii="Arial" w:hAnsi="Arial" w:cs="Arial"/>
          <w:sz w:val="22"/>
          <w:szCs w:val="22"/>
          <w:lang w:val="es-PE"/>
        </w:rPr>
      </w:pPr>
    </w:p>
    <w:p w14:paraId="13D4E5AE" w14:textId="77777777" w:rsidR="007A6082" w:rsidRPr="0058061D" w:rsidRDefault="007A6082" w:rsidP="00C93AAA">
      <w:pPr>
        <w:pStyle w:val="Prrafodelista"/>
        <w:numPr>
          <w:ilvl w:val="0"/>
          <w:numId w:val="42"/>
        </w:numPr>
        <w:ind w:left="1276" w:hanging="425"/>
        <w:jc w:val="both"/>
        <w:rPr>
          <w:rFonts w:ascii="Arial" w:hAnsi="Arial" w:cs="Arial"/>
          <w:sz w:val="22"/>
          <w:szCs w:val="22"/>
          <w:lang w:val="es-PE"/>
        </w:rPr>
      </w:pPr>
      <w:r w:rsidRPr="0058061D">
        <w:rPr>
          <w:rFonts w:ascii="Arial" w:hAnsi="Arial" w:cs="Arial"/>
          <w:sz w:val="22"/>
          <w:szCs w:val="22"/>
          <w:lang w:val="es-PE"/>
        </w:rPr>
        <w:lastRenderedPageBreak/>
        <w:t>Fecha de inicio y finalización de las actividades correspondientes a la instalación</w:t>
      </w:r>
      <w:r w:rsidR="003657A1" w:rsidRPr="0058061D">
        <w:rPr>
          <w:rFonts w:ascii="Arial" w:hAnsi="Arial" w:cs="Arial"/>
          <w:sz w:val="22"/>
          <w:szCs w:val="22"/>
          <w:lang w:val="es-PE"/>
        </w:rPr>
        <w:t xml:space="preserve"> de la RED DE TRANSPORTE, contemplando de ser el caso el efecto de adelanto de instalaciones ofertado durante el CONCURSO por el CONTRATADO</w:t>
      </w:r>
      <w:r w:rsidRPr="0058061D">
        <w:rPr>
          <w:rFonts w:ascii="Arial" w:hAnsi="Arial" w:cs="Arial"/>
          <w:sz w:val="22"/>
          <w:szCs w:val="22"/>
          <w:lang w:val="es-PE"/>
        </w:rPr>
        <w:t>.</w:t>
      </w:r>
    </w:p>
    <w:p w14:paraId="697BEDF2" w14:textId="09425F03" w:rsidR="007A6082" w:rsidRPr="0058061D" w:rsidRDefault="007A6082" w:rsidP="00C93AAA">
      <w:pPr>
        <w:pStyle w:val="Prrafodelista"/>
        <w:numPr>
          <w:ilvl w:val="0"/>
          <w:numId w:val="42"/>
        </w:numPr>
        <w:ind w:left="1276" w:hanging="425"/>
        <w:jc w:val="both"/>
        <w:rPr>
          <w:rFonts w:ascii="Arial" w:hAnsi="Arial" w:cs="Arial"/>
          <w:sz w:val="22"/>
          <w:szCs w:val="22"/>
          <w:lang w:val="es-PE"/>
        </w:rPr>
      </w:pPr>
      <w:r w:rsidRPr="0058061D">
        <w:rPr>
          <w:rFonts w:ascii="Arial" w:hAnsi="Arial" w:cs="Arial"/>
          <w:sz w:val="22"/>
          <w:szCs w:val="22"/>
          <w:lang w:val="es-PE"/>
        </w:rPr>
        <w:t xml:space="preserve">Hitos de todos los plazos </w:t>
      </w:r>
      <w:r w:rsidR="00756D66" w:rsidRPr="0058061D">
        <w:rPr>
          <w:rFonts w:ascii="Arial" w:hAnsi="Arial" w:cs="Arial"/>
          <w:sz w:val="22"/>
          <w:szCs w:val="22"/>
          <w:lang w:val="es-PE"/>
        </w:rPr>
        <w:t>indicados en el presente Anexo</w:t>
      </w:r>
      <w:r w:rsidRPr="0058061D">
        <w:rPr>
          <w:rFonts w:ascii="Arial" w:hAnsi="Arial" w:cs="Arial"/>
          <w:sz w:val="22"/>
          <w:szCs w:val="22"/>
          <w:lang w:val="es-PE"/>
        </w:rPr>
        <w:t xml:space="preserve">, así como los contemplados en el CONTRATO DE FINANCIAMIENTO,  para el cumplimiento de todas las actividades relacionadas al PERIODO DE INVERSIÓN </w:t>
      </w:r>
      <w:r w:rsidR="00F948FA" w:rsidRPr="0058061D">
        <w:rPr>
          <w:rFonts w:ascii="Arial" w:hAnsi="Arial" w:cs="Arial"/>
          <w:sz w:val="22"/>
          <w:szCs w:val="22"/>
          <w:lang w:val="es-PE"/>
        </w:rPr>
        <w:t>DE LA RED DE TRANSPORTE</w:t>
      </w:r>
      <w:r w:rsidRPr="0058061D">
        <w:rPr>
          <w:rFonts w:ascii="Arial" w:hAnsi="Arial" w:cs="Arial"/>
          <w:sz w:val="22"/>
          <w:szCs w:val="22"/>
          <w:lang w:val="es-PE"/>
        </w:rPr>
        <w:t>.</w:t>
      </w:r>
    </w:p>
    <w:p w14:paraId="52643D6C" w14:textId="77777777" w:rsidR="005F099E" w:rsidRPr="0058061D" w:rsidRDefault="005F099E" w:rsidP="008B3B90">
      <w:pPr>
        <w:rPr>
          <w:rFonts w:ascii="Arial" w:hAnsi="Arial" w:cs="Arial"/>
          <w:b/>
          <w:sz w:val="22"/>
          <w:szCs w:val="22"/>
        </w:rPr>
      </w:pPr>
    </w:p>
    <w:p w14:paraId="6A953046" w14:textId="5243B8DA" w:rsidR="00A340C2" w:rsidRPr="0058061D" w:rsidRDefault="00A340C2" w:rsidP="008D3E67">
      <w:pPr>
        <w:ind w:left="709"/>
        <w:jc w:val="both"/>
        <w:rPr>
          <w:rFonts w:ascii="Arial" w:hAnsi="Arial" w:cs="Arial"/>
          <w:sz w:val="22"/>
          <w:szCs w:val="22"/>
          <w:lang w:val="es-PE"/>
        </w:rPr>
      </w:pPr>
      <w:r w:rsidRPr="0058061D">
        <w:rPr>
          <w:rFonts w:ascii="Arial" w:hAnsi="Arial" w:cs="Arial"/>
          <w:sz w:val="22"/>
          <w:szCs w:val="22"/>
          <w:lang w:val="es-PE"/>
        </w:rPr>
        <w:t xml:space="preserve">Por otro lado, como parte de la presentación de cada PROPUESTA TÉCNICA DEFINITIVA, el CONTRATADO deberá presentar nuevamente el CRONOGRAMA DEFINITIVO DE ACTIVIDADES DE LA RED DE TRANSPORTE, </w:t>
      </w:r>
      <w:r w:rsidR="00532EAC" w:rsidRPr="0058061D">
        <w:rPr>
          <w:rFonts w:ascii="Arial" w:hAnsi="Arial" w:cs="Arial"/>
          <w:sz w:val="22"/>
          <w:szCs w:val="22"/>
          <w:lang w:val="es-PE"/>
        </w:rPr>
        <w:t>de igual manera a la indicada en el primer párrafo del presente numeral</w:t>
      </w:r>
      <w:r w:rsidRPr="0058061D">
        <w:rPr>
          <w:rFonts w:ascii="Arial" w:hAnsi="Arial" w:cs="Arial"/>
          <w:sz w:val="22"/>
          <w:szCs w:val="22"/>
          <w:lang w:val="es-PE"/>
        </w:rPr>
        <w:t>, que deberá contar adicionalmente como mínimo con lo siguiente:</w:t>
      </w:r>
    </w:p>
    <w:p w14:paraId="7869D7AD" w14:textId="77777777" w:rsidR="00A340C2" w:rsidRPr="0058061D" w:rsidRDefault="00A340C2" w:rsidP="008D3E67">
      <w:pPr>
        <w:ind w:left="709"/>
        <w:jc w:val="both"/>
        <w:rPr>
          <w:rFonts w:ascii="Arial" w:hAnsi="Arial" w:cs="Arial"/>
          <w:sz w:val="22"/>
          <w:szCs w:val="22"/>
          <w:lang w:val="es-PE"/>
        </w:rPr>
      </w:pPr>
    </w:p>
    <w:p w14:paraId="0F83F76B" w14:textId="0B1756F8" w:rsidR="00A340C2" w:rsidRPr="0058061D" w:rsidRDefault="00A340C2" w:rsidP="00C93AAA">
      <w:pPr>
        <w:pStyle w:val="Prrafodelista"/>
        <w:numPr>
          <w:ilvl w:val="0"/>
          <w:numId w:val="42"/>
        </w:numPr>
        <w:ind w:left="1276" w:hanging="425"/>
        <w:jc w:val="both"/>
        <w:rPr>
          <w:rFonts w:ascii="Arial" w:hAnsi="Arial" w:cs="Arial"/>
          <w:sz w:val="22"/>
          <w:szCs w:val="22"/>
          <w:lang w:val="es-PE"/>
        </w:rPr>
      </w:pPr>
      <w:r w:rsidRPr="0058061D">
        <w:rPr>
          <w:rFonts w:ascii="Arial" w:hAnsi="Arial" w:cs="Arial"/>
          <w:sz w:val="22"/>
          <w:szCs w:val="22"/>
          <w:lang w:val="es-PE"/>
        </w:rPr>
        <w:t>Avance de ejecución del CRONOGRAMA DEFINITIVO DE ACTIVIDADES DE LA RED DE TRANSPORTE</w:t>
      </w:r>
      <w:r w:rsidR="001A7782" w:rsidRPr="0058061D">
        <w:rPr>
          <w:rFonts w:ascii="Arial" w:hAnsi="Arial" w:cs="Arial"/>
          <w:sz w:val="22"/>
          <w:szCs w:val="22"/>
          <w:lang w:val="es-PE"/>
        </w:rPr>
        <w:t>, respecto del</w:t>
      </w:r>
      <w:r w:rsidRPr="0058061D">
        <w:rPr>
          <w:rFonts w:ascii="Arial" w:hAnsi="Arial" w:cs="Arial"/>
          <w:sz w:val="22"/>
          <w:szCs w:val="22"/>
          <w:lang w:val="es-PE"/>
        </w:rPr>
        <w:t xml:space="preserve"> presentado anteriormente.</w:t>
      </w:r>
    </w:p>
    <w:p w14:paraId="54B7892E" w14:textId="77777777" w:rsidR="00A340C2" w:rsidRPr="0058061D" w:rsidRDefault="00A340C2" w:rsidP="00C93AAA">
      <w:pPr>
        <w:pStyle w:val="Prrafodelista"/>
        <w:numPr>
          <w:ilvl w:val="0"/>
          <w:numId w:val="42"/>
        </w:numPr>
        <w:ind w:left="1276" w:hanging="425"/>
        <w:jc w:val="both"/>
        <w:rPr>
          <w:rFonts w:ascii="Arial" w:hAnsi="Arial" w:cs="Arial"/>
          <w:sz w:val="22"/>
          <w:szCs w:val="22"/>
          <w:lang w:val="es-PE"/>
        </w:rPr>
      </w:pPr>
      <w:r w:rsidRPr="0058061D">
        <w:rPr>
          <w:rFonts w:ascii="Arial" w:hAnsi="Arial" w:cs="Arial"/>
          <w:sz w:val="22"/>
          <w:szCs w:val="22"/>
          <w:lang w:val="es-PE"/>
        </w:rPr>
        <w:t>Fecha de inicio y finalización de actividades específicas para la ejecución de las instalaciones a realizar, correspondientes a la PROPUESTA TÉCNICA DEFINITIVA presentada.</w:t>
      </w:r>
    </w:p>
    <w:p w14:paraId="2016843A" w14:textId="77777777" w:rsidR="00A340C2" w:rsidRPr="0058061D" w:rsidRDefault="00A340C2" w:rsidP="00C93AAA">
      <w:pPr>
        <w:pStyle w:val="Prrafodelista"/>
        <w:numPr>
          <w:ilvl w:val="0"/>
          <w:numId w:val="42"/>
        </w:numPr>
        <w:ind w:left="1276" w:hanging="425"/>
        <w:jc w:val="both"/>
        <w:rPr>
          <w:rFonts w:ascii="Arial" w:hAnsi="Arial" w:cs="Arial"/>
          <w:sz w:val="22"/>
          <w:szCs w:val="22"/>
          <w:lang w:val="es-PE"/>
        </w:rPr>
      </w:pPr>
      <w:r w:rsidRPr="0058061D">
        <w:rPr>
          <w:rFonts w:ascii="Arial" w:hAnsi="Arial" w:cs="Arial"/>
          <w:sz w:val="22"/>
          <w:szCs w:val="22"/>
          <w:lang w:val="es-PE"/>
        </w:rPr>
        <w:t>Detalle semanal de instalaciones programadas por distrito, correspondientes a la PROPUESTA TÉCNICA DEFINITIVA presentada.</w:t>
      </w:r>
    </w:p>
    <w:p w14:paraId="1ADB68BC" w14:textId="77777777" w:rsidR="00A340C2" w:rsidRPr="0058061D" w:rsidRDefault="00A340C2" w:rsidP="00C93AAA">
      <w:pPr>
        <w:pStyle w:val="Prrafodelista"/>
        <w:numPr>
          <w:ilvl w:val="0"/>
          <w:numId w:val="42"/>
        </w:numPr>
        <w:ind w:left="1276" w:hanging="425"/>
        <w:jc w:val="both"/>
        <w:rPr>
          <w:rFonts w:ascii="Arial" w:hAnsi="Arial" w:cs="Arial"/>
          <w:sz w:val="22"/>
          <w:szCs w:val="22"/>
          <w:lang w:val="es-PE"/>
        </w:rPr>
      </w:pPr>
      <w:r w:rsidRPr="0058061D">
        <w:rPr>
          <w:rFonts w:ascii="Arial" w:hAnsi="Arial" w:cs="Arial"/>
          <w:sz w:val="22"/>
          <w:szCs w:val="22"/>
          <w:lang w:val="es-PE"/>
        </w:rPr>
        <w:t>Datos del personal principal encargado para cada actividad o entregable, así como las funciones que tienen a cargo. En lo que respecta al personal en campo, detallar la cantidad y distribución de los recursos para el cumplimiento de las instalaciones en la línea de tiempo.</w:t>
      </w:r>
      <w:r w:rsidR="00896016" w:rsidRPr="0058061D">
        <w:rPr>
          <w:rFonts w:ascii="Arial" w:hAnsi="Arial" w:cs="Arial"/>
          <w:sz w:val="22"/>
          <w:szCs w:val="22"/>
          <w:lang w:val="es-PE"/>
        </w:rPr>
        <w:t xml:space="preserve"> Todo ello correspondiente a la PROPUESTA TÉCNICA DEFINITIVA presentada.</w:t>
      </w:r>
    </w:p>
    <w:p w14:paraId="6E4DA898" w14:textId="77777777" w:rsidR="00A340C2" w:rsidRPr="0058061D" w:rsidRDefault="00A340C2" w:rsidP="008B3B90">
      <w:pPr>
        <w:rPr>
          <w:rFonts w:ascii="Arial" w:hAnsi="Arial" w:cs="Arial"/>
          <w:b/>
          <w:sz w:val="22"/>
          <w:szCs w:val="22"/>
        </w:rPr>
      </w:pPr>
    </w:p>
    <w:p w14:paraId="3449C72E" w14:textId="441157B8" w:rsidR="005F099E" w:rsidRPr="0058061D" w:rsidRDefault="005F099E" w:rsidP="005F099E">
      <w:pPr>
        <w:numPr>
          <w:ilvl w:val="1"/>
          <w:numId w:val="4"/>
        </w:numPr>
        <w:jc w:val="both"/>
        <w:rPr>
          <w:rFonts w:ascii="Arial" w:hAnsi="Arial" w:cs="Arial"/>
          <w:sz w:val="22"/>
          <w:szCs w:val="22"/>
          <w:lang w:val="es-PE"/>
        </w:rPr>
      </w:pPr>
      <w:r w:rsidRPr="0058061D">
        <w:rPr>
          <w:rFonts w:ascii="Arial" w:hAnsi="Arial" w:cs="Arial"/>
          <w:sz w:val="22"/>
          <w:szCs w:val="22"/>
          <w:lang w:val="es-PE"/>
        </w:rPr>
        <w:t xml:space="preserve">El costeo desagregado y detallado de la PROPUESTA ECONOMICA para la implementación de la RED DE TRANSPORTE deberá ser presentado por EL CONTRATADO a los </w:t>
      </w:r>
      <w:r w:rsidR="002B1EF2" w:rsidRPr="0058061D">
        <w:rPr>
          <w:rFonts w:ascii="Arial" w:hAnsi="Arial" w:cs="Arial"/>
          <w:sz w:val="22"/>
          <w:szCs w:val="22"/>
          <w:lang w:val="es-PE"/>
        </w:rPr>
        <w:t>treinta</w:t>
      </w:r>
      <w:r w:rsidRPr="0058061D">
        <w:rPr>
          <w:rFonts w:ascii="Arial" w:hAnsi="Arial" w:cs="Arial"/>
          <w:sz w:val="22"/>
          <w:szCs w:val="22"/>
          <w:lang w:val="es-PE"/>
        </w:rPr>
        <w:t xml:space="preserve"> </w:t>
      </w:r>
      <w:r w:rsidR="001C575E" w:rsidRPr="0058061D">
        <w:rPr>
          <w:rFonts w:ascii="Arial" w:hAnsi="Arial" w:cs="Arial"/>
          <w:sz w:val="22"/>
          <w:szCs w:val="22"/>
          <w:lang w:val="es-PE"/>
        </w:rPr>
        <w:t>(</w:t>
      </w:r>
      <w:r w:rsidR="002B1EF2" w:rsidRPr="0058061D">
        <w:rPr>
          <w:rFonts w:ascii="Arial" w:hAnsi="Arial" w:cs="Arial"/>
          <w:sz w:val="22"/>
          <w:szCs w:val="22"/>
          <w:lang w:val="es-PE"/>
        </w:rPr>
        <w:t>30</w:t>
      </w:r>
      <w:r w:rsidR="001C575E" w:rsidRPr="0058061D">
        <w:rPr>
          <w:rFonts w:ascii="Arial" w:hAnsi="Arial" w:cs="Arial"/>
          <w:sz w:val="22"/>
          <w:szCs w:val="22"/>
          <w:lang w:val="es-PE"/>
        </w:rPr>
        <w:t xml:space="preserve">) </w:t>
      </w:r>
      <w:r w:rsidRPr="0058061D">
        <w:rPr>
          <w:rFonts w:ascii="Arial" w:hAnsi="Arial" w:cs="Arial"/>
          <w:sz w:val="22"/>
          <w:szCs w:val="22"/>
          <w:lang w:val="es-PE"/>
        </w:rPr>
        <w:t>días posteriores de suscrito el CONTRATO DE FINANCIAMIENTO</w:t>
      </w:r>
      <w:r w:rsidR="006B5B7C" w:rsidRPr="0058061D">
        <w:rPr>
          <w:rFonts w:ascii="Arial" w:hAnsi="Arial" w:cs="Arial"/>
          <w:sz w:val="22"/>
          <w:szCs w:val="22"/>
          <w:lang w:val="es-PE"/>
        </w:rPr>
        <w:t xml:space="preserve"> (véase Apéndice N° 6)</w:t>
      </w:r>
      <w:r w:rsidR="00686325" w:rsidRPr="0058061D">
        <w:rPr>
          <w:rFonts w:ascii="Arial" w:hAnsi="Arial" w:cs="Arial"/>
          <w:sz w:val="22"/>
          <w:szCs w:val="22"/>
          <w:lang w:val="es-PE"/>
        </w:rPr>
        <w:t>.</w:t>
      </w:r>
    </w:p>
    <w:p w14:paraId="0D6B0236" w14:textId="77777777" w:rsidR="0040100C" w:rsidRPr="0058061D" w:rsidRDefault="0040100C" w:rsidP="009262A2">
      <w:pPr>
        <w:ind w:left="705"/>
        <w:jc w:val="both"/>
        <w:rPr>
          <w:rFonts w:ascii="Arial" w:hAnsi="Arial" w:cs="Arial"/>
          <w:sz w:val="22"/>
          <w:szCs w:val="22"/>
          <w:lang w:val="es-PE"/>
        </w:rPr>
      </w:pPr>
    </w:p>
    <w:p w14:paraId="5D408491" w14:textId="77777777" w:rsidR="008B3B90" w:rsidRPr="0058061D" w:rsidRDefault="008B3B90" w:rsidP="007D3B1D">
      <w:pPr>
        <w:numPr>
          <w:ilvl w:val="0"/>
          <w:numId w:val="4"/>
        </w:numPr>
        <w:ind w:left="720" w:hanging="720"/>
        <w:rPr>
          <w:rFonts w:ascii="Arial" w:hAnsi="Arial" w:cs="Arial"/>
          <w:b/>
          <w:sz w:val="22"/>
          <w:szCs w:val="22"/>
        </w:rPr>
      </w:pPr>
      <w:r w:rsidRPr="0058061D">
        <w:rPr>
          <w:rFonts w:ascii="Arial" w:hAnsi="Arial" w:cs="Arial"/>
          <w:b/>
          <w:sz w:val="22"/>
          <w:szCs w:val="22"/>
        </w:rPr>
        <w:t xml:space="preserve">DISPOSICIONES PARA LA </w:t>
      </w:r>
      <w:r w:rsidR="007147B8" w:rsidRPr="0058061D">
        <w:rPr>
          <w:rFonts w:ascii="Arial" w:hAnsi="Arial" w:cs="Arial"/>
          <w:b/>
          <w:sz w:val="22"/>
          <w:szCs w:val="22"/>
        </w:rPr>
        <w:t>RED DE TRANSPORTE</w:t>
      </w:r>
    </w:p>
    <w:p w14:paraId="0F2A9C4D" w14:textId="77777777" w:rsidR="008B3B90" w:rsidRPr="0058061D" w:rsidRDefault="008B3B90" w:rsidP="008B3B90">
      <w:pPr>
        <w:pStyle w:val="Prrafodelista2"/>
        <w:ind w:left="0"/>
        <w:rPr>
          <w:rFonts w:ascii="Arial" w:hAnsi="Arial" w:cs="Arial"/>
          <w:sz w:val="22"/>
          <w:szCs w:val="22"/>
        </w:rPr>
      </w:pPr>
    </w:p>
    <w:p w14:paraId="70BADF7B" w14:textId="77777777" w:rsidR="008B3B90" w:rsidRPr="0058061D" w:rsidRDefault="008B3B90" w:rsidP="007D3B1D">
      <w:pPr>
        <w:pStyle w:val="Prrafodelista2"/>
        <w:numPr>
          <w:ilvl w:val="1"/>
          <w:numId w:val="4"/>
        </w:numPr>
        <w:rPr>
          <w:rFonts w:ascii="Arial" w:hAnsi="Arial" w:cs="Arial"/>
          <w:b/>
          <w:sz w:val="22"/>
          <w:szCs w:val="22"/>
          <w:lang w:val="es-PE"/>
        </w:rPr>
      </w:pPr>
      <w:r w:rsidRPr="0058061D">
        <w:rPr>
          <w:rFonts w:ascii="Arial" w:hAnsi="Arial" w:cs="Arial"/>
          <w:b/>
          <w:sz w:val="22"/>
          <w:szCs w:val="22"/>
          <w:lang w:val="es-PE"/>
        </w:rPr>
        <w:t>Requisitos Básicos</w:t>
      </w:r>
    </w:p>
    <w:p w14:paraId="4C1C63A6" w14:textId="77777777" w:rsidR="008B3B90" w:rsidRPr="0058061D" w:rsidRDefault="008B3B90" w:rsidP="0055119D">
      <w:pPr>
        <w:pStyle w:val="Prrafodelista2"/>
        <w:ind w:left="735"/>
        <w:jc w:val="right"/>
        <w:rPr>
          <w:rFonts w:ascii="Arial" w:hAnsi="Arial" w:cs="Arial"/>
          <w:sz w:val="22"/>
          <w:szCs w:val="22"/>
          <w:lang w:val="es-PE"/>
        </w:rPr>
      </w:pPr>
    </w:p>
    <w:p w14:paraId="7827BBC8"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r w:rsidR="00AF0F92" w:rsidRPr="0058061D">
        <w:rPr>
          <w:rFonts w:ascii="Arial" w:hAnsi="Arial" w:cs="Arial"/>
          <w:sz w:val="22"/>
          <w:szCs w:val="22"/>
          <w:lang w:val="es-PE"/>
        </w:rPr>
        <w:t>POSTORES CALIFICADOS</w:t>
      </w:r>
      <w:r w:rsidRPr="0058061D">
        <w:rPr>
          <w:rFonts w:ascii="Arial" w:hAnsi="Arial" w:cs="Arial"/>
          <w:sz w:val="22"/>
          <w:szCs w:val="22"/>
          <w:lang w:val="es-PE"/>
        </w:rPr>
        <w:t xml:space="preserve"> deben elaborar, proponer y describir una arquitectura de red que aproveche al máximo las capacidades y el rendimiento de sus sistemas y equipos, cumpliendo con las </w:t>
      </w:r>
      <w:r w:rsidR="00AF0F92" w:rsidRPr="0058061D">
        <w:rPr>
          <w:rFonts w:ascii="Arial" w:hAnsi="Arial" w:cs="Arial"/>
          <w:sz w:val="22"/>
          <w:szCs w:val="22"/>
          <w:lang w:val="es-PE"/>
        </w:rPr>
        <w:t>ESPECIFICACIONES TÉCNICAS de la RED DE TRANSPORTE</w:t>
      </w:r>
      <w:r w:rsidRPr="0058061D">
        <w:rPr>
          <w:rFonts w:ascii="Arial" w:hAnsi="Arial" w:cs="Arial"/>
          <w:sz w:val="22"/>
          <w:szCs w:val="22"/>
          <w:lang w:val="es-PE"/>
        </w:rPr>
        <w:t xml:space="preserve">. Para este fin los </w:t>
      </w:r>
      <w:r w:rsidR="00AF0F92" w:rsidRPr="0058061D">
        <w:rPr>
          <w:rFonts w:ascii="Arial" w:hAnsi="Arial" w:cs="Arial"/>
          <w:sz w:val="22"/>
          <w:szCs w:val="22"/>
          <w:lang w:val="es-PE"/>
        </w:rPr>
        <w:t>POSTORES CALIFICADOS</w:t>
      </w:r>
      <w:r w:rsidRPr="0058061D">
        <w:rPr>
          <w:rFonts w:ascii="Arial" w:hAnsi="Arial" w:cs="Arial"/>
          <w:sz w:val="22"/>
          <w:szCs w:val="22"/>
          <w:lang w:val="es-PE"/>
        </w:rPr>
        <w:t xml:space="preserve"> adjuntar</w:t>
      </w:r>
      <w:r w:rsidR="00F74E83" w:rsidRPr="0058061D">
        <w:rPr>
          <w:rFonts w:ascii="Arial" w:hAnsi="Arial" w:cs="Arial"/>
          <w:sz w:val="22"/>
          <w:szCs w:val="22"/>
          <w:lang w:val="es-PE"/>
        </w:rPr>
        <w:t>a</w:t>
      </w:r>
      <w:r w:rsidRPr="0058061D">
        <w:rPr>
          <w:rFonts w:ascii="Arial" w:hAnsi="Arial" w:cs="Arial"/>
          <w:sz w:val="22"/>
          <w:szCs w:val="22"/>
          <w:lang w:val="es-PE"/>
        </w:rPr>
        <w:t>n las hojas técnicas de la fibra óptica y de</w:t>
      </w:r>
      <w:r w:rsidR="00F929E7" w:rsidRPr="0058061D">
        <w:rPr>
          <w:rFonts w:ascii="Arial" w:hAnsi="Arial" w:cs="Arial"/>
          <w:sz w:val="22"/>
          <w:szCs w:val="22"/>
          <w:lang w:val="es-PE"/>
        </w:rPr>
        <w:t>l</w:t>
      </w:r>
      <w:r w:rsidRPr="0058061D">
        <w:rPr>
          <w:rFonts w:ascii="Arial" w:hAnsi="Arial" w:cs="Arial"/>
          <w:sz w:val="22"/>
          <w:szCs w:val="22"/>
          <w:lang w:val="es-PE"/>
        </w:rPr>
        <w:t xml:space="preserve">  equip</w:t>
      </w:r>
      <w:r w:rsidR="00F929E7" w:rsidRPr="0058061D">
        <w:rPr>
          <w:rFonts w:ascii="Arial" w:hAnsi="Arial" w:cs="Arial"/>
          <w:sz w:val="22"/>
          <w:szCs w:val="22"/>
          <w:lang w:val="es-PE"/>
        </w:rPr>
        <w:t>amiento activo</w:t>
      </w:r>
      <w:r w:rsidRPr="0058061D">
        <w:rPr>
          <w:rFonts w:ascii="Arial" w:hAnsi="Arial" w:cs="Arial"/>
          <w:sz w:val="22"/>
          <w:szCs w:val="22"/>
          <w:lang w:val="es-PE"/>
        </w:rPr>
        <w:t xml:space="preserve"> propuesto en el Documento N° </w:t>
      </w:r>
      <w:r w:rsidR="00F929E7" w:rsidRPr="0058061D">
        <w:rPr>
          <w:rFonts w:ascii="Arial" w:hAnsi="Arial" w:cs="Arial"/>
          <w:sz w:val="22"/>
          <w:szCs w:val="22"/>
          <w:lang w:val="es-PE"/>
        </w:rPr>
        <w:t>3</w:t>
      </w:r>
      <w:r w:rsidR="00025995" w:rsidRPr="0058061D">
        <w:rPr>
          <w:rFonts w:ascii="Arial" w:hAnsi="Arial" w:cs="Arial"/>
          <w:sz w:val="22"/>
          <w:szCs w:val="22"/>
          <w:lang w:val="es-PE"/>
        </w:rPr>
        <w:t>,</w:t>
      </w:r>
      <w:r w:rsidRPr="0058061D">
        <w:rPr>
          <w:rFonts w:ascii="Arial" w:hAnsi="Arial" w:cs="Arial"/>
          <w:sz w:val="22"/>
          <w:szCs w:val="22"/>
          <w:lang w:val="es-PE"/>
        </w:rPr>
        <w:t xml:space="preserve"> </w:t>
      </w:r>
      <w:r w:rsidR="002C2D0C" w:rsidRPr="0058061D">
        <w:rPr>
          <w:rFonts w:ascii="Arial" w:hAnsi="Arial" w:cs="Arial"/>
          <w:sz w:val="22"/>
          <w:szCs w:val="22"/>
          <w:lang w:val="es-PE"/>
        </w:rPr>
        <w:t>PROPUESTA TÉCNICA</w:t>
      </w:r>
      <w:r w:rsidR="00E212BB" w:rsidRPr="0058061D">
        <w:rPr>
          <w:rFonts w:ascii="Arial" w:hAnsi="Arial" w:cs="Arial"/>
          <w:sz w:val="22"/>
          <w:szCs w:val="22"/>
          <w:lang w:val="es-PE"/>
        </w:rPr>
        <w:t>.</w:t>
      </w:r>
      <w:r w:rsidRPr="0058061D">
        <w:rPr>
          <w:rFonts w:ascii="Arial" w:hAnsi="Arial" w:cs="Arial"/>
          <w:sz w:val="22"/>
          <w:szCs w:val="22"/>
          <w:lang w:val="es-PE"/>
        </w:rPr>
        <w:t xml:space="preserve"> </w:t>
      </w:r>
    </w:p>
    <w:p w14:paraId="275BD7C0" w14:textId="77777777" w:rsidR="008B3B90" w:rsidRPr="0058061D" w:rsidRDefault="008B3B90" w:rsidP="008B3B90">
      <w:pPr>
        <w:pStyle w:val="Prrafodelista2"/>
        <w:tabs>
          <w:tab w:val="left" w:pos="709"/>
        </w:tabs>
        <w:ind w:left="709" w:hanging="709"/>
        <w:jc w:val="both"/>
        <w:rPr>
          <w:rFonts w:ascii="Arial" w:hAnsi="Arial" w:cs="Arial"/>
          <w:sz w:val="22"/>
          <w:szCs w:val="22"/>
          <w:lang w:val="es-PE"/>
        </w:rPr>
      </w:pPr>
    </w:p>
    <w:p w14:paraId="0970B067" w14:textId="77777777" w:rsidR="008B3B90" w:rsidRPr="0058061D" w:rsidRDefault="0055119D"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r w:rsidR="00AF0F92" w:rsidRPr="0058061D">
        <w:rPr>
          <w:rFonts w:ascii="Arial" w:hAnsi="Arial" w:cs="Arial"/>
          <w:sz w:val="22"/>
          <w:szCs w:val="22"/>
          <w:lang w:val="es-PE"/>
        </w:rPr>
        <w:t>POSTORES CALIFICADOS</w:t>
      </w:r>
      <w:r w:rsidRPr="0058061D">
        <w:rPr>
          <w:rFonts w:ascii="Arial" w:hAnsi="Arial" w:cs="Arial"/>
          <w:sz w:val="22"/>
          <w:szCs w:val="22"/>
          <w:lang w:val="es-PE"/>
        </w:rPr>
        <w:t xml:space="preserve"> t</w:t>
      </w:r>
      <w:r w:rsidR="008B3B90" w:rsidRPr="0058061D">
        <w:rPr>
          <w:rFonts w:ascii="Arial" w:hAnsi="Arial" w:cs="Arial"/>
          <w:sz w:val="22"/>
          <w:szCs w:val="22"/>
          <w:lang w:val="es-PE"/>
        </w:rPr>
        <w:t xml:space="preserve">ambién deben describir las ubicaciones y configuraciones de los nodos y enlaces asociados a la </w:t>
      </w:r>
      <w:r w:rsidR="007147B8" w:rsidRPr="0058061D">
        <w:rPr>
          <w:rFonts w:ascii="Arial" w:hAnsi="Arial" w:cs="Arial"/>
          <w:sz w:val="22"/>
          <w:szCs w:val="22"/>
          <w:lang w:val="es-PE"/>
        </w:rPr>
        <w:t>RED DE TRANSPORTE</w:t>
      </w:r>
      <w:r w:rsidR="008B3B90" w:rsidRPr="0058061D">
        <w:rPr>
          <w:rFonts w:ascii="Arial" w:hAnsi="Arial" w:cs="Arial"/>
          <w:sz w:val="22"/>
          <w:szCs w:val="22"/>
          <w:lang w:val="es-PE"/>
        </w:rPr>
        <w:t xml:space="preserve"> en el Documento Nº </w:t>
      </w:r>
      <w:r w:rsidR="0086335E" w:rsidRPr="0058061D">
        <w:rPr>
          <w:rFonts w:ascii="Arial" w:hAnsi="Arial" w:cs="Arial"/>
          <w:sz w:val="22"/>
          <w:szCs w:val="22"/>
          <w:lang w:val="es-PE"/>
        </w:rPr>
        <w:t>3</w:t>
      </w:r>
      <w:r w:rsidR="008B3B90" w:rsidRPr="0058061D">
        <w:rPr>
          <w:rFonts w:ascii="Arial" w:hAnsi="Arial" w:cs="Arial"/>
          <w:sz w:val="22"/>
          <w:szCs w:val="22"/>
          <w:lang w:val="es-PE"/>
        </w:rPr>
        <w:t xml:space="preserve"> del numeral 7.1 de las </w:t>
      </w:r>
      <w:r w:rsidR="00AF0F92" w:rsidRPr="0058061D">
        <w:rPr>
          <w:rFonts w:ascii="Arial" w:hAnsi="Arial" w:cs="Arial"/>
          <w:sz w:val="22"/>
          <w:szCs w:val="22"/>
          <w:lang w:val="es-PE"/>
        </w:rPr>
        <w:t>BASES</w:t>
      </w:r>
      <w:r w:rsidR="00025995" w:rsidRPr="0058061D">
        <w:rPr>
          <w:rFonts w:ascii="Arial" w:hAnsi="Arial" w:cs="Arial"/>
          <w:sz w:val="22"/>
          <w:szCs w:val="22"/>
          <w:lang w:val="es-PE"/>
        </w:rPr>
        <w:t>, PROPUESTA TECNICA.</w:t>
      </w:r>
      <w:r w:rsidR="00B92F57" w:rsidRPr="0058061D">
        <w:rPr>
          <w:rFonts w:ascii="Arial" w:hAnsi="Arial" w:cs="Arial"/>
          <w:sz w:val="22"/>
          <w:szCs w:val="22"/>
          <w:lang w:val="es-PE"/>
        </w:rPr>
        <w:t xml:space="preserve"> Para el caso de la PROPUESTA TECNICA GENERAL y PROPUESTA TECNICA DEFINITIVA, </w:t>
      </w:r>
      <w:r w:rsidR="000D7EB5" w:rsidRPr="0058061D">
        <w:rPr>
          <w:rFonts w:ascii="Arial" w:hAnsi="Arial" w:cs="Arial"/>
          <w:sz w:val="22"/>
          <w:szCs w:val="22"/>
          <w:lang w:val="es-PE"/>
        </w:rPr>
        <w:t xml:space="preserve">el CONTRATADO </w:t>
      </w:r>
      <w:r w:rsidR="00B92F57" w:rsidRPr="0058061D">
        <w:rPr>
          <w:rFonts w:ascii="Arial" w:hAnsi="Arial" w:cs="Arial"/>
          <w:sz w:val="22"/>
          <w:szCs w:val="22"/>
          <w:lang w:val="es-PE"/>
        </w:rPr>
        <w:t xml:space="preserve"> deberá incluir sustento por estas.</w:t>
      </w:r>
    </w:p>
    <w:p w14:paraId="432C161E" w14:textId="77777777" w:rsidR="008B3B90" w:rsidRPr="0058061D" w:rsidRDefault="008B3B90" w:rsidP="008B3B90">
      <w:pPr>
        <w:pStyle w:val="Prrafodelista2"/>
        <w:jc w:val="both"/>
        <w:rPr>
          <w:rFonts w:ascii="Arial" w:hAnsi="Arial" w:cs="Arial"/>
          <w:sz w:val="22"/>
          <w:szCs w:val="22"/>
          <w:lang w:val="es-PE"/>
        </w:rPr>
      </w:pPr>
    </w:p>
    <w:p w14:paraId="0D59474E" w14:textId="6BC3EABE" w:rsidR="00557DF2" w:rsidRPr="0058061D" w:rsidRDefault="00557DF2"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implementar </w:t>
      </w:r>
      <w:r w:rsidR="001A146E" w:rsidRPr="0058061D">
        <w:rPr>
          <w:rFonts w:ascii="Arial" w:hAnsi="Arial" w:cs="Arial"/>
          <w:sz w:val="22"/>
          <w:szCs w:val="22"/>
          <w:lang w:val="es-PE"/>
        </w:rPr>
        <w:t>u</w:t>
      </w:r>
      <w:r w:rsidRPr="0058061D">
        <w:rPr>
          <w:rFonts w:ascii="Arial" w:hAnsi="Arial" w:cs="Arial"/>
          <w:sz w:val="22"/>
          <w:szCs w:val="22"/>
          <w:lang w:val="es-PE"/>
        </w:rPr>
        <w:t xml:space="preserve">n </w:t>
      </w:r>
      <w:proofErr w:type="spellStart"/>
      <w:r w:rsidR="00A340D0" w:rsidRPr="0058061D">
        <w:rPr>
          <w:rFonts w:ascii="Arial" w:hAnsi="Arial" w:cs="Arial"/>
          <w:sz w:val="22"/>
          <w:szCs w:val="22"/>
          <w:lang w:val="es-PE"/>
        </w:rPr>
        <w:t>router</w:t>
      </w:r>
      <w:proofErr w:type="spellEnd"/>
      <w:r w:rsidRPr="0058061D">
        <w:rPr>
          <w:rFonts w:ascii="Arial" w:hAnsi="Arial" w:cs="Arial"/>
          <w:sz w:val="22"/>
          <w:szCs w:val="22"/>
          <w:lang w:val="es-PE"/>
        </w:rPr>
        <w:t xml:space="preserve"> </w:t>
      </w:r>
      <w:r w:rsidR="001A146E" w:rsidRPr="0058061D">
        <w:rPr>
          <w:rFonts w:ascii="Arial" w:hAnsi="Arial" w:cs="Arial"/>
          <w:sz w:val="22"/>
          <w:szCs w:val="22"/>
          <w:lang w:val="es-PE"/>
        </w:rPr>
        <w:t xml:space="preserve">y su redundancia </w:t>
      </w:r>
      <w:r w:rsidRPr="0058061D">
        <w:rPr>
          <w:rFonts w:ascii="Arial" w:hAnsi="Arial" w:cs="Arial"/>
          <w:sz w:val="22"/>
          <w:szCs w:val="22"/>
          <w:lang w:val="es-PE"/>
        </w:rPr>
        <w:t>que cumpla</w:t>
      </w:r>
      <w:r w:rsidR="001A146E" w:rsidRPr="0058061D">
        <w:rPr>
          <w:rFonts w:ascii="Arial" w:hAnsi="Arial" w:cs="Arial"/>
          <w:sz w:val="22"/>
          <w:szCs w:val="22"/>
          <w:lang w:val="es-PE"/>
        </w:rPr>
        <w:t>n</w:t>
      </w:r>
      <w:r w:rsidRPr="0058061D">
        <w:rPr>
          <w:rFonts w:ascii="Arial" w:hAnsi="Arial" w:cs="Arial"/>
          <w:sz w:val="22"/>
          <w:szCs w:val="22"/>
          <w:lang w:val="es-PE"/>
        </w:rPr>
        <w:t xml:space="preserve"> funciones de un </w:t>
      </w:r>
      <w:proofErr w:type="spellStart"/>
      <w:r w:rsidR="00A340D0" w:rsidRPr="0058061D">
        <w:rPr>
          <w:rFonts w:ascii="Arial" w:hAnsi="Arial" w:cs="Arial"/>
          <w:sz w:val="22"/>
          <w:szCs w:val="22"/>
          <w:lang w:val="es-PE"/>
        </w:rPr>
        <w:t>router</w:t>
      </w:r>
      <w:proofErr w:type="spellEnd"/>
      <w:r w:rsidRPr="0058061D">
        <w:rPr>
          <w:rFonts w:ascii="Arial" w:hAnsi="Arial" w:cs="Arial"/>
          <w:sz w:val="22"/>
          <w:szCs w:val="22"/>
          <w:lang w:val="es-PE"/>
        </w:rPr>
        <w:t xml:space="preserve"> de borde y de </w:t>
      </w:r>
      <w:proofErr w:type="spellStart"/>
      <w:r w:rsidRPr="0058061D">
        <w:rPr>
          <w:rFonts w:ascii="Arial" w:hAnsi="Arial" w:cs="Arial"/>
          <w:sz w:val="22"/>
          <w:szCs w:val="22"/>
          <w:lang w:val="es-PE"/>
        </w:rPr>
        <w:t>core</w:t>
      </w:r>
      <w:proofErr w:type="spellEnd"/>
      <w:r w:rsidRPr="0058061D">
        <w:rPr>
          <w:rFonts w:ascii="Arial" w:hAnsi="Arial" w:cs="Arial"/>
          <w:sz w:val="22"/>
          <w:szCs w:val="22"/>
          <w:lang w:val="es-PE"/>
        </w:rPr>
        <w:t xml:space="preserve">, el cual debe estar </w:t>
      </w:r>
      <w:r w:rsidR="00F74E83" w:rsidRPr="0058061D">
        <w:rPr>
          <w:rFonts w:ascii="Arial" w:hAnsi="Arial" w:cs="Arial"/>
          <w:sz w:val="22"/>
          <w:szCs w:val="22"/>
          <w:lang w:val="es-PE"/>
        </w:rPr>
        <w:t>ubicado en el NOC y est</w:t>
      </w:r>
      <w:r w:rsidR="00A340D0" w:rsidRPr="0058061D">
        <w:rPr>
          <w:rFonts w:ascii="Arial" w:hAnsi="Arial" w:cs="Arial"/>
          <w:sz w:val="22"/>
          <w:szCs w:val="22"/>
          <w:lang w:val="es-PE"/>
        </w:rPr>
        <w:t>e</w:t>
      </w:r>
      <w:r w:rsidR="00F74E83" w:rsidRPr="0058061D">
        <w:rPr>
          <w:rFonts w:ascii="Arial" w:hAnsi="Arial" w:cs="Arial"/>
          <w:sz w:val="22"/>
          <w:szCs w:val="22"/>
          <w:lang w:val="es-PE"/>
        </w:rPr>
        <w:t xml:space="preserve"> a su vez, </w:t>
      </w:r>
      <w:r w:rsidRPr="0058061D">
        <w:rPr>
          <w:rFonts w:ascii="Arial" w:hAnsi="Arial" w:cs="Arial"/>
          <w:sz w:val="22"/>
          <w:szCs w:val="22"/>
          <w:lang w:val="es-PE"/>
        </w:rPr>
        <w:t xml:space="preserve">en la capital de la Región </w:t>
      </w:r>
      <w:r w:rsidR="00B76697" w:rsidRPr="0058061D">
        <w:rPr>
          <w:rFonts w:ascii="Arial" w:hAnsi="Arial" w:cs="Arial"/>
          <w:sz w:val="22"/>
          <w:szCs w:val="22"/>
          <w:lang w:val="es-PE"/>
        </w:rPr>
        <w:t>C</w:t>
      </w:r>
      <w:r w:rsidR="00D87A48" w:rsidRPr="0058061D">
        <w:rPr>
          <w:rFonts w:ascii="Arial" w:hAnsi="Arial" w:cs="Arial"/>
          <w:sz w:val="22"/>
          <w:szCs w:val="22"/>
          <w:lang w:val="es-PE"/>
        </w:rPr>
        <w:t>ajamarca</w:t>
      </w:r>
      <w:r w:rsidR="007225DA" w:rsidRPr="0058061D">
        <w:rPr>
          <w:rFonts w:ascii="Arial" w:hAnsi="Arial" w:cs="Arial"/>
          <w:sz w:val="22"/>
          <w:szCs w:val="22"/>
          <w:lang w:val="es-PE"/>
        </w:rPr>
        <w:t xml:space="preserve"> </w:t>
      </w:r>
      <w:r w:rsidR="00F74E83" w:rsidRPr="0058061D">
        <w:rPr>
          <w:rFonts w:ascii="Arial" w:hAnsi="Arial" w:cs="Arial"/>
          <w:sz w:val="22"/>
          <w:szCs w:val="22"/>
          <w:lang w:val="es-PE"/>
        </w:rPr>
        <w:t>(casco urbano de dicha localidad)</w:t>
      </w:r>
    </w:p>
    <w:p w14:paraId="35113CF9" w14:textId="77777777" w:rsidR="00557DF2" w:rsidRPr="0058061D" w:rsidRDefault="00557DF2" w:rsidP="00557DF2">
      <w:pPr>
        <w:rPr>
          <w:rFonts w:ascii="Arial" w:hAnsi="Arial" w:cs="Arial"/>
          <w:sz w:val="22"/>
          <w:szCs w:val="22"/>
          <w:lang w:val="es-PE"/>
        </w:rPr>
      </w:pPr>
    </w:p>
    <w:p w14:paraId="715CFACA" w14:textId="5EBC1696" w:rsidR="005F5F0E" w:rsidRPr="0058061D" w:rsidRDefault="005F7A9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deberá </w:t>
      </w:r>
      <w:r w:rsidR="00CA1915" w:rsidRPr="0058061D">
        <w:rPr>
          <w:rFonts w:ascii="Arial" w:hAnsi="Arial" w:cs="Arial"/>
          <w:sz w:val="22"/>
          <w:szCs w:val="22"/>
          <w:lang w:val="es-PE"/>
        </w:rPr>
        <w:t xml:space="preserve">implementar </w:t>
      </w:r>
      <w:r w:rsidR="00E130A5" w:rsidRPr="0058061D">
        <w:rPr>
          <w:rFonts w:ascii="Arial" w:hAnsi="Arial" w:cs="Arial"/>
          <w:sz w:val="22"/>
          <w:szCs w:val="22"/>
          <w:lang w:val="es-PE"/>
        </w:rPr>
        <w:t xml:space="preserve">la </w:t>
      </w:r>
      <w:r w:rsidR="007147B8" w:rsidRPr="0058061D">
        <w:rPr>
          <w:rFonts w:ascii="Arial" w:hAnsi="Arial" w:cs="Arial"/>
          <w:sz w:val="22"/>
          <w:szCs w:val="22"/>
          <w:lang w:val="es-PE"/>
        </w:rPr>
        <w:t>RED DE TRANSPORTE</w:t>
      </w:r>
      <w:r w:rsidR="00E130A5" w:rsidRPr="0058061D">
        <w:rPr>
          <w:rFonts w:ascii="Arial" w:hAnsi="Arial" w:cs="Arial"/>
          <w:sz w:val="22"/>
          <w:szCs w:val="22"/>
          <w:lang w:val="es-PE"/>
        </w:rPr>
        <w:t xml:space="preserve"> con </w:t>
      </w:r>
      <w:r w:rsidRPr="0058061D">
        <w:rPr>
          <w:rFonts w:ascii="Arial" w:hAnsi="Arial" w:cs="Arial"/>
          <w:sz w:val="22"/>
          <w:szCs w:val="22"/>
          <w:lang w:val="es-PE"/>
        </w:rPr>
        <w:t>mecanismos de redundancia</w:t>
      </w:r>
      <w:r w:rsidR="00CA1915" w:rsidRPr="0058061D">
        <w:rPr>
          <w:rFonts w:ascii="Arial" w:hAnsi="Arial" w:cs="Arial"/>
          <w:sz w:val="22"/>
          <w:szCs w:val="22"/>
          <w:lang w:val="es-PE"/>
        </w:rPr>
        <w:t xml:space="preserve">, </w:t>
      </w:r>
      <w:r w:rsidR="00A951E6" w:rsidRPr="0058061D">
        <w:rPr>
          <w:rFonts w:ascii="Arial" w:hAnsi="Arial" w:cs="Arial"/>
          <w:sz w:val="22"/>
          <w:szCs w:val="22"/>
          <w:lang w:val="es-PE"/>
        </w:rPr>
        <w:t>formando</w:t>
      </w:r>
      <w:r w:rsidR="00CC6B5C" w:rsidRPr="0058061D">
        <w:rPr>
          <w:rFonts w:ascii="Arial" w:hAnsi="Arial" w:cs="Arial"/>
          <w:sz w:val="22"/>
          <w:szCs w:val="22"/>
          <w:lang w:val="es-PE"/>
        </w:rPr>
        <w:t xml:space="preserve"> anillos lógicos</w:t>
      </w:r>
      <w:r w:rsidR="00837E6E" w:rsidRPr="0058061D">
        <w:rPr>
          <w:rFonts w:ascii="Arial" w:hAnsi="Arial" w:cs="Arial"/>
          <w:sz w:val="22"/>
          <w:szCs w:val="22"/>
          <w:lang w:val="es-PE"/>
        </w:rPr>
        <w:t xml:space="preserve"> y anillos</w:t>
      </w:r>
      <w:r w:rsidR="00CC6B5C" w:rsidRPr="0058061D">
        <w:rPr>
          <w:rFonts w:ascii="Arial" w:hAnsi="Arial" w:cs="Arial"/>
          <w:sz w:val="22"/>
          <w:szCs w:val="22"/>
          <w:lang w:val="es-PE"/>
        </w:rPr>
        <w:t xml:space="preserve"> </w:t>
      </w:r>
      <w:r w:rsidR="00E130A5" w:rsidRPr="0058061D">
        <w:rPr>
          <w:rFonts w:ascii="Arial" w:hAnsi="Arial" w:cs="Arial"/>
          <w:sz w:val="22"/>
          <w:szCs w:val="22"/>
          <w:lang w:val="es-PE"/>
        </w:rPr>
        <w:t>físicos</w:t>
      </w:r>
      <w:r w:rsidR="00837E6E" w:rsidRPr="0058061D">
        <w:rPr>
          <w:rFonts w:ascii="Arial" w:hAnsi="Arial" w:cs="Arial"/>
          <w:sz w:val="22"/>
          <w:szCs w:val="22"/>
          <w:lang w:val="es-PE"/>
        </w:rPr>
        <w:t xml:space="preserve"> por rutas diversas</w:t>
      </w:r>
      <w:r w:rsidR="00D356AC" w:rsidRPr="0058061D">
        <w:rPr>
          <w:rFonts w:ascii="Arial" w:hAnsi="Arial" w:cs="Arial"/>
          <w:sz w:val="22"/>
          <w:szCs w:val="22"/>
          <w:lang w:val="es-PE"/>
        </w:rPr>
        <w:t xml:space="preserve">, estableciendo rutas  hacia dos (02) Nodos de </w:t>
      </w:r>
      <w:r w:rsidR="00D32AF8" w:rsidRPr="0058061D">
        <w:rPr>
          <w:rFonts w:ascii="Arial" w:hAnsi="Arial" w:cs="Arial"/>
          <w:sz w:val="22"/>
          <w:szCs w:val="22"/>
          <w:lang w:val="es-PE"/>
        </w:rPr>
        <w:t>A</w:t>
      </w:r>
      <w:r w:rsidR="00D356AC" w:rsidRPr="0058061D">
        <w:rPr>
          <w:rFonts w:ascii="Arial" w:hAnsi="Arial" w:cs="Arial"/>
          <w:sz w:val="22"/>
          <w:szCs w:val="22"/>
          <w:lang w:val="es-PE"/>
        </w:rPr>
        <w:t>gregación distintos (de ser posible)</w:t>
      </w:r>
      <w:r w:rsidR="00837E6E" w:rsidRPr="0058061D">
        <w:rPr>
          <w:rFonts w:ascii="Arial" w:hAnsi="Arial" w:cs="Arial"/>
          <w:sz w:val="22"/>
          <w:szCs w:val="22"/>
          <w:lang w:val="es-PE"/>
        </w:rPr>
        <w:t>.</w:t>
      </w:r>
      <w:r w:rsidR="00222E85" w:rsidRPr="0058061D">
        <w:rPr>
          <w:rFonts w:ascii="Arial" w:hAnsi="Arial" w:cs="Arial"/>
          <w:sz w:val="22"/>
          <w:szCs w:val="22"/>
          <w:lang w:val="es-PE"/>
        </w:rPr>
        <w:t xml:space="preserve"> </w:t>
      </w:r>
      <w:r w:rsidR="00726F2E" w:rsidRPr="0058061D">
        <w:rPr>
          <w:rFonts w:ascii="Arial" w:hAnsi="Arial" w:cs="Arial"/>
          <w:sz w:val="22"/>
          <w:szCs w:val="22"/>
          <w:lang w:val="es-PE"/>
        </w:rPr>
        <w:t xml:space="preserve">EL CONTRATADO se obliga a implementar </w:t>
      </w:r>
      <w:r w:rsidR="00222E85" w:rsidRPr="0058061D">
        <w:rPr>
          <w:rFonts w:ascii="Arial" w:hAnsi="Arial" w:cs="Arial"/>
          <w:sz w:val="22"/>
          <w:szCs w:val="22"/>
          <w:lang w:val="es-PE"/>
        </w:rPr>
        <w:t xml:space="preserve">por lo menos </w:t>
      </w:r>
      <w:r w:rsidR="00D87A48" w:rsidRPr="0058061D">
        <w:rPr>
          <w:rFonts w:ascii="Arial" w:hAnsi="Arial" w:cs="Arial"/>
          <w:sz w:val="22"/>
          <w:szCs w:val="22"/>
          <w:lang w:val="es-PE"/>
        </w:rPr>
        <w:t>cuatro</w:t>
      </w:r>
      <w:r w:rsidR="00744587" w:rsidRPr="0058061D">
        <w:rPr>
          <w:rFonts w:ascii="Arial" w:hAnsi="Arial" w:cs="Arial"/>
          <w:sz w:val="22"/>
          <w:szCs w:val="22"/>
          <w:lang w:val="es-PE"/>
        </w:rPr>
        <w:t xml:space="preserve"> (0</w:t>
      </w:r>
      <w:r w:rsidR="00D87A48" w:rsidRPr="0058061D">
        <w:rPr>
          <w:rFonts w:ascii="Arial" w:hAnsi="Arial" w:cs="Arial"/>
          <w:sz w:val="22"/>
          <w:szCs w:val="22"/>
          <w:lang w:val="es-PE"/>
        </w:rPr>
        <w:t>4</w:t>
      </w:r>
      <w:r w:rsidR="00744587" w:rsidRPr="0058061D">
        <w:rPr>
          <w:rFonts w:ascii="Arial" w:hAnsi="Arial" w:cs="Arial"/>
          <w:sz w:val="22"/>
          <w:szCs w:val="22"/>
          <w:lang w:val="es-PE"/>
        </w:rPr>
        <w:t>) anillos</w:t>
      </w:r>
      <w:r w:rsidR="00726F2E" w:rsidRPr="0058061D">
        <w:rPr>
          <w:rFonts w:ascii="Arial" w:hAnsi="Arial" w:cs="Arial"/>
          <w:sz w:val="22"/>
          <w:szCs w:val="22"/>
          <w:lang w:val="es-PE"/>
        </w:rPr>
        <w:t xml:space="preserve"> físicos que contengan </w:t>
      </w:r>
      <w:r w:rsidR="008138CE" w:rsidRPr="0058061D">
        <w:rPr>
          <w:rFonts w:ascii="Arial" w:hAnsi="Arial" w:cs="Arial"/>
          <w:sz w:val="22"/>
          <w:szCs w:val="22"/>
          <w:lang w:val="es-PE"/>
        </w:rPr>
        <w:t>como mínimo</w:t>
      </w:r>
      <w:r w:rsidR="00540B10" w:rsidRPr="0058061D">
        <w:rPr>
          <w:rFonts w:ascii="Arial" w:hAnsi="Arial" w:cs="Arial"/>
          <w:sz w:val="22"/>
          <w:szCs w:val="22"/>
          <w:lang w:val="es-PE"/>
        </w:rPr>
        <w:t xml:space="preserve"> </w:t>
      </w:r>
      <w:r w:rsidR="00D87A48" w:rsidRPr="0058061D">
        <w:rPr>
          <w:rFonts w:ascii="Arial" w:hAnsi="Arial" w:cs="Arial"/>
          <w:sz w:val="22"/>
          <w:szCs w:val="22"/>
          <w:lang w:val="es-PE"/>
        </w:rPr>
        <w:t>los veintiséis</w:t>
      </w:r>
      <w:r w:rsidR="00744587" w:rsidRPr="0058061D">
        <w:rPr>
          <w:rFonts w:ascii="Arial" w:hAnsi="Arial" w:cs="Arial"/>
          <w:sz w:val="22"/>
          <w:szCs w:val="22"/>
          <w:lang w:val="es-PE"/>
        </w:rPr>
        <w:t xml:space="preserve"> (</w:t>
      </w:r>
      <w:r w:rsidR="00D87A48" w:rsidRPr="0058061D">
        <w:rPr>
          <w:rFonts w:ascii="Arial" w:hAnsi="Arial" w:cs="Arial"/>
          <w:sz w:val="22"/>
          <w:szCs w:val="22"/>
          <w:lang w:val="es-PE"/>
        </w:rPr>
        <w:t>26</w:t>
      </w:r>
      <w:r w:rsidR="00744587" w:rsidRPr="0058061D">
        <w:rPr>
          <w:rFonts w:ascii="Arial" w:hAnsi="Arial" w:cs="Arial"/>
          <w:sz w:val="22"/>
          <w:szCs w:val="22"/>
          <w:lang w:val="es-PE"/>
        </w:rPr>
        <w:t>)</w:t>
      </w:r>
      <w:r w:rsidRPr="0058061D">
        <w:rPr>
          <w:rFonts w:ascii="Arial" w:hAnsi="Arial" w:cs="Arial"/>
          <w:sz w:val="22"/>
          <w:szCs w:val="22"/>
          <w:lang w:val="es-PE"/>
        </w:rPr>
        <w:t xml:space="preserve"> nodos </w:t>
      </w:r>
      <w:r w:rsidR="00D87A48" w:rsidRPr="0058061D">
        <w:rPr>
          <w:rFonts w:ascii="Arial" w:hAnsi="Arial" w:cs="Arial"/>
          <w:sz w:val="22"/>
          <w:szCs w:val="22"/>
          <w:lang w:val="es-PE"/>
        </w:rPr>
        <w:t>del</w:t>
      </w:r>
      <w:r w:rsidR="000B341B" w:rsidRPr="0058061D">
        <w:rPr>
          <w:rFonts w:ascii="Arial" w:hAnsi="Arial" w:cs="Arial"/>
          <w:sz w:val="22"/>
          <w:szCs w:val="22"/>
          <w:lang w:val="es-PE"/>
        </w:rPr>
        <w:t xml:space="preserve"> Apéndice </w:t>
      </w:r>
      <w:r w:rsidR="00B56CF3" w:rsidRPr="0058061D">
        <w:rPr>
          <w:rFonts w:ascii="Arial" w:hAnsi="Arial" w:cs="Arial"/>
          <w:sz w:val="22"/>
          <w:szCs w:val="22"/>
          <w:lang w:val="es-PE"/>
        </w:rPr>
        <w:t xml:space="preserve">Nº </w:t>
      </w:r>
      <w:r w:rsidR="000B341B" w:rsidRPr="0058061D">
        <w:rPr>
          <w:rFonts w:ascii="Arial" w:hAnsi="Arial" w:cs="Arial"/>
          <w:sz w:val="22"/>
          <w:szCs w:val="22"/>
          <w:lang w:val="es-PE"/>
        </w:rPr>
        <w:t>1</w:t>
      </w:r>
      <w:r w:rsidR="00D356AC" w:rsidRPr="0058061D">
        <w:rPr>
          <w:rFonts w:ascii="Arial" w:hAnsi="Arial" w:cs="Arial"/>
          <w:sz w:val="22"/>
          <w:szCs w:val="22"/>
          <w:lang w:val="es-PE"/>
        </w:rPr>
        <w:t xml:space="preserve"> – </w:t>
      </w:r>
      <w:r w:rsidR="009A3BA0" w:rsidRPr="0058061D">
        <w:rPr>
          <w:rFonts w:ascii="Arial" w:hAnsi="Arial" w:cs="Arial"/>
          <w:sz w:val="22"/>
          <w:szCs w:val="22"/>
          <w:lang w:val="es-PE"/>
        </w:rPr>
        <w:t xml:space="preserve">B </w:t>
      </w:r>
      <w:r w:rsidR="00F268A8" w:rsidRPr="0058061D">
        <w:rPr>
          <w:rFonts w:ascii="Arial" w:hAnsi="Arial" w:cs="Arial"/>
          <w:sz w:val="22"/>
          <w:szCs w:val="22"/>
          <w:lang w:val="es-PE"/>
        </w:rPr>
        <w:t>Listado de los nodos ópticos con redundancia física por rutas diversas</w:t>
      </w:r>
      <w:r w:rsidR="005F5F0E" w:rsidRPr="0058061D">
        <w:rPr>
          <w:rFonts w:ascii="Arial" w:hAnsi="Arial" w:cs="Arial"/>
          <w:sz w:val="22"/>
          <w:szCs w:val="22"/>
          <w:lang w:val="es-PE"/>
        </w:rPr>
        <w:t xml:space="preserve">, </w:t>
      </w:r>
      <w:r w:rsidR="004E2A86" w:rsidRPr="0058061D">
        <w:rPr>
          <w:rFonts w:ascii="Arial" w:hAnsi="Arial" w:cs="Arial"/>
          <w:sz w:val="22"/>
          <w:szCs w:val="22"/>
          <w:lang w:val="es-PE"/>
        </w:rPr>
        <w:t xml:space="preserve">evitando exceder el valor </w:t>
      </w:r>
      <w:r w:rsidR="005F5F0E" w:rsidRPr="0058061D">
        <w:rPr>
          <w:rFonts w:ascii="Arial" w:hAnsi="Arial" w:cs="Arial"/>
          <w:bCs/>
          <w:iCs/>
          <w:sz w:val="22"/>
          <w:szCs w:val="22"/>
          <w:lang w:val="es-PE"/>
        </w:rPr>
        <w:t xml:space="preserve">de latencia </w:t>
      </w:r>
      <w:r w:rsidR="0086335E" w:rsidRPr="0058061D">
        <w:rPr>
          <w:rFonts w:ascii="Arial" w:hAnsi="Arial" w:cs="Arial"/>
          <w:bCs/>
          <w:iCs/>
          <w:sz w:val="22"/>
          <w:szCs w:val="22"/>
          <w:lang w:val="es-PE"/>
        </w:rPr>
        <w:t>indicad</w:t>
      </w:r>
      <w:r w:rsidR="004E2A86" w:rsidRPr="0058061D">
        <w:rPr>
          <w:rFonts w:ascii="Arial" w:hAnsi="Arial" w:cs="Arial"/>
          <w:bCs/>
          <w:iCs/>
          <w:sz w:val="22"/>
          <w:szCs w:val="22"/>
          <w:lang w:val="es-PE"/>
        </w:rPr>
        <w:t>o</w:t>
      </w:r>
      <w:r w:rsidR="0086335E" w:rsidRPr="0058061D">
        <w:rPr>
          <w:rFonts w:ascii="Arial" w:hAnsi="Arial" w:cs="Arial"/>
          <w:bCs/>
          <w:iCs/>
          <w:sz w:val="22"/>
          <w:szCs w:val="22"/>
          <w:lang w:val="es-PE"/>
        </w:rPr>
        <w:t xml:space="preserve"> en el numeral 5</w:t>
      </w:r>
      <w:r w:rsidR="005F5F0E" w:rsidRPr="0058061D">
        <w:rPr>
          <w:rFonts w:ascii="Arial" w:hAnsi="Arial" w:cs="Arial"/>
          <w:bCs/>
          <w:iCs/>
          <w:sz w:val="22"/>
          <w:szCs w:val="22"/>
          <w:lang w:val="es-PE"/>
        </w:rPr>
        <w:t>.</w:t>
      </w:r>
    </w:p>
    <w:p w14:paraId="170E0B86" w14:textId="77777777" w:rsidR="0086335E" w:rsidRPr="0058061D" w:rsidRDefault="0086335E" w:rsidP="00533CC9">
      <w:pPr>
        <w:pStyle w:val="Prrafodelista2"/>
        <w:ind w:left="0"/>
        <w:jc w:val="both"/>
        <w:rPr>
          <w:rFonts w:ascii="Arial" w:hAnsi="Arial" w:cs="Arial"/>
          <w:sz w:val="22"/>
          <w:szCs w:val="22"/>
          <w:lang w:val="es-PE"/>
        </w:rPr>
      </w:pPr>
    </w:p>
    <w:p w14:paraId="10DCDC23" w14:textId="25A1785D" w:rsidR="0086335E" w:rsidRPr="0058061D" w:rsidRDefault="00D356AC" w:rsidP="00533CC9">
      <w:pPr>
        <w:pStyle w:val="Prrafodelista2"/>
        <w:jc w:val="both"/>
        <w:rPr>
          <w:rFonts w:ascii="Arial" w:hAnsi="Arial" w:cs="Arial"/>
          <w:sz w:val="22"/>
          <w:szCs w:val="22"/>
          <w:lang w:val="es-PE"/>
        </w:rPr>
      </w:pPr>
      <w:r w:rsidRPr="0058061D">
        <w:rPr>
          <w:rFonts w:ascii="Arial" w:hAnsi="Arial" w:cs="Arial"/>
          <w:sz w:val="22"/>
          <w:szCs w:val="22"/>
          <w:lang w:val="es-PE"/>
        </w:rPr>
        <w:t>El CONTRATADO puede proponer mejoras en el diseño de los nodos y trazo de la RED DE TRANSPO</w:t>
      </w:r>
      <w:r w:rsidR="00476DDA" w:rsidRPr="0058061D">
        <w:rPr>
          <w:rFonts w:ascii="Arial" w:hAnsi="Arial" w:cs="Arial"/>
          <w:sz w:val="22"/>
          <w:szCs w:val="22"/>
          <w:lang w:val="es-PE"/>
        </w:rPr>
        <w:t>R</w:t>
      </w:r>
      <w:r w:rsidRPr="0058061D">
        <w:rPr>
          <w:rFonts w:ascii="Arial" w:hAnsi="Arial" w:cs="Arial"/>
          <w:sz w:val="22"/>
          <w:szCs w:val="22"/>
          <w:lang w:val="es-PE"/>
        </w:rPr>
        <w:t xml:space="preserve">TE, los cuales serán evaluados por </w:t>
      </w:r>
      <w:r w:rsidR="00744587" w:rsidRPr="0058061D">
        <w:rPr>
          <w:rFonts w:ascii="Arial" w:hAnsi="Arial" w:cs="Arial"/>
          <w:sz w:val="22"/>
          <w:szCs w:val="22"/>
          <w:lang w:val="es-PE"/>
        </w:rPr>
        <w:t>FITEL</w:t>
      </w:r>
      <w:r w:rsidRPr="0058061D">
        <w:rPr>
          <w:rFonts w:ascii="Arial" w:hAnsi="Arial" w:cs="Arial"/>
          <w:sz w:val="22"/>
          <w:szCs w:val="22"/>
          <w:lang w:val="es-PE"/>
        </w:rPr>
        <w:t xml:space="preserve">, quien finalmente determinará su implementación, esto se realizará en un plazo máximo de </w:t>
      </w:r>
      <w:r w:rsidR="00B04D18" w:rsidRPr="0058061D">
        <w:rPr>
          <w:rFonts w:ascii="Arial" w:hAnsi="Arial" w:cs="Arial"/>
          <w:sz w:val="22"/>
          <w:szCs w:val="22"/>
          <w:lang w:val="es-PE"/>
        </w:rPr>
        <w:t>treint</w:t>
      </w:r>
      <w:r w:rsidR="00476DDA" w:rsidRPr="0058061D">
        <w:rPr>
          <w:rFonts w:ascii="Arial" w:hAnsi="Arial" w:cs="Arial"/>
          <w:sz w:val="22"/>
          <w:szCs w:val="22"/>
          <w:lang w:val="es-PE"/>
        </w:rPr>
        <w:t>a</w:t>
      </w:r>
      <w:r w:rsidR="00B04D18" w:rsidRPr="0058061D">
        <w:rPr>
          <w:rFonts w:ascii="Arial" w:hAnsi="Arial" w:cs="Arial"/>
          <w:sz w:val="22"/>
          <w:szCs w:val="22"/>
          <w:lang w:val="es-PE"/>
        </w:rPr>
        <w:t xml:space="preserve"> (</w:t>
      </w:r>
      <w:r w:rsidRPr="0058061D">
        <w:rPr>
          <w:rFonts w:ascii="Arial" w:hAnsi="Arial" w:cs="Arial"/>
          <w:sz w:val="22"/>
          <w:szCs w:val="22"/>
          <w:lang w:val="es-PE"/>
        </w:rPr>
        <w:t>30</w:t>
      </w:r>
      <w:r w:rsidR="00B04D18" w:rsidRPr="0058061D">
        <w:rPr>
          <w:rFonts w:ascii="Arial" w:hAnsi="Arial" w:cs="Arial"/>
          <w:sz w:val="22"/>
          <w:szCs w:val="22"/>
          <w:lang w:val="es-PE"/>
        </w:rPr>
        <w:t>)</w:t>
      </w:r>
      <w:r w:rsidRPr="0058061D">
        <w:rPr>
          <w:rFonts w:ascii="Arial" w:hAnsi="Arial" w:cs="Arial"/>
          <w:sz w:val="22"/>
          <w:szCs w:val="22"/>
          <w:lang w:val="es-PE"/>
        </w:rPr>
        <w:t xml:space="preserve"> DÍAS</w:t>
      </w:r>
      <w:r w:rsidR="00B1039C" w:rsidRPr="0058061D">
        <w:rPr>
          <w:rFonts w:ascii="Arial" w:hAnsi="Arial" w:cs="Arial"/>
          <w:sz w:val="22"/>
          <w:szCs w:val="22"/>
          <w:lang w:val="es-PE"/>
        </w:rPr>
        <w:t>, contados desde la presentación de</w:t>
      </w:r>
      <w:r w:rsidR="00053CDC" w:rsidRPr="0058061D">
        <w:rPr>
          <w:rFonts w:ascii="Arial" w:hAnsi="Arial" w:cs="Arial"/>
          <w:sz w:val="22"/>
          <w:szCs w:val="22"/>
          <w:lang w:val="es-PE"/>
        </w:rPr>
        <w:t xml:space="preserve"> </w:t>
      </w:r>
      <w:r w:rsidR="00B1039C" w:rsidRPr="0058061D">
        <w:rPr>
          <w:rFonts w:ascii="Arial" w:hAnsi="Arial" w:cs="Arial"/>
          <w:sz w:val="22"/>
          <w:szCs w:val="22"/>
          <w:lang w:val="es-PE"/>
        </w:rPr>
        <w:t xml:space="preserve"> dichas mejoras</w:t>
      </w:r>
      <w:r w:rsidRPr="0058061D">
        <w:rPr>
          <w:rFonts w:ascii="Arial" w:hAnsi="Arial" w:cs="Arial"/>
          <w:sz w:val="22"/>
          <w:szCs w:val="22"/>
          <w:lang w:val="es-PE"/>
        </w:rPr>
        <w:t>.</w:t>
      </w:r>
    </w:p>
    <w:p w14:paraId="03F5F6FF" w14:textId="77777777" w:rsidR="00BF4FF3" w:rsidRPr="0058061D" w:rsidRDefault="00BF4FF3" w:rsidP="00BF33B1">
      <w:pPr>
        <w:pStyle w:val="Prrafodelista2"/>
        <w:ind w:left="709"/>
        <w:jc w:val="both"/>
        <w:rPr>
          <w:rFonts w:ascii="Arial" w:hAnsi="Arial" w:cs="Arial"/>
          <w:sz w:val="22"/>
          <w:szCs w:val="22"/>
          <w:lang w:val="es-PE"/>
        </w:rPr>
      </w:pPr>
    </w:p>
    <w:p w14:paraId="0E1144AB" w14:textId="27A2B453" w:rsidR="00B51A76" w:rsidRPr="0058061D" w:rsidRDefault="00BF4FF3" w:rsidP="00533CC9">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Los Nodos de Conexión y Nodos de Distribución de la RED DE TRANSPORTE deben estar preparados para que los operadores de servicios públicos de telecomunicaciones puedan interconectar sus redes.</w:t>
      </w:r>
    </w:p>
    <w:p w14:paraId="47841828" w14:textId="77777777" w:rsidR="00EC7165" w:rsidRPr="0058061D" w:rsidRDefault="00EC7165" w:rsidP="00EC7165">
      <w:pPr>
        <w:rPr>
          <w:rFonts w:ascii="Arial" w:hAnsi="Arial" w:cs="Arial"/>
          <w:sz w:val="22"/>
          <w:szCs w:val="22"/>
          <w:lang w:val="es-PE"/>
        </w:rPr>
      </w:pPr>
    </w:p>
    <w:p w14:paraId="319F8DAD" w14:textId="3D4A592C" w:rsidR="00EC7165" w:rsidRPr="0058061D" w:rsidRDefault="00EC7165" w:rsidP="003E1CC4">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CONTRATADO adquirirá y efectuará, en caso corresponda, el saneamiento </w:t>
      </w:r>
      <w:r w:rsidR="00B9608C" w:rsidRPr="0058061D">
        <w:rPr>
          <w:rFonts w:ascii="Arial" w:hAnsi="Arial" w:cs="Arial"/>
          <w:sz w:val="22"/>
          <w:szCs w:val="22"/>
          <w:lang w:val="es-PE"/>
        </w:rPr>
        <w:t xml:space="preserve">físico </w:t>
      </w:r>
      <w:r w:rsidR="003805FE" w:rsidRPr="0058061D">
        <w:rPr>
          <w:rFonts w:ascii="Arial" w:hAnsi="Arial" w:cs="Arial"/>
          <w:sz w:val="22"/>
          <w:szCs w:val="22"/>
          <w:lang w:val="es-PE"/>
        </w:rPr>
        <w:t xml:space="preserve">legal </w:t>
      </w:r>
      <w:r w:rsidRPr="0058061D">
        <w:rPr>
          <w:rFonts w:ascii="Arial" w:hAnsi="Arial" w:cs="Arial"/>
          <w:sz w:val="22"/>
          <w:szCs w:val="22"/>
          <w:lang w:val="es-PE"/>
        </w:rPr>
        <w:t xml:space="preserve">de todos los terrenos </w:t>
      </w:r>
      <w:r w:rsidR="00437C02" w:rsidRPr="0058061D">
        <w:rPr>
          <w:rFonts w:ascii="Arial" w:hAnsi="Arial" w:cs="Arial"/>
          <w:sz w:val="22"/>
          <w:szCs w:val="22"/>
          <w:lang w:val="es-PE"/>
        </w:rPr>
        <w:t xml:space="preserve">o lotes </w:t>
      </w:r>
      <w:r w:rsidRPr="0058061D">
        <w:rPr>
          <w:rFonts w:ascii="Arial" w:hAnsi="Arial" w:cs="Arial"/>
          <w:sz w:val="22"/>
          <w:szCs w:val="22"/>
          <w:lang w:val="es-PE"/>
        </w:rPr>
        <w:t>necesarios para las instalaciones de los diferentes nodos</w:t>
      </w:r>
      <w:r w:rsidR="00A964D3" w:rsidRPr="0058061D">
        <w:rPr>
          <w:rFonts w:ascii="Arial" w:hAnsi="Arial" w:cs="Arial"/>
          <w:sz w:val="22"/>
          <w:szCs w:val="22"/>
          <w:lang w:val="es-PE"/>
        </w:rPr>
        <w:t>, CENTROS DE MANTENIMIENTO y NOC</w:t>
      </w:r>
      <w:r w:rsidRPr="0058061D">
        <w:rPr>
          <w:rFonts w:ascii="Arial" w:hAnsi="Arial" w:cs="Arial"/>
          <w:sz w:val="22"/>
          <w:szCs w:val="22"/>
          <w:lang w:val="es-PE"/>
        </w:rPr>
        <w:t xml:space="preserve"> de la RED DE TRANSPORTE, </w:t>
      </w:r>
      <w:r w:rsidR="00605F75" w:rsidRPr="0058061D">
        <w:rPr>
          <w:rFonts w:ascii="Arial" w:hAnsi="Arial" w:cs="Arial"/>
          <w:sz w:val="22"/>
          <w:szCs w:val="22"/>
          <w:lang w:val="es-PE"/>
        </w:rPr>
        <w:t>exceptuando</w:t>
      </w:r>
      <w:r w:rsidRPr="0058061D">
        <w:rPr>
          <w:rFonts w:ascii="Arial" w:hAnsi="Arial" w:cs="Arial"/>
          <w:sz w:val="22"/>
          <w:szCs w:val="22"/>
          <w:lang w:val="es-PE"/>
        </w:rPr>
        <w:t xml:space="preserve"> los casos señalados en los numerales 3.2.3. Por tanto </w:t>
      </w:r>
      <w:r w:rsidR="00576698" w:rsidRPr="0058061D">
        <w:rPr>
          <w:rFonts w:ascii="Arial" w:hAnsi="Arial" w:cs="Arial"/>
          <w:sz w:val="22"/>
          <w:szCs w:val="22"/>
          <w:lang w:val="es-PE"/>
        </w:rPr>
        <w:t xml:space="preserve">el </w:t>
      </w:r>
      <w:r w:rsidRPr="0058061D">
        <w:rPr>
          <w:rFonts w:ascii="Arial" w:hAnsi="Arial" w:cs="Arial"/>
          <w:sz w:val="22"/>
          <w:szCs w:val="22"/>
          <w:lang w:val="es-PE"/>
        </w:rPr>
        <w:t>CONTRATADO no puede arrendar inmuebles.</w:t>
      </w:r>
      <w:r w:rsidR="001E5C4A" w:rsidRPr="0058061D">
        <w:rPr>
          <w:rFonts w:ascii="Arial" w:hAnsi="Arial" w:cs="Arial"/>
          <w:sz w:val="22"/>
          <w:szCs w:val="22"/>
          <w:lang w:val="es-PE"/>
        </w:rPr>
        <w:t xml:space="preserve"> </w:t>
      </w:r>
      <w:r w:rsidR="00437C02" w:rsidRPr="0058061D">
        <w:rPr>
          <w:rFonts w:ascii="Arial" w:hAnsi="Arial" w:cs="Arial"/>
          <w:sz w:val="22"/>
          <w:szCs w:val="22"/>
          <w:lang w:val="es-PE"/>
        </w:rPr>
        <w:t>La compra de los terrenos o lotes</w:t>
      </w:r>
      <w:r w:rsidR="001E5C4A" w:rsidRPr="0058061D">
        <w:rPr>
          <w:rFonts w:ascii="Arial" w:hAnsi="Arial" w:cs="Arial"/>
          <w:sz w:val="22"/>
          <w:szCs w:val="22"/>
          <w:lang w:val="es-PE"/>
        </w:rPr>
        <w:t xml:space="preserve"> debe culminarse durante el PERÍODO DE I</w:t>
      </w:r>
      <w:r w:rsidR="00EF6381" w:rsidRPr="0058061D">
        <w:rPr>
          <w:rFonts w:ascii="Arial" w:hAnsi="Arial" w:cs="Arial"/>
          <w:sz w:val="22"/>
          <w:szCs w:val="22"/>
          <w:lang w:val="es-PE"/>
        </w:rPr>
        <w:t>NV</w:t>
      </w:r>
      <w:r w:rsidR="001E5C4A" w:rsidRPr="0058061D">
        <w:rPr>
          <w:rFonts w:ascii="Arial" w:hAnsi="Arial" w:cs="Arial"/>
          <w:sz w:val="22"/>
          <w:szCs w:val="22"/>
          <w:lang w:val="es-PE"/>
        </w:rPr>
        <w:t>ERSIÓN</w:t>
      </w:r>
      <w:r w:rsidR="00A066AF" w:rsidRPr="0058061D">
        <w:rPr>
          <w:rFonts w:ascii="Arial" w:hAnsi="Arial" w:cs="Arial"/>
          <w:sz w:val="22"/>
          <w:szCs w:val="22"/>
          <w:lang w:val="es-PE"/>
        </w:rPr>
        <w:t xml:space="preserve"> DE LA RED DE TRANSPORTE</w:t>
      </w:r>
      <w:r w:rsidR="001E5C4A" w:rsidRPr="0058061D">
        <w:rPr>
          <w:rFonts w:ascii="Arial" w:hAnsi="Arial" w:cs="Arial"/>
          <w:sz w:val="22"/>
          <w:szCs w:val="22"/>
          <w:lang w:val="es-PE"/>
        </w:rPr>
        <w:t>.</w:t>
      </w:r>
    </w:p>
    <w:p w14:paraId="510AE2D7" w14:textId="77777777" w:rsidR="00BF33B1" w:rsidRPr="0058061D" w:rsidRDefault="00BF33B1" w:rsidP="00BF33B1">
      <w:pPr>
        <w:pStyle w:val="Prrafodelista2"/>
        <w:ind w:left="0"/>
        <w:jc w:val="both"/>
        <w:rPr>
          <w:rFonts w:ascii="Arial" w:hAnsi="Arial" w:cs="Arial"/>
          <w:b/>
          <w:sz w:val="22"/>
          <w:szCs w:val="22"/>
          <w:u w:val="single"/>
          <w:lang w:val="es-PE"/>
        </w:rPr>
      </w:pPr>
    </w:p>
    <w:p w14:paraId="29AD2667" w14:textId="77777777" w:rsidR="00C85EBE" w:rsidRPr="0058061D" w:rsidRDefault="00C85EBE" w:rsidP="007D3B1D">
      <w:pPr>
        <w:pStyle w:val="Prrafodelista2"/>
        <w:numPr>
          <w:ilvl w:val="1"/>
          <w:numId w:val="4"/>
        </w:numPr>
        <w:ind w:left="540" w:hanging="540"/>
        <w:rPr>
          <w:rFonts w:ascii="Arial" w:hAnsi="Arial" w:cs="Arial"/>
          <w:b/>
          <w:sz w:val="22"/>
          <w:szCs w:val="22"/>
          <w:lang w:val="es-PE"/>
        </w:rPr>
      </w:pPr>
      <w:r w:rsidRPr="0058061D">
        <w:rPr>
          <w:rFonts w:ascii="Arial" w:hAnsi="Arial" w:cs="Arial"/>
          <w:b/>
          <w:sz w:val="22"/>
          <w:szCs w:val="22"/>
          <w:lang w:val="es-PE"/>
        </w:rPr>
        <w:t xml:space="preserve">Nodos de Agregación de la </w:t>
      </w:r>
      <w:r w:rsidR="007147B8" w:rsidRPr="0058061D">
        <w:rPr>
          <w:rFonts w:ascii="Arial" w:hAnsi="Arial" w:cs="Arial"/>
          <w:b/>
          <w:sz w:val="22"/>
          <w:szCs w:val="22"/>
          <w:lang w:val="es-PE"/>
        </w:rPr>
        <w:t>RED DE TRANSPORTE</w:t>
      </w:r>
    </w:p>
    <w:p w14:paraId="72A6FE27" w14:textId="77777777" w:rsidR="00C85EBE" w:rsidRPr="0058061D" w:rsidRDefault="00C85EBE" w:rsidP="00C85EBE">
      <w:pPr>
        <w:pStyle w:val="Prrafodelista2"/>
        <w:ind w:left="540"/>
        <w:rPr>
          <w:rFonts w:ascii="Arial" w:hAnsi="Arial" w:cs="Arial"/>
          <w:b/>
          <w:sz w:val="22"/>
          <w:szCs w:val="22"/>
          <w:lang w:val="es-PE"/>
        </w:rPr>
      </w:pPr>
    </w:p>
    <w:p w14:paraId="0B711BFA" w14:textId="0D6696FB" w:rsidR="005557CA" w:rsidRPr="0058061D" w:rsidRDefault="00C85EBE"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considerar que </w:t>
      </w:r>
      <w:r w:rsidR="00BC2DC6" w:rsidRPr="0058061D">
        <w:rPr>
          <w:rFonts w:ascii="Arial" w:hAnsi="Arial" w:cs="Arial"/>
          <w:sz w:val="22"/>
          <w:szCs w:val="22"/>
          <w:lang w:val="es-PE"/>
        </w:rPr>
        <w:t xml:space="preserve">cada </w:t>
      </w:r>
      <w:r w:rsidRPr="0058061D">
        <w:rPr>
          <w:rFonts w:ascii="Arial" w:hAnsi="Arial" w:cs="Arial"/>
          <w:sz w:val="22"/>
          <w:szCs w:val="22"/>
          <w:lang w:val="es-PE"/>
        </w:rPr>
        <w:t xml:space="preserve">Nodo de </w:t>
      </w:r>
      <w:r w:rsidR="00184942" w:rsidRPr="0058061D">
        <w:rPr>
          <w:rFonts w:ascii="Arial" w:hAnsi="Arial" w:cs="Arial"/>
          <w:sz w:val="22"/>
          <w:szCs w:val="22"/>
          <w:lang w:val="es-PE"/>
        </w:rPr>
        <w:t>Agrega</w:t>
      </w:r>
      <w:r w:rsidRPr="0058061D">
        <w:rPr>
          <w:rFonts w:ascii="Arial" w:hAnsi="Arial" w:cs="Arial"/>
          <w:sz w:val="22"/>
          <w:szCs w:val="22"/>
          <w:lang w:val="es-PE"/>
        </w:rPr>
        <w:t xml:space="preserve">ción </w:t>
      </w:r>
      <w:r w:rsidR="00CC1F69" w:rsidRPr="0058061D">
        <w:rPr>
          <w:rFonts w:ascii="Arial" w:hAnsi="Arial" w:cs="Arial"/>
          <w:sz w:val="22"/>
          <w:szCs w:val="22"/>
          <w:lang w:val="es-PE"/>
        </w:rPr>
        <w:t xml:space="preserve">de la </w:t>
      </w:r>
      <w:r w:rsidR="007147B8" w:rsidRPr="0058061D">
        <w:rPr>
          <w:rFonts w:ascii="Arial" w:hAnsi="Arial" w:cs="Arial"/>
          <w:sz w:val="22"/>
          <w:szCs w:val="22"/>
          <w:lang w:val="es-PE"/>
        </w:rPr>
        <w:t>RED DE TRANSPORTE</w:t>
      </w:r>
      <w:r w:rsidR="00CC1F69" w:rsidRPr="0058061D">
        <w:rPr>
          <w:rFonts w:ascii="Arial" w:hAnsi="Arial" w:cs="Arial"/>
          <w:sz w:val="22"/>
          <w:szCs w:val="22"/>
          <w:lang w:val="es-PE"/>
        </w:rPr>
        <w:t xml:space="preserve"> </w:t>
      </w:r>
      <w:r w:rsidR="00184942" w:rsidRPr="0058061D">
        <w:rPr>
          <w:rFonts w:ascii="Arial" w:hAnsi="Arial" w:cs="Arial"/>
          <w:sz w:val="22"/>
          <w:szCs w:val="22"/>
          <w:lang w:val="es-PE"/>
        </w:rPr>
        <w:t xml:space="preserve">se </w:t>
      </w:r>
      <w:r w:rsidR="004D309F" w:rsidRPr="0058061D">
        <w:rPr>
          <w:rFonts w:ascii="Arial" w:hAnsi="Arial" w:cs="Arial"/>
          <w:sz w:val="22"/>
          <w:szCs w:val="22"/>
          <w:lang w:val="es-PE"/>
        </w:rPr>
        <w:t xml:space="preserve">ubicará </w:t>
      </w:r>
      <w:r w:rsidR="00184942" w:rsidRPr="0058061D">
        <w:rPr>
          <w:rFonts w:ascii="Arial" w:hAnsi="Arial" w:cs="Arial"/>
          <w:sz w:val="22"/>
          <w:szCs w:val="22"/>
          <w:lang w:val="es-PE"/>
        </w:rPr>
        <w:t xml:space="preserve">en </w:t>
      </w:r>
      <w:r w:rsidR="00BC2DC6" w:rsidRPr="0058061D">
        <w:rPr>
          <w:rFonts w:ascii="Arial" w:hAnsi="Arial" w:cs="Arial"/>
          <w:sz w:val="22"/>
          <w:szCs w:val="22"/>
          <w:lang w:val="es-PE"/>
        </w:rPr>
        <w:t xml:space="preserve">la respectiva </w:t>
      </w:r>
      <w:r w:rsidR="00184942" w:rsidRPr="0058061D">
        <w:rPr>
          <w:rFonts w:ascii="Arial" w:hAnsi="Arial" w:cs="Arial"/>
          <w:sz w:val="22"/>
          <w:szCs w:val="22"/>
          <w:lang w:val="es-PE"/>
        </w:rPr>
        <w:t>capital provincial</w:t>
      </w:r>
      <w:r w:rsidR="00206B97" w:rsidRPr="0058061D">
        <w:rPr>
          <w:rFonts w:ascii="Arial" w:hAnsi="Arial" w:cs="Arial"/>
          <w:sz w:val="22"/>
          <w:szCs w:val="22"/>
          <w:lang w:val="es-PE"/>
        </w:rPr>
        <w:t xml:space="preserve"> (dentro del casco urbano)</w:t>
      </w:r>
      <w:r w:rsidR="007C6EAD" w:rsidRPr="0058061D">
        <w:rPr>
          <w:rFonts w:ascii="Arial" w:hAnsi="Arial" w:cs="Arial"/>
          <w:sz w:val="22"/>
          <w:szCs w:val="22"/>
          <w:lang w:val="es-PE"/>
        </w:rPr>
        <w:t>. Cada</w:t>
      </w:r>
      <w:r w:rsidR="00BC2DC6" w:rsidRPr="0058061D">
        <w:rPr>
          <w:rFonts w:ascii="Arial" w:hAnsi="Arial" w:cs="Arial"/>
          <w:sz w:val="22"/>
          <w:szCs w:val="22"/>
          <w:lang w:val="es-PE"/>
        </w:rPr>
        <w:t xml:space="preserve"> </w:t>
      </w:r>
      <w:r w:rsidR="007C6EAD" w:rsidRPr="0058061D">
        <w:rPr>
          <w:rFonts w:ascii="Arial" w:hAnsi="Arial" w:cs="Arial"/>
          <w:sz w:val="22"/>
          <w:szCs w:val="22"/>
          <w:lang w:val="es-PE"/>
        </w:rPr>
        <w:t>N</w:t>
      </w:r>
      <w:r w:rsidR="00BC2DC6" w:rsidRPr="0058061D">
        <w:rPr>
          <w:rFonts w:ascii="Arial" w:hAnsi="Arial" w:cs="Arial"/>
          <w:sz w:val="22"/>
          <w:szCs w:val="22"/>
          <w:lang w:val="es-PE"/>
        </w:rPr>
        <w:t xml:space="preserve">odo </w:t>
      </w:r>
      <w:r w:rsidR="006E21A5" w:rsidRPr="0058061D">
        <w:rPr>
          <w:rFonts w:ascii="Arial" w:hAnsi="Arial" w:cs="Arial"/>
          <w:sz w:val="22"/>
          <w:szCs w:val="22"/>
          <w:lang w:val="es-PE"/>
        </w:rPr>
        <w:t xml:space="preserve">debe contar </w:t>
      </w:r>
      <w:r w:rsidR="002C4E3B" w:rsidRPr="0058061D">
        <w:rPr>
          <w:rFonts w:ascii="Arial" w:hAnsi="Arial" w:cs="Arial"/>
          <w:sz w:val="22"/>
          <w:szCs w:val="22"/>
          <w:lang w:val="es-PE"/>
        </w:rPr>
        <w:t>con</w:t>
      </w:r>
      <w:r w:rsidR="00184942" w:rsidRPr="0058061D">
        <w:rPr>
          <w:rFonts w:ascii="Arial" w:hAnsi="Arial" w:cs="Arial"/>
          <w:sz w:val="22"/>
          <w:szCs w:val="22"/>
          <w:lang w:val="es-PE"/>
        </w:rPr>
        <w:t xml:space="preserve"> </w:t>
      </w:r>
      <w:r w:rsidR="004D309F" w:rsidRPr="0058061D">
        <w:rPr>
          <w:rFonts w:ascii="Arial" w:hAnsi="Arial" w:cs="Arial"/>
          <w:sz w:val="22"/>
          <w:szCs w:val="22"/>
          <w:lang w:val="es-PE"/>
        </w:rPr>
        <w:t xml:space="preserve">un </w:t>
      </w:r>
      <w:proofErr w:type="spellStart"/>
      <w:r w:rsidR="00BC2DC6" w:rsidRPr="0058061D">
        <w:rPr>
          <w:rFonts w:ascii="Arial" w:hAnsi="Arial" w:cs="Arial"/>
          <w:sz w:val="22"/>
          <w:szCs w:val="22"/>
          <w:lang w:val="es-PE"/>
        </w:rPr>
        <w:t>router</w:t>
      </w:r>
      <w:proofErr w:type="spellEnd"/>
      <w:r w:rsidR="00BC2DC6" w:rsidRPr="0058061D">
        <w:rPr>
          <w:rFonts w:ascii="Arial" w:hAnsi="Arial" w:cs="Arial"/>
          <w:sz w:val="22"/>
          <w:szCs w:val="22"/>
          <w:lang w:val="es-PE"/>
        </w:rPr>
        <w:t xml:space="preserve"> para agrupar </w:t>
      </w:r>
      <w:r w:rsidR="00184942" w:rsidRPr="0058061D">
        <w:rPr>
          <w:rFonts w:ascii="Arial" w:hAnsi="Arial" w:cs="Arial"/>
          <w:sz w:val="22"/>
          <w:szCs w:val="22"/>
          <w:lang w:val="es-PE"/>
        </w:rPr>
        <w:t xml:space="preserve">todo el tráfico proveniente de los </w:t>
      </w:r>
      <w:r w:rsidR="00CC1F69" w:rsidRPr="0058061D">
        <w:rPr>
          <w:rFonts w:ascii="Arial" w:hAnsi="Arial" w:cs="Arial"/>
          <w:sz w:val="22"/>
          <w:szCs w:val="22"/>
          <w:lang w:val="es-PE"/>
        </w:rPr>
        <w:t>N</w:t>
      </w:r>
      <w:r w:rsidR="00184942" w:rsidRPr="0058061D">
        <w:rPr>
          <w:rFonts w:ascii="Arial" w:hAnsi="Arial" w:cs="Arial"/>
          <w:sz w:val="22"/>
          <w:szCs w:val="22"/>
          <w:lang w:val="es-PE"/>
        </w:rPr>
        <w:t xml:space="preserve">odos de </w:t>
      </w:r>
      <w:r w:rsidR="00CC1F69" w:rsidRPr="0058061D">
        <w:rPr>
          <w:rFonts w:ascii="Arial" w:hAnsi="Arial" w:cs="Arial"/>
          <w:sz w:val="22"/>
          <w:szCs w:val="22"/>
          <w:lang w:val="es-PE"/>
        </w:rPr>
        <w:t>D</w:t>
      </w:r>
      <w:r w:rsidR="00184942" w:rsidRPr="0058061D">
        <w:rPr>
          <w:rFonts w:ascii="Arial" w:hAnsi="Arial" w:cs="Arial"/>
          <w:sz w:val="22"/>
          <w:szCs w:val="22"/>
          <w:lang w:val="es-PE"/>
        </w:rPr>
        <w:t xml:space="preserve">istribución y </w:t>
      </w:r>
      <w:proofErr w:type="spellStart"/>
      <w:r w:rsidR="00184942" w:rsidRPr="0058061D">
        <w:rPr>
          <w:rFonts w:ascii="Arial" w:hAnsi="Arial" w:cs="Arial"/>
          <w:sz w:val="22"/>
          <w:szCs w:val="22"/>
          <w:lang w:val="es-PE"/>
        </w:rPr>
        <w:t>enrutarlo</w:t>
      </w:r>
      <w:proofErr w:type="spellEnd"/>
      <w:r w:rsidR="00184942" w:rsidRPr="0058061D">
        <w:rPr>
          <w:rFonts w:ascii="Arial" w:hAnsi="Arial" w:cs="Arial"/>
          <w:sz w:val="22"/>
          <w:szCs w:val="22"/>
          <w:lang w:val="es-PE"/>
        </w:rPr>
        <w:t xml:space="preserve"> hacia los Nodos de </w:t>
      </w:r>
      <w:r w:rsidR="00E902D4" w:rsidRPr="0058061D">
        <w:rPr>
          <w:rFonts w:ascii="Arial" w:hAnsi="Arial" w:cs="Arial"/>
          <w:sz w:val="22"/>
          <w:szCs w:val="22"/>
          <w:lang w:val="es-PE"/>
        </w:rPr>
        <w:t>D</w:t>
      </w:r>
      <w:r w:rsidR="00184942" w:rsidRPr="0058061D">
        <w:rPr>
          <w:rFonts w:ascii="Arial" w:hAnsi="Arial" w:cs="Arial"/>
          <w:sz w:val="22"/>
          <w:szCs w:val="22"/>
          <w:lang w:val="es-PE"/>
        </w:rPr>
        <w:t>istribución de la RDNFO</w:t>
      </w:r>
      <w:r w:rsidR="006E21A5" w:rsidRPr="0058061D">
        <w:rPr>
          <w:rFonts w:ascii="Arial" w:hAnsi="Arial" w:cs="Arial"/>
          <w:sz w:val="22"/>
          <w:szCs w:val="22"/>
          <w:lang w:val="es-PE"/>
        </w:rPr>
        <w:t xml:space="preserve"> o</w:t>
      </w:r>
      <w:r w:rsidR="00B542C4" w:rsidRPr="0058061D">
        <w:rPr>
          <w:rFonts w:ascii="Arial" w:hAnsi="Arial" w:cs="Arial"/>
          <w:sz w:val="22"/>
          <w:szCs w:val="22"/>
          <w:lang w:val="es-PE"/>
        </w:rPr>
        <w:t xml:space="preserve"> hacia el </w:t>
      </w:r>
      <w:proofErr w:type="spellStart"/>
      <w:r w:rsidR="00F9148F" w:rsidRPr="0058061D">
        <w:rPr>
          <w:rFonts w:ascii="Arial" w:hAnsi="Arial" w:cs="Arial"/>
          <w:sz w:val="22"/>
          <w:szCs w:val="22"/>
          <w:lang w:val="es-PE"/>
        </w:rPr>
        <w:t>router</w:t>
      </w:r>
      <w:proofErr w:type="spellEnd"/>
      <w:r w:rsidR="00B542C4" w:rsidRPr="0058061D">
        <w:rPr>
          <w:rFonts w:ascii="Arial" w:hAnsi="Arial" w:cs="Arial"/>
          <w:sz w:val="22"/>
          <w:szCs w:val="22"/>
          <w:lang w:val="es-PE"/>
        </w:rPr>
        <w:t xml:space="preserve">  indicado en el numeral 3.1.3 precedente.</w:t>
      </w:r>
    </w:p>
    <w:p w14:paraId="0D4AF866" w14:textId="77777777" w:rsidR="005557CA" w:rsidRPr="0058061D" w:rsidRDefault="005557CA" w:rsidP="00335BA4">
      <w:pPr>
        <w:pStyle w:val="Prrafodelista2"/>
        <w:ind w:left="705"/>
        <w:jc w:val="both"/>
        <w:rPr>
          <w:rFonts w:ascii="Arial" w:hAnsi="Arial" w:cs="Arial"/>
          <w:sz w:val="22"/>
          <w:szCs w:val="22"/>
          <w:lang w:val="es-PE"/>
        </w:rPr>
      </w:pPr>
    </w:p>
    <w:p w14:paraId="10282BD6" w14:textId="557CF87D" w:rsidR="00184942" w:rsidRPr="0058061D" w:rsidRDefault="003E2169" w:rsidP="00335BA4">
      <w:pPr>
        <w:pStyle w:val="Prrafodelista2"/>
        <w:ind w:left="705"/>
        <w:jc w:val="both"/>
        <w:rPr>
          <w:rFonts w:ascii="Arial" w:hAnsi="Arial" w:cs="Arial"/>
          <w:sz w:val="22"/>
          <w:szCs w:val="22"/>
          <w:lang w:val="es-PE"/>
        </w:rPr>
      </w:pPr>
      <w:r w:rsidRPr="0058061D">
        <w:rPr>
          <w:rFonts w:ascii="Arial" w:hAnsi="Arial" w:cs="Arial"/>
          <w:sz w:val="22"/>
          <w:szCs w:val="22"/>
          <w:lang w:val="es-PE"/>
        </w:rPr>
        <w:t>S</w:t>
      </w:r>
      <w:r w:rsidR="005557CA" w:rsidRPr="0058061D">
        <w:rPr>
          <w:rFonts w:ascii="Arial" w:hAnsi="Arial" w:cs="Arial"/>
          <w:sz w:val="22"/>
          <w:szCs w:val="22"/>
          <w:lang w:val="es-PE"/>
        </w:rPr>
        <w:t xml:space="preserve">e ha considerado que </w:t>
      </w:r>
      <w:r w:rsidR="00CE3FDB" w:rsidRPr="0058061D">
        <w:rPr>
          <w:rFonts w:ascii="Arial" w:hAnsi="Arial" w:cs="Arial"/>
          <w:sz w:val="22"/>
          <w:szCs w:val="22"/>
          <w:lang w:val="es-PE"/>
        </w:rPr>
        <w:t>algún(</w:t>
      </w:r>
      <w:r w:rsidR="005557CA" w:rsidRPr="0058061D">
        <w:rPr>
          <w:rFonts w:ascii="Arial" w:hAnsi="Arial" w:cs="Arial"/>
          <w:sz w:val="22"/>
          <w:szCs w:val="22"/>
          <w:lang w:val="es-PE"/>
        </w:rPr>
        <w:t>os</w:t>
      </w:r>
      <w:r w:rsidR="00CE3FDB" w:rsidRPr="0058061D">
        <w:rPr>
          <w:rFonts w:ascii="Arial" w:hAnsi="Arial" w:cs="Arial"/>
          <w:sz w:val="22"/>
          <w:szCs w:val="22"/>
          <w:lang w:val="es-PE"/>
        </w:rPr>
        <w:t>)</w:t>
      </w:r>
      <w:r w:rsidR="005557CA" w:rsidRPr="0058061D">
        <w:rPr>
          <w:rFonts w:ascii="Arial" w:hAnsi="Arial" w:cs="Arial"/>
          <w:sz w:val="22"/>
          <w:szCs w:val="22"/>
          <w:lang w:val="es-PE"/>
        </w:rPr>
        <w:t xml:space="preserve"> Nodo</w:t>
      </w:r>
      <w:r w:rsidR="002A077E" w:rsidRPr="0058061D">
        <w:rPr>
          <w:rFonts w:ascii="Arial" w:hAnsi="Arial" w:cs="Arial"/>
          <w:sz w:val="22"/>
          <w:szCs w:val="22"/>
          <w:lang w:val="es-PE"/>
        </w:rPr>
        <w:t>(</w:t>
      </w:r>
      <w:r w:rsidR="005557CA" w:rsidRPr="0058061D">
        <w:rPr>
          <w:rFonts w:ascii="Arial" w:hAnsi="Arial" w:cs="Arial"/>
          <w:sz w:val="22"/>
          <w:szCs w:val="22"/>
          <w:lang w:val="es-PE"/>
        </w:rPr>
        <w:t>s</w:t>
      </w:r>
      <w:r w:rsidR="002A077E" w:rsidRPr="0058061D">
        <w:rPr>
          <w:rFonts w:ascii="Arial" w:hAnsi="Arial" w:cs="Arial"/>
          <w:sz w:val="22"/>
          <w:szCs w:val="22"/>
          <w:lang w:val="es-PE"/>
        </w:rPr>
        <w:t>)</w:t>
      </w:r>
      <w:r w:rsidR="005557CA" w:rsidRPr="0058061D">
        <w:rPr>
          <w:rFonts w:ascii="Arial" w:hAnsi="Arial" w:cs="Arial"/>
          <w:sz w:val="22"/>
          <w:szCs w:val="22"/>
          <w:lang w:val="es-PE"/>
        </w:rPr>
        <w:t xml:space="preserve"> de Agregación de la RED DE TRANSPORTE </w:t>
      </w:r>
      <w:proofErr w:type="spellStart"/>
      <w:r w:rsidR="002A077E" w:rsidRPr="0058061D">
        <w:rPr>
          <w:rFonts w:ascii="Arial" w:hAnsi="Arial" w:cs="Arial"/>
          <w:sz w:val="22"/>
          <w:szCs w:val="22"/>
          <w:lang w:val="es-PE"/>
        </w:rPr>
        <w:t>co</w:t>
      </w:r>
      <w:proofErr w:type="spellEnd"/>
      <w:r w:rsidR="002A077E" w:rsidRPr="0058061D">
        <w:rPr>
          <w:rFonts w:ascii="Arial" w:hAnsi="Arial" w:cs="Arial"/>
          <w:sz w:val="22"/>
          <w:szCs w:val="22"/>
          <w:lang w:val="es-PE"/>
        </w:rPr>
        <w:t>-u</w:t>
      </w:r>
      <w:r w:rsidR="00CE3FDB" w:rsidRPr="0058061D">
        <w:rPr>
          <w:rFonts w:ascii="Arial" w:hAnsi="Arial" w:cs="Arial"/>
          <w:sz w:val="22"/>
          <w:szCs w:val="22"/>
          <w:lang w:val="es-PE"/>
        </w:rPr>
        <w:t>bique(n) en Nodo</w:t>
      </w:r>
      <w:r w:rsidR="002A077E" w:rsidRPr="0058061D">
        <w:rPr>
          <w:rFonts w:ascii="Arial" w:hAnsi="Arial" w:cs="Arial"/>
          <w:sz w:val="22"/>
          <w:szCs w:val="22"/>
          <w:lang w:val="es-PE"/>
        </w:rPr>
        <w:t>(s)</w:t>
      </w:r>
      <w:r w:rsidR="00CE3FDB" w:rsidRPr="0058061D">
        <w:rPr>
          <w:rFonts w:ascii="Arial" w:hAnsi="Arial" w:cs="Arial"/>
          <w:sz w:val="22"/>
          <w:szCs w:val="22"/>
          <w:lang w:val="es-PE"/>
        </w:rPr>
        <w:t xml:space="preserve"> de Conexión de la RDNFO</w:t>
      </w:r>
      <w:r w:rsidR="00772E63" w:rsidRPr="0058061D">
        <w:rPr>
          <w:rFonts w:ascii="Arial" w:hAnsi="Arial" w:cs="Arial"/>
          <w:sz w:val="22"/>
          <w:szCs w:val="22"/>
          <w:lang w:val="es-PE"/>
        </w:rPr>
        <w:t xml:space="preserve"> (ver Cuadro N° 2).</w:t>
      </w:r>
    </w:p>
    <w:p w14:paraId="70266EDB" w14:textId="77777777" w:rsidR="00184942" w:rsidRPr="0058061D" w:rsidRDefault="00184942" w:rsidP="00184942">
      <w:pPr>
        <w:pStyle w:val="Prrafodelista2"/>
        <w:jc w:val="both"/>
        <w:rPr>
          <w:rFonts w:ascii="Arial" w:hAnsi="Arial" w:cs="Arial"/>
          <w:sz w:val="22"/>
          <w:szCs w:val="22"/>
          <w:lang w:val="es-PE"/>
        </w:rPr>
      </w:pPr>
    </w:p>
    <w:p w14:paraId="0D77B7A8" w14:textId="5B365CF1" w:rsidR="008510C3" w:rsidRPr="0058061D" w:rsidRDefault="00CC1F69"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222E85" w:rsidRPr="0058061D">
        <w:rPr>
          <w:rFonts w:ascii="Arial" w:hAnsi="Arial" w:cs="Arial"/>
          <w:sz w:val="22"/>
          <w:szCs w:val="22"/>
          <w:lang w:val="es-PE"/>
        </w:rPr>
        <w:t xml:space="preserve">ancho de banda </w:t>
      </w:r>
      <w:r w:rsidRPr="0058061D">
        <w:rPr>
          <w:rFonts w:ascii="Arial" w:hAnsi="Arial" w:cs="Arial"/>
          <w:sz w:val="22"/>
          <w:szCs w:val="22"/>
          <w:lang w:val="es-PE"/>
        </w:rPr>
        <w:t xml:space="preserve"> efectivo de los enlaces de subida entre los Nodos de Agregación </w:t>
      </w:r>
      <w:r w:rsidR="004F5635" w:rsidRPr="0058061D">
        <w:rPr>
          <w:rFonts w:ascii="Arial" w:hAnsi="Arial" w:cs="Arial"/>
          <w:sz w:val="22"/>
          <w:szCs w:val="22"/>
          <w:lang w:val="es-PE"/>
        </w:rPr>
        <w:t xml:space="preserve">de la RED DE TRANSPORTE </w:t>
      </w:r>
      <w:r w:rsidRPr="0058061D">
        <w:rPr>
          <w:rFonts w:ascii="Arial" w:hAnsi="Arial" w:cs="Arial"/>
          <w:sz w:val="22"/>
          <w:szCs w:val="22"/>
          <w:lang w:val="es-PE"/>
        </w:rPr>
        <w:t xml:space="preserve">y los Nodos de Distribución de la RDNFO debe </w:t>
      </w:r>
      <w:r w:rsidR="008138CE" w:rsidRPr="0058061D">
        <w:rPr>
          <w:rFonts w:ascii="Arial" w:hAnsi="Arial" w:cs="Arial"/>
          <w:sz w:val="22"/>
          <w:szCs w:val="22"/>
          <w:lang w:val="es-PE"/>
        </w:rPr>
        <w:t xml:space="preserve">tener una capacidad inicial de 1 </w:t>
      </w:r>
      <w:proofErr w:type="spellStart"/>
      <w:r w:rsidR="008138CE" w:rsidRPr="0058061D">
        <w:rPr>
          <w:rFonts w:ascii="Arial" w:hAnsi="Arial" w:cs="Arial"/>
          <w:sz w:val="22"/>
          <w:szCs w:val="22"/>
          <w:lang w:val="es-PE"/>
        </w:rPr>
        <w:t>Gbp</w:t>
      </w:r>
      <w:proofErr w:type="spellEnd"/>
      <w:r w:rsidR="008138CE" w:rsidRPr="0058061D">
        <w:rPr>
          <w:rFonts w:ascii="Arial" w:hAnsi="Arial" w:cs="Arial"/>
          <w:sz w:val="22"/>
          <w:szCs w:val="22"/>
          <w:lang w:val="es-PE"/>
        </w:rPr>
        <w:t xml:space="preserve">/s </w:t>
      </w:r>
      <w:r w:rsidR="00BC2DC6" w:rsidRPr="0058061D">
        <w:rPr>
          <w:rFonts w:ascii="Arial" w:hAnsi="Arial" w:cs="Arial"/>
          <w:sz w:val="22"/>
          <w:szCs w:val="22"/>
          <w:lang w:val="es-PE"/>
        </w:rPr>
        <w:t xml:space="preserve">y deberá </w:t>
      </w:r>
      <w:r w:rsidR="008138CE" w:rsidRPr="0058061D">
        <w:rPr>
          <w:rFonts w:ascii="Arial" w:hAnsi="Arial" w:cs="Arial"/>
          <w:sz w:val="22"/>
          <w:szCs w:val="22"/>
          <w:lang w:val="es-PE"/>
        </w:rPr>
        <w:t>incrementarse de acuerdo a la demanda</w:t>
      </w:r>
      <w:r w:rsidR="007D1B8B" w:rsidRPr="0058061D">
        <w:rPr>
          <w:rFonts w:ascii="Arial" w:hAnsi="Arial" w:cs="Arial"/>
          <w:sz w:val="22"/>
          <w:szCs w:val="22"/>
          <w:lang w:val="es-PE"/>
        </w:rPr>
        <w:t>.</w:t>
      </w:r>
    </w:p>
    <w:p w14:paraId="44CD5151" w14:textId="77777777" w:rsidR="008138CE" w:rsidRPr="0058061D" w:rsidRDefault="008138CE" w:rsidP="00000698">
      <w:pPr>
        <w:rPr>
          <w:rFonts w:ascii="Arial" w:hAnsi="Arial" w:cs="Arial"/>
          <w:sz w:val="22"/>
          <w:szCs w:val="22"/>
          <w:lang w:val="es-PE"/>
        </w:rPr>
      </w:pPr>
    </w:p>
    <w:p w14:paraId="13B56D7D" w14:textId="2509FAEA" w:rsidR="00184942" w:rsidRPr="0058061D" w:rsidRDefault="00184942"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w:t>
      </w:r>
      <w:r w:rsidR="007D1B8B" w:rsidRPr="0058061D">
        <w:rPr>
          <w:rFonts w:ascii="Arial" w:hAnsi="Arial" w:cs="Arial"/>
          <w:sz w:val="22"/>
          <w:szCs w:val="22"/>
          <w:lang w:val="es-PE"/>
        </w:rPr>
        <w:t xml:space="preserve">podrá </w:t>
      </w:r>
      <w:proofErr w:type="spellStart"/>
      <w:r w:rsidR="00CC1F69" w:rsidRPr="0058061D">
        <w:rPr>
          <w:rFonts w:ascii="Arial" w:hAnsi="Arial" w:cs="Arial"/>
          <w:sz w:val="22"/>
          <w:szCs w:val="22"/>
          <w:lang w:val="es-PE"/>
        </w:rPr>
        <w:t>co</w:t>
      </w:r>
      <w:proofErr w:type="spellEnd"/>
      <w:r w:rsidR="008138CE" w:rsidRPr="0058061D">
        <w:rPr>
          <w:rFonts w:ascii="Arial" w:hAnsi="Arial" w:cs="Arial"/>
          <w:sz w:val="22"/>
          <w:szCs w:val="22"/>
          <w:lang w:val="es-PE"/>
        </w:rPr>
        <w:t>-</w:t>
      </w:r>
      <w:r w:rsidR="00CC1F69" w:rsidRPr="0058061D">
        <w:rPr>
          <w:rFonts w:ascii="Arial" w:hAnsi="Arial" w:cs="Arial"/>
          <w:sz w:val="22"/>
          <w:szCs w:val="22"/>
          <w:lang w:val="es-PE"/>
        </w:rPr>
        <w:t xml:space="preserve">ubicar </w:t>
      </w:r>
      <w:r w:rsidRPr="0058061D">
        <w:rPr>
          <w:rFonts w:ascii="Arial" w:hAnsi="Arial" w:cs="Arial"/>
          <w:sz w:val="22"/>
          <w:szCs w:val="22"/>
          <w:lang w:val="es-PE"/>
        </w:rPr>
        <w:t xml:space="preserve">los equipos de los Nodos de Agregación de la </w:t>
      </w:r>
      <w:r w:rsidR="00DC4B04" w:rsidRPr="0058061D">
        <w:rPr>
          <w:rFonts w:ascii="Arial" w:hAnsi="Arial" w:cs="Arial"/>
          <w:sz w:val="22"/>
          <w:szCs w:val="22"/>
          <w:lang w:val="es-PE"/>
        </w:rPr>
        <w:t xml:space="preserve">RED </w:t>
      </w:r>
      <w:r w:rsidR="00BC37E2" w:rsidRPr="0058061D">
        <w:rPr>
          <w:rFonts w:ascii="Arial" w:hAnsi="Arial" w:cs="Arial"/>
          <w:sz w:val="22"/>
          <w:szCs w:val="22"/>
          <w:lang w:val="es-PE"/>
        </w:rPr>
        <w:t xml:space="preserve">DE </w:t>
      </w:r>
      <w:r w:rsidR="00DC4B04" w:rsidRPr="0058061D">
        <w:rPr>
          <w:rFonts w:ascii="Arial" w:hAnsi="Arial" w:cs="Arial"/>
          <w:sz w:val="22"/>
          <w:szCs w:val="22"/>
          <w:lang w:val="es-PE"/>
        </w:rPr>
        <w:t>TRANSPORTE</w:t>
      </w:r>
      <w:r w:rsidR="009D68CC" w:rsidRPr="0058061D">
        <w:rPr>
          <w:rFonts w:ascii="Arial" w:hAnsi="Arial" w:cs="Arial"/>
          <w:sz w:val="22"/>
          <w:szCs w:val="22"/>
          <w:lang w:val="es-PE"/>
        </w:rPr>
        <w:t xml:space="preserve"> </w:t>
      </w:r>
      <w:r w:rsidR="00965663" w:rsidRPr="0058061D">
        <w:rPr>
          <w:rFonts w:ascii="Arial" w:hAnsi="Arial" w:cs="Arial"/>
          <w:sz w:val="22"/>
          <w:szCs w:val="22"/>
          <w:lang w:val="es-PE"/>
        </w:rPr>
        <w:t>en</w:t>
      </w:r>
      <w:r w:rsidRPr="0058061D">
        <w:rPr>
          <w:rFonts w:ascii="Arial" w:hAnsi="Arial" w:cs="Arial"/>
          <w:sz w:val="22"/>
          <w:szCs w:val="22"/>
          <w:lang w:val="es-PE"/>
        </w:rPr>
        <w:t xml:space="preserve"> los Nodos</w:t>
      </w:r>
      <w:r w:rsidR="00965663" w:rsidRPr="0058061D">
        <w:rPr>
          <w:rFonts w:ascii="Arial" w:hAnsi="Arial" w:cs="Arial"/>
          <w:sz w:val="22"/>
          <w:szCs w:val="22"/>
          <w:lang w:val="es-PE"/>
        </w:rPr>
        <w:t xml:space="preserve"> </w:t>
      </w:r>
      <w:r w:rsidRPr="0058061D">
        <w:rPr>
          <w:rFonts w:ascii="Arial" w:hAnsi="Arial" w:cs="Arial"/>
          <w:sz w:val="22"/>
          <w:szCs w:val="22"/>
          <w:lang w:val="es-PE"/>
        </w:rPr>
        <w:t>de la RDNFO</w:t>
      </w:r>
      <w:r w:rsidR="00CC1F69" w:rsidRPr="0058061D">
        <w:rPr>
          <w:rFonts w:ascii="Arial" w:hAnsi="Arial" w:cs="Arial"/>
          <w:sz w:val="22"/>
          <w:szCs w:val="22"/>
          <w:lang w:val="es-PE"/>
        </w:rPr>
        <w:t xml:space="preserve"> </w:t>
      </w:r>
      <w:r w:rsidR="00965663" w:rsidRPr="0058061D">
        <w:rPr>
          <w:rFonts w:ascii="Arial" w:hAnsi="Arial" w:cs="Arial"/>
          <w:sz w:val="22"/>
          <w:szCs w:val="22"/>
          <w:lang w:val="es-PE"/>
        </w:rPr>
        <w:t xml:space="preserve">que </w:t>
      </w:r>
      <w:r w:rsidR="00980572" w:rsidRPr="0058061D">
        <w:rPr>
          <w:rFonts w:ascii="Arial" w:hAnsi="Arial" w:cs="Arial"/>
          <w:sz w:val="22"/>
          <w:szCs w:val="22"/>
          <w:lang w:val="es-PE"/>
        </w:rPr>
        <w:t>se muestra en el Cuadro Nº 2.</w:t>
      </w:r>
      <w:r w:rsidR="00D6539B" w:rsidRPr="0058061D">
        <w:rPr>
          <w:rFonts w:ascii="Arial" w:hAnsi="Arial" w:cs="Arial"/>
          <w:sz w:val="22"/>
          <w:szCs w:val="22"/>
          <w:lang w:val="es-PE"/>
        </w:rPr>
        <w:t xml:space="preserve"> Caso contrario, </w:t>
      </w:r>
      <w:r w:rsidR="00576698" w:rsidRPr="0058061D">
        <w:rPr>
          <w:rFonts w:ascii="Arial" w:hAnsi="Arial" w:cs="Arial"/>
          <w:sz w:val="22"/>
          <w:szCs w:val="22"/>
          <w:lang w:val="es-PE"/>
        </w:rPr>
        <w:t xml:space="preserve">el </w:t>
      </w:r>
      <w:r w:rsidR="00D6539B" w:rsidRPr="0058061D">
        <w:rPr>
          <w:rFonts w:ascii="Arial" w:hAnsi="Arial" w:cs="Arial"/>
          <w:sz w:val="22"/>
          <w:szCs w:val="22"/>
          <w:lang w:val="es-PE"/>
        </w:rPr>
        <w:t>CONTRATADO se obliga a implementar el respectivo enlace de interconexión hacia dichos nodos</w:t>
      </w:r>
      <w:r w:rsidR="00E36C75" w:rsidRPr="0058061D">
        <w:rPr>
          <w:rFonts w:ascii="Arial" w:hAnsi="Arial" w:cs="Arial"/>
          <w:sz w:val="22"/>
          <w:szCs w:val="22"/>
          <w:lang w:val="es-PE"/>
        </w:rPr>
        <w:t xml:space="preserve">, para lo cual dicho Nodo de </w:t>
      </w:r>
      <w:r w:rsidR="00FC5DA0" w:rsidRPr="0058061D">
        <w:rPr>
          <w:rFonts w:ascii="Arial" w:hAnsi="Arial" w:cs="Arial"/>
          <w:sz w:val="22"/>
          <w:szCs w:val="22"/>
          <w:lang w:val="es-PE"/>
        </w:rPr>
        <w:t>A</w:t>
      </w:r>
      <w:r w:rsidR="00E36C75" w:rsidRPr="0058061D">
        <w:rPr>
          <w:rFonts w:ascii="Arial" w:hAnsi="Arial" w:cs="Arial"/>
          <w:sz w:val="22"/>
          <w:szCs w:val="22"/>
          <w:lang w:val="es-PE"/>
        </w:rPr>
        <w:t xml:space="preserve">gregación deberá cumplir con las especificaciones señaladas en el </w:t>
      </w:r>
      <w:r w:rsidR="00FC5DA0" w:rsidRPr="0058061D">
        <w:rPr>
          <w:rFonts w:ascii="Arial" w:hAnsi="Arial" w:cs="Arial"/>
          <w:sz w:val="22"/>
          <w:szCs w:val="22"/>
          <w:lang w:val="es-PE"/>
        </w:rPr>
        <w:t>Numeral 3, de la Sección V del apéndice N° 3</w:t>
      </w:r>
      <w:r w:rsidR="00E36C75" w:rsidRPr="0058061D">
        <w:rPr>
          <w:rFonts w:ascii="Arial" w:hAnsi="Arial" w:cs="Arial"/>
          <w:sz w:val="22"/>
          <w:szCs w:val="22"/>
          <w:lang w:val="es-PE"/>
        </w:rPr>
        <w:t>, en lo referido a Nodo de Distribución</w:t>
      </w:r>
      <w:r w:rsidR="00D6539B" w:rsidRPr="0058061D">
        <w:rPr>
          <w:rFonts w:ascii="Arial" w:hAnsi="Arial" w:cs="Arial"/>
          <w:sz w:val="22"/>
          <w:szCs w:val="22"/>
          <w:lang w:val="es-PE"/>
        </w:rPr>
        <w:t xml:space="preserve">. </w:t>
      </w:r>
    </w:p>
    <w:p w14:paraId="32361ED1" w14:textId="77777777" w:rsidR="00BB710A" w:rsidRPr="0058061D" w:rsidRDefault="00BB710A" w:rsidP="0072161B">
      <w:pPr>
        <w:pStyle w:val="Prrafodelista"/>
        <w:rPr>
          <w:rFonts w:ascii="Arial" w:hAnsi="Arial" w:cs="Arial"/>
          <w:sz w:val="22"/>
          <w:szCs w:val="22"/>
          <w:lang w:val="es-PE"/>
        </w:rPr>
      </w:pPr>
    </w:p>
    <w:p w14:paraId="6148F990" w14:textId="014DA12E" w:rsidR="00045005" w:rsidRPr="0058061D" w:rsidRDefault="000349F1" w:rsidP="00045005">
      <w:pPr>
        <w:pStyle w:val="Ttulo1"/>
        <w:keepLines w:val="0"/>
        <w:tabs>
          <w:tab w:val="center" w:pos="4252"/>
          <w:tab w:val="left" w:pos="7012"/>
        </w:tabs>
        <w:spacing w:before="0"/>
        <w:jc w:val="center"/>
        <w:rPr>
          <w:rFonts w:ascii="Arial" w:hAnsi="Arial" w:cs="Arial"/>
          <w:b w:val="0"/>
          <w:color w:val="auto"/>
          <w:sz w:val="22"/>
          <w:szCs w:val="22"/>
          <w:lang w:val="es-PE"/>
        </w:rPr>
      </w:pPr>
      <w:r w:rsidRPr="0058061D">
        <w:rPr>
          <w:rFonts w:ascii="Arial" w:hAnsi="Arial" w:cs="Arial"/>
          <w:b w:val="0"/>
          <w:color w:val="auto"/>
          <w:sz w:val="22"/>
          <w:szCs w:val="22"/>
          <w:lang w:val="es-PE"/>
        </w:rPr>
        <w:t>Cuadro Nº 2: Nodos de la RDNFO</w:t>
      </w:r>
    </w:p>
    <w:p w14:paraId="479AE7A6" w14:textId="77777777" w:rsidR="00045005" w:rsidRPr="0058061D" w:rsidRDefault="00045005" w:rsidP="00045005">
      <w:pPr>
        <w:rPr>
          <w:rFonts w:ascii="Arial" w:hAnsi="Arial" w:cs="Arial"/>
          <w:sz w:val="22"/>
          <w:szCs w:val="22"/>
          <w:lang w:val="es-PE"/>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281"/>
        <w:gridCol w:w="1276"/>
        <w:gridCol w:w="1276"/>
        <w:gridCol w:w="2268"/>
        <w:gridCol w:w="1275"/>
      </w:tblGrid>
      <w:tr w:rsidR="00DF42AF" w:rsidRPr="0058061D" w14:paraId="25400F2F" w14:textId="77777777" w:rsidTr="00BB03E5">
        <w:trPr>
          <w:trHeight w:val="373"/>
        </w:trPr>
        <w:tc>
          <w:tcPr>
            <w:tcW w:w="562" w:type="dxa"/>
            <w:vAlign w:val="center"/>
          </w:tcPr>
          <w:p w14:paraId="383FBBB5" w14:textId="77777777" w:rsidR="00BB03E5" w:rsidRPr="0058061D" w:rsidRDefault="00BB03E5" w:rsidP="00BB03E5">
            <w:pPr>
              <w:rPr>
                <w:rFonts w:asciiTheme="minorHAnsi" w:hAnsiTheme="minorHAnsi" w:cs="Arial"/>
                <w:b/>
                <w:sz w:val="16"/>
                <w:szCs w:val="16"/>
              </w:rPr>
            </w:pPr>
            <w:r w:rsidRPr="0058061D">
              <w:rPr>
                <w:rFonts w:asciiTheme="minorHAnsi" w:hAnsiTheme="minorHAnsi" w:cs="Arial"/>
                <w:b/>
                <w:sz w:val="16"/>
                <w:szCs w:val="16"/>
              </w:rPr>
              <w:t>NRO</w:t>
            </w:r>
          </w:p>
        </w:tc>
        <w:tc>
          <w:tcPr>
            <w:tcW w:w="1281" w:type="dxa"/>
            <w:vAlign w:val="center"/>
          </w:tcPr>
          <w:p w14:paraId="0010E11B" w14:textId="77777777" w:rsidR="00BB03E5" w:rsidRPr="0058061D" w:rsidRDefault="00BB03E5" w:rsidP="00BB03E5">
            <w:pPr>
              <w:ind w:left="-103" w:right="-108"/>
              <w:jc w:val="center"/>
              <w:rPr>
                <w:rFonts w:asciiTheme="minorHAnsi" w:hAnsiTheme="minorHAnsi" w:cs="Arial"/>
                <w:b/>
                <w:sz w:val="16"/>
                <w:szCs w:val="16"/>
              </w:rPr>
            </w:pPr>
            <w:r w:rsidRPr="0058061D">
              <w:rPr>
                <w:rFonts w:asciiTheme="minorHAnsi" w:hAnsiTheme="minorHAnsi" w:cs="Arial"/>
                <w:b/>
                <w:sz w:val="16"/>
                <w:szCs w:val="16"/>
              </w:rPr>
              <w:t>DEPARTAMENTO</w:t>
            </w:r>
          </w:p>
        </w:tc>
        <w:tc>
          <w:tcPr>
            <w:tcW w:w="1276" w:type="dxa"/>
            <w:vAlign w:val="center"/>
          </w:tcPr>
          <w:p w14:paraId="22986DD3" w14:textId="77777777" w:rsidR="00BB03E5" w:rsidRPr="0058061D" w:rsidRDefault="00BB03E5" w:rsidP="00BB03E5">
            <w:pPr>
              <w:rPr>
                <w:rFonts w:asciiTheme="minorHAnsi" w:hAnsiTheme="minorHAnsi" w:cs="Arial"/>
                <w:b/>
                <w:sz w:val="16"/>
                <w:szCs w:val="16"/>
              </w:rPr>
            </w:pPr>
            <w:r w:rsidRPr="0058061D">
              <w:rPr>
                <w:rFonts w:asciiTheme="minorHAnsi" w:hAnsiTheme="minorHAnsi" w:cs="Arial"/>
                <w:b/>
                <w:sz w:val="16"/>
                <w:szCs w:val="16"/>
              </w:rPr>
              <w:t>PROVINCIA</w:t>
            </w:r>
          </w:p>
        </w:tc>
        <w:tc>
          <w:tcPr>
            <w:tcW w:w="1276" w:type="dxa"/>
            <w:vAlign w:val="center"/>
          </w:tcPr>
          <w:p w14:paraId="4CBA0727" w14:textId="77777777" w:rsidR="00BB03E5" w:rsidRPr="0058061D" w:rsidRDefault="00BB03E5" w:rsidP="00BB03E5">
            <w:pPr>
              <w:rPr>
                <w:rFonts w:asciiTheme="minorHAnsi" w:hAnsiTheme="minorHAnsi" w:cs="Arial"/>
                <w:b/>
                <w:sz w:val="16"/>
                <w:szCs w:val="16"/>
              </w:rPr>
            </w:pPr>
            <w:r w:rsidRPr="0058061D">
              <w:rPr>
                <w:rFonts w:asciiTheme="minorHAnsi" w:hAnsiTheme="minorHAnsi" w:cs="Arial"/>
                <w:b/>
                <w:sz w:val="16"/>
                <w:szCs w:val="16"/>
              </w:rPr>
              <w:t>DISTRITO</w:t>
            </w:r>
          </w:p>
        </w:tc>
        <w:tc>
          <w:tcPr>
            <w:tcW w:w="2268" w:type="dxa"/>
            <w:vAlign w:val="center"/>
          </w:tcPr>
          <w:p w14:paraId="17B13FEF" w14:textId="77777777" w:rsidR="00BB03E5" w:rsidRPr="0058061D" w:rsidRDefault="00BB03E5" w:rsidP="00BB03E5">
            <w:pPr>
              <w:rPr>
                <w:rFonts w:asciiTheme="minorHAnsi" w:hAnsiTheme="minorHAnsi" w:cs="Arial"/>
                <w:b/>
                <w:sz w:val="16"/>
                <w:szCs w:val="16"/>
              </w:rPr>
            </w:pPr>
            <w:r w:rsidRPr="0058061D">
              <w:rPr>
                <w:rFonts w:asciiTheme="minorHAnsi" w:hAnsiTheme="minorHAnsi" w:cs="Arial"/>
                <w:b/>
                <w:sz w:val="16"/>
                <w:szCs w:val="16"/>
              </w:rPr>
              <w:t>LOCALIDAD</w:t>
            </w:r>
          </w:p>
        </w:tc>
        <w:tc>
          <w:tcPr>
            <w:tcW w:w="1275" w:type="dxa"/>
            <w:vAlign w:val="center"/>
          </w:tcPr>
          <w:p w14:paraId="05EE625C" w14:textId="77777777" w:rsidR="00BB03E5" w:rsidRPr="0058061D" w:rsidRDefault="00BB03E5" w:rsidP="00BB03E5">
            <w:pPr>
              <w:jc w:val="center"/>
              <w:rPr>
                <w:rFonts w:asciiTheme="minorHAnsi" w:hAnsiTheme="minorHAnsi" w:cs="Arial"/>
                <w:b/>
                <w:sz w:val="16"/>
                <w:szCs w:val="16"/>
                <w:lang w:eastAsia="es-PE"/>
              </w:rPr>
            </w:pPr>
            <w:r w:rsidRPr="0058061D">
              <w:rPr>
                <w:rFonts w:asciiTheme="minorHAnsi" w:hAnsiTheme="minorHAnsi" w:cs="Arial"/>
                <w:b/>
                <w:sz w:val="16"/>
                <w:szCs w:val="16"/>
                <w:lang w:eastAsia="es-PE"/>
              </w:rPr>
              <w:t>TIPO DE NODO</w:t>
            </w:r>
          </w:p>
        </w:tc>
      </w:tr>
      <w:tr w:rsidR="00DF42AF" w:rsidRPr="0058061D" w14:paraId="44F47532" w14:textId="77777777" w:rsidTr="00BB03E5">
        <w:trPr>
          <w:trHeight w:val="349"/>
        </w:trPr>
        <w:tc>
          <w:tcPr>
            <w:tcW w:w="562" w:type="dxa"/>
            <w:tcBorders>
              <w:top w:val="single" w:sz="4" w:space="0" w:color="auto"/>
              <w:left w:val="single" w:sz="4" w:space="0" w:color="auto"/>
              <w:bottom w:val="single" w:sz="4" w:space="0" w:color="auto"/>
              <w:right w:val="single" w:sz="4" w:space="0" w:color="auto"/>
            </w:tcBorders>
            <w:vAlign w:val="center"/>
          </w:tcPr>
          <w:p w14:paraId="2593348D" w14:textId="77777777" w:rsidR="00BB03E5" w:rsidRPr="0058061D" w:rsidRDefault="00BB03E5" w:rsidP="00BB03E5">
            <w:pPr>
              <w:jc w:val="center"/>
              <w:rPr>
                <w:rFonts w:ascii="Calibri" w:hAnsi="Calibri"/>
                <w:sz w:val="16"/>
                <w:szCs w:val="16"/>
              </w:rPr>
            </w:pPr>
            <w:r w:rsidRPr="0058061D">
              <w:rPr>
                <w:rFonts w:ascii="Calibri" w:hAnsi="Calibri"/>
                <w:sz w:val="16"/>
                <w:szCs w:val="16"/>
              </w:rPr>
              <w:t>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53BAB9" w14:textId="77777777" w:rsidR="00BB03E5" w:rsidRPr="0058061D" w:rsidRDefault="00BB03E5" w:rsidP="00BB03E5">
            <w:pPr>
              <w:rPr>
                <w:rFonts w:ascii="Calibri" w:eastAsia="Times New Roman" w:hAnsi="Calibri"/>
                <w:sz w:val="16"/>
                <w:szCs w:val="16"/>
                <w:lang w:val="es-PE"/>
              </w:rPr>
            </w:pPr>
            <w:r w:rsidRPr="0058061D">
              <w:rPr>
                <w:rFonts w:ascii="Calibri" w:hAnsi="Calibri"/>
                <w:sz w:val="16"/>
                <w:szCs w:val="16"/>
              </w:rPr>
              <w:t>CAJAMARCA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2F1934"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E6E378"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B12492"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5" w:type="dxa"/>
            <w:vAlign w:val="center"/>
          </w:tcPr>
          <w:p w14:paraId="09D4D4CD"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61F37953" w14:textId="77777777" w:rsidTr="00BB03E5">
        <w:trPr>
          <w:trHeight w:val="269"/>
        </w:trPr>
        <w:tc>
          <w:tcPr>
            <w:tcW w:w="562" w:type="dxa"/>
            <w:tcBorders>
              <w:top w:val="nil"/>
              <w:left w:val="single" w:sz="4" w:space="0" w:color="auto"/>
              <w:bottom w:val="single" w:sz="4" w:space="0" w:color="auto"/>
              <w:right w:val="single" w:sz="4" w:space="0" w:color="auto"/>
            </w:tcBorders>
            <w:vAlign w:val="center"/>
          </w:tcPr>
          <w:p w14:paraId="7140C5E5" w14:textId="77777777" w:rsidR="00BB03E5" w:rsidRPr="0058061D" w:rsidRDefault="00BB03E5" w:rsidP="00BB03E5">
            <w:pPr>
              <w:jc w:val="center"/>
              <w:rPr>
                <w:rFonts w:ascii="Calibri" w:hAnsi="Calibri"/>
                <w:sz w:val="16"/>
                <w:szCs w:val="16"/>
              </w:rPr>
            </w:pPr>
            <w:r w:rsidRPr="0058061D">
              <w:rPr>
                <w:rFonts w:ascii="Calibri" w:hAnsi="Calibri"/>
                <w:sz w:val="16"/>
                <w:szCs w:val="16"/>
              </w:rPr>
              <w:t>2</w:t>
            </w:r>
          </w:p>
        </w:tc>
        <w:tc>
          <w:tcPr>
            <w:tcW w:w="1281" w:type="dxa"/>
            <w:tcBorders>
              <w:top w:val="nil"/>
              <w:left w:val="single" w:sz="4" w:space="0" w:color="auto"/>
              <w:bottom w:val="single" w:sz="4" w:space="0" w:color="auto"/>
              <w:right w:val="single" w:sz="4" w:space="0" w:color="auto"/>
            </w:tcBorders>
            <w:shd w:val="clear" w:color="auto" w:fill="auto"/>
            <w:vAlign w:val="center"/>
          </w:tcPr>
          <w:p w14:paraId="5CF4CE03"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3690319E" w14:textId="77777777" w:rsidR="00BB03E5" w:rsidRPr="0058061D" w:rsidRDefault="00BB03E5" w:rsidP="00BB03E5">
            <w:pPr>
              <w:rPr>
                <w:rFonts w:ascii="Calibri" w:hAnsi="Calibri"/>
                <w:sz w:val="16"/>
                <w:szCs w:val="16"/>
              </w:rPr>
            </w:pPr>
            <w:r w:rsidRPr="0058061D">
              <w:rPr>
                <w:rFonts w:ascii="Calibri" w:hAnsi="Calibri"/>
                <w:sz w:val="16"/>
                <w:szCs w:val="16"/>
              </w:rPr>
              <w:t>CAJABAMBA</w:t>
            </w:r>
          </w:p>
        </w:tc>
        <w:tc>
          <w:tcPr>
            <w:tcW w:w="1276" w:type="dxa"/>
            <w:tcBorders>
              <w:top w:val="nil"/>
              <w:left w:val="nil"/>
              <w:bottom w:val="single" w:sz="4" w:space="0" w:color="auto"/>
              <w:right w:val="single" w:sz="4" w:space="0" w:color="auto"/>
            </w:tcBorders>
            <w:shd w:val="clear" w:color="auto" w:fill="auto"/>
            <w:vAlign w:val="center"/>
          </w:tcPr>
          <w:p w14:paraId="54CC3CC9" w14:textId="77777777" w:rsidR="00BB03E5" w:rsidRPr="0058061D" w:rsidRDefault="00BB03E5" w:rsidP="00BB03E5">
            <w:pPr>
              <w:rPr>
                <w:rFonts w:ascii="Calibri" w:hAnsi="Calibri"/>
                <w:sz w:val="16"/>
                <w:szCs w:val="16"/>
              </w:rPr>
            </w:pPr>
            <w:r w:rsidRPr="0058061D">
              <w:rPr>
                <w:rFonts w:ascii="Calibri" w:hAnsi="Calibri"/>
                <w:sz w:val="16"/>
                <w:szCs w:val="16"/>
              </w:rPr>
              <w:t>CAJABAMBA</w:t>
            </w:r>
          </w:p>
        </w:tc>
        <w:tc>
          <w:tcPr>
            <w:tcW w:w="2268" w:type="dxa"/>
            <w:tcBorders>
              <w:top w:val="nil"/>
              <w:left w:val="nil"/>
              <w:bottom w:val="single" w:sz="4" w:space="0" w:color="auto"/>
              <w:right w:val="single" w:sz="4" w:space="0" w:color="auto"/>
            </w:tcBorders>
            <w:shd w:val="clear" w:color="auto" w:fill="auto"/>
            <w:vAlign w:val="center"/>
          </w:tcPr>
          <w:p w14:paraId="3A44C250" w14:textId="77777777" w:rsidR="00BB03E5" w:rsidRPr="0058061D" w:rsidRDefault="00BB03E5" w:rsidP="00BB03E5">
            <w:pPr>
              <w:rPr>
                <w:rFonts w:ascii="Calibri" w:hAnsi="Calibri"/>
                <w:sz w:val="16"/>
                <w:szCs w:val="16"/>
              </w:rPr>
            </w:pPr>
            <w:r w:rsidRPr="0058061D">
              <w:rPr>
                <w:rFonts w:ascii="Calibri" w:hAnsi="Calibri"/>
                <w:sz w:val="16"/>
                <w:szCs w:val="16"/>
              </w:rPr>
              <w:t>CAJABAMBA</w:t>
            </w:r>
          </w:p>
        </w:tc>
        <w:tc>
          <w:tcPr>
            <w:tcW w:w="1275" w:type="dxa"/>
            <w:vAlign w:val="center"/>
          </w:tcPr>
          <w:p w14:paraId="7ADF41FD"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44EF8BF5" w14:textId="77777777" w:rsidTr="00BB03E5">
        <w:trPr>
          <w:trHeight w:val="302"/>
        </w:trPr>
        <w:tc>
          <w:tcPr>
            <w:tcW w:w="562" w:type="dxa"/>
            <w:tcBorders>
              <w:top w:val="nil"/>
              <w:left w:val="single" w:sz="4" w:space="0" w:color="auto"/>
              <w:bottom w:val="single" w:sz="4" w:space="0" w:color="auto"/>
              <w:right w:val="single" w:sz="4" w:space="0" w:color="auto"/>
            </w:tcBorders>
            <w:vAlign w:val="center"/>
          </w:tcPr>
          <w:p w14:paraId="54824D14" w14:textId="77777777" w:rsidR="00BB03E5" w:rsidRPr="0058061D" w:rsidRDefault="00BB03E5" w:rsidP="00BB03E5">
            <w:pPr>
              <w:jc w:val="center"/>
              <w:rPr>
                <w:rFonts w:ascii="Calibri" w:hAnsi="Calibri"/>
                <w:sz w:val="16"/>
                <w:szCs w:val="16"/>
              </w:rPr>
            </w:pPr>
            <w:r w:rsidRPr="0058061D">
              <w:rPr>
                <w:rFonts w:ascii="Calibri" w:hAnsi="Calibri"/>
                <w:sz w:val="16"/>
                <w:szCs w:val="16"/>
              </w:rPr>
              <w:t>3</w:t>
            </w:r>
          </w:p>
        </w:tc>
        <w:tc>
          <w:tcPr>
            <w:tcW w:w="1281" w:type="dxa"/>
            <w:tcBorders>
              <w:top w:val="nil"/>
              <w:left w:val="single" w:sz="4" w:space="0" w:color="auto"/>
              <w:bottom w:val="single" w:sz="4" w:space="0" w:color="auto"/>
              <w:right w:val="single" w:sz="4" w:space="0" w:color="auto"/>
            </w:tcBorders>
            <w:shd w:val="clear" w:color="auto" w:fill="auto"/>
            <w:vAlign w:val="center"/>
          </w:tcPr>
          <w:p w14:paraId="25D3CFA2"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49D14BBF" w14:textId="77777777" w:rsidR="00BB03E5" w:rsidRPr="0058061D" w:rsidRDefault="00BB03E5" w:rsidP="00BB03E5">
            <w:pPr>
              <w:rPr>
                <w:rFonts w:ascii="Calibri" w:hAnsi="Calibri"/>
                <w:sz w:val="16"/>
                <w:szCs w:val="16"/>
              </w:rPr>
            </w:pPr>
            <w:r w:rsidRPr="0058061D">
              <w:rPr>
                <w:rFonts w:ascii="Calibri" w:hAnsi="Calibri"/>
                <w:sz w:val="16"/>
                <w:szCs w:val="16"/>
              </w:rPr>
              <w:t>CELENDIN</w:t>
            </w:r>
          </w:p>
        </w:tc>
        <w:tc>
          <w:tcPr>
            <w:tcW w:w="1276" w:type="dxa"/>
            <w:tcBorders>
              <w:top w:val="nil"/>
              <w:left w:val="nil"/>
              <w:bottom w:val="single" w:sz="4" w:space="0" w:color="auto"/>
              <w:right w:val="single" w:sz="4" w:space="0" w:color="auto"/>
            </w:tcBorders>
            <w:shd w:val="clear" w:color="auto" w:fill="auto"/>
            <w:vAlign w:val="center"/>
          </w:tcPr>
          <w:p w14:paraId="7D53CCAE" w14:textId="77777777" w:rsidR="00BB03E5" w:rsidRPr="0058061D" w:rsidRDefault="00BB03E5" w:rsidP="00BB03E5">
            <w:pPr>
              <w:rPr>
                <w:rFonts w:ascii="Calibri" w:hAnsi="Calibri"/>
                <w:sz w:val="16"/>
                <w:szCs w:val="16"/>
              </w:rPr>
            </w:pPr>
            <w:r w:rsidRPr="0058061D">
              <w:rPr>
                <w:rFonts w:ascii="Calibri" w:hAnsi="Calibri"/>
                <w:sz w:val="16"/>
                <w:szCs w:val="16"/>
              </w:rPr>
              <w:t>CELENDIN</w:t>
            </w:r>
          </w:p>
        </w:tc>
        <w:tc>
          <w:tcPr>
            <w:tcW w:w="2268" w:type="dxa"/>
            <w:tcBorders>
              <w:top w:val="nil"/>
              <w:left w:val="nil"/>
              <w:bottom w:val="single" w:sz="4" w:space="0" w:color="auto"/>
              <w:right w:val="single" w:sz="4" w:space="0" w:color="auto"/>
            </w:tcBorders>
            <w:shd w:val="clear" w:color="auto" w:fill="auto"/>
            <w:vAlign w:val="center"/>
          </w:tcPr>
          <w:p w14:paraId="12E01770" w14:textId="77777777" w:rsidR="00BB03E5" w:rsidRPr="0058061D" w:rsidRDefault="00BB03E5" w:rsidP="00BB03E5">
            <w:pPr>
              <w:rPr>
                <w:rFonts w:ascii="Calibri" w:hAnsi="Calibri"/>
                <w:sz w:val="16"/>
                <w:szCs w:val="16"/>
              </w:rPr>
            </w:pPr>
            <w:r w:rsidRPr="0058061D">
              <w:rPr>
                <w:rFonts w:ascii="Calibri" w:hAnsi="Calibri"/>
                <w:sz w:val="16"/>
                <w:szCs w:val="16"/>
              </w:rPr>
              <w:t>CELENDIN</w:t>
            </w:r>
          </w:p>
        </w:tc>
        <w:tc>
          <w:tcPr>
            <w:tcW w:w="1275" w:type="dxa"/>
            <w:vAlign w:val="center"/>
          </w:tcPr>
          <w:p w14:paraId="39EFF0A4"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7A67B919" w14:textId="77777777" w:rsidTr="00BB03E5">
        <w:trPr>
          <w:trHeight w:val="278"/>
        </w:trPr>
        <w:tc>
          <w:tcPr>
            <w:tcW w:w="562" w:type="dxa"/>
            <w:tcBorders>
              <w:top w:val="nil"/>
              <w:left w:val="single" w:sz="4" w:space="0" w:color="auto"/>
              <w:bottom w:val="single" w:sz="4" w:space="0" w:color="auto"/>
              <w:right w:val="single" w:sz="4" w:space="0" w:color="auto"/>
            </w:tcBorders>
            <w:vAlign w:val="center"/>
          </w:tcPr>
          <w:p w14:paraId="34D921AD" w14:textId="77777777" w:rsidR="00BB03E5" w:rsidRPr="0058061D" w:rsidRDefault="00BB03E5" w:rsidP="00BB03E5">
            <w:pPr>
              <w:jc w:val="center"/>
              <w:rPr>
                <w:rFonts w:ascii="Calibri" w:hAnsi="Calibri"/>
                <w:sz w:val="16"/>
                <w:szCs w:val="16"/>
              </w:rPr>
            </w:pPr>
            <w:r w:rsidRPr="0058061D">
              <w:rPr>
                <w:rFonts w:ascii="Calibri" w:hAnsi="Calibri"/>
                <w:sz w:val="16"/>
                <w:szCs w:val="16"/>
              </w:rPr>
              <w:t>4</w:t>
            </w:r>
          </w:p>
        </w:tc>
        <w:tc>
          <w:tcPr>
            <w:tcW w:w="1281" w:type="dxa"/>
            <w:tcBorders>
              <w:top w:val="nil"/>
              <w:left w:val="single" w:sz="4" w:space="0" w:color="auto"/>
              <w:bottom w:val="single" w:sz="4" w:space="0" w:color="auto"/>
              <w:right w:val="single" w:sz="4" w:space="0" w:color="auto"/>
            </w:tcBorders>
            <w:shd w:val="clear" w:color="auto" w:fill="auto"/>
            <w:vAlign w:val="center"/>
          </w:tcPr>
          <w:p w14:paraId="08EDC45D"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2492E773" w14:textId="77777777" w:rsidR="00BB03E5" w:rsidRPr="0058061D" w:rsidRDefault="00BB03E5" w:rsidP="00BB03E5">
            <w:pPr>
              <w:rPr>
                <w:rFonts w:ascii="Calibri" w:hAnsi="Calibri"/>
                <w:sz w:val="16"/>
                <w:szCs w:val="16"/>
              </w:rPr>
            </w:pPr>
            <w:r w:rsidRPr="0058061D">
              <w:rPr>
                <w:rFonts w:ascii="Calibri" w:hAnsi="Calibri"/>
                <w:sz w:val="16"/>
                <w:szCs w:val="16"/>
              </w:rPr>
              <w:t>CHOTA</w:t>
            </w:r>
          </w:p>
        </w:tc>
        <w:tc>
          <w:tcPr>
            <w:tcW w:w="1276" w:type="dxa"/>
            <w:tcBorders>
              <w:top w:val="nil"/>
              <w:left w:val="nil"/>
              <w:bottom w:val="single" w:sz="4" w:space="0" w:color="auto"/>
              <w:right w:val="single" w:sz="4" w:space="0" w:color="auto"/>
            </w:tcBorders>
            <w:shd w:val="clear" w:color="auto" w:fill="auto"/>
            <w:vAlign w:val="center"/>
          </w:tcPr>
          <w:p w14:paraId="32C5DB14" w14:textId="77777777" w:rsidR="00BB03E5" w:rsidRPr="0058061D" w:rsidRDefault="00BB03E5" w:rsidP="00BB03E5">
            <w:pPr>
              <w:rPr>
                <w:rFonts w:ascii="Calibri" w:hAnsi="Calibri"/>
                <w:sz w:val="16"/>
                <w:szCs w:val="16"/>
              </w:rPr>
            </w:pPr>
            <w:r w:rsidRPr="0058061D">
              <w:rPr>
                <w:rFonts w:ascii="Calibri" w:hAnsi="Calibri"/>
                <w:sz w:val="16"/>
                <w:szCs w:val="16"/>
              </w:rPr>
              <w:t>CHOTA</w:t>
            </w:r>
          </w:p>
        </w:tc>
        <w:tc>
          <w:tcPr>
            <w:tcW w:w="2268" w:type="dxa"/>
            <w:tcBorders>
              <w:top w:val="nil"/>
              <w:left w:val="nil"/>
              <w:bottom w:val="single" w:sz="4" w:space="0" w:color="auto"/>
              <w:right w:val="single" w:sz="4" w:space="0" w:color="auto"/>
            </w:tcBorders>
            <w:shd w:val="clear" w:color="auto" w:fill="auto"/>
            <w:vAlign w:val="center"/>
          </w:tcPr>
          <w:p w14:paraId="6B725FDC" w14:textId="77777777" w:rsidR="00BB03E5" w:rsidRPr="0058061D" w:rsidRDefault="00BB03E5" w:rsidP="00BB03E5">
            <w:pPr>
              <w:rPr>
                <w:rFonts w:ascii="Calibri" w:hAnsi="Calibri"/>
                <w:sz w:val="16"/>
                <w:szCs w:val="16"/>
              </w:rPr>
            </w:pPr>
            <w:r w:rsidRPr="0058061D">
              <w:rPr>
                <w:rFonts w:ascii="Calibri" w:hAnsi="Calibri"/>
                <w:sz w:val="16"/>
                <w:szCs w:val="16"/>
              </w:rPr>
              <w:t>CHOTA</w:t>
            </w:r>
          </w:p>
        </w:tc>
        <w:tc>
          <w:tcPr>
            <w:tcW w:w="1275" w:type="dxa"/>
            <w:vAlign w:val="center"/>
          </w:tcPr>
          <w:p w14:paraId="1DD473B5"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522FB2BF" w14:textId="77777777" w:rsidTr="00BB03E5">
        <w:trPr>
          <w:trHeight w:val="268"/>
        </w:trPr>
        <w:tc>
          <w:tcPr>
            <w:tcW w:w="562" w:type="dxa"/>
            <w:tcBorders>
              <w:top w:val="nil"/>
              <w:left w:val="single" w:sz="4" w:space="0" w:color="auto"/>
              <w:bottom w:val="single" w:sz="4" w:space="0" w:color="auto"/>
              <w:right w:val="single" w:sz="4" w:space="0" w:color="auto"/>
            </w:tcBorders>
            <w:vAlign w:val="center"/>
          </w:tcPr>
          <w:p w14:paraId="7834E5D2" w14:textId="77777777" w:rsidR="00BB03E5" w:rsidRPr="0058061D" w:rsidRDefault="00BB03E5" w:rsidP="00BB03E5">
            <w:pPr>
              <w:jc w:val="center"/>
              <w:rPr>
                <w:rFonts w:ascii="Calibri" w:hAnsi="Calibri"/>
                <w:sz w:val="16"/>
                <w:szCs w:val="16"/>
              </w:rPr>
            </w:pPr>
            <w:r w:rsidRPr="0058061D">
              <w:rPr>
                <w:rFonts w:ascii="Calibri" w:hAnsi="Calibri"/>
                <w:sz w:val="16"/>
                <w:szCs w:val="16"/>
              </w:rPr>
              <w:t>5</w:t>
            </w:r>
          </w:p>
        </w:tc>
        <w:tc>
          <w:tcPr>
            <w:tcW w:w="1281" w:type="dxa"/>
            <w:tcBorders>
              <w:top w:val="nil"/>
              <w:left w:val="single" w:sz="4" w:space="0" w:color="auto"/>
              <w:bottom w:val="single" w:sz="4" w:space="0" w:color="auto"/>
              <w:right w:val="single" w:sz="4" w:space="0" w:color="auto"/>
            </w:tcBorders>
            <w:shd w:val="clear" w:color="auto" w:fill="auto"/>
            <w:vAlign w:val="center"/>
          </w:tcPr>
          <w:p w14:paraId="20619F4E"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5C292A1B" w14:textId="77777777" w:rsidR="00BB03E5" w:rsidRPr="0058061D" w:rsidRDefault="00BB03E5" w:rsidP="00BB03E5">
            <w:pPr>
              <w:rPr>
                <w:rFonts w:ascii="Calibri" w:hAnsi="Calibri"/>
                <w:sz w:val="16"/>
                <w:szCs w:val="16"/>
              </w:rPr>
            </w:pPr>
            <w:r w:rsidRPr="0058061D">
              <w:rPr>
                <w:rFonts w:ascii="Calibri" w:hAnsi="Calibri"/>
                <w:sz w:val="16"/>
                <w:szCs w:val="16"/>
              </w:rPr>
              <w:t>CONTUMAZA</w:t>
            </w:r>
          </w:p>
        </w:tc>
        <w:tc>
          <w:tcPr>
            <w:tcW w:w="1276" w:type="dxa"/>
            <w:tcBorders>
              <w:top w:val="nil"/>
              <w:left w:val="nil"/>
              <w:bottom w:val="single" w:sz="4" w:space="0" w:color="auto"/>
              <w:right w:val="single" w:sz="4" w:space="0" w:color="auto"/>
            </w:tcBorders>
            <w:shd w:val="clear" w:color="auto" w:fill="auto"/>
            <w:vAlign w:val="center"/>
          </w:tcPr>
          <w:p w14:paraId="3241458C" w14:textId="77777777" w:rsidR="00BB03E5" w:rsidRPr="0058061D" w:rsidRDefault="00BB03E5" w:rsidP="00BB03E5">
            <w:pPr>
              <w:rPr>
                <w:rFonts w:ascii="Calibri" w:hAnsi="Calibri"/>
                <w:sz w:val="16"/>
                <w:szCs w:val="16"/>
              </w:rPr>
            </w:pPr>
            <w:r w:rsidRPr="0058061D">
              <w:rPr>
                <w:rFonts w:ascii="Calibri" w:hAnsi="Calibri"/>
                <w:sz w:val="16"/>
                <w:szCs w:val="16"/>
              </w:rPr>
              <w:t>CONTUMAZA</w:t>
            </w:r>
          </w:p>
        </w:tc>
        <w:tc>
          <w:tcPr>
            <w:tcW w:w="2268" w:type="dxa"/>
            <w:tcBorders>
              <w:top w:val="nil"/>
              <w:left w:val="nil"/>
              <w:bottom w:val="single" w:sz="4" w:space="0" w:color="auto"/>
              <w:right w:val="single" w:sz="4" w:space="0" w:color="auto"/>
            </w:tcBorders>
            <w:shd w:val="clear" w:color="auto" w:fill="auto"/>
            <w:vAlign w:val="center"/>
          </w:tcPr>
          <w:p w14:paraId="0D15C961" w14:textId="77777777" w:rsidR="00BB03E5" w:rsidRPr="0058061D" w:rsidRDefault="00BB03E5" w:rsidP="00BB03E5">
            <w:pPr>
              <w:rPr>
                <w:rFonts w:ascii="Calibri" w:hAnsi="Calibri"/>
                <w:sz w:val="16"/>
                <w:szCs w:val="16"/>
              </w:rPr>
            </w:pPr>
            <w:r w:rsidRPr="0058061D">
              <w:rPr>
                <w:rFonts w:ascii="Calibri" w:hAnsi="Calibri"/>
                <w:sz w:val="16"/>
                <w:szCs w:val="16"/>
              </w:rPr>
              <w:t>CONTUMAZA</w:t>
            </w:r>
          </w:p>
        </w:tc>
        <w:tc>
          <w:tcPr>
            <w:tcW w:w="1275" w:type="dxa"/>
            <w:vAlign w:val="center"/>
          </w:tcPr>
          <w:p w14:paraId="17DB4696"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1F9C991E" w14:textId="77777777" w:rsidTr="00BB03E5">
        <w:trPr>
          <w:trHeight w:val="268"/>
        </w:trPr>
        <w:tc>
          <w:tcPr>
            <w:tcW w:w="562" w:type="dxa"/>
            <w:tcBorders>
              <w:top w:val="nil"/>
              <w:left w:val="single" w:sz="4" w:space="0" w:color="auto"/>
              <w:bottom w:val="single" w:sz="4" w:space="0" w:color="auto"/>
              <w:right w:val="single" w:sz="4" w:space="0" w:color="auto"/>
            </w:tcBorders>
            <w:vAlign w:val="center"/>
          </w:tcPr>
          <w:p w14:paraId="0AE92374" w14:textId="77777777" w:rsidR="00BB03E5" w:rsidRPr="0058061D" w:rsidRDefault="00BB03E5" w:rsidP="00BB03E5">
            <w:pPr>
              <w:jc w:val="center"/>
              <w:rPr>
                <w:rFonts w:ascii="Calibri" w:hAnsi="Calibri"/>
                <w:sz w:val="16"/>
                <w:szCs w:val="16"/>
              </w:rPr>
            </w:pPr>
            <w:r w:rsidRPr="0058061D">
              <w:rPr>
                <w:rFonts w:ascii="Calibri" w:hAnsi="Calibri"/>
                <w:sz w:val="16"/>
                <w:szCs w:val="16"/>
              </w:rPr>
              <w:t>6</w:t>
            </w:r>
          </w:p>
        </w:tc>
        <w:tc>
          <w:tcPr>
            <w:tcW w:w="1281" w:type="dxa"/>
            <w:tcBorders>
              <w:top w:val="nil"/>
              <w:left w:val="single" w:sz="4" w:space="0" w:color="auto"/>
              <w:bottom w:val="single" w:sz="4" w:space="0" w:color="auto"/>
              <w:right w:val="single" w:sz="4" w:space="0" w:color="auto"/>
            </w:tcBorders>
            <w:shd w:val="clear" w:color="auto" w:fill="auto"/>
            <w:vAlign w:val="center"/>
          </w:tcPr>
          <w:p w14:paraId="2D01D95B"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3AFC4516" w14:textId="77777777" w:rsidR="00BB03E5" w:rsidRPr="0058061D" w:rsidRDefault="00BB03E5" w:rsidP="00BB03E5">
            <w:pPr>
              <w:rPr>
                <w:rFonts w:ascii="Calibri" w:hAnsi="Calibri"/>
                <w:sz w:val="16"/>
                <w:szCs w:val="16"/>
              </w:rPr>
            </w:pPr>
            <w:r w:rsidRPr="0058061D">
              <w:rPr>
                <w:rFonts w:ascii="Calibri" w:hAnsi="Calibri"/>
                <w:sz w:val="16"/>
                <w:szCs w:val="16"/>
              </w:rPr>
              <w:t>CUTERVO</w:t>
            </w:r>
          </w:p>
        </w:tc>
        <w:tc>
          <w:tcPr>
            <w:tcW w:w="1276" w:type="dxa"/>
            <w:tcBorders>
              <w:top w:val="nil"/>
              <w:left w:val="nil"/>
              <w:bottom w:val="single" w:sz="4" w:space="0" w:color="auto"/>
              <w:right w:val="single" w:sz="4" w:space="0" w:color="auto"/>
            </w:tcBorders>
            <w:shd w:val="clear" w:color="auto" w:fill="auto"/>
            <w:vAlign w:val="center"/>
          </w:tcPr>
          <w:p w14:paraId="7AF32C57" w14:textId="77777777" w:rsidR="00BB03E5" w:rsidRPr="0058061D" w:rsidRDefault="00BB03E5" w:rsidP="00BB03E5">
            <w:pPr>
              <w:rPr>
                <w:rFonts w:ascii="Calibri" w:hAnsi="Calibri"/>
                <w:sz w:val="16"/>
                <w:szCs w:val="16"/>
              </w:rPr>
            </w:pPr>
            <w:r w:rsidRPr="0058061D">
              <w:rPr>
                <w:rFonts w:ascii="Calibri" w:hAnsi="Calibri"/>
                <w:sz w:val="16"/>
                <w:szCs w:val="16"/>
              </w:rPr>
              <w:t>CUTERVO</w:t>
            </w:r>
          </w:p>
        </w:tc>
        <w:tc>
          <w:tcPr>
            <w:tcW w:w="2268" w:type="dxa"/>
            <w:tcBorders>
              <w:top w:val="nil"/>
              <w:left w:val="nil"/>
              <w:bottom w:val="single" w:sz="4" w:space="0" w:color="auto"/>
              <w:right w:val="single" w:sz="4" w:space="0" w:color="auto"/>
            </w:tcBorders>
            <w:shd w:val="clear" w:color="auto" w:fill="auto"/>
            <w:vAlign w:val="center"/>
          </w:tcPr>
          <w:p w14:paraId="5DF8ED28" w14:textId="77777777" w:rsidR="00BB03E5" w:rsidRPr="0058061D" w:rsidRDefault="00BB03E5" w:rsidP="00BB03E5">
            <w:pPr>
              <w:rPr>
                <w:rFonts w:ascii="Calibri" w:hAnsi="Calibri"/>
                <w:sz w:val="16"/>
                <w:szCs w:val="16"/>
              </w:rPr>
            </w:pPr>
            <w:r w:rsidRPr="0058061D">
              <w:rPr>
                <w:rFonts w:ascii="Calibri" w:hAnsi="Calibri"/>
                <w:sz w:val="16"/>
                <w:szCs w:val="16"/>
              </w:rPr>
              <w:t>CUTERVO</w:t>
            </w:r>
          </w:p>
        </w:tc>
        <w:tc>
          <w:tcPr>
            <w:tcW w:w="1275" w:type="dxa"/>
            <w:vAlign w:val="center"/>
          </w:tcPr>
          <w:p w14:paraId="31AEF292"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398E15F0" w14:textId="77777777" w:rsidTr="00BB03E5">
        <w:trPr>
          <w:trHeight w:val="268"/>
        </w:trPr>
        <w:tc>
          <w:tcPr>
            <w:tcW w:w="562" w:type="dxa"/>
            <w:tcBorders>
              <w:top w:val="nil"/>
              <w:left w:val="single" w:sz="4" w:space="0" w:color="auto"/>
              <w:bottom w:val="single" w:sz="4" w:space="0" w:color="auto"/>
              <w:right w:val="single" w:sz="4" w:space="0" w:color="auto"/>
            </w:tcBorders>
            <w:vAlign w:val="center"/>
          </w:tcPr>
          <w:p w14:paraId="55AAD1B7" w14:textId="77777777" w:rsidR="00BB03E5" w:rsidRPr="0058061D" w:rsidRDefault="00BB03E5" w:rsidP="00BB03E5">
            <w:pPr>
              <w:jc w:val="center"/>
              <w:rPr>
                <w:rFonts w:ascii="Calibri" w:hAnsi="Calibri"/>
                <w:sz w:val="16"/>
                <w:szCs w:val="16"/>
              </w:rPr>
            </w:pPr>
            <w:r w:rsidRPr="0058061D">
              <w:rPr>
                <w:rFonts w:ascii="Calibri" w:hAnsi="Calibri"/>
                <w:sz w:val="16"/>
                <w:szCs w:val="16"/>
              </w:rPr>
              <w:t>7</w:t>
            </w:r>
          </w:p>
        </w:tc>
        <w:tc>
          <w:tcPr>
            <w:tcW w:w="1281" w:type="dxa"/>
            <w:tcBorders>
              <w:top w:val="nil"/>
              <w:left w:val="single" w:sz="4" w:space="0" w:color="auto"/>
              <w:bottom w:val="single" w:sz="4" w:space="0" w:color="auto"/>
              <w:right w:val="single" w:sz="4" w:space="0" w:color="auto"/>
            </w:tcBorders>
            <w:shd w:val="clear" w:color="auto" w:fill="auto"/>
            <w:vAlign w:val="center"/>
          </w:tcPr>
          <w:p w14:paraId="153C2DB4"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40B20C29" w14:textId="77777777" w:rsidR="00BB03E5" w:rsidRPr="0058061D" w:rsidRDefault="00BB03E5" w:rsidP="00BB03E5">
            <w:pPr>
              <w:rPr>
                <w:rFonts w:ascii="Calibri" w:hAnsi="Calibri"/>
                <w:sz w:val="16"/>
                <w:szCs w:val="16"/>
              </w:rPr>
            </w:pPr>
            <w:r w:rsidRPr="0058061D">
              <w:rPr>
                <w:rFonts w:ascii="Calibri" w:hAnsi="Calibri"/>
                <w:sz w:val="16"/>
                <w:szCs w:val="16"/>
              </w:rPr>
              <w:t>HUALGAYOC</w:t>
            </w:r>
          </w:p>
        </w:tc>
        <w:tc>
          <w:tcPr>
            <w:tcW w:w="1276" w:type="dxa"/>
            <w:tcBorders>
              <w:top w:val="nil"/>
              <w:left w:val="nil"/>
              <w:bottom w:val="single" w:sz="4" w:space="0" w:color="auto"/>
              <w:right w:val="single" w:sz="4" w:space="0" w:color="auto"/>
            </w:tcBorders>
            <w:shd w:val="clear" w:color="auto" w:fill="auto"/>
            <w:vAlign w:val="center"/>
          </w:tcPr>
          <w:p w14:paraId="09895C76" w14:textId="77777777" w:rsidR="00BB03E5" w:rsidRPr="0058061D" w:rsidRDefault="00BB03E5" w:rsidP="00BB03E5">
            <w:pPr>
              <w:rPr>
                <w:rFonts w:ascii="Calibri" w:hAnsi="Calibri"/>
                <w:sz w:val="16"/>
                <w:szCs w:val="16"/>
              </w:rPr>
            </w:pPr>
            <w:r w:rsidRPr="0058061D">
              <w:rPr>
                <w:rFonts w:ascii="Calibri" w:hAnsi="Calibri"/>
                <w:sz w:val="16"/>
                <w:szCs w:val="16"/>
              </w:rPr>
              <w:t>BAMBAMARCA</w:t>
            </w:r>
          </w:p>
        </w:tc>
        <w:tc>
          <w:tcPr>
            <w:tcW w:w="2268" w:type="dxa"/>
            <w:tcBorders>
              <w:top w:val="nil"/>
              <w:left w:val="nil"/>
              <w:bottom w:val="single" w:sz="4" w:space="0" w:color="auto"/>
              <w:right w:val="single" w:sz="4" w:space="0" w:color="auto"/>
            </w:tcBorders>
            <w:shd w:val="clear" w:color="auto" w:fill="auto"/>
            <w:vAlign w:val="center"/>
          </w:tcPr>
          <w:p w14:paraId="75ACCCFE" w14:textId="77777777" w:rsidR="00BB03E5" w:rsidRPr="0058061D" w:rsidRDefault="00BB03E5" w:rsidP="00BB03E5">
            <w:pPr>
              <w:rPr>
                <w:rFonts w:ascii="Calibri" w:hAnsi="Calibri"/>
                <w:sz w:val="16"/>
                <w:szCs w:val="16"/>
              </w:rPr>
            </w:pPr>
            <w:r w:rsidRPr="0058061D">
              <w:rPr>
                <w:rFonts w:ascii="Calibri" w:hAnsi="Calibri"/>
                <w:sz w:val="16"/>
                <w:szCs w:val="16"/>
              </w:rPr>
              <w:t>BAMBAMARCA</w:t>
            </w:r>
          </w:p>
        </w:tc>
        <w:tc>
          <w:tcPr>
            <w:tcW w:w="1275" w:type="dxa"/>
            <w:vAlign w:val="center"/>
          </w:tcPr>
          <w:p w14:paraId="014119F9"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38C141FA" w14:textId="77777777" w:rsidTr="00BB03E5">
        <w:trPr>
          <w:trHeight w:val="268"/>
        </w:trPr>
        <w:tc>
          <w:tcPr>
            <w:tcW w:w="562" w:type="dxa"/>
            <w:tcBorders>
              <w:top w:val="nil"/>
              <w:left w:val="single" w:sz="4" w:space="0" w:color="auto"/>
              <w:bottom w:val="single" w:sz="4" w:space="0" w:color="auto"/>
              <w:right w:val="single" w:sz="4" w:space="0" w:color="auto"/>
            </w:tcBorders>
            <w:vAlign w:val="center"/>
          </w:tcPr>
          <w:p w14:paraId="1AEC5FAC" w14:textId="77777777" w:rsidR="00BB03E5" w:rsidRPr="0058061D" w:rsidRDefault="00BB03E5" w:rsidP="00BB03E5">
            <w:pPr>
              <w:jc w:val="center"/>
              <w:rPr>
                <w:rFonts w:ascii="Calibri" w:hAnsi="Calibri"/>
                <w:sz w:val="16"/>
                <w:szCs w:val="16"/>
              </w:rPr>
            </w:pPr>
            <w:r w:rsidRPr="0058061D">
              <w:rPr>
                <w:rFonts w:ascii="Calibri" w:hAnsi="Calibri"/>
                <w:sz w:val="16"/>
                <w:szCs w:val="16"/>
              </w:rPr>
              <w:t>8</w:t>
            </w:r>
          </w:p>
        </w:tc>
        <w:tc>
          <w:tcPr>
            <w:tcW w:w="1281" w:type="dxa"/>
            <w:tcBorders>
              <w:top w:val="nil"/>
              <w:left w:val="single" w:sz="4" w:space="0" w:color="auto"/>
              <w:bottom w:val="single" w:sz="4" w:space="0" w:color="auto"/>
              <w:right w:val="single" w:sz="4" w:space="0" w:color="auto"/>
            </w:tcBorders>
            <w:shd w:val="clear" w:color="auto" w:fill="auto"/>
            <w:vAlign w:val="center"/>
          </w:tcPr>
          <w:p w14:paraId="791F135C"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3836B45F" w14:textId="77777777" w:rsidR="00BB03E5" w:rsidRPr="0058061D" w:rsidRDefault="00BB03E5" w:rsidP="00BB03E5">
            <w:pPr>
              <w:rPr>
                <w:rFonts w:ascii="Calibri" w:hAnsi="Calibri"/>
                <w:sz w:val="16"/>
                <w:szCs w:val="16"/>
              </w:rPr>
            </w:pPr>
            <w:r w:rsidRPr="0058061D">
              <w:rPr>
                <w:rFonts w:ascii="Calibri" w:hAnsi="Calibri"/>
                <w:sz w:val="16"/>
                <w:szCs w:val="16"/>
              </w:rPr>
              <w:t>JAEN</w:t>
            </w:r>
          </w:p>
        </w:tc>
        <w:tc>
          <w:tcPr>
            <w:tcW w:w="1276" w:type="dxa"/>
            <w:tcBorders>
              <w:top w:val="nil"/>
              <w:left w:val="nil"/>
              <w:bottom w:val="single" w:sz="4" w:space="0" w:color="auto"/>
              <w:right w:val="single" w:sz="4" w:space="0" w:color="auto"/>
            </w:tcBorders>
            <w:shd w:val="clear" w:color="auto" w:fill="auto"/>
            <w:vAlign w:val="center"/>
          </w:tcPr>
          <w:p w14:paraId="25B27568" w14:textId="77777777" w:rsidR="00BB03E5" w:rsidRPr="0058061D" w:rsidRDefault="00BB03E5" w:rsidP="00BB03E5">
            <w:pPr>
              <w:rPr>
                <w:rFonts w:ascii="Calibri" w:hAnsi="Calibri"/>
                <w:sz w:val="16"/>
                <w:szCs w:val="16"/>
              </w:rPr>
            </w:pPr>
            <w:r w:rsidRPr="0058061D">
              <w:rPr>
                <w:rFonts w:ascii="Calibri" w:hAnsi="Calibri"/>
                <w:sz w:val="16"/>
                <w:szCs w:val="16"/>
              </w:rPr>
              <w:t>JAEN</w:t>
            </w:r>
          </w:p>
        </w:tc>
        <w:tc>
          <w:tcPr>
            <w:tcW w:w="2268" w:type="dxa"/>
            <w:tcBorders>
              <w:top w:val="nil"/>
              <w:left w:val="nil"/>
              <w:bottom w:val="single" w:sz="4" w:space="0" w:color="auto"/>
              <w:right w:val="single" w:sz="4" w:space="0" w:color="auto"/>
            </w:tcBorders>
            <w:shd w:val="clear" w:color="auto" w:fill="auto"/>
            <w:vAlign w:val="center"/>
          </w:tcPr>
          <w:p w14:paraId="4A4EE8E7" w14:textId="77777777" w:rsidR="00BB03E5" w:rsidRPr="0058061D" w:rsidRDefault="00BB03E5" w:rsidP="00BB03E5">
            <w:pPr>
              <w:rPr>
                <w:rFonts w:ascii="Calibri" w:hAnsi="Calibri"/>
                <w:sz w:val="16"/>
                <w:szCs w:val="16"/>
              </w:rPr>
            </w:pPr>
            <w:r w:rsidRPr="0058061D">
              <w:rPr>
                <w:rFonts w:ascii="Calibri" w:hAnsi="Calibri"/>
                <w:sz w:val="16"/>
                <w:szCs w:val="16"/>
              </w:rPr>
              <w:t>JAEN</w:t>
            </w:r>
          </w:p>
        </w:tc>
        <w:tc>
          <w:tcPr>
            <w:tcW w:w="1275" w:type="dxa"/>
            <w:vAlign w:val="center"/>
          </w:tcPr>
          <w:p w14:paraId="5049C2C1"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79BAC920" w14:textId="77777777" w:rsidTr="00BB03E5">
        <w:trPr>
          <w:trHeight w:val="268"/>
        </w:trPr>
        <w:tc>
          <w:tcPr>
            <w:tcW w:w="562" w:type="dxa"/>
            <w:tcBorders>
              <w:top w:val="nil"/>
              <w:left w:val="single" w:sz="4" w:space="0" w:color="auto"/>
              <w:bottom w:val="single" w:sz="4" w:space="0" w:color="auto"/>
              <w:right w:val="single" w:sz="4" w:space="0" w:color="auto"/>
            </w:tcBorders>
            <w:vAlign w:val="center"/>
          </w:tcPr>
          <w:p w14:paraId="690CE1D2" w14:textId="77777777" w:rsidR="00BB03E5" w:rsidRPr="0058061D" w:rsidRDefault="00BB03E5" w:rsidP="00BB03E5">
            <w:pPr>
              <w:jc w:val="center"/>
              <w:rPr>
                <w:rFonts w:ascii="Calibri" w:hAnsi="Calibri"/>
                <w:sz w:val="16"/>
                <w:szCs w:val="16"/>
              </w:rPr>
            </w:pPr>
            <w:r w:rsidRPr="0058061D">
              <w:rPr>
                <w:rFonts w:ascii="Calibri" w:hAnsi="Calibri"/>
                <w:sz w:val="16"/>
                <w:szCs w:val="16"/>
              </w:rPr>
              <w:t>9</w:t>
            </w:r>
          </w:p>
        </w:tc>
        <w:tc>
          <w:tcPr>
            <w:tcW w:w="1281" w:type="dxa"/>
            <w:tcBorders>
              <w:top w:val="nil"/>
              <w:left w:val="single" w:sz="4" w:space="0" w:color="auto"/>
              <w:bottom w:val="single" w:sz="4" w:space="0" w:color="auto"/>
              <w:right w:val="single" w:sz="4" w:space="0" w:color="auto"/>
            </w:tcBorders>
            <w:shd w:val="clear" w:color="auto" w:fill="auto"/>
            <w:vAlign w:val="center"/>
          </w:tcPr>
          <w:p w14:paraId="2E401280"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6B1290D7" w14:textId="77777777" w:rsidR="00BB03E5" w:rsidRPr="0058061D" w:rsidRDefault="00BB03E5" w:rsidP="00BB03E5">
            <w:pPr>
              <w:rPr>
                <w:rFonts w:ascii="Calibri" w:hAnsi="Calibri"/>
                <w:sz w:val="16"/>
                <w:szCs w:val="16"/>
              </w:rPr>
            </w:pPr>
            <w:r w:rsidRPr="0058061D">
              <w:rPr>
                <w:rFonts w:ascii="Calibri" w:hAnsi="Calibri"/>
                <w:sz w:val="16"/>
                <w:szCs w:val="16"/>
              </w:rPr>
              <w:t>SAN IGNACIO</w:t>
            </w:r>
          </w:p>
        </w:tc>
        <w:tc>
          <w:tcPr>
            <w:tcW w:w="1276" w:type="dxa"/>
            <w:tcBorders>
              <w:top w:val="nil"/>
              <w:left w:val="nil"/>
              <w:bottom w:val="single" w:sz="4" w:space="0" w:color="auto"/>
              <w:right w:val="single" w:sz="4" w:space="0" w:color="auto"/>
            </w:tcBorders>
            <w:shd w:val="clear" w:color="auto" w:fill="auto"/>
            <w:vAlign w:val="center"/>
          </w:tcPr>
          <w:p w14:paraId="424B67DD" w14:textId="77777777" w:rsidR="00BB03E5" w:rsidRPr="0058061D" w:rsidRDefault="00BB03E5" w:rsidP="00BB03E5">
            <w:pPr>
              <w:rPr>
                <w:rFonts w:ascii="Calibri" w:hAnsi="Calibri"/>
                <w:sz w:val="16"/>
                <w:szCs w:val="16"/>
              </w:rPr>
            </w:pPr>
            <w:r w:rsidRPr="0058061D">
              <w:rPr>
                <w:rFonts w:ascii="Calibri" w:hAnsi="Calibri"/>
                <w:sz w:val="16"/>
                <w:szCs w:val="16"/>
              </w:rPr>
              <w:t>SAN IGNACIO</w:t>
            </w:r>
          </w:p>
        </w:tc>
        <w:tc>
          <w:tcPr>
            <w:tcW w:w="2268" w:type="dxa"/>
            <w:tcBorders>
              <w:top w:val="nil"/>
              <w:left w:val="nil"/>
              <w:bottom w:val="single" w:sz="4" w:space="0" w:color="auto"/>
              <w:right w:val="single" w:sz="4" w:space="0" w:color="auto"/>
            </w:tcBorders>
            <w:shd w:val="clear" w:color="auto" w:fill="auto"/>
            <w:vAlign w:val="center"/>
          </w:tcPr>
          <w:p w14:paraId="61DC6884" w14:textId="77777777" w:rsidR="00BB03E5" w:rsidRPr="0058061D" w:rsidRDefault="00BB03E5" w:rsidP="00BB03E5">
            <w:pPr>
              <w:rPr>
                <w:rFonts w:ascii="Calibri" w:hAnsi="Calibri"/>
                <w:sz w:val="16"/>
                <w:szCs w:val="16"/>
              </w:rPr>
            </w:pPr>
            <w:r w:rsidRPr="0058061D">
              <w:rPr>
                <w:rFonts w:ascii="Calibri" w:hAnsi="Calibri"/>
                <w:sz w:val="16"/>
                <w:szCs w:val="16"/>
              </w:rPr>
              <w:t>SAN IGNACIO</w:t>
            </w:r>
          </w:p>
        </w:tc>
        <w:tc>
          <w:tcPr>
            <w:tcW w:w="1275" w:type="dxa"/>
            <w:vAlign w:val="center"/>
          </w:tcPr>
          <w:p w14:paraId="5FA28AFC"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603839F6" w14:textId="77777777" w:rsidTr="00BB03E5">
        <w:trPr>
          <w:trHeight w:val="268"/>
        </w:trPr>
        <w:tc>
          <w:tcPr>
            <w:tcW w:w="562" w:type="dxa"/>
            <w:tcBorders>
              <w:top w:val="nil"/>
              <w:left w:val="single" w:sz="4" w:space="0" w:color="auto"/>
              <w:bottom w:val="single" w:sz="4" w:space="0" w:color="auto"/>
              <w:right w:val="single" w:sz="4" w:space="0" w:color="auto"/>
            </w:tcBorders>
            <w:vAlign w:val="center"/>
          </w:tcPr>
          <w:p w14:paraId="0DC2B9D4" w14:textId="77777777" w:rsidR="00BB03E5" w:rsidRPr="0058061D" w:rsidRDefault="00BB03E5" w:rsidP="00BB03E5">
            <w:pPr>
              <w:jc w:val="center"/>
              <w:rPr>
                <w:rFonts w:ascii="Calibri" w:hAnsi="Calibri"/>
                <w:sz w:val="16"/>
                <w:szCs w:val="16"/>
              </w:rPr>
            </w:pPr>
            <w:r w:rsidRPr="0058061D">
              <w:rPr>
                <w:rFonts w:ascii="Calibri" w:hAnsi="Calibri"/>
                <w:sz w:val="16"/>
                <w:szCs w:val="16"/>
              </w:rPr>
              <w:t>10</w:t>
            </w:r>
          </w:p>
        </w:tc>
        <w:tc>
          <w:tcPr>
            <w:tcW w:w="1281" w:type="dxa"/>
            <w:tcBorders>
              <w:top w:val="nil"/>
              <w:left w:val="single" w:sz="4" w:space="0" w:color="auto"/>
              <w:bottom w:val="single" w:sz="4" w:space="0" w:color="auto"/>
              <w:right w:val="single" w:sz="4" w:space="0" w:color="auto"/>
            </w:tcBorders>
            <w:shd w:val="clear" w:color="auto" w:fill="auto"/>
            <w:vAlign w:val="center"/>
          </w:tcPr>
          <w:p w14:paraId="025FAE65"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2BB20AE5" w14:textId="77777777" w:rsidR="00BB03E5" w:rsidRPr="0058061D" w:rsidRDefault="00BB03E5" w:rsidP="00BB03E5">
            <w:pPr>
              <w:rPr>
                <w:rFonts w:ascii="Calibri" w:hAnsi="Calibri"/>
                <w:sz w:val="16"/>
                <w:szCs w:val="16"/>
              </w:rPr>
            </w:pPr>
            <w:r w:rsidRPr="0058061D">
              <w:rPr>
                <w:rFonts w:ascii="Calibri" w:hAnsi="Calibri"/>
                <w:sz w:val="16"/>
                <w:szCs w:val="16"/>
              </w:rPr>
              <w:t>SAN MARCOS</w:t>
            </w:r>
          </w:p>
        </w:tc>
        <w:tc>
          <w:tcPr>
            <w:tcW w:w="1276" w:type="dxa"/>
            <w:tcBorders>
              <w:top w:val="nil"/>
              <w:left w:val="nil"/>
              <w:bottom w:val="single" w:sz="4" w:space="0" w:color="auto"/>
              <w:right w:val="single" w:sz="4" w:space="0" w:color="auto"/>
            </w:tcBorders>
            <w:shd w:val="clear" w:color="auto" w:fill="auto"/>
            <w:vAlign w:val="center"/>
          </w:tcPr>
          <w:p w14:paraId="6858C17E" w14:textId="77777777" w:rsidR="00BB03E5" w:rsidRPr="0058061D" w:rsidRDefault="00BB03E5" w:rsidP="00BB03E5">
            <w:pPr>
              <w:rPr>
                <w:rFonts w:ascii="Calibri" w:hAnsi="Calibri"/>
                <w:sz w:val="16"/>
                <w:szCs w:val="16"/>
              </w:rPr>
            </w:pPr>
            <w:r w:rsidRPr="0058061D">
              <w:rPr>
                <w:rFonts w:ascii="Calibri" w:hAnsi="Calibri"/>
                <w:sz w:val="16"/>
                <w:szCs w:val="16"/>
              </w:rPr>
              <w:t>PEDRO GALVEZ</w:t>
            </w:r>
          </w:p>
        </w:tc>
        <w:tc>
          <w:tcPr>
            <w:tcW w:w="2268" w:type="dxa"/>
            <w:tcBorders>
              <w:top w:val="nil"/>
              <w:left w:val="nil"/>
              <w:bottom w:val="single" w:sz="4" w:space="0" w:color="auto"/>
              <w:right w:val="single" w:sz="4" w:space="0" w:color="auto"/>
            </w:tcBorders>
            <w:shd w:val="clear" w:color="auto" w:fill="auto"/>
            <w:vAlign w:val="center"/>
          </w:tcPr>
          <w:p w14:paraId="3003E880" w14:textId="77777777" w:rsidR="00BB03E5" w:rsidRPr="0058061D" w:rsidRDefault="00BB03E5" w:rsidP="00BB03E5">
            <w:pPr>
              <w:rPr>
                <w:rFonts w:ascii="Calibri" w:hAnsi="Calibri"/>
                <w:sz w:val="16"/>
                <w:szCs w:val="16"/>
              </w:rPr>
            </w:pPr>
            <w:r w:rsidRPr="0058061D">
              <w:rPr>
                <w:rFonts w:ascii="Calibri" w:hAnsi="Calibri"/>
                <w:sz w:val="16"/>
                <w:szCs w:val="16"/>
              </w:rPr>
              <w:t>SAN MARCOS</w:t>
            </w:r>
          </w:p>
        </w:tc>
        <w:tc>
          <w:tcPr>
            <w:tcW w:w="1275" w:type="dxa"/>
            <w:vAlign w:val="center"/>
          </w:tcPr>
          <w:p w14:paraId="20FB354B"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5AB94687" w14:textId="77777777" w:rsidTr="00BB03E5">
        <w:trPr>
          <w:trHeight w:val="268"/>
        </w:trPr>
        <w:tc>
          <w:tcPr>
            <w:tcW w:w="562" w:type="dxa"/>
            <w:tcBorders>
              <w:top w:val="nil"/>
              <w:left w:val="single" w:sz="4" w:space="0" w:color="auto"/>
              <w:bottom w:val="single" w:sz="4" w:space="0" w:color="auto"/>
              <w:right w:val="single" w:sz="4" w:space="0" w:color="auto"/>
            </w:tcBorders>
            <w:vAlign w:val="center"/>
          </w:tcPr>
          <w:p w14:paraId="681489A7" w14:textId="77777777" w:rsidR="00BB03E5" w:rsidRPr="0058061D" w:rsidRDefault="00BB03E5" w:rsidP="00BB03E5">
            <w:pPr>
              <w:jc w:val="center"/>
              <w:rPr>
                <w:rFonts w:ascii="Calibri" w:hAnsi="Calibri"/>
                <w:sz w:val="16"/>
                <w:szCs w:val="16"/>
              </w:rPr>
            </w:pPr>
            <w:r w:rsidRPr="0058061D">
              <w:rPr>
                <w:rFonts w:ascii="Calibri" w:hAnsi="Calibri"/>
                <w:sz w:val="16"/>
                <w:szCs w:val="16"/>
              </w:rPr>
              <w:t>11</w:t>
            </w:r>
          </w:p>
        </w:tc>
        <w:tc>
          <w:tcPr>
            <w:tcW w:w="1281" w:type="dxa"/>
            <w:tcBorders>
              <w:top w:val="nil"/>
              <w:left w:val="single" w:sz="4" w:space="0" w:color="auto"/>
              <w:bottom w:val="single" w:sz="4" w:space="0" w:color="auto"/>
              <w:right w:val="single" w:sz="4" w:space="0" w:color="auto"/>
            </w:tcBorders>
            <w:shd w:val="clear" w:color="auto" w:fill="auto"/>
            <w:vAlign w:val="center"/>
          </w:tcPr>
          <w:p w14:paraId="76F1AC19"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30643285" w14:textId="77777777" w:rsidR="00BB03E5" w:rsidRPr="0058061D" w:rsidRDefault="00BB03E5" w:rsidP="00BB03E5">
            <w:pPr>
              <w:rPr>
                <w:rFonts w:ascii="Calibri" w:hAnsi="Calibri"/>
                <w:sz w:val="16"/>
                <w:szCs w:val="16"/>
              </w:rPr>
            </w:pPr>
            <w:r w:rsidRPr="0058061D">
              <w:rPr>
                <w:rFonts w:ascii="Calibri" w:hAnsi="Calibri"/>
                <w:sz w:val="16"/>
                <w:szCs w:val="16"/>
              </w:rPr>
              <w:t>SAN MIGUEL</w:t>
            </w:r>
          </w:p>
        </w:tc>
        <w:tc>
          <w:tcPr>
            <w:tcW w:w="1276" w:type="dxa"/>
            <w:tcBorders>
              <w:top w:val="nil"/>
              <w:left w:val="nil"/>
              <w:bottom w:val="single" w:sz="4" w:space="0" w:color="auto"/>
              <w:right w:val="single" w:sz="4" w:space="0" w:color="auto"/>
            </w:tcBorders>
            <w:shd w:val="clear" w:color="auto" w:fill="auto"/>
            <w:vAlign w:val="center"/>
          </w:tcPr>
          <w:p w14:paraId="0EF2E07A" w14:textId="77777777" w:rsidR="00BB03E5" w:rsidRPr="0058061D" w:rsidRDefault="00BB03E5" w:rsidP="00BB03E5">
            <w:pPr>
              <w:rPr>
                <w:rFonts w:ascii="Calibri" w:hAnsi="Calibri"/>
                <w:sz w:val="16"/>
                <w:szCs w:val="16"/>
              </w:rPr>
            </w:pPr>
            <w:r w:rsidRPr="0058061D">
              <w:rPr>
                <w:rFonts w:ascii="Calibri" w:hAnsi="Calibri"/>
                <w:sz w:val="16"/>
                <w:szCs w:val="16"/>
              </w:rPr>
              <w:t>SAN MIGUEL</w:t>
            </w:r>
          </w:p>
        </w:tc>
        <w:tc>
          <w:tcPr>
            <w:tcW w:w="2268" w:type="dxa"/>
            <w:tcBorders>
              <w:top w:val="nil"/>
              <w:left w:val="nil"/>
              <w:bottom w:val="single" w:sz="4" w:space="0" w:color="auto"/>
              <w:right w:val="single" w:sz="4" w:space="0" w:color="auto"/>
            </w:tcBorders>
            <w:shd w:val="clear" w:color="auto" w:fill="auto"/>
            <w:vAlign w:val="center"/>
          </w:tcPr>
          <w:p w14:paraId="169A58BA" w14:textId="77777777" w:rsidR="00BB03E5" w:rsidRPr="0058061D" w:rsidRDefault="00BB03E5" w:rsidP="00BB03E5">
            <w:pPr>
              <w:rPr>
                <w:rFonts w:ascii="Calibri" w:hAnsi="Calibri"/>
                <w:sz w:val="16"/>
                <w:szCs w:val="16"/>
              </w:rPr>
            </w:pPr>
            <w:r w:rsidRPr="0058061D">
              <w:rPr>
                <w:rFonts w:ascii="Calibri" w:hAnsi="Calibri"/>
                <w:sz w:val="16"/>
                <w:szCs w:val="16"/>
              </w:rPr>
              <w:t>SAN MIGUEL DE PALLAQUES</w:t>
            </w:r>
          </w:p>
        </w:tc>
        <w:tc>
          <w:tcPr>
            <w:tcW w:w="1275" w:type="dxa"/>
            <w:vAlign w:val="center"/>
          </w:tcPr>
          <w:p w14:paraId="3A4A9816"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568E87CB" w14:textId="77777777" w:rsidTr="00BB03E5">
        <w:trPr>
          <w:trHeight w:val="268"/>
        </w:trPr>
        <w:tc>
          <w:tcPr>
            <w:tcW w:w="562" w:type="dxa"/>
            <w:tcBorders>
              <w:top w:val="nil"/>
              <w:left w:val="single" w:sz="4" w:space="0" w:color="auto"/>
              <w:bottom w:val="single" w:sz="4" w:space="0" w:color="auto"/>
              <w:right w:val="single" w:sz="4" w:space="0" w:color="auto"/>
            </w:tcBorders>
            <w:vAlign w:val="center"/>
          </w:tcPr>
          <w:p w14:paraId="10D38E46" w14:textId="77777777" w:rsidR="00BB03E5" w:rsidRPr="0058061D" w:rsidRDefault="00BB03E5" w:rsidP="00BB03E5">
            <w:pPr>
              <w:jc w:val="center"/>
              <w:rPr>
                <w:rFonts w:ascii="Calibri" w:hAnsi="Calibri"/>
                <w:sz w:val="16"/>
                <w:szCs w:val="16"/>
              </w:rPr>
            </w:pPr>
            <w:r w:rsidRPr="0058061D">
              <w:rPr>
                <w:rFonts w:ascii="Calibri" w:hAnsi="Calibri"/>
                <w:sz w:val="16"/>
                <w:szCs w:val="16"/>
              </w:rPr>
              <w:t>12</w:t>
            </w:r>
          </w:p>
        </w:tc>
        <w:tc>
          <w:tcPr>
            <w:tcW w:w="1281" w:type="dxa"/>
            <w:tcBorders>
              <w:top w:val="nil"/>
              <w:left w:val="single" w:sz="4" w:space="0" w:color="auto"/>
              <w:bottom w:val="single" w:sz="4" w:space="0" w:color="auto"/>
              <w:right w:val="single" w:sz="4" w:space="0" w:color="auto"/>
            </w:tcBorders>
            <w:shd w:val="clear" w:color="auto" w:fill="auto"/>
            <w:vAlign w:val="center"/>
          </w:tcPr>
          <w:p w14:paraId="1F05D61E"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3DF409B3" w14:textId="77777777" w:rsidR="00BB03E5" w:rsidRPr="0058061D" w:rsidRDefault="00BB03E5" w:rsidP="00BB03E5">
            <w:pPr>
              <w:rPr>
                <w:rFonts w:ascii="Calibri" w:hAnsi="Calibri"/>
                <w:sz w:val="16"/>
                <w:szCs w:val="16"/>
              </w:rPr>
            </w:pPr>
            <w:r w:rsidRPr="0058061D">
              <w:rPr>
                <w:rFonts w:ascii="Calibri" w:hAnsi="Calibri"/>
                <w:sz w:val="16"/>
                <w:szCs w:val="16"/>
              </w:rPr>
              <w:t>SAN PABLO</w:t>
            </w:r>
          </w:p>
        </w:tc>
        <w:tc>
          <w:tcPr>
            <w:tcW w:w="1276" w:type="dxa"/>
            <w:tcBorders>
              <w:top w:val="nil"/>
              <w:left w:val="nil"/>
              <w:bottom w:val="single" w:sz="4" w:space="0" w:color="auto"/>
              <w:right w:val="single" w:sz="4" w:space="0" w:color="auto"/>
            </w:tcBorders>
            <w:shd w:val="clear" w:color="auto" w:fill="auto"/>
            <w:vAlign w:val="center"/>
          </w:tcPr>
          <w:p w14:paraId="5624F8D5" w14:textId="77777777" w:rsidR="00BB03E5" w:rsidRPr="0058061D" w:rsidRDefault="00BB03E5" w:rsidP="00BB03E5">
            <w:pPr>
              <w:rPr>
                <w:rFonts w:ascii="Calibri" w:hAnsi="Calibri"/>
                <w:sz w:val="16"/>
                <w:szCs w:val="16"/>
              </w:rPr>
            </w:pPr>
            <w:r w:rsidRPr="0058061D">
              <w:rPr>
                <w:rFonts w:ascii="Calibri" w:hAnsi="Calibri"/>
                <w:sz w:val="16"/>
                <w:szCs w:val="16"/>
              </w:rPr>
              <w:t>SAN PABLO</w:t>
            </w:r>
          </w:p>
        </w:tc>
        <w:tc>
          <w:tcPr>
            <w:tcW w:w="2268" w:type="dxa"/>
            <w:tcBorders>
              <w:top w:val="nil"/>
              <w:left w:val="nil"/>
              <w:bottom w:val="single" w:sz="4" w:space="0" w:color="auto"/>
              <w:right w:val="single" w:sz="4" w:space="0" w:color="auto"/>
            </w:tcBorders>
            <w:shd w:val="clear" w:color="auto" w:fill="auto"/>
            <w:vAlign w:val="center"/>
          </w:tcPr>
          <w:p w14:paraId="636AF74B" w14:textId="77777777" w:rsidR="00BB03E5" w:rsidRPr="0058061D" w:rsidRDefault="00BB03E5" w:rsidP="00BB03E5">
            <w:pPr>
              <w:rPr>
                <w:rFonts w:ascii="Calibri" w:hAnsi="Calibri"/>
                <w:sz w:val="16"/>
                <w:szCs w:val="16"/>
              </w:rPr>
            </w:pPr>
            <w:r w:rsidRPr="0058061D">
              <w:rPr>
                <w:rFonts w:ascii="Calibri" w:hAnsi="Calibri"/>
                <w:sz w:val="16"/>
                <w:szCs w:val="16"/>
              </w:rPr>
              <w:t>SAN PABLO</w:t>
            </w:r>
          </w:p>
        </w:tc>
        <w:tc>
          <w:tcPr>
            <w:tcW w:w="1275" w:type="dxa"/>
            <w:vAlign w:val="center"/>
          </w:tcPr>
          <w:p w14:paraId="199DD203"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r w:rsidR="00DF42AF" w:rsidRPr="0058061D" w14:paraId="4ED78E76" w14:textId="77777777" w:rsidTr="00BB03E5">
        <w:trPr>
          <w:trHeight w:val="268"/>
        </w:trPr>
        <w:tc>
          <w:tcPr>
            <w:tcW w:w="562" w:type="dxa"/>
            <w:tcBorders>
              <w:top w:val="nil"/>
              <w:left w:val="single" w:sz="4" w:space="0" w:color="auto"/>
              <w:bottom w:val="single" w:sz="4" w:space="0" w:color="auto"/>
              <w:right w:val="single" w:sz="4" w:space="0" w:color="auto"/>
            </w:tcBorders>
            <w:vAlign w:val="center"/>
          </w:tcPr>
          <w:p w14:paraId="34FC5442" w14:textId="77777777" w:rsidR="00BB03E5" w:rsidRPr="0058061D" w:rsidRDefault="00BB03E5" w:rsidP="00BB03E5">
            <w:pPr>
              <w:jc w:val="center"/>
              <w:rPr>
                <w:rFonts w:ascii="Calibri" w:hAnsi="Calibri"/>
                <w:sz w:val="16"/>
                <w:szCs w:val="16"/>
              </w:rPr>
            </w:pPr>
            <w:r w:rsidRPr="0058061D">
              <w:rPr>
                <w:rFonts w:ascii="Calibri" w:hAnsi="Calibri"/>
                <w:sz w:val="16"/>
                <w:szCs w:val="16"/>
              </w:rPr>
              <w:t>13</w:t>
            </w:r>
          </w:p>
        </w:tc>
        <w:tc>
          <w:tcPr>
            <w:tcW w:w="1281" w:type="dxa"/>
            <w:tcBorders>
              <w:top w:val="nil"/>
              <w:left w:val="single" w:sz="4" w:space="0" w:color="auto"/>
              <w:bottom w:val="single" w:sz="4" w:space="0" w:color="auto"/>
              <w:right w:val="single" w:sz="4" w:space="0" w:color="auto"/>
            </w:tcBorders>
            <w:shd w:val="clear" w:color="auto" w:fill="auto"/>
            <w:vAlign w:val="center"/>
          </w:tcPr>
          <w:p w14:paraId="4F3935D4" w14:textId="77777777" w:rsidR="00BB03E5" w:rsidRPr="0058061D" w:rsidRDefault="00BB03E5" w:rsidP="00BB03E5">
            <w:pPr>
              <w:rPr>
                <w:rFonts w:ascii="Calibri" w:hAnsi="Calibri"/>
                <w:sz w:val="16"/>
                <w:szCs w:val="16"/>
              </w:rPr>
            </w:pPr>
            <w:r w:rsidRPr="0058061D">
              <w:rPr>
                <w:rFonts w:ascii="Calibri" w:hAnsi="Calibri"/>
                <w:sz w:val="16"/>
                <w:szCs w:val="16"/>
              </w:rPr>
              <w:t>CAJAMARCA</w:t>
            </w:r>
          </w:p>
        </w:tc>
        <w:tc>
          <w:tcPr>
            <w:tcW w:w="1276" w:type="dxa"/>
            <w:tcBorders>
              <w:top w:val="nil"/>
              <w:left w:val="nil"/>
              <w:bottom w:val="single" w:sz="4" w:space="0" w:color="auto"/>
              <w:right w:val="single" w:sz="4" w:space="0" w:color="auto"/>
            </w:tcBorders>
            <w:shd w:val="clear" w:color="auto" w:fill="auto"/>
            <w:vAlign w:val="center"/>
          </w:tcPr>
          <w:p w14:paraId="60D2D54A" w14:textId="77777777" w:rsidR="00BB03E5" w:rsidRPr="0058061D" w:rsidRDefault="00BB03E5" w:rsidP="00BB03E5">
            <w:pPr>
              <w:rPr>
                <w:rFonts w:ascii="Calibri" w:hAnsi="Calibri"/>
                <w:sz w:val="16"/>
                <w:szCs w:val="16"/>
              </w:rPr>
            </w:pPr>
            <w:r w:rsidRPr="0058061D">
              <w:rPr>
                <w:rFonts w:ascii="Calibri" w:hAnsi="Calibri"/>
                <w:sz w:val="16"/>
                <w:szCs w:val="16"/>
              </w:rPr>
              <w:t>SANTA CRUZ</w:t>
            </w:r>
          </w:p>
        </w:tc>
        <w:tc>
          <w:tcPr>
            <w:tcW w:w="1276" w:type="dxa"/>
            <w:tcBorders>
              <w:top w:val="nil"/>
              <w:left w:val="nil"/>
              <w:bottom w:val="single" w:sz="4" w:space="0" w:color="auto"/>
              <w:right w:val="single" w:sz="4" w:space="0" w:color="auto"/>
            </w:tcBorders>
            <w:shd w:val="clear" w:color="auto" w:fill="auto"/>
            <w:vAlign w:val="center"/>
          </w:tcPr>
          <w:p w14:paraId="134D5878" w14:textId="77777777" w:rsidR="00BB03E5" w:rsidRPr="0058061D" w:rsidRDefault="00BB03E5" w:rsidP="00BB03E5">
            <w:pPr>
              <w:rPr>
                <w:rFonts w:ascii="Calibri" w:hAnsi="Calibri"/>
                <w:sz w:val="16"/>
                <w:szCs w:val="16"/>
              </w:rPr>
            </w:pPr>
            <w:r w:rsidRPr="0058061D">
              <w:rPr>
                <w:rFonts w:ascii="Calibri" w:hAnsi="Calibri"/>
                <w:sz w:val="16"/>
                <w:szCs w:val="16"/>
              </w:rPr>
              <w:t>SANTA CRUZ</w:t>
            </w:r>
          </w:p>
        </w:tc>
        <w:tc>
          <w:tcPr>
            <w:tcW w:w="2268" w:type="dxa"/>
            <w:tcBorders>
              <w:top w:val="nil"/>
              <w:left w:val="nil"/>
              <w:bottom w:val="single" w:sz="4" w:space="0" w:color="auto"/>
              <w:right w:val="single" w:sz="4" w:space="0" w:color="auto"/>
            </w:tcBorders>
            <w:shd w:val="clear" w:color="auto" w:fill="auto"/>
            <w:vAlign w:val="center"/>
          </w:tcPr>
          <w:p w14:paraId="1947AC3E" w14:textId="77777777" w:rsidR="00BB03E5" w:rsidRPr="0058061D" w:rsidRDefault="00BB03E5" w:rsidP="00BB03E5">
            <w:pPr>
              <w:ind w:right="-108"/>
              <w:rPr>
                <w:rFonts w:ascii="Calibri" w:hAnsi="Calibri"/>
                <w:sz w:val="16"/>
                <w:szCs w:val="16"/>
              </w:rPr>
            </w:pPr>
            <w:r w:rsidRPr="0058061D">
              <w:rPr>
                <w:rFonts w:ascii="Calibri" w:hAnsi="Calibri"/>
                <w:sz w:val="16"/>
                <w:szCs w:val="16"/>
              </w:rPr>
              <w:t>SANTA CRUZ DE SUCCHABAMBA</w:t>
            </w:r>
          </w:p>
        </w:tc>
        <w:tc>
          <w:tcPr>
            <w:tcW w:w="1275" w:type="dxa"/>
            <w:vAlign w:val="center"/>
          </w:tcPr>
          <w:p w14:paraId="6DA78649" w14:textId="77777777" w:rsidR="00BB03E5" w:rsidRPr="0058061D" w:rsidRDefault="00BB03E5" w:rsidP="00BB03E5">
            <w:pPr>
              <w:rPr>
                <w:rFonts w:asciiTheme="minorHAnsi" w:hAnsiTheme="minorHAnsi" w:cs="Arial"/>
                <w:sz w:val="16"/>
                <w:szCs w:val="16"/>
              </w:rPr>
            </w:pPr>
            <w:r w:rsidRPr="0058061D">
              <w:rPr>
                <w:rFonts w:asciiTheme="minorHAnsi" w:hAnsiTheme="minorHAnsi" w:cs="Arial"/>
                <w:sz w:val="16"/>
                <w:szCs w:val="16"/>
              </w:rPr>
              <w:t>DISTRIBUCION</w:t>
            </w:r>
          </w:p>
        </w:tc>
      </w:tr>
    </w:tbl>
    <w:p w14:paraId="60058AB8" w14:textId="39906DBB" w:rsidR="00045005" w:rsidRPr="0058061D" w:rsidRDefault="000349F1" w:rsidP="00BB03E5">
      <w:pPr>
        <w:ind w:left="567"/>
        <w:jc w:val="both"/>
        <w:rPr>
          <w:rFonts w:ascii="Arial Narrow" w:hAnsi="Arial Narrow" w:cs="Arial"/>
          <w:sz w:val="18"/>
          <w:szCs w:val="18"/>
          <w:lang w:val="es-MX"/>
        </w:rPr>
      </w:pPr>
      <w:r w:rsidRPr="0058061D">
        <w:rPr>
          <w:rFonts w:ascii="Arial Narrow" w:hAnsi="Arial Narrow" w:cs="Arial"/>
          <w:sz w:val="18"/>
          <w:szCs w:val="18"/>
          <w:lang w:val="es-MX"/>
        </w:rPr>
        <w:t>Fuente y elaboración: FITEL, 201</w:t>
      </w:r>
      <w:r w:rsidR="00272206" w:rsidRPr="0058061D">
        <w:rPr>
          <w:rFonts w:ascii="Arial Narrow" w:hAnsi="Arial Narrow" w:cs="Arial"/>
          <w:sz w:val="18"/>
          <w:szCs w:val="18"/>
          <w:lang w:val="es-MX"/>
        </w:rPr>
        <w:t>5.</w:t>
      </w:r>
    </w:p>
    <w:p w14:paraId="6C3EA88B" w14:textId="77777777" w:rsidR="009B25C7" w:rsidRPr="0058061D" w:rsidRDefault="009B25C7" w:rsidP="00A525CE">
      <w:pPr>
        <w:jc w:val="both"/>
        <w:rPr>
          <w:rFonts w:ascii="Arial" w:hAnsi="Arial" w:cs="Arial"/>
          <w:sz w:val="22"/>
          <w:szCs w:val="22"/>
          <w:lang w:val="es-PE"/>
        </w:rPr>
      </w:pPr>
    </w:p>
    <w:p w14:paraId="3AD4C865" w14:textId="77777777" w:rsidR="00C85EBE" w:rsidRPr="0058061D" w:rsidRDefault="00C85EBE" w:rsidP="007D3B1D">
      <w:pPr>
        <w:pStyle w:val="Prrafodelista2"/>
        <w:numPr>
          <w:ilvl w:val="1"/>
          <w:numId w:val="4"/>
        </w:numPr>
        <w:ind w:left="540" w:hanging="540"/>
        <w:rPr>
          <w:rFonts w:ascii="Arial" w:hAnsi="Arial" w:cs="Arial"/>
          <w:b/>
          <w:sz w:val="22"/>
          <w:szCs w:val="22"/>
          <w:lang w:val="es-PE"/>
        </w:rPr>
      </w:pPr>
      <w:r w:rsidRPr="0058061D">
        <w:rPr>
          <w:rFonts w:ascii="Arial" w:hAnsi="Arial" w:cs="Arial"/>
          <w:b/>
          <w:sz w:val="22"/>
          <w:szCs w:val="22"/>
          <w:lang w:val="es-PE"/>
        </w:rPr>
        <w:t xml:space="preserve">Nodos de Distribución de la </w:t>
      </w:r>
      <w:r w:rsidR="00924A8C" w:rsidRPr="0058061D">
        <w:rPr>
          <w:rFonts w:ascii="Arial" w:hAnsi="Arial" w:cs="Arial"/>
          <w:b/>
          <w:sz w:val="22"/>
          <w:szCs w:val="22"/>
          <w:lang w:val="es-PE"/>
        </w:rPr>
        <w:t>RED DE TRANSPORTE</w:t>
      </w:r>
    </w:p>
    <w:p w14:paraId="101893C0" w14:textId="77777777" w:rsidR="00BF33B1" w:rsidRPr="0058061D" w:rsidRDefault="00BF33B1" w:rsidP="005F7A98">
      <w:pPr>
        <w:pStyle w:val="Prrafodelista2"/>
        <w:ind w:left="0"/>
        <w:jc w:val="both"/>
        <w:rPr>
          <w:rFonts w:ascii="Arial" w:hAnsi="Arial" w:cs="Arial"/>
          <w:sz w:val="22"/>
          <w:szCs w:val="22"/>
          <w:lang w:val="es-PE"/>
        </w:rPr>
      </w:pPr>
    </w:p>
    <w:p w14:paraId="19E8E40D" w14:textId="1616BD07" w:rsidR="007D07F8" w:rsidRPr="0058061D" w:rsidRDefault="007D07F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considerar que los Nodos de Distribución de la </w:t>
      </w:r>
      <w:r w:rsidR="00CA25BB" w:rsidRPr="0058061D">
        <w:rPr>
          <w:rFonts w:ascii="Arial" w:hAnsi="Arial" w:cs="Arial"/>
          <w:sz w:val="22"/>
          <w:szCs w:val="22"/>
          <w:lang w:val="es-PE"/>
        </w:rPr>
        <w:t xml:space="preserve">RED DE TRANSPORTE </w:t>
      </w:r>
      <w:r w:rsidRPr="0058061D">
        <w:rPr>
          <w:rFonts w:ascii="Arial" w:hAnsi="Arial" w:cs="Arial"/>
          <w:sz w:val="22"/>
          <w:szCs w:val="22"/>
          <w:lang w:val="es-PE"/>
        </w:rPr>
        <w:t xml:space="preserve">se </w:t>
      </w:r>
      <w:r w:rsidR="00CC1F69" w:rsidRPr="0058061D">
        <w:rPr>
          <w:rFonts w:ascii="Arial" w:hAnsi="Arial" w:cs="Arial"/>
          <w:sz w:val="22"/>
          <w:szCs w:val="22"/>
          <w:lang w:val="es-PE"/>
        </w:rPr>
        <w:t>ubicarán en cada capital de distrito</w:t>
      </w:r>
      <w:r w:rsidR="002C5572" w:rsidRPr="0058061D">
        <w:rPr>
          <w:rFonts w:ascii="Arial" w:hAnsi="Arial" w:cs="Arial"/>
          <w:sz w:val="22"/>
          <w:szCs w:val="22"/>
          <w:lang w:val="es-PE"/>
        </w:rPr>
        <w:t xml:space="preserve"> (dentro del casco urbano)</w:t>
      </w:r>
      <w:r w:rsidR="00CA25BB" w:rsidRPr="0058061D">
        <w:rPr>
          <w:rFonts w:ascii="Arial" w:hAnsi="Arial" w:cs="Arial"/>
          <w:sz w:val="22"/>
          <w:szCs w:val="22"/>
          <w:lang w:val="es-PE"/>
        </w:rPr>
        <w:t>,</w:t>
      </w:r>
      <w:r w:rsidR="00CC1F69" w:rsidRPr="0058061D">
        <w:rPr>
          <w:rFonts w:ascii="Arial" w:hAnsi="Arial" w:cs="Arial"/>
          <w:sz w:val="22"/>
          <w:szCs w:val="22"/>
          <w:lang w:val="es-PE"/>
        </w:rPr>
        <w:t xml:space="preserve"> </w:t>
      </w:r>
      <w:r w:rsidR="00CA25BB" w:rsidRPr="0058061D">
        <w:rPr>
          <w:rFonts w:ascii="Arial" w:hAnsi="Arial" w:cs="Arial"/>
          <w:sz w:val="22"/>
          <w:szCs w:val="22"/>
          <w:lang w:val="es-PE"/>
        </w:rPr>
        <w:t xml:space="preserve">de acuerdo </w:t>
      </w:r>
      <w:r w:rsidR="008D5BF7" w:rsidRPr="0058061D">
        <w:rPr>
          <w:rFonts w:ascii="Arial" w:hAnsi="Arial" w:cs="Arial"/>
          <w:sz w:val="22"/>
          <w:szCs w:val="22"/>
          <w:lang w:val="es-PE"/>
        </w:rPr>
        <w:t xml:space="preserve">con </w:t>
      </w:r>
      <w:r w:rsidR="00CA25BB" w:rsidRPr="0058061D">
        <w:rPr>
          <w:rFonts w:ascii="Arial" w:hAnsi="Arial" w:cs="Arial"/>
          <w:sz w:val="22"/>
          <w:szCs w:val="22"/>
          <w:lang w:val="es-PE"/>
        </w:rPr>
        <w:t>la relación listada en el Apéndice N° 1</w:t>
      </w:r>
      <w:r w:rsidR="005B7FFE" w:rsidRPr="0058061D">
        <w:rPr>
          <w:rFonts w:ascii="Arial" w:hAnsi="Arial" w:cs="Arial"/>
          <w:sz w:val="22"/>
          <w:szCs w:val="22"/>
          <w:lang w:val="es-PE"/>
        </w:rPr>
        <w:t>-A</w:t>
      </w:r>
      <w:r w:rsidR="00CA25BB" w:rsidRPr="0058061D">
        <w:rPr>
          <w:rFonts w:ascii="Arial" w:hAnsi="Arial" w:cs="Arial"/>
          <w:sz w:val="22"/>
          <w:szCs w:val="22"/>
          <w:lang w:val="es-PE"/>
        </w:rPr>
        <w:t xml:space="preserve"> y </w:t>
      </w:r>
      <w:r w:rsidR="00CC1F69" w:rsidRPr="0058061D">
        <w:rPr>
          <w:rFonts w:ascii="Arial" w:hAnsi="Arial" w:cs="Arial"/>
          <w:sz w:val="22"/>
          <w:szCs w:val="22"/>
          <w:lang w:val="es-PE"/>
        </w:rPr>
        <w:t xml:space="preserve">se </w:t>
      </w:r>
      <w:r w:rsidRPr="0058061D">
        <w:rPr>
          <w:rFonts w:ascii="Arial" w:hAnsi="Arial" w:cs="Arial"/>
          <w:sz w:val="22"/>
          <w:szCs w:val="22"/>
          <w:lang w:val="es-PE"/>
        </w:rPr>
        <w:t>interconectarán entre sí formando anillos ópticos redundantes mediante rutas físicas distintas</w:t>
      </w:r>
      <w:r w:rsidR="00CA25BB" w:rsidRPr="0058061D">
        <w:rPr>
          <w:rFonts w:ascii="Arial" w:hAnsi="Arial" w:cs="Arial"/>
          <w:sz w:val="22"/>
          <w:szCs w:val="22"/>
          <w:lang w:val="es-PE"/>
        </w:rPr>
        <w:t xml:space="preserve"> de acuerdo </w:t>
      </w:r>
      <w:r w:rsidR="008D5BF7" w:rsidRPr="0058061D">
        <w:rPr>
          <w:rFonts w:ascii="Arial" w:hAnsi="Arial" w:cs="Arial"/>
          <w:sz w:val="22"/>
          <w:szCs w:val="22"/>
          <w:lang w:val="es-PE"/>
        </w:rPr>
        <w:t xml:space="preserve">con </w:t>
      </w:r>
      <w:r w:rsidR="00CA25BB" w:rsidRPr="0058061D">
        <w:rPr>
          <w:rFonts w:ascii="Arial" w:hAnsi="Arial" w:cs="Arial"/>
          <w:sz w:val="22"/>
          <w:szCs w:val="22"/>
          <w:lang w:val="es-PE"/>
        </w:rPr>
        <w:t>lo señalado en el Numeral 3.1.4</w:t>
      </w:r>
      <w:r w:rsidRPr="0058061D">
        <w:rPr>
          <w:rFonts w:ascii="Arial" w:hAnsi="Arial" w:cs="Arial"/>
          <w:sz w:val="22"/>
          <w:szCs w:val="22"/>
          <w:lang w:val="es-PE"/>
        </w:rPr>
        <w:t>.</w:t>
      </w:r>
      <w:r w:rsidR="006234C8" w:rsidRPr="0058061D">
        <w:rPr>
          <w:rFonts w:ascii="Arial" w:hAnsi="Arial" w:cs="Arial"/>
          <w:sz w:val="22"/>
          <w:szCs w:val="22"/>
          <w:lang w:val="es-PE"/>
        </w:rPr>
        <w:t xml:space="preserve"> </w:t>
      </w:r>
      <w:r w:rsidR="00CC1F69" w:rsidRPr="0058061D">
        <w:rPr>
          <w:rFonts w:ascii="Arial" w:hAnsi="Arial" w:cs="Arial"/>
          <w:sz w:val="22"/>
          <w:szCs w:val="22"/>
          <w:lang w:val="es-PE"/>
        </w:rPr>
        <w:t xml:space="preserve">Cada nodo debe constar de un </w:t>
      </w:r>
      <w:proofErr w:type="spellStart"/>
      <w:r w:rsidR="00045005" w:rsidRPr="0058061D">
        <w:rPr>
          <w:rFonts w:ascii="Arial" w:hAnsi="Arial" w:cs="Arial"/>
          <w:sz w:val="22"/>
          <w:szCs w:val="22"/>
          <w:lang w:val="es-PE"/>
        </w:rPr>
        <w:t>router</w:t>
      </w:r>
      <w:proofErr w:type="spellEnd"/>
      <w:r w:rsidR="00CC1F69" w:rsidRPr="0058061D">
        <w:rPr>
          <w:rFonts w:ascii="Arial" w:hAnsi="Arial" w:cs="Arial"/>
          <w:sz w:val="22"/>
          <w:szCs w:val="22"/>
          <w:lang w:val="es-PE"/>
        </w:rPr>
        <w:t xml:space="preserve"> que tendrá la función de agregar todo el tráfico proveniente de otro Nodo de Distribución y/o Nodos de </w:t>
      </w:r>
      <w:r w:rsidR="00301A17" w:rsidRPr="0058061D">
        <w:rPr>
          <w:rFonts w:ascii="Arial" w:hAnsi="Arial" w:cs="Arial"/>
          <w:sz w:val="22"/>
          <w:szCs w:val="22"/>
          <w:lang w:val="es-PE"/>
        </w:rPr>
        <w:t xml:space="preserve">Conexión </w:t>
      </w:r>
      <w:r w:rsidR="00CC1F69" w:rsidRPr="0058061D">
        <w:rPr>
          <w:rFonts w:ascii="Arial" w:hAnsi="Arial" w:cs="Arial"/>
          <w:sz w:val="22"/>
          <w:szCs w:val="22"/>
          <w:lang w:val="es-PE"/>
        </w:rPr>
        <w:t xml:space="preserve">y </w:t>
      </w:r>
      <w:proofErr w:type="spellStart"/>
      <w:r w:rsidR="00CC1F69" w:rsidRPr="0058061D">
        <w:rPr>
          <w:rFonts w:ascii="Arial" w:hAnsi="Arial" w:cs="Arial"/>
          <w:sz w:val="22"/>
          <w:szCs w:val="22"/>
          <w:lang w:val="es-PE"/>
        </w:rPr>
        <w:t>enrutarlo</w:t>
      </w:r>
      <w:proofErr w:type="spellEnd"/>
      <w:r w:rsidR="00CC1F69" w:rsidRPr="0058061D">
        <w:rPr>
          <w:rFonts w:ascii="Arial" w:hAnsi="Arial" w:cs="Arial"/>
          <w:sz w:val="22"/>
          <w:szCs w:val="22"/>
          <w:lang w:val="es-PE"/>
        </w:rPr>
        <w:t xml:space="preserve"> hacia los Nodos de Agregación.</w:t>
      </w:r>
    </w:p>
    <w:p w14:paraId="16817C26" w14:textId="77777777" w:rsidR="006234C8" w:rsidRPr="0058061D" w:rsidRDefault="006234C8" w:rsidP="00EF25D1">
      <w:pPr>
        <w:pStyle w:val="Prrafodelista2"/>
        <w:ind w:left="709"/>
        <w:jc w:val="both"/>
        <w:rPr>
          <w:rFonts w:ascii="Arial" w:hAnsi="Arial" w:cs="Arial"/>
          <w:sz w:val="22"/>
          <w:szCs w:val="22"/>
          <w:lang w:val="es-PE"/>
        </w:rPr>
      </w:pPr>
    </w:p>
    <w:p w14:paraId="008484D7" w14:textId="77777777" w:rsidR="005A269F" w:rsidRPr="0058061D" w:rsidRDefault="00FF1CFD">
      <w:pPr>
        <w:pStyle w:val="Prrafodelista2"/>
        <w:jc w:val="both"/>
        <w:rPr>
          <w:rFonts w:ascii="Arial" w:hAnsi="Arial" w:cs="Arial"/>
          <w:sz w:val="22"/>
          <w:szCs w:val="22"/>
          <w:lang w:val="es-PE"/>
        </w:rPr>
      </w:pPr>
      <w:r w:rsidRPr="0058061D">
        <w:rPr>
          <w:rFonts w:ascii="Arial" w:hAnsi="Arial" w:cs="Arial"/>
          <w:sz w:val="22"/>
          <w:szCs w:val="22"/>
          <w:lang w:val="es-PE"/>
        </w:rPr>
        <w:t>Las rutas físicas que sirven para interconectar a los Nodos de Distribución deben tener conexión a Nodos de Agregación a través de rutas físicamente diferentes. Excepcionalmente, un Nodo de Distribución puede estar conectado a un Nodo de Agregación en una capital regional limítrofe</w:t>
      </w:r>
      <w:r w:rsidR="00301A17" w:rsidRPr="0058061D">
        <w:rPr>
          <w:rFonts w:ascii="Arial" w:hAnsi="Arial" w:cs="Arial"/>
          <w:sz w:val="22"/>
          <w:szCs w:val="22"/>
          <w:lang w:val="es-PE"/>
        </w:rPr>
        <w:t>.</w:t>
      </w:r>
    </w:p>
    <w:p w14:paraId="76E8E712" w14:textId="77777777" w:rsidR="007B3936" w:rsidRPr="0058061D" w:rsidRDefault="007B3936">
      <w:pPr>
        <w:pStyle w:val="Prrafodelista2"/>
        <w:jc w:val="both"/>
        <w:rPr>
          <w:rFonts w:ascii="Arial" w:hAnsi="Arial" w:cs="Arial"/>
          <w:sz w:val="22"/>
          <w:szCs w:val="22"/>
          <w:lang w:val="es-PE"/>
        </w:rPr>
      </w:pPr>
    </w:p>
    <w:p w14:paraId="5FF59BDE" w14:textId="7CE2E0AF" w:rsidR="007B3936" w:rsidRPr="0058061D" w:rsidRDefault="007B3936" w:rsidP="00335BA4">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ancho de banda efectivo de los enlaces de subida entre los Nodos de Distribución y los Nodos de Agregación de la RED DE TRANSPORTE debe tener una capacidad inicial de 1 </w:t>
      </w:r>
      <w:proofErr w:type="spellStart"/>
      <w:r w:rsidRPr="0058061D">
        <w:rPr>
          <w:rFonts w:ascii="Arial" w:hAnsi="Arial" w:cs="Arial"/>
          <w:sz w:val="22"/>
          <w:szCs w:val="22"/>
          <w:lang w:val="es-PE"/>
        </w:rPr>
        <w:t>Gbp</w:t>
      </w:r>
      <w:proofErr w:type="spellEnd"/>
      <w:r w:rsidRPr="0058061D">
        <w:rPr>
          <w:rFonts w:ascii="Arial" w:hAnsi="Arial" w:cs="Arial"/>
          <w:sz w:val="22"/>
          <w:szCs w:val="22"/>
          <w:lang w:val="es-PE"/>
        </w:rPr>
        <w:t xml:space="preserve">/s </w:t>
      </w:r>
      <w:r w:rsidR="00BC2DC6" w:rsidRPr="0058061D">
        <w:rPr>
          <w:rFonts w:ascii="Arial" w:hAnsi="Arial" w:cs="Arial"/>
          <w:sz w:val="22"/>
          <w:szCs w:val="22"/>
          <w:lang w:val="es-PE"/>
        </w:rPr>
        <w:t xml:space="preserve">y deberá </w:t>
      </w:r>
      <w:r w:rsidRPr="0058061D">
        <w:rPr>
          <w:rFonts w:ascii="Arial" w:hAnsi="Arial" w:cs="Arial"/>
          <w:sz w:val="22"/>
          <w:szCs w:val="22"/>
          <w:lang w:val="es-PE"/>
        </w:rPr>
        <w:t>incrementarse de acuerdo a la demanda</w:t>
      </w:r>
      <w:r w:rsidR="00104D01" w:rsidRPr="0058061D">
        <w:rPr>
          <w:rFonts w:ascii="Arial" w:hAnsi="Arial" w:cs="Arial"/>
          <w:sz w:val="22"/>
          <w:szCs w:val="22"/>
          <w:lang w:val="es-PE"/>
        </w:rPr>
        <w:t>.</w:t>
      </w:r>
    </w:p>
    <w:p w14:paraId="6C698277" w14:textId="77777777" w:rsidR="00301A17" w:rsidRPr="0058061D" w:rsidRDefault="00301A17">
      <w:pPr>
        <w:pStyle w:val="Prrafodelista2"/>
        <w:jc w:val="both"/>
        <w:rPr>
          <w:rFonts w:ascii="Arial" w:hAnsi="Arial" w:cs="Arial"/>
          <w:sz w:val="22"/>
          <w:szCs w:val="22"/>
          <w:lang w:val="es-PE"/>
        </w:rPr>
      </w:pPr>
    </w:p>
    <w:p w14:paraId="26BF01DF" w14:textId="77777777" w:rsidR="00C343E6" w:rsidRPr="0058061D" w:rsidRDefault="00C343E6" w:rsidP="00C343E6">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CONTRATADO debe adoptar las medidas necesarias para que, ante incrementos de demanda, exista disponibilidad de puertos eléctricos y ópticos </w:t>
      </w:r>
      <w:r w:rsidR="000349F1" w:rsidRPr="0058061D">
        <w:rPr>
          <w:rFonts w:ascii="Arial" w:hAnsi="Arial" w:cs="Arial"/>
          <w:sz w:val="22"/>
          <w:szCs w:val="22"/>
          <w:lang w:val="es-PE"/>
        </w:rPr>
        <w:t xml:space="preserve">y ancho de banda </w:t>
      </w:r>
      <w:r w:rsidRPr="0058061D">
        <w:rPr>
          <w:rFonts w:ascii="Arial" w:hAnsi="Arial" w:cs="Arial"/>
          <w:sz w:val="22"/>
          <w:szCs w:val="22"/>
          <w:lang w:val="es-PE"/>
        </w:rPr>
        <w:t>para la conexión con los operadores de servicios públicos de telecomunicaciones.</w:t>
      </w:r>
    </w:p>
    <w:p w14:paraId="08B79E8F" w14:textId="77777777" w:rsidR="00C343E6" w:rsidRPr="0058061D" w:rsidRDefault="00C343E6">
      <w:pPr>
        <w:pStyle w:val="Prrafodelista2"/>
        <w:jc w:val="both"/>
        <w:rPr>
          <w:rFonts w:ascii="Arial" w:hAnsi="Arial" w:cs="Arial"/>
          <w:sz w:val="22"/>
          <w:szCs w:val="22"/>
          <w:lang w:val="es-PE"/>
        </w:rPr>
      </w:pPr>
    </w:p>
    <w:p w14:paraId="074A7F90" w14:textId="77777777" w:rsidR="008B3B90" w:rsidRPr="0058061D" w:rsidRDefault="00AF6E1B" w:rsidP="007D3B1D">
      <w:pPr>
        <w:pStyle w:val="Prrafodelista2"/>
        <w:numPr>
          <w:ilvl w:val="1"/>
          <w:numId w:val="4"/>
        </w:numPr>
        <w:ind w:left="540" w:hanging="540"/>
        <w:rPr>
          <w:rFonts w:ascii="Arial" w:hAnsi="Arial" w:cs="Arial"/>
          <w:b/>
          <w:sz w:val="22"/>
          <w:szCs w:val="22"/>
          <w:lang w:val="es-PE"/>
        </w:rPr>
      </w:pPr>
      <w:bookmarkStart w:id="14" w:name="_Toc351543998"/>
      <w:r w:rsidRPr="0058061D">
        <w:rPr>
          <w:rFonts w:ascii="Arial" w:hAnsi="Arial" w:cs="Arial"/>
          <w:b/>
          <w:sz w:val="22"/>
          <w:szCs w:val="22"/>
          <w:lang w:val="es-PE"/>
        </w:rPr>
        <w:t>Nodos</w:t>
      </w:r>
      <w:r w:rsidR="008B3B90" w:rsidRPr="0058061D">
        <w:rPr>
          <w:rFonts w:ascii="Arial" w:hAnsi="Arial" w:cs="Arial"/>
          <w:b/>
          <w:sz w:val="22"/>
          <w:szCs w:val="22"/>
          <w:lang w:val="es-PE"/>
        </w:rPr>
        <w:t xml:space="preserve"> de </w:t>
      </w:r>
      <w:bookmarkEnd w:id="14"/>
      <w:r w:rsidR="00F724CE" w:rsidRPr="0058061D">
        <w:rPr>
          <w:rFonts w:ascii="Arial" w:hAnsi="Arial" w:cs="Arial"/>
          <w:b/>
          <w:sz w:val="22"/>
          <w:szCs w:val="22"/>
          <w:lang w:val="es-PE"/>
        </w:rPr>
        <w:t>Conexión</w:t>
      </w:r>
      <w:r w:rsidR="00482CDB" w:rsidRPr="0058061D">
        <w:rPr>
          <w:rFonts w:ascii="Arial" w:hAnsi="Arial" w:cs="Arial"/>
          <w:b/>
          <w:sz w:val="22"/>
          <w:szCs w:val="22"/>
          <w:lang w:val="es-PE"/>
        </w:rPr>
        <w:t>, de ser el caso,</w:t>
      </w:r>
      <w:r w:rsidR="00F34B5D" w:rsidRPr="0058061D">
        <w:rPr>
          <w:rFonts w:ascii="Arial" w:hAnsi="Arial" w:cs="Arial"/>
          <w:b/>
          <w:sz w:val="22"/>
          <w:szCs w:val="22"/>
          <w:lang w:val="es-PE"/>
        </w:rPr>
        <w:t xml:space="preserve"> de la </w:t>
      </w:r>
      <w:r w:rsidR="00924A8C" w:rsidRPr="0058061D">
        <w:rPr>
          <w:rFonts w:ascii="Arial" w:hAnsi="Arial" w:cs="Arial"/>
          <w:b/>
          <w:sz w:val="22"/>
          <w:szCs w:val="22"/>
          <w:lang w:val="es-PE"/>
        </w:rPr>
        <w:t>RED DE TRANSPORTE</w:t>
      </w:r>
    </w:p>
    <w:p w14:paraId="500C5FD9" w14:textId="77777777" w:rsidR="008B3B90" w:rsidRPr="0058061D" w:rsidRDefault="008B3B90" w:rsidP="008B3B90">
      <w:pPr>
        <w:pStyle w:val="Prrafodelista2"/>
        <w:ind w:left="540"/>
        <w:jc w:val="both"/>
        <w:rPr>
          <w:rFonts w:ascii="Arial" w:hAnsi="Arial" w:cs="Arial"/>
          <w:sz w:val="22"/>
          <w:szCs w:val="22"/>
          <w:lang w:val="es-PE"/>
        </w:rPr>
      </w:pPr>
    </w:p>
    <w:p w14:paraId="05C5EBF1" w14:textId="2D1B58C8" w:rsidR="00750206" w:rsidRPr="0058061D" w:rsidRDefault="008254AE"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Nodos de Conexión permiten </w:t>
      </w:r>
      <w:r w:rsidR="00750206" w:rsidRPr="0058061D">
        <w:rPr>
          <w:rFonts w:ascii="Arial" w:hAnsi="Arial" w:cs="Arial"/>
          <w:sz w:val="22"/>
          <w:szCs w:val="22"/>
          <w:lang w:val="es-PE"/>
        </w:rPr>
        <w:t xml:space="preserve">extender las capacidades de los Nodos de Distribución hasta los centros poblados </w:t>
      </w:r>
      <w:r w:rsidRPr="0058061D">
        <w:rPr>
          <w:rFonts w:ascii="Arial" w:hAnsi="Arial" w:cs="Arial"/>
          <w:sz w:val="22"/>
          <w:szCs w:val="22"/>
          <w:lang w:val="es-PE"/>
        </w:rPr>
        <w:t>que no son capitales de distrito</w:t>
      </w:r>
      <w:r w:rsidR="00750206" w:rsidRPr="0058061D">
        <w:rPr>
          <w:rFonts w:ascii="Arial" w:hAnsi="Arial" w:cs="Arial"/>
          <w:sz w:val="22"/>
          <w:szCs w:val="22"/>
          <w:lang w:val="es-PE"/>
        </w:rPr>
        <w:t>.</w:t>
      </w:r>
      <w:r w:rsidR="003E2169" w:rsidRPr="0058061D">
        <w:rPr>
          <w:rFonts w:ascii="Arial" w:hAnsi="Arial" w:cs="Arial"/>
          <w:sz w:val="22"/>
          <w:szCs w:val="22"/>
          <w:lang w:val="es-PE"/>
        </w:rPr>
        <w:t xml:space="preserve"> </w:t>
      </w:r>
    </w:p>
    <w:p w14:paraId="14F92371" w14:textId="77777777" w:rsidR="008E3CB2" w:rsidRPr="0058061D" w:rsidRDefault="008E3CB2" w:rsidP="00A256BD">
      <w:pPr>
        <w:pStyle w:val="Prrafodelista2"/>
        <w:ind w:left="720"/>
        <w:jc w:val="both"/>
        <w:rPr>
          <w:rFonts w:ascii="Arial" w:hAnsi="Arial" w:cs="Arial"/>
          <w:sz w:val="22"/>
          <w:szCs w:val="22"/>
          <w:lang w:val="es-PE"/>
        </w:rPr>
      </w:pPr>
    </w:p>
    <w:p w14:paraId="34D163F1" w14:textId="2946A7C0" w:rsidR="00555093" w:rsidRPr="0058061D" w:rsidRDefault="00ED3309" w:rsidP="00555093">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CONTRATADO debe considerar que </w:t>
      </w:r>
      <w:r w:rsidR="00BC2DC6" w:rsidRPr="0058061D">
        <w:rPr>
          <w:rFonts w:ascii="Arial" w:hAnsi="Arial" w:cs="Arial"/>
          <w:sz w:val="22"/>
          <w:szCs w:val="22"/>
          <w:lang w:val="es-PE"/>
        </w:rPr>
        <w:t xml:space="preserve">el </w:t>
      </w:r>
      <w:r w:rsidR="00750206" w:rsidRPr="0058061D">
        <w:rPr>
          <w:rFonts w:ascii="Arial" w:hAnsi="Arial" w:cs="Arial"/>
          <w:sz w:val="22"/>
          <w:szCs w:val="22"/>
          <w:lang w:val="es-PE"/>
        </w:rPr>
        <w:t>N</w:t>
      </w:r>
      <w:r w:rsidRPr="0058061D">
        <w:rPr>
          <w:rFonts w:ascii="Arial" w:hAnsi="Arial" w:cs="Arial"/>
          <w:sz w:val="22"/>
          <w:szCs w:val="22"/>
          <w:lang w:val="es-PE"/>
        </w:rPr>
        <w:t xml:space="preserve">odo de </w:t>
      </w:r>
      <w:r w:rsidR="00750206" w:rsidRPr="0058061D">
        <w:rPr>
          <w:rFonts w:ascii="Arial" w:hAnsi="Arial" w:cs="Arial"/>
          <w:sz w:val="22"/>
          <w:szCs w:val="22"/>
          <w:lang w:val="es-PE"/>
        </w:rPr>
        <w:t>C</w:t>
      </w:r>
      <w:r w:rsidRPr="0058061D">
        <w:rPr>
          <w:rFonts w:ascii="Arial" w:hAnsi="Arial" w:cs="Arial"/>
          <w:sz w:val="22"/>
          <w:szCs w:val="22"/>
          <w:lang w:val="es-PE"/>
        </w:rPr>
        <w:t>onexión de la RED DE TRANSPORTE se ubicar</w:t>
      </w:r>
      <w:r w:rsidR="007B3219" w:rsidRPr="0058061D">
        <w:rPr>
          <w:rFonts w:ascii="Arial" w:hAnsi="Arial" w:cs="Arial"/>
          <w:sz w:val="22"/>
          <w:szCs w:val="22"/>
          <w:lang w:val="es-PE"/>
        </w:rPr>
        <w:t>á</w:t>
      </w:r>
      <w:r w:rsidRPr="0058061D">
        <w:rPr>
          <w:rFonts w:ascii="Arial" w:hAnsi="Arial" w:cs="Arial"/>
          <w:sz w:val="22"/>
          <w:szCs w:val="22"/>
          <w:lang w:val="es-PE"/>
        </w:rPr>
        <w:t xml:space="preserve"> </w:t>
      </w:r>
      <w:r w:rsidR="00750206" w:rsidRPr="0058061D">
        <w:rPr>
          <w:rFonts w:ascii="Arial" w:hAnsi="Arial" w:cs="Arial"/>
          <w:sz w:val="22"/>
          <w:szCs w:val="22"/>
          <w:lang w:val="es-PE"/>
        </w:rPr>
        <w:t>en la localidad</w:t>
      </w:r>
      <w:r w:rsidR="00DF42AF" w:rsidRPr="0058061D">
        <w:rPr>
          <w:rFonts w:ascii="Arial" w:hAnsi="Arial" w:cs="Arial"/>
          <w:sz w:val="22"/>
          <w:szCs w:val="22"/>
          <w:lang w:val="es-PE"/>
        </w:rPr>
        <w:t xml:space="preserve"> </w:t>
      </w:r>
      <w:r w:rsidR="002C5572" w:rsidRPr="0058061D">
        <w:rPr>
          <w:rFonts w:ascii="Arial" w:hAnsi="Arial" w:cs="Arial"/>
          <w:sz w:val="22"/>
          <w:szCs w:val="22"/>
          <w:lang w:val="es-PE"/>
        </w:rPr>
        <w:t xml:space="preserve">(dentro del casco urbano) </w:t>
      </w:r>
      <w:r w:rsidR="00750206" w:rsidRPr="0058061D">
        <w:rPr>
          <w:rFonts w:ascii="Arial" w:hAnsi="Arial" w:cs="Arial"/>
          <w:sz w:val="22"/>
          <w:szCs w:val="22"/>
          <w:lang w:val="es-PE"/>
        </w:rPr>
        <w:t>señalada en</w:t>
      </w:r>
      <w:r w:rsidRPr="0058061D">
        <w:rPr>
          <w:rFonts w:ascii="Arial" w:hAnsi="Arial" w:cs="Arial"/>
          <w:sz w:val="22"/>
          <w:szCs w:val="22"/>
          <w:lang w:val="es-PE"/>
        </w:rPr>
        <w:t xml:space="preserve"> el Apéndice N° 1.</w:t>
      </w:r>
      <w:r w:rsidR="00555093" w:rsidRPr="0058061D">
        <w:rPr>
          <w:rFonts w:ascii="Arial" w:hAnsi="Arial" w:cs="Arial"/>
          <w:sz w:val="22"/>
          <w:szCs w:val="22"/>
          <w:lang w:val="es-PE"/>
        </w:rPr>
        <w:t xml:space="preserve"> Cada nodo debe constar de un </w:t>
      </w:r>
      <w:proofErr w:type="spellStart"/>
      <w:r w:rsidR="008254AE" w:rsidRPr="0058061D">
        <w:rPr>
          <w:rFonts w:ascii="Arial" w:hAnsi="Arial" w:cs="Arial"/>
          <w:sz w:val="22"/>
          <w:szCs w:val="22"/>
          <w:lang w:val="es-PE"/>
        </w:rPr>
        <w:t>switch</w:t>
      </w:r>
      <w:proofErr w:type="spellEnd"/>
      <w:r w:rsidR="00555093" w:rsidRPr="0058061D">
        <w:rPr>
          <w:rFonts w:ascii="Arial" w:hAnsi="Arial" w:cs="Arial"/>
          <w:sz w:val="22"/>
          <w:szCs w:val="22"/>
          <w:lang w:val="es-PE"/>
        </w:rPr>
        <w:t xml:space="preserve"> que tendrá la función de agregar todo el tráfico proveniente de los </w:t>
      </w:r>
      <w:r w:rsidR="00D2680E" w:rsidRPr="0058061D">
        <w:rPr>
          <w:rFonts w:ascii="Arial" w:hAnsi="Arial" w:cs="Arial"/>
          <w:sz w:val="22"/>
          <w:szCs w:val="22"/>
          <w:lang w:val="es-PE"/>
        </w:rPr>
        <w:t xml:space="preserve">clientes </w:t>
      </w:r>
      <w:r w:rsidR="00555093" w:rsidRPr="0058061D">
        <w:rPr>
          <w:rFonts w:ascii="Arial" w:hAnsi="Arial" w:cs="Arial"/>
          <w:sz w:val="22"/>
          <w:szCs w:val="22"/>
          <w:lang w:val="es-PE"/>
        </w:rPr>
        <w:t>(</w:t>
      </w:r>
      <w:r w:rsidR="00772E63" w:rsidRPr="0058061D">
        <w:rPr>
          <w:rFonts w:ascii="Arial" w:hAnsi="Arial" w:cs="Arial"/>
          <w:sz w:val="22"/>
          <w:szCs w:val="22"/>
          <w:lang w:val="es-PE"/>
        </w:rPr>
        <w:t>o</w:t>
      </w:r>
      <w:r w:rsidR="00555093" w:rsidRPr="0058061D">
        <w:rPr>
          <w:rFonts w:ascii="Arial" w:hAnsi="Arial" w:cs="Arial"/>
          <w:sz w:val="22"/>
          <w:szCs w:val="22"/>
          <w:lang w:val="es-PE"/>
        </w:rPr>
        <w:t>peradores</w:t>
      </w:r>
      <w:r w:rsidR="00772E63" w:rsidRPr="0058061D">
        <w:rPr>
          <w:rFonts w:ascii="Arial" w:hAnsi="Arial" w:cs="Arial"/>
          <w:sz w:val="22"/>
          <w:szCs w:val="22"/>
          <w:lang w:val="es-PE"/>
        </w:rPr>
        <w:t xml:space="preserve"> de servicios públicos de telecomunicaciones</w:t>
      </w:r>
      <w:r w:rsidR="00555093" w:rsidRPr="0058061D">
        <w:rPr>
          <w:rFonts w:ascii="Arial" w:hAnsi="Arial" w:cs="Arial"/>
          <w:sz w:val="22"/>
          <w:szCs w:val="22"/>
          <w:lang w:val="es-PE"/>
        </w:rPr>
        <w:t>) hacia los Nodos de Distribución</w:t>
      </w:r>
      <w:r w:rsidR="00A256BD" w:rsidRPr="0058061D">
        <w:rPr>
          <w:rFonts w:ascii="Arial" w:hAnsi="Arial" w:cs="Arial"/>
          <w:sz w:val="22"/>
          <w:szCs w:val="22"/>
          <w:lang w:val="es-PE"/>
        </w:rPr>
        <w:t xml:space="preserve"> de la RED DE TRANSPORTE.</w:t>
      </w:r>
    </w:p>
    <w:p w14:paraId="5FF3EFBD" w14:textId="77777777" w:rsidR="008B3B90" w:rsidRPr="0058061D" w:rsidRDefault="008B3B90" w:rsidP="00A256BD">
      <w:pPr>
        <w:pStyle w:val="Prrafodelista2"/>
        <w:ind w:left="720"/>
        <w:jc w:val="both"/>
        <w:rPr>
          <w:rFonts w:ascii="Arial" w:hAnsi="Arial" w:cs="Arial"/>
          <w:sz w:val="22"/>
          <w:szCs w:val="22"/>
          <w:lang w:val="es-PE"/>
        </w:rPr>
      </w:pPr>
    </w:p>
    <w:p w14:paraId="2C4101AC" w14:textId="77777777" w:rsidR="008B3B90" w:rsidRPr="0058061D" w:rsidRDefault="008B3B90" w:rsidP="008B3B90">
      <w:pPr>
        <w:pStyle w:val="Prrafodelista2"/>
        <w:ind w:left="0"/>
        <w:rPr>
          <w:rFonts w:ascii="Arial" w:hAnsi="Arial" w:cs="Arial"/>
          <w:vanish/>
          <w:sz w:val="22"/>
          <w:szCs w:val="22"/>
          <w:lang w:val="es-PE"/>
        </w:rPr>
      </w:pPr>
    </w:p>
    <w:p w14:paraId="54E9FF6C" w14:textId="7515AE00" w:rsidR="00555093" w:rsidRPr="0058061D" w:rsidRDefault="00555093" w:rsidP="00555093">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ancho de banda efectivo de los enlaces de subida entre los Nodos de Conexión y los Nodos de Distribución de la RED DE TRANSPORTE debe tener una capacidad inicial de 1 </w:t>
      </w:r>
      <w:proofErr w:type="spellStart"/>
      <w:r w:rsidRPr="0058061D">
        <w:rPr>
          <w:rFonts w:ascii="Arial" w:hAnsi="Arial" w:cs="Arial"/>
          <w:sz w:val="22"/>
          <w:szCs w:val="22"/>
          <w:lang w:val="es-PE"/>
        </w:rPr>
        <w:t>Gbp</w:t>
      </w:r>
      <w:proofErr w:type="spellEnd"/>
      <w:r w:rsidRPr="0058061D">
        <w:rPr>
          <w:rFonts w:ascii="Arial" w:hAnsi="Arial" w:cs="Arial"/>
          <w:sz w:val="22"/>
          <w:szCs w:val="22"/>
          <w:lang w:val="es-PE"/>
        </w:rPr>
        <w:t xml:space="preserve">/s </w:t>
      </w:r>
      <w:r w:rsidR="00BC2DC6" w:rsidRPr="0058061D">
        <w:rPr>
          <w:rFonts w:ascii="Arial" w:hAnsi="Arial" w:cs="Arial"/>
          <w:sz w:val="22"/>
          <w:szCs w:val="22"/>
          <w:lang w:val="es-PE"/>
        </w:rPr>
        <w:t xml:space="preserve">y deberá </w:t>
      </w:r>
      <w:r w:rsidRPr="0058061D">
        <w:rPr>
          <w:rFonts w:ascii="Arial" w:hAnsi="Arial" w:cs="Arial"/>
          <w:sz w:val="22"/>
          <w:szCs w:val="22"/>
          <w:lang w:val="es-PE"/>
        </w:rPr>
        <w:t>incrementarse de acuerdo a la demanda.</w:t>
      </w:r>
    </w:p>
    <w:p w14:paraId="2FF8A734" w14:textId="77777777" w:rsidR="000D0957" w:rsidRPr="0058061D" w:rsidRDefault="000D0957" w:rsidP="00A256BD">
      <w:pPr>
        <w:pStyle w:val="Prrafodelista2"/>
        <w:ind w:left="720"/>
        <w:jc w:val="both"/>
        <w:rPr>
          <w:rFonts w:ascii="Arial" w:hAnsi="Arial" w:cs="Arial"/>
          <w:sz w:val="22"/>
          <w:szCs w:val="22"/>
          <w:lang w:val="es-PE"/>
        </w:rPr>
      </w:pPr>
    </w:p>
    <w:p w14:paraId="71334EFA" w14:textId="77777777" w:rsidR="005B6459" w:rsidRPr="0058061D" w:rsidRDefault="005B6459"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adoptar las medidas necesarias para que, ante incrementos de demanda, exista disponibilidad de puertos eléctricos y ópticos </w:t>
      </w:r>
      <w:r w:rsidR="008254AE" w:rsidRPr="0058061D">
        <w:rPr>
          <w:rFonts w:ascii="Arial" w:hAnsi="Arial" w:cs="Arial"/>
          <w:sz w:val="22"/>
          <w:szCs w:val="22"/>
          <w:lang w:val="es-PE"/>
        </w:rPr>
        <w:t xml:space="preserve">y ancho de banda </w:t>
      </w:r>
      <w:r w:rsidRPr="0058061D">
        <w:rPr>
          <w:rFonts w:ascii="Arial" w:hAnsi="Arial" w:cs="Arial"/>
          <w:sz w:val="22"/>
          <w:szCs w:val="22"/>
          <w:lang w:val="es-PE"/>
        </w:rPr>
        <w:t>para la conexión con los operadores de servicios públicos de telecomunicaciones.</w:t>
      </w:r>
    </w:p>
    <w:p w14:paraId="5869CBE6" w14:textId="77777777" w:rsidR="005B6459" w:rsidRPr="0058061D" w:rsidRDefault="005B6459" w:rsidP="005B6459">
      <w:pPr>
        <w:pStyle w:val="Prrafodelista2"/>
        <w:jc w:val="both"/>
        <w:rPr>
          <w:rFonts w:ascii="Arial" w:hAnsi="Arial" w:cs="Arial"/>
          <w:sz w:val="22"/>
          <w:szCs w:val="22"/>
          <w:lang w:val="es-PE"/>
        </w:rPr>
      </w:pPr>
    </w:p>
    <w:p w14:paraId="6DC012CA" w14:textId="77777777" w:rsidR="008B3B90" w:rsidRPr="0058061D" w:rsidRDefault="008B3B90" w:rsidP="008B3B90">
      <w:pPr>
        <w:pStyle w:val="Prrafodelista2"/>
        <w:ind w:left="705"/>
        <w:rPr>
          <w:rFonts w:ascii="Arial" w:hAnsi="Arial" w:cs="Arial"/>
          <w:vanish/>
          <w:sz w:val="22"/>
          <w:szCs w:val="22"/>
          <w:lang w:val="es-PE"/>
        </w:rPr>
      </w:pPr>
    </w:p>
    <w:p w14:paraId="7C9DC039" w14:textId="77777777" w:rsidR="004F4104"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instalar y equipar los Nodos de </w:t>
      </w:r>
      <w:r w:rsidR="00F724CE" w:rsidRPr="0058061D">
        <w:rPr>
          <w:rFonts w:ascii="Arial" w:hAnsi="Arial" w:cs="Arial"/>
          <w:sz w:val="22"/>
          <w:szCs w:val="22"/>
          <w:lang w:val="es-PE"/>
        </w:rPr>
        <w:t>Conexión</w:t>
      </w:r>
      <w:r w:rsidR="0061195E" w:rsidRPr="0058061D">
        <w:rPr>
          <w:rFonts w:ascii="Arial" w:hAnsi="Arial" w:cs="Arial"/>
          <w:sz w:val="22"/>
          <w:szCs w:val="22"/>
          <w:lang w:val="es-PE"/>
        </w:rPr>
        <w:t xml:space="preserve"> de la RED DE TRANSPORTE</w:t>
      </w:r>
      <w:r w:rsidR="004F4104" w:rsidRPr="0058061D">
        <w:rPr>
          <w:rFonts w:ascii="Arial" w:hAnsi="Arial" w:cs="Arial"/>
          <w:sz w:val="22"/>
          <w:szCs w:val="22"/>
          <w:lang w:val="es-PE"/>
        </w:rPr>
        <w:t xml:space="preserve"> que se señala en el Apéndice N° 1.</w:t>
      </w:r>
    </w:p>
    <w:p w14:paraId="4AE439D3" w14:textId="77777777" w:rsidR="008B3B90" w:rsidRPr="0058061D" w:rsidRDefault="008B3B90" w:rsidP="00A256BD">
      <w:pPr>
        <w:pStyle w:val="Prrafodelista2"/>
        <w:ind w:left="720"/>
        <w:jc w:val="both"/>
        <w:rPr>
          <w:rFonts w:ascii="Arial" w:hAnsi="Arial" w:cs="Arial"/>
          <w:sz w:val="22"/>
          <w:szCs w:val="22"/>
          <w:lang w:val="es-PE"/>
        </w:rPr>
      </w:pPr>
    </w:p>
    <w:p w14:paraId="308B3BE1" w14:textId="77777777" w:rsidR="00733C54" w:rsidRPr="0058061D" w:rsidRDefault="00733C54" w:rsidP="00497031">
      <w:pPr>
        <w:pStyle w:val="Prrafodelista2"/>
        <w:numPr>
          <w:ilvl w:val="1"/>
          <w:numId w:val="4"/>
        </w:numPr>
        <w:tabs>
          <w:tab w:val="clear" w:pos="705"/>
        </w:tabs>
        <w:ind w:left="709" w:hanging="709"/>
        <w:rPr>
          <w:rFonts w:ascii="Arial" w:hAnsi="Arial" w:cs="Arial"/>
          <w:b/>
          <w:sz w:val="22"/>
          <w:szCs w:val="22"/>
          <w:lang w:val="es-PE"/>
        </w:rPr>
      </w:pPr>
      <w:bookmarkStart w:id="15" w:name="_Toc345596122"/>
      <w:bookmarkStart w:id="16" w:name="_Toc345596609"/>
      <w:bookmarkEnd w:id="15"/>
      <w:bookmarkEnd w:id="16"/>
      <w:r w:rsidRPr="0058061D">
        <w:rPr>
          <w:rFonts w:ascii="Arial" w:hAnsi="Arial" w:cs="Arial"/>
          <w:b/>
          <w:sz w:val="22"/>
          <w:szCs w:val="22"/>
          <w:lang w:val="es-PE"/>
        </w:rPr>
        <w:t>Nodos de Amplificación</w:t>
      </w:r>
    </w:p>
    <w:p w14:paraId="6884F39D" w14:textId="77777777" w:rsidR="00272C70" w:rsidRPr="0058061D" w:rsidRDefault="00272C70" w:rsidP="008B3B90">
      <w:pPr>
        <w:pStyle w:val="Prrafodelista2"/>
        <w:ind w:left="0"/>
        <w:rPr>
          <w:rFonts w:ascii="Arial" w:hAnsi="Arial" w:cs="Arial"/>
          <w:sz w:val="22"/>
          <w:szCs w:val="22"/>
          <w:lang w:val="es-PE"/>
        </w:rPr>
      </w:pPr>
    </w:p>
    <w:p w14:paraId="4F82B5CF" w14:textId="1DC220A5" w:rsidR="00733C54" w:rsidRPr="0058061D" w:rsidRDefault="0010315D" w:rsidP="00040156">
      <w:pPr>
        <w:pStyle w:val="Prrafodelista2"/>
        <w:ind w:left="705"/>
        <w:jc w:val="both"/>
        <w:rPr>
          <w:rFonts w:ascii="Arial" w:hAnsi="Arial" w:cs="Arial"/>
          <w:sz w:val="22"/>
          <w:szCs w:val="22"/>
          <w:lang w:val="es-PE"/>
        </w:rPr>
      </w:pPr>
      <w:r w:rsidRPr="0058061D">
        <w:rPr>
          <w:rFonts w:ascii="Arial" w:hAnsi="Arial" w:cs="Arial"/>
          <w:sz w:val="22"/>
          <w:szCs w:val="22"/>
          <w:lang w:val="es-PE"/>
        </w:rPr>
        <w:t>De ser necesario, el</w:t>
      </w:r>
      <w:r w:rsidR="00733C54" w:rsidRPr="0058061D">
        <w:rPr>
          <w:rFonts w:ascii="Arial" w:hAnsi="Arial" w:cs="Arial"/>
          <w:sz w:val="22"/>
          <w:szCs w:val="22"/>
          <w:lang w:val="es-PE"/>
        </w:rPr>
        <w:t xml:space="preserve"> </w:t>
      </w:r>
      <w:r w:rsidR="008F22E8" w:rsidRPr="0058061D">
        <w:rPr>
          <w:rFonts w:ascii="Arial" w:hAnsi="Arial" w:cs="Arial"/>
          <w:sz w:val="22"/>
          <w:szCs w:val="22"/>
          <w:lang w:val="es-PE"/>
        </w:rPr>
        <w:t>CONTRATADO</w:t>
      </w:r>
      <w:r w:rsidR="00733C54" w:rsidRPr="0058061D">
        <w:rPr>
          <w:rFonts w:ascii="Arial" w:hAnsi="Arial" w:cs="Arial"/>
          <w:sz w:val="22"/>
          <w:szCs w:val="22"/>
          <w:lang w:val="es-PE"/>
        </w:rPr>
        <w:t xml:space="preserve"> podrá desplegar la </w:t>
      </w:r>
      <w:r w:rsidR="006B77AC" w:rsidRPr="0058061D">
        <w:rPr>
          <w:rFonts w:ascii="Arial" w:hAnsi="Arial" w:cs="Arial"/>
          <w:sz w:val="22"/>
          <w:szCs w:val="22"/>
          <w:lang w:val="es-PE"/>
        </w:rPr>
        <w:t>RED DE TRANSPORTE</w:t>
      </w:r>
      <w:r w:rsidR="00733C54" w:rsidRPr="0058061D">
        <w:rPr>
          <w:rFonts w:ascii="Arial" w:hAnsi="Arial" w:cs="Arial"/>
          <w:sz w:val="22"/>
          <w:szCs w:val="22"/>
          <w:lang w:val="es-PE"/>
        </w:rPr>
        <w:t xml:space="preserve"> utilizando Nodos de Amplificación.</w:t>
      </w:r>
      <w:r w:rsidR="0041209C" w:rsidRPr="0058061D">
        <w:rPr>
          <w:rFonts w:ascii="Arial" w:hAnsi="Arial" w:cs="Arial"/>
          <w:sz w:val="22"/>
          <w:szCs w:val="22"/>
          <w:lang w:val="es-PE"/>
        </w:rPr>
        <w:t xml:space="preserve"> Los Nodos de Amplificación deberán estar ubicados en los Nodos de </w:t>
      </w:r>
      <w:r w:rsidR="000C5CA7" w:rsidRPr="0058061D">
        <w:rPr>
          <w:rFonts w:ascii="Arial" w:hAnsi="Arial" w:cs="Arial"/>
          <w:sz w:val="22"/>
          <w:szCs w:val="22"/>
          <w:lang w:val="es-PE"/>
        </w:rPr>
        <w:t xml:space="preserve">la </w:t>
      </w:r>
      <w:r w:rsidR="00ED18D3" w:rsidRPr="0058061D">
        <w:rPr>
          <w:rFonts w:ascii="Arial" w:hAnsi="Arial" w:cs="Arial"/>
          <w:sz w:val="22"/>
          <w:szCs w:val="22"/>
          <w:lang w:val="es-PE"/>
        </w:rPr>
        <w:t>RED DE TRANSPORTE.</w:t>
      </w:r>
    </w:p>
    <w:p w14:paraId="6485B5FE" w14:textId="77777777" w:rsidR="00733C54" w:rsidRPr="0058061D" w:rsidRDefault="00733C54" w:rsidP="008B3B90">
      <w:pPr>
        <w:pStyle w:val="Prrafodelista2"/>
        <w:ind w:left="0"/>
        <w:rPr>
          <w:rFonts w:ascii="Arial" w:hAnsi="Arial" w:cs="Arial"/>
          <w:sz w:val="22"/>
          <w:szCs w:val="22"/>
          <w:lang w:val="es-PE"/>
        </w:rPr>
      </w:pPr>
    </w:p>
    <w:p w14:paraId="78A3AB69" w14:textId="77777777" w:rsidR="008B3B90" w:rsidRPr="0058061D" w:rsidRDefault="008B3B90" w:rsidP="007D3B1D">
      <w:pPr>
        <w:numPr>
          <w:ilvl w:val="0"/>
          <w:numId w:val="4"/>
        </w:numPr>
        <w:rPr>
          <w:rFonts w:ascii="Arial" w:hAnsi="Arial" w:cs="Arial"/>
          <w:b/>
          <w:sz w:val="22"/>
          <w:szCs w:val="22"/>
        </w:rPr>
      </w:pPr>
      <w:bookmarkStart w:id="17" w:name="_Toc351544006"/>
      <w:r w:rsidRPr="0058061D">
        <w:rPr>
          <w:rFonts w:ascii="Arial" w:hAnsi="Arial" w:cs="Arial"/>
          <w:b/>
          <w:sz w:val="22"/>
          <w:szCs w:val="22"/>
        </w:rPr>
        <w:t>R</w:t>
      </w:r>
      <w:bookmarkEnd w:id="17"/>
      <w:r w:rsidRPr="0058061D">
        <w:rPr>
          <w:rFonts w:ascii="Arial" w:hAnsi="Arial" w:cs="Arial"/>
          <w:b/>
          <w:sz w:val="22"/>
          <w:szCs w:val="22"/>
        </w:rPr>
        <w:t xml:space="preserve">EGÍMENES ADMINISTRATIVOS A CONSIDERAR  </w:t>
      </w:r>
    </w:p>
    <w:p w14:paraId="39F3C8B1" w14:textId="77777777" w:rsidR="008B3B90" w:rsidRPr="0058061D" w:rsidRDefault="008B3B90" w:rsidP="008B3B90">
      <w:pPr>
        <w:pStyle w:val="Prrafodelista2"/>
        <w:rPr>
          <w:rFonts w:ascii="Arial" w:hAnsi="Arial" w:cs="Arial"/>
          <w:sz w:val="22"/>
          <w:szCs w:val="22"/>
          <w:lang w:val="es-PE"/>
        </w:rPr>
      </w:pPr>
    </w:p>
    <w:p w14:paraId="5866F75B" w14:textId="77777777" w:rsidR="008B3B90" w:rsidRPr="0058061D" w:rsidRDefault="008B3B90" w:rsidP="007D3B1D">
      <w:pPr>
        <w:pStyle w:val="Prrafodelista2"/>
        <w:numPr>
          <w:ilvl w:val="1"/>
          <w:numId w:val="4"/>
        </w:numPr>
        <w:rPr>
          <w:rFonts w:ascii="Arial" w:hAnsi="Arial" w:cs="Arial"/>
          <w:b/>
          <w:sz w:val="22"/>
          <w:szCs w:val="22"/>
          <w:lang w:val="es-PE"/>
        </w:rPr>
      </w:pPr>
      <w:bookmarkStart w:id="18" w:name="_Ref345833630"/>
      <w:bookmarkStart w:id="19" w:name="_Ref345833640"/>
      <w:bookmarkStart w:id="20" w:name="_Toc351544007"/>
      <w:r w:rsidRPr="0058061D">
        <w:rPr>
          <w:rFonts w:ascii="Arial" w:hAnsi="Arial" w:cs="Arial"/>
          <w:b/>
          <w:sz w:val="22"/>
          <w:szCs w:val="22"/>
          <w:lang w:val="es-PE"/>
        </w:rPr>
        <w:t>Permisos</w:t>
      </w:r>
      <w:bookmarkEnd w:id="18"/>
      <w:bookmarkEnd w:id="19"/>
      <w:bookmarkEnd w:id="20"/>
    </w:p>
    <w:p w14:paraId="012C3BB9" w14:textId="77777777" w:rsidR="008B3B90" w:rsidRPr="0058061D" w:rsidRDefault="008B3B90" w:rsidP="008B3B90">
      <w:pPr>
        <w:pStyle w:val="Prrafodelista2"/>
        <w:rPr>
          <w:rFonts w:ascii="Arial" w:hAnsi="Arial" w:cs="Arial"/>
          <w:sz w:val="22"/>
          <w:szCs w:val="22"/>
          <w:lang w:val="es-PE"/>
        </w:rPr>
      </w:pPr>
    </w:p>
    <w:p w14:paraId="18FBDDA2" w14:textId="223FED2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considerar  las medidas pertinentes para conseguir todos los permisos</w:t>
      </w:r>
      <w:r w:rsidR="004166CA" w:rsidRPr="0058061D">
        <w:rPr>
          <w:rFonts w:ascii="Arial" w:hAnsi="Arial" w:cs="Arial"/>
          <w:sz w:val="22"/>
          <w:szCs w:val="22"/>
          <w:lang w:val="es-PE"/>
        </w:rPr>
        <w:t>, autorizaciones, aprobaciones, etc.</w:t>
      </w:r>
      <w:r w:rsidRPr="0058061D">
        <w:rPr>
          <w:rFonts w:ascii="Arial" w:hAnsi="Arial" w:cs="Arial"/>
          <w:sz w:val="22"/>
          <w:szCs w:val="22"/>
          <w:lang w:val="es-PE"/>
        </w:rPr>
        <w:t xml:space="preserve"> necesarios de las autoridades a nivel local, regional, nacional o de cualquier otra autoridad competente requeridos para la</w:t>
      </w:r>
      <w:r w:rsidR="00EF2DC4" w:rsidRPr="0058061D">
        <w:rPr>
          <w:rFonts w:ascii="Arial" w:hAnsi="Arial" w:cs="Arial"/>
          <w:sz w:val="22"/>
          <w:szCs w:val="22"/>
          <w:lang w:val="es-PE"/>
        </w:rPr>
        <w:t xml:space="preserve"> ETAPA DE INSTALACION</w:t>
      </w:r>
      <w:r w:rsidRPr="0058061D">
        <w:rPr>
          <w:rFonts w:ascii="Arial" w:hAnsi="Arial" w:cs="Arial"/>
          <w:sz w:val="22"/>
          <w:szCs w:val="22"/>
          <w:lang w:val="es-PE"/>
        </w:rPr>
        <w:t xml:space="preserve">. De manera excepcional, previa petición escrita del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el </w:t>
      </w:r>
      <w:r w:rsidR="00924A8C" w:rsidRPr="0058061D">
        <w:rPr>
          <w:rFonts w:ascii="Arial" w:hAnsi="Arial" w:cs="Arial"/>
          <w:sz w:val="22"/>
          <w:szCs w:val="22"/>
          <w:lang w:val="es-PE"/>
        </w:rPr>
        <w:t>FITEL</w:t>
      </w:r>
      <w:r w:rsidR="006F445A" w:rsidRPr="0058061D">
        <w:rPr>
          <w:rFonts w:ascii="Arial" w:hAnsi="Arial" w:cs="Arial"/>
          <w:sz w:val="22"/>
          <w:szCs w:val="22"/>
          <w:lang w:val="es-PE"/>
        </w:rPr>
        <w:t xml:space="preserve"> </w:t>
      </w:r>
      <w:r w:rsidRPr="0058061D">
        <w:rPr>
          <w:rFonts w:ascii="Arial" w:hAnsi="Arial" w:cs="Arial"/>
          <w:sz w:val="22"/>
          <w:szCs w:val="22"/>
          <w:lang w:val="es-PE"/>
        </w:rPr>
        <w:t>interpondrá sus buenos oficios para la obtención de dichos permisos</w:t>
      </w:r>
      <w:r w:rsidR="00815091" w:rsidRPr="0058061D">
        <w:rPr>
          <w:rFonts w:ascii="Arial" w:hAnsi="Arial" w:cs="Arial"/>
          <w:sz w:val="22"/>
          <w:szCs w:val="22"/>
          <w:lang w:val="es-PE"/>
        </w:rPr>
        <w:t>, autorizaciones, aprobaciones, etc</w:t>
      </w:r>
      <w:r w:rsidRPr="0058061D">
        <w:rPr>
          <w:rFonts w:ascii="Arial" w:hAnsi="Arial" w:cs="Arial"/>
          <w:sz w:val="22"/>
          <w:szCs w:val="22"/>
          <w:lang w:val="es-PE"/>
        </w:rPr>
        <w:t xml:space="preserve">. </w:t>
      </w:r>
    </w:p>
    <w:p w14:paraId="117256E3" w14:textId="77777777" w:rsidR="008B3B90" w:rsidRPr="0058061D" w:rsidRDefault="008B3B90" w:rsidP="008B3B90">
      <w:pPr>
        <w:pStyle w:val="Prrafodelista2"/>
        <w:rPr>
          <w:rFonts w:ascii="Arial" w:hAnsi="Arial" w:cs="Arial"/>
          <w:sz w:val="22"/>
          <w:szCs w:val="22"/>
          <w:lang w:val="es-PE"/>
        </w:rPr>
      </w:pPr>
    </w:p>
    <w:p w14:paraId="6A7C08EF" w14:textId="77777777" w:rsidR="008B3B90" w:rsidRPr="0058061D" w:rsidRDefault="008B3B90" w:rsidP="007D3B1D">
      <w:pPr>
        <w:pStyle w:val="Prrafodelista2"/>
        <w:numPr>
          <w:ilvl w:val="1"/>
          <w:numId w:val="4"/>
        </w:numPr>
        <w:rPr>
          <w:rFonts w:ascii="Arial" w:hAnsi="Arial" w:cs="Arial"/>
          <w:b/>
          <w:sz w:val="22"/>
          <w:szCs w:val="22"/>
          <w:lang w:val="es-PE"/>
        </w:rPr>
      </w:pPr>
      <w:bookmarkStart w:id="21" w:name="_Ref345833643"/>
      <w:bookmarkStart w:id="22" w:name="_Toc351544008"/>
      <w:r w:rsidRPr="0058061D">
        <w:rPr>
          <w:rFonts w:ascii="Arial" w:hAnsi="Arial" w:cs="Arial"/>
          <w:b/>
          <w:sz w:val="22"/>
          <w:szCs w:val="22"/>
          <w:lang w:val="es-PE"/>
        </w:rPr>
        <w:t>Derechos y Servidumbres</w:t>
      </w:r>
      <w:bookmarkEnd w:id="21"/>
      <w:bookmarkEnd w:id="22"/>
    </w:p>
    <w:p w14:paraId="336F9F71" w14:textId="77777777" w:rsidR="008B3B90" w:rsidRPr="0058061D" w:rsidRDefault="008B3B90" w:rsidP="008B3B90">
      <w:pPr>
        <w:pStyle w:val="Prrafodelista2"/>
        <w:rPr>
          <w:rFonts w:ascii="Arial" w:hAnsi="Arial" w:cs="Arial"/>
          <w:sz w:val="22"/>
          <w:szCs w:val="22"/>
          <w:lang w:val="es-PE"/>
        </w:rPr>
      </w:pPr>
    </w:p>
    <w:p w14:paraId="5C446F57"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tomar las medidas pertinentes para obtener todos los derechos</w:t>
      </w:r>
      <w:r w:rsidR="004C3670" w:rsidRPr="0058061D">
        <w:rPr>
          <w:rFonts w:ascii="Arial" w:hAnsi="Arial" w:cs="Arial"/>
          <w:sz w:val="22"/>
          <w:szCs w:val="22"/>
          <w:lang w:val="es-PE"/>
        </w:rPr>
        <w:t>,</w:t>
      </w:r>
      <w:r w:rsidRPr="0058061D">
        <w:rPr>
          <w:rFonts w:ascii="Arial" w:hAnsi="Arial" w:cs="Arial"/>
          <w:sz w:val="22"/>
          <w:szCs w:val="22"/>
          <w:lang w:val="es-PE"/>
        </w:rPr>
        <w:t xml:space="preserve"> servidumbres y permisos de uso necesarios por parte de los propietarios de tierras privadas y de las autoridades locales, regionales, nacionales o de cualquier otra autoridad competente requeridos para la construcción de la </w:t>
      </w:r>
      <w:r w:rsidR="006403B7" w:rsidRPr="0058061D">
        <w:rPr>
          <w:rFonts w:ascii="Arial" w:hAnsi="Arial" w:cs="Arial"/>
          <w:sz w:val="22"/>
          <w:szCs w:val="22"/>
          <w:lang w:val="es-PE"/>
        </w:rPr>
        <w:t>RED DE TRANSPORTE durante la ETAPA DE INSTALACION</w:t>
      </w:r>
      <w:r w:rsidRPr="0058061D">
        <w:rPr>
          <w:rFonts w:ascii="Arial" w:hAnsi="Arial" w:cs="Arial"/>
          <w:sz w:val="22"/>
          <w:szCs w:val="22"/>
          <w:lang w:val="es-PE"/>
        </w:rPr>
        <w:t xml:space="preserve">. De manera excepcional, previa solicitud por escrito del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el </w:t>
      </w:r>
      <w:r w:rsidR="00744587" w:rsidRPr="0058061D">
        <w:rPr>
          <w:rFonts w:ascii="Arial" w:hAnsi="Arial" w:cs="Arial"/>
          <w:sz w:val="22"/>
          <w:szCs w:val="22"/>
          <w:lang w:val="es-PE"/>
        </w:rPr>
        <w:t>FITEL</w:t>
      </w:r>
      <w:r w:rsidR="006F445A" w:rsidRPr="0058061D">
        <w:rPr>
          <w:rFonts w:ascii="Arial" w:hAnsi="Arial" w:cs="Arial"/>
          <w:sz w:val="22"/>
          <w:szCs w:val="22"/>
          <w:lang w:val="es-PE"/>
        </w:rPr>
        <w:t xml:space="preserve"> </w:t>
      </w:r>
      <w:r w:rsidRPr="0058061D">
        <w:rPr>
          <w:rFonts w:ascii="Arial" w:hAnsi="Arial" w:cs="Arial"/>
          <w:sz w:val="22"/>
          <w:szCs w:val="22"/>
          <w:lang w:val="es-PE"/>
        </w:rPr>
        <w:t xml:space="preserve">interpondrá sus buenos oficios para la obtención de tales derechos de paso o permisos de uso. </w:t>
      </w:r>
    </w:p>
    <w:p w14:paraId="48704CC6" w14:textId="77777777" w:rsidR="008B3B90" w:rsidRPr="0058061D" w:rsidRDefault="008B3B90" w:rsidP="008B3B90">
      <w:pPr>
        <w:pStyle w:val="Prrafodelista2"/>
        <w:rPr>
          <w:rFonts w:ascii="Arial" w:hAnsi="Arial" w:cs="Arial"/>
          <w:sz w:val="22"/>
          <w:szCs w:val="22"/>
          <w:lang w:val="es-PE"/>
        </w:rPr>
      </w:pPr>
    </w:p>
    <w:p w14:paraId="173E1E8D" w14:textId="77777777" w:rsidR="008B3B90" w:rsidRPr="0058061D" w:rsidRDefault="008B3B90" w:rsidP="007D3B1D">
      <w:pPr>
        <w:pStyle w:val="Prrafodelista2"/>
        <w:numPr>
          <w:ilvl w:val="1"/>
          <w:numId w:val="4"/>
        </w:numPr>
        <w:rPr>
          <w:rFonts w:ascii="Arial" w:hAnsi="Arial" w:cs="Arial"/>
          <w:b/>
          <w:sz w:val="22"/>
          <w:szCs w:val="22"/>
          <w:lang w:val="es-PE"/>
        </w:rPr>
      </w:pPr>
      <w:bookmarkStart w:id="23" w:name="_Ref345833647"/>
      <w:bookmarkStart w:id="24" w:name="_Toc351544009"/>
      <w:r w:rsidRPr="0058061D">
        <w:rPr>
          <w:rFonts w:ascii="Arial" w:hAnsi="Arial" w:cs="Arial"/>
          <w:b/>
          <w:sz w:val="22"/>
          <w:szCs w:val="22"/>
          <w:lang w:val="es-PE"/>
        </w:rPr>
        <w:t>Normas Técnicas, Códigos de Construcción y Cumplimiento</w:t>
      </w:r>
      <w:bookmarkEnd w:id="23"/>
      <w:bookmarkEnd w:id="24"/>
    </w:p>
    <w:p w14:paraId="4526B9CD" w14:textId="77777777" w:rsidR="008B3B90" w:rsidRPr="0058061D" w:rsidRDefault="008B3B90" w:rsidP="008B3B90">
      <w:pPr>
        <w:pStyle w:val="Prrafodelista2"/>
        <w:rPr>
          <w:rFonts w:ascii="Arial" w:hAnsi="Arial" w:cs="Arial"/>
          <w:sz w:val="22"/>
          <w:szCs w:val="22"/>
          <w:lang w:val="es-PE"/>
        </w:rPr>
      </w:pPr>
    </w:p>
    <w:p w14:paraId="79B2B83F"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 cumplir con la normativa técnica nacional e internacional aplicable en materia de telecomunicaciones, electricidad, obras civiles y de otros sectores conexos para la instalación de la </w:t>
      </w:r>
      <w:r w:rsidR="00924A8C" w:rsidRPr="0058061D">
        <w:rPr>
          <w:rFonts w:ascii="Arial" w:hAnsi="Arial" w:cs="Arial"/>
          <w:sz w:val="22"/>
          <w:szCs w:val="22"/>
          <w:lang w:val="es-PE"/>
        </w:rPr>
        <w:t>RED DE TRANSPORTE</w:t>
      </w:r>
      <w:r w:rsidRPr="0058061D">
        <w:rPr>
          <w:rFonts w:ascii="Arial" w:hAnsi="Arial" w:cs="Arial"/>
          <w:sz w:val="22"/>
          <w:szCs w:val="22"/>
          <w:lang w:val="es-PE"/>
        </w:rPr>
        <w:t xml:space="preserve">. </w:t>
      </w:r>
    </w:p>
    <w:p w14:paraId="585353BA" w14:textId="77777777" w:rsidR="008B3B90" w:rsidRPr="0058061D" w:rsidRDefault="008B3B90" w:rsidP="008B3B90">
      <w:pPr>
        <w:pStyle w:val="Prrafodelista2"/>
        <w:rPr>
          <w:rFonts w:ascii="Arial" w:hAnsi="Arial" w:cs="Arial"/>
          <w:sz w:val="22"/>
          <w:szCs w:val="22"/>
          <w:lang w:val="es-PE"/>
        </w:rPr>
      </w:pPr>
    </w:p>
    <w:p w14:paraId="0FBFF6BE"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instalar todos los sistemas, equipos y planta exterior, de conformidad con la normativa tanto nacional como internacional aplicable y las mejores prácticas de la industria, en ese orden.</w:t>
      </w:r>
    </w:p>
    <w:p w14:paraId="52698747" w14:textId="77777777" w:rsidR="008B3B90" w:rsidRPr="0058061D" w:rsidRDefault="008B3B90" w:rsidP="008B3B90">
      <w:pPr>
        <w:pStyle w:val="Prrafodelista2"/>
        <w:rPr>
          <w:rFonts w:ascii="Arial" w:hAnsi="Arial" w:cs="Arial"/>
          <w:sz w:val="22"/>
          <w:szCs w:val="22"/>
          <w:lang w:val="es-PE"/>
        </w:rPr>
      </w:pPr>
    </w:p>
    <w:p w14:paraId="357787BC"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 cumplir con la normativa aplicable a la construcción tanto del ámbito local, regional y nacional, especialmente lo indicado en el Reglamento Nacional de Edificaciones y Código Nacional de Electricidad vigentes.</w:t>
      </w:r>
    </w:p>
    <w:p w14:paraId="459F0213" w14:textId="77777777" w:rsidR="008B3B90" w:rsidRPr="0058061D" w:rsidRDefault="008B3B90" w:rsidP="008B3B90">
      <w:pPr>
        <w:pStyle w:val="Prrafodelista2"/>
        <w:rPr>
          <w:rFonts w:ascii="Arial" w:hAnsi="Arial" w:cs="Arial"/>
          <w:sz w:val="22"/>
          <w:szCs w:val="22"/>
          <w:lang w:val="es-PE"/>
        </w:rPr>
      </w:pPr>
    </w:p>
    <w:p w14:paraId="001F7763"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cumplir con todas las normas de seguridad aplicables y con las mejores prácticas de la industria para garantizar la seguridad e integridad de todos los bienes y personas asociados a la construcción de la </w:t>
      </w:r>
      <w:r w:rsidR="005C6986" w:rsidRPr="0058061D">
        <w:rPr>
          <w:rFonts w:ascii="Arial" w:hAnsi="Arial" w:cs="Arial"/>
          <w:sz w:val="22"/>
          <w:szCs w:val="22"/>
          <w:lang w:val="es-PE"/>
        </w:rPr>
        <w:t>RED DE TRANSPORTE</w:t>
      </w:r>
      <w:r w:rsidRPr="0058061D">
        <w:rPr>
          <w:rFonts w:ascii="Arial" w:hAnsi="Arial" w:cs="Arial"/>
          <w:sz w:val="22"/>
          <w:szCs w:val="22"/>
          <w:lang w:val="es-PE"/>
        </w:rPr>
        <w:t>.</w:t>
      </w:r>
    </w:p>
    <w:p w14:paraId="40AD567E" w14:textId="77777777" w:rsidR="00C07E1B" w:rsidRPr="0058061D" w:rsidRDefault="00C07E1B" w:rsidP="008B3B90">
      <w:pPr>
        <w:rPr>
          <w:rFonts w:ascii="Arial" w:hAnsi="Arial" w:cs="Arial"/>
          <w:sz w:val="22"/>
          <w:szCs w:val="22"/>
          <w:lang w:val="es-PE"/>
        </w:rPr>
      </w:pPr>
    </w:p>
    <w:p w14:paraId="12FBB0A1" w14:textId="77777777" w:rsidR="008B3B90" w:rsidRPr="0058061D" w:rsidRDefault="008B3B90" w:rsidP="007D3B1D">
      <w:pPr>
        <w:numPr>
          <w:ilvl w:val="0"/>
          <w:numId w:val="4"/>
        </w:numPr>
        <w:rPr>
          <w:rFonts w:ascii="Arial" w:hAnsi="Arial" w:cs="Arial"/>
          <w:b/>
          <w:sz w:val="22"/>
          <w:szCs w:val="22"/>
        </w:rPr>
      </w:pPr>
      <w:bookmarkStart w:id="25" w:name="_Ref356513392"/>
      <w:r w:rsidRPr="0058061D">
        <w:rPr>
          <w:rFonts w:ascii="Arial" w:hAnsi="Arial" w:cs="Arial"/>
          <w:b/>
          <w:sz w:val="22"/>
          <w:szCs w:val="22"/>
        </w:rPr>
        <w:t>NIVELES DE SERVICIO</w:t>
      </w:r>
      <w:bookmarkEnd w:id="25"/>
      <w:r w:rsidRPr="0058061D">
        <w:rPr>
          <w:rFonts w:ascii="Arial" w:hAnsi="Arial" w:cs="Arial"/>
          <w:b/>
          <w:sz w:val="22"/>
          <w:szCs w:val="22"/>
        </w:rPr>
        <w:t xml:space="preserve"> (</w:t>
      </w:r>
      <w:proofErr w:type="spellStart"/>
      <w:r w:rsidRPr="0058061D">
        <w:rPr>
          <w:rFonts w:ascii="Arial" w:hAnsi="Arial" w:cs="Arial"/>
          <w:b/>
          <w:sz w:val="22"/>
          <w:szCs w:val="22"/>
        </w:rPr>
        <w:t>Service</w:t>
      </w:r>
      <w:proofErr w:type="spellEnd"/>
      <w:r w:rsidRPr="0058061D">
        <w:rPr>
          <w:rFonts w:ascii="Arial" w:hAnsi="Arial" w:cs="Arial"/>
          <w:b/>
          <w:sz w:val="22"/>
          <w:szCs w:val="22"/>
        </w:rPr>
        <w:t xml:space="preserve"> </w:t>
      </w:r>
      <w:proofErr w:type="spellStart"/>
      <w:r w:rsidRPr="0058061D">
        <w:rPr>
          <w:rFonts w:ascii="Arial" w:hAnsi="Arial" w:cs="Arial"/>
          <w:b/>
          <w:sz w:val="22"/>
          <w:szCs w:val="22"/>
        </w:rPr>
        <w:t>Level</w:t>
      </w:r>
      <w:proofErr w:type="spellEnd"/>
      <w:r w:rsidRPr="0058061D">
        <w:rPr>
          <w:rFonts w:ascii="Arial" w:hAnsi="Arial" w:cs="Arial"/>
          <w:b/>
          <w:sz w:val="22"/>
          <w:szCs w:val="22"/>
        </w:rPr>
        <w:t xml:space="preserve"> </w:t>
      </w:r>
      <w:proofErr w:type="spellStart"/>
      <w:r w:rsidRPr="0058061D">
        <w:rPr>
          <w:rFonts w:ascii="Arial" w:hAnsi="Arial" w:cs="Arial"/>
          <w:b/>
          <w:sz w:val="22"/>
          <w:szCs w:val="22"/>
        </w:rPr>
        <w:t>Agreement</w:t>
      </w:r>
      <w:proofErr w:type="spellEnd"/>
      <w:r w:rsidRPr="0058061D">
        <w:rPr>
          <w:rFonts w:ascii="Arial" w:hAnsi="Arial" w:cs="Arial"/>
          <w:b/>
          <w:sz w:val="22"/>
          <w:szCs w:val="22"/>
        </w:rPr>
        <w:t xml:space="preserve"> - SLA)</w:t>
      </w:r>
    </w:p>
    <w:p w14:paraId="23307D91" w14:textId="77777777" w:rsidR="008217B3" w:rsidRPr="0058061D" w:rsidRDefault="008217B3" w:rsidP="008217B3">
      <w:pPr>
        <w:rPr>
          <w:rFonts w:ascii="Arial" w:hAnsi="Arial" w:cs="Arial"/>
          <w:b/>
          <w:sz w:val="22"/>
          <w:szCs w:val="22"/>
        </w:rPr>
      </w:pPr>
    </w:p>
    <w:p w14:paraId="77662CEB" w14:textId="0D29BCA3" w:rsidR="008B3B90" w:rsidRPr="0058061D" w:rsidRDefault="00F34B5D" w:rsidP="007D3B1D">
      <w:pPr>
        <w:pStyle w:val="Prrafodelista2"/>
        <w:numPr>
          <w:ilvl w:val="1"/>
          <w:numId w:val="4"/>
        </w:numPr>
        <w:jc w:val="both"/>
        <w:rPr>
          <w:rFonts w:ascii="Arial" w:hAnsi="Arial" w:cs="Arial"/>
          <w:sz w:val="22"/>
          <w:szCs w:val="22"/>
          <w:lang w:val="es-PE"/>
        </w:rPr>
      </w:pPr>
      <w:bookmarkStart w:id="26" w:name="_Ref357116321"/>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diseñar e implementar la </w:t>
      </w:r>
      <w:r w:rsidR="005C6986" w:rsidRPr="0058061D">
        <w:rPr>
          <w:rFonts w:ascii="Arial" w:hAnsi="Arial" w:cs="Arial"/>
          <w:sz w:val="22"/>
          <w:szCs w:val="22"/>
          <w:lang w:val="es-PE"/>
        </w:rPr>
        <w:t>RED DE TRANSPORTE</w:t>
      </w:r>
      <w:r w:rsidR="00290F29" w:rsidRPr="0058061D">
        <w:rPr>
          <w:rFonts w:ascii="Arial" w:hAnsi="Arial" w:cs="Arial"/>
          <w:sz w:val="22"/>
          <w:szCs w:val="22"/>
          <w:lang w:val="es-PE"/>
        </w:rPr>
        <w:t xml:space="preserve">, de tal modo que se asegure </w:t>
      </w:r>
      <w:r w:rsidRPr="0058061D">
        <w:rPr>
          <w:rFonts w:ascii="Arial" w:hAnsi="Arial" w:cs="Arial"/>
          <w:sz w:val="22"/>
          <w:szCs w:val="22"/>
          <w:lang w:val="es-PE"/>
        </w:rPr>
        <w:t>una disponibilidad de los enlaces</w:t>
      </w:r>
      <w:r w:rsidRPr="0058061D">
        <w:rPr>
          <w:rFonts w:ascii="Arial" w:hAnsi="Arial" w:cs="Arial"/>
          <w:sz w:val="22"/>
          <w:szCs w:val="22"/>
          <w:vertAlign w:val="superscript"/>
          <w:lang w:val="es-PE"/>
        </w:rPr>
        <w:footnoteReference w:id="2"/>
      </w:r>
      <w:r w:rsidRPr="0058061D">
        <w:rPr>
          <w:rFonts w:ascii="Arial" w:hAnsi="Arial" w:cs="Arial"/>
          <w:sz w:val="22"/>
          <w:szCs w:val="22"/>
          <w:lang w:val="es-PE"/>
        </w:rPr>
        <w:t xml:space="preserve"> </w:t>
      </w:r>
      <w:r w:rsidR="00424F8E" w:rsidRPr="0058061D">
        <w:rPr>
          <w:rFonts w:ascii="Arial" w:hAnsi="Arial" w:cs="Arial"/>
          <w:sz w:val="22"/>
          <w:szCs w:val="22"/>
          <w:lang w:val="es-PE"/>
        </w:rPr>
        <w:t xml:space="preserve">de la red de fibra óptica con diversidad de rutas que unen los </w:t>
      </w:r>
      <w:r w:rsidRPr="0058061D">
        <w:rPr>
          <w:rFonts w:ascii="Arial" w:hAnsi="Arial" w:cs="Arial"/>
          <w:sz w:val="22"/>
          <w:szCs w:val="22"/>
          <w:lang w:val="es-PE"/>
        </w:rPr>
        <w:t>Nodos de Distribución</w:t>
      </w:r>
      <w:r w:rsidR="00E20724" w:rsidRPr="0058061D">
        <w:rPr>
          <w:rFonts w:ascii="Arial" w:hAnsi="Arial" w:cs="Arial"/>
          <w:sz w:val="22"/>
          <w:szCs w:val="22"/>
          <w:lang w:val="es-PE"/>
        </w:rPr>
        <w:t xml:space="preserve"> con los Nodos</w:t>
      </w:r>
      <w:r w:rsidR="00424F8E" w:rsidRPr="0058061D">
        <w:rPr>
          <w:rFonts w:ascii="Arial" w:hAnsi="Arial" w:cs="Arial"/>
          <w:sz w:val="22"/>
          <w:szCs w:val="22"/>
          <w:lang w:val="es-PE"/>
        </w:rPr>
        <w:t xml:space="preserve"> de Agregación </w:t>
      </w:r>
      <w:r w:rsidRPr="0058061D">
        <w:rPr>
          <w:rFonts w:ascii="Arial" w:hAnsi="Arial" w:cs="Arial"/>
          <w:sz w:val="22"/>
          <w:szCs w:val="22"/>
          <w:lang w:val="es-PE"/>
        </w:rPr>
        <w:t xml:space="preserve">de noventa y nueve enteros </w:t>
      </w:r>
      <w:r w:rsidR="00424F8E" w:rsidRPr="0058061D">
        <w:rPr>
          <w:rFonts w:ascii="Arial" w:hAnsi="Arial" w:cs="Arial"/>
          <w:sz w:val="22"/>
          <w:szCs w:val="22"/>
          <w:lang w:val="es-PE"/>
        </w:rPr>
        <w:t>noventa y nueve</w:t>
      </w:r>
      <w:r w:rsidR="00427810" w:rsidRPr="0058061D">
        <w:rPr>
          <w:rFonts w:ascii="Arial" w:hAnsi="Arial" w:cs="Arial"/>
          <w:sz w:val="22"/>
          <w:szCs w:val="22"/>
          <w:lang w:val="es-PE"/>
        </w:rPr>
        <w:t xml:space="preserve"> </w:t>
      </w:r>
      <w:r w:rsidR="009A6E7C" w:rsidRPr="0058061D">
        <w:rPr>
          <w:rFonts w:ascii="Arial" w:hAnsi="Arial" w:cs="Arial"/>
          <w:sz w:val="22"/>
          <w:szCs w:val="22"/>
          <w:lang w:val="es-PE"/>
        </w:rPr>
        <w:t>centésimas</w:t>
      </w:r>
      <w:r w:rsidRPr="0058061D">
        <w:rPr>
          <w:rFonts w:ascii="Arial" w:hAnsi="Arial" w:cs="Arial"/>
          <w:sz w:val="22"/>
          <w:szCs w:val="22"/>
          <w:lang w:val="es-PE"/>
        </w:rPr>
        <w:t xml:space="preserve"> por ciento (99.</w:t>
      </w:r>
      <w:r w:rsidR="00424F8E" w:rsidRPr="0058061D">
        <w:rPr>
          <w:rFonts w:ascii="Arial" w:hAnsi="Arial" w:cs="Arial"/>
          <w:sz w:val="22"/>
          <w:szCs w:val="22"/>
          <w:lang w:val="es-PE"/>
        </w:rPr>
        <w:t>99</w:t>
      </w:r>
      <w:r w:rsidRPr="0058061D">
        <w:rPr>
          <w:rFonts w:ascii="Arial" w:hAnsi="Arial" w:cs="Arial"/>
          <w:sz w:val="22"/>
          <w:szCs w:val="22"/>
          <w:lang w:val="es-PE"/>
        </w:rPr>
        <w:t>%), medida en base anual</w:t>
      </w:r>
      <w:bookmarkEnd w:id="26"/>
      <w:r w:rsidRPr="0058061D">
        <w:rPr>
          <w:rFonts w:ascii="Arial" w:hAnsi="Arial" w:cs="Arial"/>
          <w:sz w:val="22"/>
          <w:szCs w:val="22"/>
          <w:lang w:val="es-PE"/>
        </w:rPr>
        <w:t>.</w:t>
      </w:r>
      <w:r w:rsidR="00E20724" w:rsidRPr="0058061D">
        <w:rPr>
          <w:rFonts w:ascii="Arial" w:hAnsi="Arial" w:cs="Arial"/>
          <w:sz w:val="22"/>
          <w:szCs w:val="22"/>
          <w:lang w:val="es-PE"/>
        </w:rPr>
        <w:t xml:space="preserve"> Dichos Nodos de Distribución se listan en el </w:t>
      </w:r>
      <w:r w:rsidR="00FA2F0F" w:rsidRPr="0058061D">
        <w:rPr>
          <w:rFonts w:ascii="Arial" w:hAnsi="Arial" w:cs="Arial"/>
          <w:sz w:val="22"/>
          <w:szCs w:val="22"/>
          <w:lang w:val="es-PE"/>
        </w:rPr>
        <w:t>Apéndice</w:t>
      </w:r>
      <w:r w:rsidR="00E20724" w:rsidRPr="0058061D">
        <w:rPr>
          <w:rFonts w:ascii="Arial" w:hAnsi="Arial" w:cs="Arial"/>
          <w:sz w:val="22"/>
          <w:szCs w:val="22"/>
          <w:lang w:val="es-PE"/>
        </w:rPr>
        <w:t xml:space="preserve"> N° 1</w:t>
      </w:r>
      <w:r w:rsidR="003D1064" w:rsidRPr="0058061D">
        <w:rPr>
          <w:rFonts w:ascii="Arial" w:hAnsi="Arial" w:cs="Arial"/>
          <w:sz w:val="22"/>
          <w:szCs w:val="22"/>
          <w:lang w:val="es-PE"/>
        </w:rPr>
        <w:t>-A</w:t>
      </w:r>
      <w:r w:rsidR="00E20724" w:rsidRPr="0058061D">
        <w:rPr>
          <w:rFonts w:ascii="Arial" w:hAnsi="Arial" w:cs="Arial"/>
          <w:sz w:val="22"/>
          <w:szCs w:val="22"/>
          <w:lang w:val="es-PE"/>
        </w:rPr>
        <w:t>.</w:t>
      </w:r>
    </w:p>
    <w:p w14:paraId="25D61D3F" w14:textId="77777777" w:rsidR="00E20724" w:rsidRPr="0058061D" w:rsidRDefault="00E20724" w:rsidP="009262A2">
      <w:pPr>
        <w:pStyle w:val="Prrafodelista2"/>
        <w:ind w:left="705"/>
        <w:jc w:val="both"/>
        <w:rPr>
          <w:rFonts w:ascii="Arial" w:hAnsi="Arial" w:cs="Arial"/>
          <w:sz w:val="22"/>
          <w:szCs w:val="22"/>
          <w:lang w:val="es-PE"/>
        </w:rPr>
      </w:pPr>
    </w:p>
    <w:p w14:paraId="222CC6B1" w14:textId="153673BD" w:rsidR="00E20724" w:rsidRPr="0058061D" w:rsidRDefault="00E20724" w:rsidP="00E20724">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La disponibilidad de los enlaces</w:t>
      </w:r>
      <w:r w:rsidRPr="0058061D">
        <w:rPr>
          <w:rFonts w:ascii="Arial" w:hAnsi="Arial" w:cs="Arial"/>
          <w:sz w:val="22"/>
          <w:szCs w:val="22"/>
          <w:vertAlign w:val="superscript"/>
          <w:lang w:val="es-PE"/>
        </w:rPr>
        <w:footnoteReference w:id="3"/>
      </w:r>
      <w:r w:rsidRPr="0058061D">
        <w:rPr>
          <w:rFonts w:ascii="Arial" w:hAnsi="Arial" w:cs="Arial"/>
          <w:sz w:val="22"/>
          <w:szCs w:val="22"/>
          <w:lang w:val="es-PE"/>
        </w:rPr>
        <w:t xml:space="preserve"> de la red de fibra óptica sin diversidad de rutas para los Nodos de Distribución será de noventa y nueve enteros nueve décimas por ciento (99.9%), medida en base anual. Dichos Nodos de Distribución se listan en el </w:t>
      </w:r>
      <w:r w:rsidR="00FA2F0F" w:rsidRPr="0058061D">
        <w:rPr>
          <w:rFonts w:ascii="Arial" w:hAnsi="Arial" w:cs="Arial"/>
          <w:sz w:val="22"/>
          <w:szCs w:val="22"/>
          <w:lang w:val="es-PE"/>
        </w:rPr>
        <w:t>Apéndice</w:t>
      </w:r>
      <w:r w:rsidRPr="0058061D">
        <w:rPr>
          <w:rFonts w:ascii="Arial" w:hAnsi="Arial" w:cs="Arial"/>
          <w:sz w:val="22"/>
          <w:szCs w:val="22"/>
          <w:lang w:val="es-PE"/>
        </w:rPr>
        <w:t xml:space="preserve"> N° 1</w:t>
      </w:r>
      <w:r w:rsidR="003D1064" w:rsidRPr="0058061D">
        <w:rPr>
          <w:rFonts w:ascii="Arial" w:hAnsi="Arial" w:cs="Arial"/>
          <w:sz w:val="22"/>
          <w:szCs w:val="22"/>
          <w:lang w:val="es-PE"/>
        </w:rPr>
        <w:t>-A</w:t>
      </w:r>
      <w:r w:rsidRPr="0058061D">
        <w:rPr>
          <w:rFonts w:ascii="Arial" w:hAnsi="Arial" w:cs="Arial"/>
          <w:sz w:val="22"/>
          <w:szCs w:val="22"/>
          <w:lang w:val="es-PE"/>
        </w:rPr>
        <w:t>.</w:t>
      </w:r>
    </w:p>
    <w:p w14:paraId="2ACF2EBF" w14:textId="77777777" w:rsidR="008B3B90" w:rsidRPr="0058061D" w:rsidRDefault="008B3B90" w:rsidP="008B3B90">
      <w:pPr>
        <w:pStyle w:val="Prrafodelista2"/>
        <w:rPr>
          <w:rFonts w:ascii="Arial" w:hAnsi="Arial" w:cs="Arial"/>
          <w:sz w:val="22"/>
          <w:szCs w:val="22"/>
          <w:lang w:val="es-PE"/>
        </w:rPr>
      </w:pPr>
    </w:p>
    <w:p w14:paraId="694122EF" w14:textId="3F178A53" w:rsidR="008B3B90" w:rsidRPr="0058061D" w:rsidRDefault="009C1F83"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El CONTRATADO debe diseñar e implementar la RED DE TRANSPORTE, de tal modo que se asegure una disponibilidad de los enlaces</w:t>
      </w:r>
      <w:r w:rsidRPr="0058061D">
        <w:rPr>
          <w:rFonts w:ascii="Arial" w:hAnsi="Arial" w:cs="Arial"/>
          <w:sz w:val="22"/>
          <w:szCs w:val="22"/>
          <w:vertAlign w:val="superscript"/>
          <w:lang w:val="es-PE"/>
        </w:rPr>
        <w:footnoteReference w:id="4"/>
      </w:r>
      <w:r w:rsidRPr="0058061D">
        <w:rPr>
          <w:rFonts w:ascii="Arial" w:hAnsi="Arial" w:cs="Arial"/>
          <w:sz w:val="22"/>
          <w:szCs w:val="22"/>
          <w:lang w:val="es-PE"/>
        </w:rPr>
        <w:t xml:space="preserve"> </w:t>
      </w:r>
      <w:r w:rsidR="006009DD" w:rsidRPr="0058061D">
        <w:rPr>
          <w:rFonts w:ascii="Arial" w:hAnsi="Arial" w:cs="Arial"/>
          <w:sz w:val="22"/>
          <w:szCs w:val="22"/>
          <w:lang w:val="es-PE"/>
        </w:rPr>
        <w:t xml:space="preserve">de los </w:t>
      </w:r>
      <w:r w:rsidRPr="0058061D">
        <w:rPr>
          <w:rFonts w:ascii="Arial" w:hAnsi="Arial" w:cs="Arial"/>
          <w:sz w:val="22"/>
          <w:szCs w:val="22"/>
          <w:lang w:val="es-PE"/>
        </w:rPr>
        <w:t>Nodos de Conexión de noventa y nueve enteros seis décimas por ciento (99.6%), medida en base anual</w:t>
      </w:r>
      <w:r w:rsidR="00DF42AF" w:rsidRPr="0058061D">
        <w:rPr>
          <w:rFonts w:ascii="Arial" w:hAnsi="Arial" w:cs="Arial"/>
          <w:sz w:val="22"/>
          <w:szCs w:val="22"/>
          <w:lang w:val="es-PE"/>
        </w:rPr>
        <w:t>.</w:t>
      </w:r>
    </w:p>
    <w:p w14:paraId="02E62AF5" w14:textId="77777777" w:rsidR="008B3B90" w:rsidRPr="0058061D" w:rsidRDefault="008B3B90" w:rsidP="008B3B90">
      <w:pPr>
        <w:pStyle w:val="Prrafodelista2"/>
        <w:rPr>
          <w:rFonts w:ascii="Arial" w:hAnsi="Arial" w:cs="Arial"/>
          <w:sz w:val="22"/>
          <w:szCs w:val="22"/>
          <w:lang w:val="es-PE"/>
        </w:rPr>
      </w:pPr>
    </w:p>
    <w:p w14:paraId="530A9D58" w14:textId="77777777" w:rsidR="008B3B90" w:rsidRPr="0058061D" w:rsidRDefault="008B3B90"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 xml:space="preserve">El promedio de latencia de la </w:t>
      </w:r>
      <w:r w:rsidR="00807CB3" w:rsidRPr="0058061D">
        <w:rPr>
          <w:rFonts w:ascii="Arial" w:hAnsi="Arial" w:cs="Arial"/>
          <w:sz w:val="22"/>
          <w:szCs w:val="22"/>
          <w:lang w:val="es-PE"/>
        </w:rPr>
        <w:t xml:space="preserve">RED DE TRANSPORTE </w:t>
      </w:r>
      <w:r w:rsidRPr="0058061D">
        <w:rPr>
          <w:rFonts w:ascii="Arial" w:hAnsi="Arial" w:cs="Arial"/>
          <w:sz w:val="22"/>
          <w:szCs w:val="22"/>
          <w:lang w:val="es-PE"/>
        </w:rPr>
        <w:t xml:space="preserve">debe ser menor de </w:t>
      </w:r>
      <w:r w:rsidR="005D6AC8" w:rsidRPr="0058061D">
        <w:rPr>
          <w:rFonts w:ascii="Arial" w:hAnsi="Arial" w:cs="Arial"/>
          <w:sz w:val="22"/>
          <w:szCs w:val="22"/>
          <w:lang w:val="es-PE"/>
        </w:rPr>
        <w:t>treinta</w:t>
      </w:r>
      <w:r w:rsidR="00643B9F" w:rsidRPr="0058061D">
        <w:rPr>
          <w:rFonts w:ascii="Arial" w:hAnsi="Arial" w:cs="Arial"/>
          <w:sz w:val="22"/>
          <w:szCs w:val="22"/>
          <w:lang w:val="es-PE"/>
        </w:rPr>
        <w:t xml:space="preserve"> </w:t>
      </w:r>
      <w:r w:rsidRPr="0058061D">
        <w:rPr>
          <w:rFonts w:ascii="Arial" w:hAnsi="Arial" w:cs="Arial"/>
          <w:sz w:val="22"/>
          <w:szCs w:val="22"/>
          <w:lang w:val="es-PE"/>
        </w:rPr>
        <w:t>(</w:t>
      </w:r>
      <w:r w:rsidR="005D6AC8" w:rsidRPr="0058061D">
        <w:rPr>
          <w:rFonts w:ascii="Arial" w:hAnsi="Arial" w:cs="Arial"/>
          <w:sz w:val="22"/>
          <w:szCs w:val="22"/>
          <w:lang w:val="es-PE"/>
        </w:rPr>
        <w:t>3</w:t>
      </w:r>
      <w:r w:rsidR="00643B9F" w:rsidRPr="0058061D">
        <w:rPr>
          <w:rFonts w:ascii="Arial" w:hAnsi="Arial" w:cs="Arial"/>
          <w:sz w:val="22"/>
          <w:szCs w:val="22"/>
          <w:lang w:val="es-PE"/>
        </w:rPr>
        <w:t>0</w:t>
      </w:r>
      <w:r w:rsidRPr="0058061D">
        <w:rPr>
          <w:rFonts w:ascii="Arial" w:hAnsi="Arial" w:cs="Arial"/>
          <w:sz w:val="22"/>
          <w:szCs w:val="22"/>
          <w:lang w:val="es-PE"/>
        </w:rPr>
        <w:t>) ms. La latencia se define como la cantidad de tiempo que tarda un paquete en viajar desde su origen hasta su destino y viceversa, es decir, es de “de ida y vuelta”.</w:t>
      </w:r>
      <w:r w:rsidR="00755CBB" w:rsidRPr="0058061D">
        <w:rPr>
          <w:rFonts w:ascii="Arial" w:hAnsi="Arial" w:cs="Arial"/>
          <w:sz w:val="22"/>
          <w:szCs w:val="22"/>
          <w:lang w:val="es-PE"/>
        </w:rPr>
        <w:t xml:space="preserve"> Este indicador será medido entre Nodos.</w:t>
      </w:r>
    </w:p>
    <w:p w14:paraId="5943167B" w14:textId="77777777" w:rsidR="008B3B90" w:rsidRPr="0058061D" w:rsidRDefault="008B3B90" w:rsidP="008B3B90">
      <w:pPr>
        <w:pStyle w:val="Prrafodelista2"/>
        <w:rPr>
          <w:rFonts w:ascii="Arial" w:hAnsi="Arial" w:cs="Arial"/>
          <w:sz w:val="22"/>
          <w:szCs w:val="22"/>
          <w:lang w:val="es-PE"/>
        </w:rPr>
      </w:pPr>
    </w:p>
    <w:p w14:paraId="7DC25189" w14:textId="57782D71" w:rsidR="008B3B90" w:rsidRPr="0058061D" w:rsidRDefault="008B3B90"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 xml:space="preserve">El promedio mensual de pérdida de paquetes a través de toda la </w:t>
      </w:r>
      <w:r w:rsidR="00807CB3" w:rsidRPr="0058061D">
        <w:rPr>
          <w:rFonts w:ascii="Arial" w:hAnsi="Arial" w:cs="Arial"/>
          <w:sz w:val="22"/>
          <w:szCs w:val="22"/>
          <w:lang w:val="es-PE"/>
        </w:rPr>
        <w:t>RED DE TRANSPORTE</w:t>
      </w:r>
      <w:r w:rsidR="00807CB3" w:rsidRPr="0058061D" w:rsidDel="00807CB3">
        <w:rPr>
          <w:rFonts w:ascii="Arial" w:hAnsi="Arial" w:cs="Arial"/>
          <w:sz w:val="22"/>
          <w:szCs w:val="22"/>
          <w:lang w:val="es-PE"/>
        </w:rPr>
        <w:t xml:space="preserve"> </w:t>
      </w:r>
      <w:r w:rsidRPr="0058061D">
        <w:rPr>
          <w:rFonts w:ascii="Arial" w:hAnsi="Arial" w:cs="Arial"/>
          <w:sz w:val="22"/>
          <w:szCs w:val="22"/>
          <w:lang w:val="es-PE"/>
        </w:rPr>
        <w:t>debe ser menor de cero entero con tres décimas por ciento (0.3%).</w:t>
      </w:r>
      <w:r w:rsidR="00755CBB" w:rsidRPr="0058061D">
        <w:rPr>
          <w:rFonts w:ascii="Arial" w:hAnsi="Arial" w:cs="Arial"/>
          <w:sz w:val="22"/>
          <w:szCs w:val="22"/>
          <w:lang w:val="es-PE"/>
        </w:rPr>
        <w:t xml:space="preserve"> Este indicador será medido entre Nodos.</w:t>
      </w:r>
    </w:p>
    <w:p w14:paraId="22BEE158" w14:textId="77777777" w:rsidR="008B3B90" w:rsidRPr="0058061D" w:rsidRDefault="008B3B90" w:rsidP="008B3B90">
      <w:pPr>
        <w:pStyle w:val="Prrafodelista2"/>
        <w:rPr>
          <w:rFonts w:ascii="Arial" w:hAnsi="Arial" w:cs="Arial"/>
          <w:sz w:val="22"/>
          <w:szCs w:val="22"/>
          <w:lang w:val="es-PE"/>
        </w:rPr>
      </w:pPr>
    </w:p>
    <w:p w14:paraId="0FD7A817" w14:textId="77777777" w:rsidR="008B3B90" w:rsidRPr="0058061D" w:rsidRDefault="008B3B90"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 xml:space="preserve">El promedio de </w:t>
      </w:r>
      <w:proofErr w:type="spellStart"/>
      <w:r w:rsidRPr="0058061D">
        <w:rPr>
          <w:rFonts w:ascii="Arial" w:hAnsi="Arial" w:cs="Arial"/>
          <w:sz w:val="22"/>
          <w:szCs w:val="22"/>
          <w:lang w:val="es-PE"/>
        </w:rPr>
        <w:t>jitter</w:t>
      </w:r>
      <w:proofErr w:type="spellEnd"/>
      <w:r w:rsidRPr="0058061D">
        <w:rPr>
          <w:rFonts w:ascii="Arial" w:hAnsi="Arial" w:cs="Arial"/>
          <w:sz w:val="22"/>
          <w:szCs w:val="22"/>
          <w:lang w:val="es-PE"/>
        </w:rPr>
        <w:t xml:space="preserve"> de la </w:t>
      </w:r>
      <w:r w:rsidR="00F22DCE" w:rsidRPr="0058061D">
        <w:rPr>
          <w:rFonts w:ascii="Arial" w:hAnsi="Arial" w:cs="Arial"/>
          <w:sz w:val="22"/>
          <w:szCs w:val="22"/>
          <w:lang w:val="es-PE"/>
        </w:rPr>
        <w:t xml:space="preserve">RED DE TRANSPORTE </w:t>
      </w:r>
      <w:r w:rsidRPr="0058061D">
        <w:rPr>
          <w:rFonts w:ascii="Arial" w:hAnsi="Arial" w:cs="Arial"/>
          <w:sz w:val="22"/>
          <w:szCs w:val="22"/>
          <w:lang w:val="es-PE"/>
        </w:rPr>
        <w:t xml:space="preserve">debe ser menor de </w:t>
      </w:r>
      <w:r w:rsidR="00755CBB" w:rsidRPr="0058061D">
        <w:rPr>
          <w:rFonts w:ascii="Arial" w:hAnsi="Arial" w:cs="Arial"/>
          <w:sz w:val="22"/>
          <w:szCs w:val="22"/>
          <w:lang w:val="es-PE"/>
        </w:rPr>
        <w:t>diez (10) ms</w:t>
      </w:r>
      <w:r w:rsidRPr="0058061D">
        <w:rPr>
          <w:rFonts w:ascii="Arial" w:hAnsi="Arial" w:cs="Arial"/>
          <w:sz w:val="22"/>
          <w:szCs w:val="22"/>
          <w:lang w:val="es-PE"/>
        </w:rPr>
        <w:t>.</w:t>
      </w:r>
      <w:r w:rsidR="00755CBB" w:rsidRPr="0058061D">
        <w:rPr>
          <w:rFonts w:ascii="Arial" w:hAnsi="Arial" w:cs="Arial"/>
          <w:sz w:val="22"/>
          <w:szCs w:val="22"/>
          <w:lang w:val="es-PE"/>
        </w:rPr>
        <w:t xml:space="preserve"> Este indicador será medido entre Nodos.</w:t>
      </w:r>
    </w:p>
    <w:p w14:paraId="5F5839E5" w14:textId="77777777" w:rsidR="008B3B90" w:rsidRPr="0058061D" w:rsidRDefault="008B3B90" w:rsidP="008B3B90">
      <w:pPr>
        <w:pStyle w:val="Prrafodelista2"/>
        <w:rPr>
          <w:rFonts w:ascii="Arial" w:hAnsi="Arial" w:cs="Arial"/>
          <w:sz w:val="22"/>
          <w:szCs w:val="22"/>
          <w:lang w:val="es-PE"/>
        </w:rPr>
      </w:pPr>
    </w:p>
    <w:p w14:paraId="56B1E13A" w14:textId="77777777" w:rsidR="00D0775C" w:rsidRPr="0058061D" w:rsidRDefault="008B3B90" w:rsidP="007D3B1D">
      <w:pPr>
        <w:pStyle w:val="Prrafodelista2"/>
        <w:numPr>
          <w:ilvl w:val="1"/>
          <w:numId w:val="4"/>
        </w:numPr>
        <w:jc w:val="both"/>
        <w:rPr>
          <w:rFonts w:ascii="Arial" w:hAnsi="Arial" w:cs="Arial"/>
          <w:sz w:val="22"/>
          <w:szCs w:val="22"/>
          <w:lang w:val="es-PE"/>
        </w:rPr>
      </w:pPr>
      <w:bookmarkStart w:id="28" w:name="_Ref357116343"/>
      <w:r w:rsidRPr="0058061D">
        <w:rPr>
          <w:rFonts w:ascii="Arial" w:hAnsi="Arial" w:cs="Arial"/>
          <w:sz w:val="22"/>
          <w:szCs w:val="22"/>
          <w:lang w:val="es-PE"/>
        </w:rPr>
        <w:t xml:space="preserve">El </w:t>
      </w:r>
      <w:proofErr w:type="spellStart"/>
      <w:r w:rsidRPr="0058061D">
        <w:rPr>
          <w:rFonts w:ascii="Arial" w:hAnsi="Arial" w:cs="Arial"/>
          <w:sz w:val="22"/>
          <w:szCs w:val="22"/>
          <w:lang w:val="es-PE"/>
        </w:rPr>
        <w:t>jitter</w:t>
      </w:r>
      <w:proofErr w:type="spellEnd"/>
      <w:r w:rsidRPr="0058061D">
        <w:rPr>
          <w:rFonts w:ascii="Arial" w:hAnsi="Arial" w:cs="Arial"/>
          <w:sz w:val="22"/>
          <w:szCs w:val="22"/>
          <w:lang w:val="es-PE"/>
        </w:rPr>
        <w:t xml:space="preserve"> máximo en la </w:t>
      </w:r>
      <w:r w:rsidR="00F22DCE" w:rsidRPr="0058061D">
        <w:rPr>
          <w:rFonts w:ascii="Arial" w:hAnsi="Arial" w:cs="Arial"/>
          <w:sz w:val="22"/>
          <w:szCs w:val="22"/>
          <w:lang w:val="es-PE"/>
        </w:rPr>
        <w:t xml:space="preserve">RED DE TRANSPORTE </w:t>
      </w:r>
      <w:r w:rsidRPr="0058061D">
        <w:rPr>
          <w:rFonts w:ascii="Arial" w:hAnsi="Arial" w:cs="Arial"/>
          <w:sz w:val="22"/>
          <w:szCs w:val="22"/>
          <w:lang w:val="es-PE"/>
        </w:rPr>
        <w:t xml:space="preserve">debe ser menor </w:t>
      </w:r>
      <w:r w:rsidR="00755CBB" w:rsidRPr="0058061D">
        <w:rPr>
          <w:rFonts w:ascii="Arial" w:hAnsi="Arial" w:cs="Arial"/>
          <w:sz w:val="22"/>
          <w:szCs w:val="22"/>
          <w:lang w:val="es-PE"/>
        </w:rPr>
        <w:t>de veinte (20) ms. Este indicador será medido entre Nodos</w:t>
      </w:r>
      <w:r w:rsidRPr="0058061D">
        <w:rPr>
          <w:rFonts w:ascii="Arial" w:hAnsi="Arial" w:cs="Arial"/>
          <w:sz w:val="22"/>
          <w:szCs w:val="22"/>
          <w:lang w:val="es-PE"/>
        </w:rPr>
        <w:t>.</w:t>
      </w:r>
      <w:bookmarkEnd w:id="28"/>
    </w:p>
    <w:p w14:paraId="011A6283" w14:textId="77777777" w:rsidR="008B3B90" w:rsidRPr="0058061D" w:rsidRDefault="008B3B90" w:rsidP="008B3B90">
      <w:pPr>
        <w:pStyle w:val="Textonotapie"/>
        <w:rPr>
          <w:rFonts w:ascii="Arial" w:hAnsi="Arial" w:cs="Arial"/>
          <w:sz w:val="22"/>
          <w:szCs w:val="22"/>
        </w:rPr>
      </w:pPr>
    </w:p>
    <w:p w14:paraId="6C41F967" w14:textId="77777777" w:rsidR="00A415CC" w:rsidRPr="0058061D" w:rsidRDefault="00A415CC"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deberá asegurar que las señales ópticas transmitidas tengan la precisión de ± 20 ppm</w:t>
      </w:r>
      <w:r w:rsidR="005D6AC8" w:rsidRPr="0058061D">
        <w:rPr>
          <w:rFonts w:ascii="Arial" w:hAnsi="Arial" w:cs="Arial"/>
          <w:sz w:val="22"/>
          <w:szCs w:val="22"/>
          <w:lang w:val="es-PE"/>
        </w:rPr>
        <w:t>.</w:t>
      </w:r>
    </w:p>
    <w:p w14:paraId="3A09DF01" w14:textId="77777777" w:rsidR="00FE7513" w:rsidRPr="0058061D" w:rsidRDefault="00FE7513" w:rsidP="00FE7513">
      <w:pPr>
        <w:rPr>
          <w:rFonts w:ascii="Arial" w:hAnsi="Arial" w:cs="Arial"/>
          <w:sz w:val="22"/>
          <w:szCs w:val="22"/>
          <w:lang w:val="es-PE"/>
        </w:rPr>
      </w:pPr>
    </w:p>
    <w:p w14:paraId="27BCEEAC" w14:textId="77777777" w:rsidR="00FE7513" w:rsidRPr="0058061D" w:rsidRDefault="00FE7513"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La RED DE TRANSPORTE se sincronizará utilizando las señales de la RDNFO</w:t>
      </w:r>
      <w:r w:rsidR="00F22DCE" w:rsidRPr="0058061D">
        <w:rPr>
          <w:rFonts w:ascii="Arial" w:hAnsi="Arial" w:cs="Arial"/>
          <w:sz w:val="22"/>
          <w:szCs w:val="22"/>
          <w:lang w:val="es-PE"/>
        </w:rPr>
        <w:t>.</w:t>
      </w:r>
    </w:p>
    <w:p w14:paraId="161D1700" w14:textId="77777777" w:rsidR="00EC700D" w:rsidRPr="0058061D" w:rsidRDefault="00EC700D" w:rsidP="00EC700D">
      <w:pPr>
        <w:pStyle w:val="Prrafodelista"/>
        <w:rPr>
          <w:rFonts w:ascii="Arial" w:hAnsi="Arial" w:cs="Arial"/>
          <w:sz w:val="22"/>
          <w:szCs w:val="22"/>
          <w:lang w:val="es-PE"/>
        </w:rPr>
      </w:pPr>
    </w:p>
    <w:p w14:paraId="75081EA8" w14:textId="2BCC298B" w:rsidR="008B3B90" w:rsidRPr="0058061D" w:rsidRDefault="008B3B90" w:rsidP="007D3B1D">
      <w:pPr>
        <w:numPr>
          <w:ilvl w:val="0"/>
          <w:numId w:val="4"/>
        </w:numPr>
        <w:rPr>
          <w:rFonts w:ascii="Arial" w:hAnsi="Arial" w:cs="Arial"/>
          <w:b/>
          <w:sz w:val="22"/>
          <w:szCs w:val="22"/>
        </w:rPr>
      </w:pPr>
      <w:bookmarkStart w:id="29" w:name="_Toc351544014"/>
      <w:r w:rsidRPr="0058061D">
        <w:rPr>
          <w:rFonts w:ascii="Arial" w:hAnsi="Arial" w:cs="Arial"/>
          <w:b/>
          <w:sz w:val="22"/>
          <w:szCs w:val="22"/>
        </w:rPr>
        <w:t>A</w:t>
      </w:r>
      <w:bookmarkEnd w:id="29"/>
      <w:r w:rsidRPr="0058061D">
        <w:rPr>
          <w:rFonts w:ascii="Arial" w:hAnsi="Arial" w:cs="Arial"/>
          <w:b/>
          <w:sz w:val="22"/>
          <w:szCs w:val="22"/>
        </w:rPr>
        <w:t>RQUITECTURA FÍSICA DE LA RED</w:t>
      </w:r>
    </w:p>
    <w:p w14:paraId="538D140F" w14:textId="77777777" w:rsidR="008B3B90" w:rsidRPr="0058061D" w:rsidRDefault="008B3B90" w:rsidP="008B3B90">
      <w:pPr>
        <w:pStyle w:val="Prrafodelista2"/>
        <w:jc w:val="both"/>
        <w:rPr>
          <w:rFonts w:ascii="Arial" w:hAnsi="Arial" w:cs="Arial"/>
          <w:sz w:val="22"/>
          <w:szCs w:val="22"/>
        </w:rPr>
      </w:pPr>
    </w:p>
    <w:p w14:paraId="66475532"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Uso de la Infraestructura de las Empresa Eléctricas</w:t>
      </w:r>
    </w:p>
    <w:p w14:paraId="599C3F85" w14:textId="77777777" w:rsidR="008B3B90" w:rsidRPr="0058061D" w:rsidRDefault="008B3B90" w:rsidP="00B74CCD">
      <w:pPr>
        <w:pStyle w:val="Prrafodelista2"/>
        <w:ind w:left="0"/>
        <w:jc w:val="center"/>
        <w:rPr>
          <w:rFonts w:ascii="Arial" w:hAnsi="Arial" w:cs="Arial"/>
          <w:sz w:val="22"/>
          <w:szCs w:val="22"/>
        </w:rPr>
      </w:pPr>
      <w:bookmarkStart w:id="30" w:name="_Ref345911961"/>
      <w:bookmarkStart w:id="31" w:name="_Ref356506608"/>
    </w:p>
    <w:p w14:paraId="5A3DC1C8" w14:textId="5D10161E" w:rsidR="008B3B90" w:rsidRPr="0058061D" w:rsidRDefault="000C7ACA"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Para la utilización de </w:t>
      </w:r>
      <w:r w:rsidR="008B3B90" w:rsidRPr="0058061D">
        <w:rPr>
          <w:rFonts w:ascii="Arial" w:hAnsi="Arial" w:cs="Arial"/>
          <w:sz w:val="22"/>
          <w:szCs w:val="22"/>
          <w:lang w:val="es-PE"/>
        </w:rPr>
        <w:t xml:space="preserve">infraestructura de empresas eléctricas, el </w:t>
      </w:r>
      <w:r w:rsidR="008F22E8" w:rsidRPr="0058061D">
        <w:rPr>
          <w:rFonts w:ascii="Arial" w:hAnsi="Arial" w:cs="Arial"/>
          <w:sz w:val="22"/>
          <w:szCs w:val="22"/>
          <w:lang w:val="es-PE"/>
        </w:rPr>
        <w:t>CONTRATADO</w:t>
      </w:r>
      <w:r w:rsidR="008B3B90" w:rsidRPr="0058061D">
        <w:rPr>
          <w:rFonts w:ascii="Arial" w:hAnsi="Arial" w:cs="Arial"/>
          <w:sz w:val="22"/>
          <w:szCs w:val="22"/>
          <w:lang w:val="es-PE"/>
        </w:rPr>
        <w:t xml:space="preserve"> es responsable de asegurar la </w:t>
      </w:r>
      <w:r w:rsidR="00CB3E67" w:rsidRPr="0058061D">
        <w:rPr>
          <w:rFonts w:ascii="Arial" w:hAnsi="Arial" w:cs="Arial"/>
          <w:sz w:val="22"/>
          <w:szCs w:val="22"/>
          <w:lang w:val="es-PE"/>
        </w:rPr>
        <w:t>adecuación</w:t>
      </w:r>
      <w:r w:rsidR="008B3B90" w:rsidRPr="0058061D">
        <w:rPr>
          <w:rFonts w:ascii="Arial" w:hAnsi="Arial" w:cs="Arial"/>
          <w:sz w:val="22"/>
          <w:szCs w:val="22"/>
          <w:lang w:val="es-PE"/>
        </w:rPr>
        <w:t xml:space="preserve"> (</w:t>
      </w:r>
      <w:proofErr w:type="spellStart"/>
      <w:r w:rsidR="008B3B90" w:rsidRPr="0058061D">
        <w:rPr>
          <w:rFonts w:ascii="Arial" w:hAnsi="Arial" w:cs="Arial"/>
          <w:sz w:val="22"/>
          <w:szCs w:val="22"/>
          <w:lang w:val="es-PE"/>
        </w:rPr>
        <w:t>make-ready</w:t>
      </w:r>
      <w:proofErr w:type="spellEnd"/>
      <w:r w:rsidR="008B3B90" w:rsidRPr="0058061D">
        <w:rPr>
          <w:rFonts w:ascii="Arial" w:hAnsi="Arial" w:cs="Arial"/>
          <w:sz w:val="22"/>
          <w:szCs w:val="22"/>
          <w:lang w:val="es-PE"/>
        </w:rPr>
        <w:t xml:space="preserve">) de las torres de alta y media tensión, así como de los postes, antes que la fibra óptica se instale. También se obliga a solventar los costos asociados a </w:t>
      </w:r>
      <w:r w:rsidR="003E2169" w:rsidRPr="0058061D">
        <w:rPr>
          <w:rFonts w:ascii="Arial" w:hAnsi="Arial" w:cs="Arial"/>
          <w:sz w:val="22"/>
          <w:szCs w:val="22"/>
          <w:lang w:val="es-PE"/>
        </w:rPr>
        <w:t>la reparación de estos problemas</w:t>
      </w:r>
      <w:r w:rsidR="008B3B90" w:rsidRPr="0058061D">
        <w:rPr>
          <w:rFonts w:ascii="Arial" w:hAnsi="Arial" w:cs="Arial"/>
          <w:sz w:val="22"/>
          <w:szCs w:val="22"/>
          <w:lang w:val="es-PE"/>
        </w:rPr>
        <w:t xml:space="preserve">. Para mayores detalles véanse los numerales </w:t>
      </w:r>
      <w:r w:rsidR="00DD383A" w:rsidRPr="0058061D">
        <w:fldChar w:fldCharType="begin"/>
      </w:r>
      <w:r w:rsidR="00DD383A" w:rsidRPr="0058061D">
        <w:instrText xml:space="preserve"> REF _Ref357116551 \r \h  \* MERGEFORMAT </w:instrText>
      </w:r>
      <w:r w:rsidR="00DD383A" w:rsidRPr="0058061D">
        <w:fldChar w:fldCharType="separate"/>
      </w:r>
      <w:r w:rsidR="000349F1" w:rsidRPr="0058061D">
        <w:rPr>
          <w:rFonts w:ascii="Arial" w:hAnsi="Arial" w:cs="Arial"/>
          <w:sz w:val="22"/>
          <w:szCs w:val="22"/>
          <w:lang w:val="es-PE"/>
        </w:rPr>
        <w:t>9.6.5</w:t>
      </w:r>
      <w:r w:rsidR="00DD383A" w:rsidRPr="0058061D">
        <w:fldChar w:fldCharType="end"/>
      </w:r>
      <w:r w:rsidR="008B3B90" w:rsidRPr="0058061D">
        <w:rPr>
          <w:rFonts w:ascii="Arial" w:hAnsi="Arial" w:cs="Arial"/>
          <w:sz w:val="22"/>
          <w:szCs w:val="22"/>
          <w:lang w:val="es-PE"/>
        </w:rPr>
        <w:t xml:space="preserve"> y </w:t>
      </w:r>
      <w:r w:rsidR="00DD383A" w:rsidRPr="0058061D">
        <w:fldChar w:fldCharType="begin"/>
      </w:r>
      <w:r w:rsidR="00DD383A" w:rsidRPr="0058061D">
        <w:instrText xml:space="preserve"> REF _Ref357106699 \r \h  \* MERGEFORMAT </w:instrText>
      </w:r>
      <w:r w:rsidR="00DD383A" w:rsidRPr="0058061D">
        <w:fldChar w:fldCharType="separate"/>
      </w:r>
      <w:r w:rsidR="000349F1" w:rsidRPr="0058061D">
        <w:rPr>
          <w:rFonts w:ascii="Arial" w:hAnsi="Arial" w:cs="Arial"/>
          <w:sz w:val="22"/>
          <w:szCs w:val="22"/>
          <w:lang w:val="es-PE"/>
        </w:rPr>
        <w:t>9.6.6</w:t>
      </w:r>
      <w:r w:rsidR="00DD383A" w:rsidRPr="0058061D">
        <w:fldChar w:fldCharType="end"/>
      </w:r>
      <w:r w:rsidR="008B3B90" w:rsidRPr="0058061D">
        <w:rPr>
          <w:rFonts w:ascii="Arial" w:hAnsi="Arial" w:cs="Arial"/>
          <w:sz w:val="22"/>
          <w:szCs w:val="22"/>
          <w:lang w:val="es-PE"/>
        </w:rPr>
        <w:t xml:space="preserve">. </w:t>
      </w:r>
    </w:p>
    <w:bookmarkEnd w:id="30"/>
    <w:bookmarkEnd w:id="31"/>
    <w:p w14:paraId="57E06EA9" w14:textId="2D94D830" w:rsidR="00BF133D" w:rsidRPr="0058061D" w:rsidRDefault="00B74CCD" w:rsidP="00BC7968">
      <w:pPr>
        <w:pStyle w:val="Prrafodelista2"/>
        <w:tabs>
          <w:tab w:val="left" w:pos="3917"/>
        </w:tabs>
        <w:jc w:val="both"/>
        <w:rPr>
          <w:rFonts w:ascii="Arial" w:hAnsi="Arial" w:cs="Arial"/>
          <w:b/>
          <w:sz w:val="22"/>
          <w:szCs w:val="22"/>
          <w:lang w:val="es-PE"/>
        </w:rPr>
      </w:pPr>
      <w:r w:rsidRPr="0058061D">
        <w:rPr>
          <w:rFonts w:ascii="Arial" w:hAnsi="Arial" w:cs="Arial"/>
          <w:sz w:val="22"/>
          <w:szCs w:val="22"/>
        </w:rPr>
        <w:tab/>
      </w:r>
      <w:bookmarkStart w:id="32" w:name="_Toc351544016"/>
    </w:p>
    <w:p w14:paraId="49856243" w14:textId="2D94D830"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Red Vial / Construcción de Postes “Dedicados” (“</w:t>
      </w:r>
      <w:proofErr w:type="spellStart"/>
      <w:r w:rsidRPr="0058061D">
        <w:rPr>
          <w:rFonts w:ascii="Arial" w:hAnsi="Arial" w:cs="Arial"/>
          <w:b/>
          <w:sz w:val="22"/>
          <w:szCs w:val="22"/>
          <w:lang w:val="es-PE"/>
        </w:rPr>
        <w:t>Purpose-Built</w:t>
      </w:r>
      <w:proofErr w:type="spellEnd"/>
      <w:r w:rsidRPr="0058061D">
        <w:rPr>
          <w:rFonts w:ascii="Arial" w:hAnsi="Arial" w:cs="Arial"/>
          <w:b/>
          <w:sz w:val="22"/>
          <w:szCs w:val="22"/>
          <w:lang w:val="es-PE"/>
        </w:rPr>
        <w:t>”)</w:t>
      </w:r>
      <w:bookmarkEnd w:id="32"/>
    </w:p>
    <w:p w14:paraId="1D17709F" w14:textId="77777777" w:rsidR="008B3B90" w:rsidRPr="0058061D" w:rsidRDefault="008B3B90" w:rsidP="008B3B90">
      <w:pPr>
        <w:pStyle w:val="Prrafodelista2"/>
        <w:jc w:val="both"/>
        <w:rPr>
          <w:rFonts w:ascii="Arial" w:hAnsi="Arial" w:cs="Arial"/>
          <w:sz w:val="22"/>
          <w:szCs w:val="22"/>
          <w:lang w:val="es-PE"/>
        </w:rPr>
      </w:pPr>
    </w:p>
    <w:p w14:paraId="274833CB" w14:textId="0559BD2B" w:rsidR="008B3B90" w:rsidRPr="0058061D" w:rsidRDefault="00BA37F4" w:rsidP="00187C00">
      <w:pPr>
        <w:pStyle w:val="Prrafodelista2"/>
        <w:jc w:val="both"/>
        <w:rPr>
          <w:rFonts w:ascii="Arial" w:hAnsi="Arial" w:cs="Arial"/>
          <w:sz w:val="22"/>
          <w:szCs w:val="22"/>
          <w:lang w:val="es-PE"/>
        </w:rPr>
      </w:pPr>
      <w:r w:rsidRPr="0058061D">
        <w:rPr>
          <w:rFonts w:ascii="Arial" w:hAnsi="Arial" w:cs="Arial"/>
          <w:sz w:val="22"/>
          <w:szCs w:val="22"/>
          <w:lang w:val="es-PE"/>
        </w:rPr>
        <w:t xml:space="preserve">Los </w:t>
      </w:r>
      <w:r w:rsidR="008B3B90" w:rsidRPr="0058061D">
        <w:rPr>
          <w:rFonts w:ascii="Arial" w:hAnsi="Arial" w:cs="Arial"/>
          <w:sz w:val="22"/>
          <w:szCs w:val="22"/>
          <w:lang w:val="es-PE"/>
        </w:rPr>
        <w:t xml:space="preserve">postes </w:t>
      </w:r>
      <w:r w:rsidRPr="0058061D">
        <w:rPr>
          <w:rFonts w:ascii="Arial" w:hAnsi="Arial" w:cs="Arial"/>
          <w:sz w:val="22"/>
          <w:szCs w:val="22"/>
          <w:lang w:val="es-PE"/>
        </w:rPr>
        <w:t>que se instalen como parte de la</w:t>
      </w:r>
      <w:r w:rsidR="008B3B90" w:rsidRPr="0058061D">
        <w:rPr>
          <w:rFonts w:ascii="Arial" w:hAnsi="Arial" w:cs="Arial"/>
          <w:sz w:val="22"/>
          <w:szCs w:val="22"/>
          <w:lang w:val="es-PE"/>
        </w:rPr>
        <w:t xml:space="preserve"> </w:t>
      </w:r>
      <w:r w:rsidR="00F22DCE" w:rsidRPr="0058061D">
        <w:rPr>
          <w:rFonts w:ascii="Arial" w:hAnsi="Arial" w:cs="Arial"/>
          <w:sz w:val="22"/>
          <w:szCs w:val="22"/>
          <w:lang w:val="es-PE"/>
        </w:rPr>
        <w:t xml:space="preserve">RED DE TRANSPORTE </w:t>
      </w:r>
      <w:r w:rsidR="008B3B90" w:rsidRPr="0058061D">
        <w:rPr>
          <w:rFonts w:ascii="Arial" w:hAnsi="Arial" w:cs="Arial"/>
          <w:sz w:val="22"/>
          <w:szCs w:val="22"/>
          <w:lang w:val="es-PE"/>
        </w:rPr>
        <w:t xml:space="preserve">deberán ser de </w:t>
      </w:r>
      <w:r w:rsidR="007C3A62" w:rsidRPr="0058061D">
        <w:rPr>
          <w:rFonts w:ascii="Arial" w:hAnsi="Arial" w:cs="Arial"/>
          <w:sz w:val="22"/>
          <w:szCs w:val="22"/>
          <w:lang w:val="es-PE"/>
        </w:rPr>
        <w:t>concreto armado centrifugado</w:t>
      </w:r>
      <w:r w:rsidR="00F11AF9" w:rsidRPr="0058061D">
        <w:rPr>
          <w:rFonts w:ascii="Arial" w:hAnsi="Arial" w:cs="Arial"/>
          <w:sz w:val="22"/>
          <w:szCs w:val="22"/>
          <w:lang w:val="es-PE"/>
        </w:rPr>
        <w:t xml:space="preserve"> </w:t>
      </w:r>
      <w:r w:rsidR="008B3B90" w:rsidRPr="0058061D">
        <w:rPr>
          <w:rFonts w:ascii="Arial" w:hAnsi="Arial" w:cs="Arial"/>
          <w:sz w:val="22"/>
          <w:szCs w:val="22"/>
          <w:lang w:val="es-PE"/>
        </w:rPr>
        <w:t>de doce (12) metros de altura</w:t>
      </w:r>
      <w:r w:rsidR="0086036D" w:rsidRPr="0058061D">
        <w:rPr>
          <w:rFonts w:ascii="Arial" w:hAnsi="Arial" w:cs="Arial"/>
          <w:sz w:val="22"/>
          <w:szCs w:val="22"/>
          <w:lang w:val="es-PE"/>
        </w:rPr>
        <w:t xml:space="preserve"> </w:t>
      </w:r>
      <w:r w:rsidR="003B4E93" w:rsidRPr="0058061D">
        <w:rPr>
          <w:rFonts w:ascii="Arial" w:hAnsi="Arial" w:cs="Arial"/>
          <w:sz w:val="22"/>
          <w:szCs w:val="22"/>
          <w:lang w:val="es-PE"/>
        </w:rPr>
        <w:t>o distinta altura (debidamente sustentado)</w:t>
      </w:r>
      <w:r w:rsidR="00187C00" w:rsidRPr="0058061D">
        <w:rPr>
          <w:rFonts w:ascii="Arial" w:hAnsi="Arial" w:cs="Arial"/>
          <w:sz w:val="22"/>
          <w:szCs w:val="22"/>
          <w:lang w:val="es-PE"/>
        </w:rPr>
        <w:t xml:space="preserve">. </w:t>
      </w:r>
      <w:r w:rsidR="008B3B90"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008B3B90" w:rsidRPr="0058061D">
        <w:rPr>
          <w:rFonts w:ascii="Arial" w:hAnsi="Arial" w:cs="Arial"/>
          <w:sz w:val="22"/>
          <w:szCs w:val="22"/>
          <w:lang w:val="es-PE"/>
        </w:rPr>
        <w:t xml:space="preserve"> debe diseñar las rutas, obtener los permisos y derechos de paso de las autoridades pertinentes e instalar los postes </w:t>
      </w:r>
      <w:r w:rsidR="000F7380" w:rsidRPr="0058061D">
        <w:rPr>
          <w:rFonts w:ascii="Arial" w:hAnsi="Arial" w:cs="Arial"/>
          <w:sz w:val="22"/>
          <w:szCs w:val="22"/>
          <w:lang w:val="es-PE"/>
        </w:rPr>
        <w:t xml:space="preserve">de </w:t>
      </w:r>
      <w:r w:rsidR="008B3B90" w:rsidRPr="0058061D">
        <w:rPr>
          <w:rFonts w:ascii="Arial" w:hAnsi="Arial" w:cs="Arial"/>
          <w:sz w:val="22"/>
          <w:szCs w:val="22"/>
          <w:lang w:val="es-PE"/>
        </w:rPr>
        <w:t xml:space="preserve">acuerdo con las mejores prácticas de la industria. Estos postes deben cumplir con todos los requisitos de fijación </w:t>
      </w:r>
      <w:r w:rsidR="000F7380" w:rsidRPr="0058061D">
        <w:rPr>
          <w:rFonts w:ascii="Arial" w:hAnsi="Arial" w:cs="Arial"/>
          <w:sz w:val="22"/>
          <w:szCs w:val="22"/>
          <w:lang w:val="es-PE"/>
        </w:rPr>
        <w:t>(retranqueo) regional, nacional e internacional, y con los códigos y normas de construcción respectivos.</w:t>
      </w:r>
      <w:r w:rsidRPr="0058061D">
        <w:rPr>
          <w:rFonts w:ascii="Arial" w:hAnsi="Arial" w:cs="Arial"/>
          <w:sz w:val="22"/>
          <w:szCs w:val="22"/>
          <w:lang w:val="es-PE"/>
        </w:rPr>
        <w:t xml:space="preserve"> </w:t>
      </w:r>
      <w:r w:rsidR="000F7380" w:rsidRPr="0058061D">
        <w:rPr>
          <w:rFonts w:ascii="Arial" w:hAnsi="Arial" w:cs="Arial"/>
          <w:sz w:val="22"/>
          <w:szCs w:val="22"/>
          <w:lang w:val="es-PE"/>
        </w:rPr>
        <w:t>Estos postes deben ser fabricados únicamente de concreto armado centrifugado y diseñados para una vida útil de como mínimo veinte (20) años.</w:t>
      </w:r>
    </w:p>
    <w:p w14:paraId="17F7B6C9" w14:textId="77777777" w:rsidR="008B3B90" w:rsidRPr="0058061D" w:rsidRDefault="008B3B90" w:rsidP="008B3B90">
      <w:pPr>
        <w:pStyle w:val="Prrafodelista2"/>
        <w:jc w:val="center"/>
        <w:rPr>
          <w:rFonts w:ascii="Arial" w:hAnsi="Arial" w:cs="Arial"/>
          <w:sz w:val="22"/>
          <w:szCs w:val="22"/>
          <w:lang w:val="es-PE"/>
        </w:rPr>
      </w:pPr>
    </w:p>
    <w:p w14:paraId="152BEDCD" w14:textId="77777777" w:rsidR="008B3B90" w:rsidRPr="0058061D" w:rsidRDefault="008B3B90" w:rsidP="007D3B1D">
      <w:pPr>
        <w:pStyle w:val="Prrafodelista2"/>
        <w:numPr>
          <w:ilvl w:val="1"/>
          <w:numId w:val="4"/>
        </w:numPr>
        <w:jc w:val="both"/>
        <w:rPr>
          <w:rFonts w:ascii="Arial" w:hAnsi="Arial" w:cs="Arial"/>
          <w:b/>
          <w:sz w:val="22"/>
          <w:szCs w:val="22"/>
          <w:lang w:val="es-PE"/>
        </w:rPr>
      </w:pPr>
      <w:bookmarkStart w:id="33" w:name="_Toc351544017"/>
      <w:r w:rsidRPr="0058061D">
        <w:rPr>
          <w:rFonts w:ascii="Arial" w:hAnsi="Arial" w:cs="Arial"/>
          <w:b/>
          <w:sz w:val="22"/>
          <w:szCs w:val="22"/>
          <w:lang w:val="es-PE"/>
        </w:rPr>
        <w:t>Ductos Subterráneos</w:t>
      </w:r>
      <w:bookmarkEnd w:id="33"/>
    </w:p>
    <w:p w14:paraId="514E8E77" w14:textId="77777777" w:rsidR="008B3B90" w:rsidRPr="0058061D" w:rsidRDefault="008B3B90" w:rsidP="008B3B90">
      <w:pPr>
        <w:pStyle w:val="Prrafodelista2"/>
        <w:jc w:val="both"/>
        <w:rPr>
          <w:rFonts w:ascii="Arial" w:hAnsi="Arial" w:cs="Arial"/>
          <w:sz w:val="22"/>
          <w:szCs w:val="22"/>
        </w:rPr>
      </w:pPr>
    </w:p>
    <w:p w14:paraId="4DBC3F86"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En caso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requiera construir sistemas de ductos en algunas áreas, tales ductos deben ser diseñados para cumplir con las condiciones locales utilizando las mejores prácticas de la industria.  Además, deben respetarse todos los códigos y normas de construcción locales y nacionales. </w:t>
      </w:r>
    </w:p>
    <w:p w14:paraId="49DDDEC8" w14:textId="77777777" w:rsidR="008B3B90" w:rsidRPr="0058061D" w:rsidRDefault="008B3B90" w:rsidP="008B3B90">
      <w:pPr>
        <w:rPr>
          <w:rFonts w:ascii="Arial" w:hAnsi="Arial" w:cs="Arial"/>
          <w:sz w:val="22"/>
          <w:szCs w:val="22"/>
          <w:lang w:val="es-PE"/>
        </w:rPr>
      </w:pPr>
    </w:p>
    <w:p w14:paraId="5FB87619" w14:textId="77777777" w:rsidR="008B3B90" w:rsidRPr="0058061D" w:rsidRDefault="008B3B90" w:rsidP="007D3B1D">
      <w:pPr>
        <w:numPr>
          <w:ilvl w:val="0"/>
          <w:numId w:val="4"/>
        </w:numPr>
        <w:rPr>
          <w:rFonts w:ascii="Arial" w:hAnsi="Arial" w:cs="Arial"/>
          <w:b/>
          <w:sz w:val="22"/>
          <w:szCs w:val="22"/>
        </w:rPr>
      </w:pPr>
      <w:r w:rsidRPr="0058061D">
        <w:rPr>
          <w:rFonts w:ascii="Arial" w:hAnsi="Arial" w:cs="Arial"/>
          <w:b/>
          <w:sz w:val="22"/>
          <w:szCs w:val="22"/>
        </w:rPr>
        <w:t>INSTALACIONES</w:t>
      </w:r>
    </w:p>
    <w:p w14:paraId="429775F2" w14:textId="77777777" w:rsidR="008B3B90" w:rsidRPr="0058061D" w:rsidRDefault="008B3B90" w:rsidP="008B3B90">
      <w:pPr>
        <w:pStyle w:val="Prrafodelista2"/>
        <w:ind w:left="0"/>
        <w:jc w:val="both"/>
        <w:rPr>
          <w:rFonts w:ascii="Arial" w:hAnsi="Arial" w:cs="Arial"/>
          <w:sz w:val="22"/>
          <w:szCs w:val="22"/>
        </w:rPr>
      </w:pPr>
    </w:p>
    <w:p w14:paraId="4794AF16" w14:textId="77777777" w:rsidR="0064295C" w:rsidRPr="0058061D" w:rsidRDefault="0064295C"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 xml:space="preserve">En caso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realice la contratación de subcontratistas para llevar a cabo determinadas funciones asociadas a la implementación,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 la implementación de la </w:t>
      </w:r>
      <w:r w:rsidR="00222418" w:rsidRPr="0058061D">
        <w:rPr>
          <w:rFonts w:ascii="Arial" w:hAnsi="Arial" w:cs="Arial"/>
          <w:sz w:val="22"/>
          <w:szCs w:val="22"/>
          <w:lang w:val="es-PE"/>
        </w:rPr>
        <w:t>RED DE TRANSPORTE</w:t>
      </w:r>
      <w:r w:rsidRPr="0058061D">
        <w:rPr>
          <w:rFonts w:ascii="Arial" w:hAnsi="Arial" w:cs="Arial"/>
          <w:sz w:val="22"/>
          <w:szCs w:val="22"/>
          <w:lang w:val="es-PE"/>
        </w:rPr>
        <w:t xml:space="preserve">. </w:t>
      </w:r>
      <w:r w:rsidR="00744587" w:rsidRPr="0058061D">
        <w:rPr>
          <w:rFonts w:ascii="Arial" w:hAnsi="Arial" w:cs="Arial"/>
          <w:sz w:val="22"/>
          <w:szCs w:val="22"/>
          <w:lang w:val="es-PE"/>
        </w:rPr>
        <w:t>El FITEL se reserva el derecho de solicitar información pertinente a fin de cumplir funciones de sus competencias.</w:t>
      </w:r>
    </w:p>
    <w:p w14:paraId="2E0DC798" w14:textId="77777777" w:rsidR="0064295C" w:rsidRPr="0058061D" w:rsidRDefault="0064295C" w:rsidP="008B3B90">
      <w:pPr>
        <w:pStyle w:val="Prrafodelista2"/>
        <w:ind w:left="0"/>
        <w:jc w:val="both"/>
        <w:rPr>
          <w:rFonts w:ascii="Arial" w:hAnsi="Arial" w:cs="Arial"/>
          <w:sz w:val="22"/>
          <w:szCs w:val="22"/>
          <w:lang w:val="es-PE"/>
        </w:rPr>
      </w:pPr>
    </w:p>
    <w:p w14:paraId="61AEDB92" w14:textId="4D6CB071" w:rsidR="0021263C" w:rsidRPr="0058061D" w:rsidRDefault="0021263C"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 xml:space="preserve">Todos los sitios, </w:t>
      </w:r>
      <w:r w:rsidR="000F7380" w:rsidRPr="0058061D">
        <w:rPr>
          <w:rFonts w:ascii="Arial" w:hAnsi="Arial" w:cs="Arial"/>
          <w:sz w:val="22"/>
          <w:szCs w:val="22"/>
          <w:lang w:val="es-PE"/>
        </w:rPr>
        <w:t xml:space="preserve">cuenten o no con personal, </w:t>
      </w:r>
      <w:r w:rsidRPr="0058061D">
        <w:rPr>
          <w:rFonts w:ascii="Arial" w:hAnsi="Arial" w:cs="Arial"/>
          <w:sz w:val="22"/>
          <w:szCs w:val="22"/>
          <w:lang w:val="es-PE"/>
        </w:rPr>
        <w:t xml:space="preserve">que están equipados con </w:t>
      </w:r>
      <w:r w:rsidR="000F7380" w:rsidRPr="0058061D">
        <w:rPr>
          <w:rFonts w:ascii="Arial" w:hAnsi="Arial" w:cs="Arial"/>
          <w:sz w:val="22"/>
          <w:szCs w:val="22"/>
          <w:lang w:val="es-PE"/>
        </w:rPr>
        <w:t xml:space="preserve">instalaciones </w:t>
      </w:r>
      <w:r w:rsidRPr="0058061D">
        <w:rPr>
          <w:rFonts w:ascii="Arial" w:hAnsi="Arial" w:cs="Arial"/>
          <w:sz w:val="22"/>
          <w:szCs w:val="22"/>
          <w:lang w:val="es-PE"/>
        </w:rPr>
        <w:t xml:space="preserve">de </w:t>
      </w:r>
      <w:r w:rsidR="000F7380" w:rsidRPr="0058061D">
        <w:rPr>
          <w:rFonts w:ascii="Arial" w:hAnsi="Arial" w:cs="Arial"/>
          <w:sz w:val="22"/>
          <w:szCs w:val="22"/>
          <w:lang w:val="es-PE"/>
        </w:rPr>
        <w:t xml:space="preserve">energía de </w:t>
      </w:r>
      <w:r w:rsidRPr="0058061D">
        <w:rPr>
          <w:rFonts w:ascii="Arial" w:hAnsi="Arial" w:cs="Arial"/>
          <w:sz w:val="22"/>
          <w:szCs w:val="22"/>
          <w:lang w:val="es-PE"/>
        </w:rPr>
        <w:t xml:space="preserve">respaldo deben contar con la capacidad de monitoreo remoto del estado del suministro de energía eléctrica (por ejemplo, alimentación de red eléctrica activo / no activo; generador activo / no activo; UPS activo / no activo). </w:t>
      </w:r>
      <w:r w:rsidR="00E71844" w:rsidRPr="0058061D">
        <w:rPr>
          <w:rFonts w:ascii="Arial" w:hAnsi="Arial" w:cs="Arial"/>
          <w:sz w:val="22"/>
          <w:szCs w:val="22"/>
          <w:lang w:val="es-PE"/>
        </w:rPr>
        <w:t>Los g</w:t>
      </w:r>
      <w:r w:rsidRPr="0058061D">
        <w:rPr>
          <w:rFonts w:ascii="Arial" w:hAnsi="Arial" w:cs="Arial"/>
          <w:sz w:val="22"/>
          <w:szCs w:val="22"/>
          <w:lang w:val="es-PE"/>
        </w:rPr>
        <w:t>eneradores de respaldo en tales sitios deben estar sujetos a pruebas de funcionamiento completas (activación del generador / transición y de la operación del generador / desactivación del generador), tales pruebas debe poder llevarse a cabo y ser monitoreadas a distancia, sin la necesidad de intervención humana, aunque se pueden llevar a cabo manualmente en sitios que cuentan con personal</w:t>
      </w:r>
      <w:r w:rsidR="00D47C73" w:rsidRPr="0058061D">
        <w:rPr>
          <w:rFonts w:ascii="Arial" w:hAnsi="Arial" w:cs="Arial"/>
          <w:sz w:val="22"/>
          <w:szCs w:val="22"/>
          <w:lang w:val="es-PE"/>
        </w:rPr>
        <w:t>.</w:t>
      </w:r>
    </w:p>
    <w:p w14:paraId="0C2A6994" w14:textId="77777777" w:rsidR="0021263C" w:rsidRPr="0058061D" w:rsidRDefault="0021263C" w:rsidP="008B3B90">
      <w:pPr>
        <w:pStyle w:val="Prrafodelista2"/>
        <w:ind w:left="0"/>
        <w:jc w:val="both"/>
        <w:rPr>
          <w:rFonts w:ascii="Arial" w:hAnsi="Arial" w:cs="Arial"/>
          <w:sz w:val="22"/>
          <w:szCs w:val="22"/>
        </w:rPr>
      </w:pPr>
    </w:p>
    <w:p w14:paraId="5220F7B4" w14:textId="77777777" w:rsidR="008B3B90" w:rsidRPr="0058061D" w:rsidRDefault="008B3B90" w:rsidP="007D3B1D">
      <w:pPr>
        <w:pStyle w:val="Prrafodelista2"/>
        <w:numPr>
          <w:ilvl w:val="1"/>
          <w:numId w:val="4"/>
        </w:numPr>
        <w:jc w:val="both"/>
        <w:rPr>
          <w:rFonts w:ascii="Arial" w:hAnsi="Arial" w:cs="Arial"/>
          <w:b/>
          <w:sz w:val="22"/>
          <w:szCs w:val="22"/>
          <w:lang w:val="es-PE"/>
        </w:rPr>
      </w:pPr>
      <w:bookmarkStart w:id="34" w:name="_Toc351544020"/>
      <w:r w:rsidRPr="0058061D">
        <w:rPr>
          <w:rFonts w:ascii="Arial" w:hAnsi="Arial" w:cs="Arial"/>
          <w:b/>
          <w:sz w:val="22"/>
          <w:szCs w:val="22"/>
          <w:lang w:val="es-PE"/>
        </w:rPr>
        <w:t>Nodos</w:t>
      </w:r>
      <w:bookmarkEnd w:id="34"/>
    </w:p>
    <w:p w14:paraId="55CBA349" w14:textId="77777777" w:rsidR="008B3B90" w:rsidRPr="0058061D" w:rsidRDefault="008B3B90" w:rsidP="008B3B90">
      <w:pPr>
        <w:pStyle w:val="Prrafodelista2"/>
        <w:ind w:left="375"/>
        <w:jc w:val="both"/>
        <w:rPr>
          <w:rFonts w:ascii="Arial" w:hAnsi="Arial" w:cs="Arial"/>
          <w:sz w:val="22"/>
          <w:szCs w:val="22"/>
          <w:lang w:val="es-PE"/>
        </w:rPr>
      </w:pPr>
    </w:p>
    <w:p w14:paraId="0043FAC5" w14:textId="77777777" w:rsidR="008B3B90" w:rsidRPr="0058061D" w:rsidRDefault="008B3B90" w:rsidP="007D3B1D">
      <w:pPr>
        <w:pStyle w:val="Prrafodelista2"/>
        <w:numPr>
          <w:ilvl w:val="2"/>
          <w:numId w:val="4"/>
        </w:numPr>
        <w:jc w:val="both"/>
        <w:rPr>
          <w:rFonts w:ascii="Arial" w:hAnsi="Arial" w:cs="Arial"/>
          <w:b/>
          <w:sz w:val="22"/>
          <w:szCs w:val="22"/>
          <w:lang w:val="es-PE"/>
        </w:rPr>
      </w:pPr>
      <w:bookmarkStart w:id="35" w:name="_Toc351544021"/>
      <w:r w:rsidRPr="0058061D">
        <w:rPr>
          <w:rFonts w:ascii="Arial" w:hAnsi="Arial" w:cs="Arial"/>
          <w:b/>
          <w:sz w:val="22"/>
          <w:szCs w:val="22"/>
          <w:lang w:val="es-PE"/>
        </w:rPr>
        <w:t>Disposiciones Generales</w:t>
      </w:r>
      <w:bookmarkEnd w:id="35"/>
    </w:p>
    <w:p w14:paraId="4AF80379" w14:textId="77777777" w:rsidR="008B3B90" w:rsidRPr="0058061D" w:rsidRDefault="008B3B90" w:rsidP="008B3B90">
      <w:pPr>
        <w:ind w:left="720"/>
        <w:jc w:val="both"/>
        <w:rPr>
          <w:rFonts w:ascii="Arial" w:hAnsi="Arial" w:cs="Arial"/>
          <w:sz w:val="22"/>
          <w:szCs w:val="22"/>
          <w:lang w:val="es-PE"/>
        </w:rPr>
      </w:pPr>
    </w:p>
    <w:p w14:paraId="27AA23BC" w14:textId="1E6D6109"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 seleccionar el emplazamiento, </w:t>
      </w:r>
      <w:r w:rsidR="00FE6B0C" w:rsidRPr="0058061D">
        <w:rPr>
          <w:rFonts w:ascii="Arial" w:hAnsi="Arial" w:cs="Arial"/>
          <w:sz w:val="22"/>
          <w:szCs w:val="22"/>
          <w:lang w:val="es-PE"/>
        </w:rPr>
        <w:t xml:space="preserve">de </w:t>
      </w:r>
      <w:r w:rsidRPr="0058061D">
        <w:rPr>
          <w:rFonts w:ascii="Arial" w:hAnsi="Arial" w:cs="Arial"/>
          <w:sz w:val="22"/>
          <w:szCs w:val="22"/>
          <w:lang w:val="es-PE"/>
        </w:rPr>
        <w:t>constru</w:t>
      </w:r>
      <w:r w:rsidR="00FE6B0C" w:rsidRPr="0058061D">
        <w:rPr>
          <w:rFonts w:ascii="Arial" w:hAnsi="Arial" w:cs="Arial"/>
          <w:sz w:val="22"/>
          <w:szCs w:val="22"/>
          <w:lang w:val="es-PE"/>
        </w:rPr>
        <w:t>ir</w:t>
      </w:r>
      <w:r w:rsidRPr="0058061D">
        <w:rPr>
          <w:rFonts w:ascii="Arial" w:hAnsi="Arial" w:cs="Arial"/>
          <w:sz w:val="22"/>
          <w:szCs w:val="22"/>
          <w:lang w:val="es-PE"/>
        </w:rPr>
        <w:t xml:space="preserve"> y equipa</w:t>
      </w:r>
      <w:r w:rsidR="00FE6B0C" w:rsidRPr="0058061D">
        <w:rPr>
          <w:rFonts w:ascii="Arial" w:hAnsi="Arial" w:cs="Arial"/>
          <w:sz w:val="22"/>
          <w:szCs w:val="22"/>
          <w:lang w:val="es-PE"/>
        </w:rPr>
        <w:t>r</w:t>
      </w:r>
      <w:r w:rsidRPr="0058061D">
        <w:rPr>
          <w:rFonts w:ascii="Arial" w:hAnsi="Arial" w:cs="Arial"/>
          <w:sz w:val="22"/>
          <w:szCs w:val="22"/>
          <w:lang w:val="es-PE"/>
        </w:rPr>
        <w:t xml:space="preserve"> los </w:t>
      </w:r>
      <w:r w:rsidR="00045AFE" w:rsidRPr="0058061D">
        <w:rPr>
          <w:rFonts w:ascii="Arial" w:hAnsi="Arial" w:cs="Arial"/>
          <w:sz w:val="22"/>
          <w:szCs w:val="22"/>
          <w:lang w:val="es-PE"/>
        </w:rPr>
        <w:t>N</w:t>
      </w:r>
      <w:r w:rsidRPr="0058061D">
        <w:rPr>
          <w:rFonts w:ascii="Arial" w:hAnsi="Arial" w:cs="Arial"/>
          <w:sz w:val="22"/>
          <w:szCs w:val="22"/>
          <w:lang w:val="es-PE"/>
        </w:rPr>
        <w:t xml:space="preserve">odos de </w:t>
      </w:r>
      <w:r w:rsidR="00045AFE" w:rsidRPr="0058061D">
        <w:rPr>
          <w:rFonts w:ascii="Arial" w:hAnsi="Arial" w:cs="Arial"/>
          <w:sz w:val="22"/>
          <w:szCs w:val="22"/>
          <w:lang w:val="es-PE"/>
        </w:rPr>
        <w:t xml:space="preserve">la </w:t>
      </w:r>
      <w:r w:rsidR="00A64B11" w:rsidRPr="0058061D">
        <w:rPr>
          <w:rFonts w:ascii="Arial" w:hAnsi="Arial" w:cs="Arial"/>
          <w:sz w:val="22"/>
          <w:szCs w:val="22"/>
          <w:lang w:val="es-PE"/>
        </w:rPr>
        <w:t>RED DE TRANSPORTE</w:t>
      </w:r>
      <w:r w:rsidRPr="0058061D">
        <w:rPr>
          <w:rFonts w:ascii="Arial" w:hAnsi="Arial" w:cs="Arial"/>
          <w:sz w:val="22"/>
          <w:szCs w:val="22"/>
          <w:lang w:val="es-PE"/>
        </w:rPr>
        <w:t>, y se obliga a solventar todos los costos asociados.</w:t>
      </w:r>
      <w:r w:rsidR="00532AB7" w:rsidRPr="0058061D">
        <w:rPr>
          <w:rFonts w:ascii="Arial" w:hAnsi="Arial" w:cs="Arial"/>
          <w:sz w:val="22"/>
          <w:szCs w:val="22"/>
          <w:lang w:val="es-PE"/>
        </w:rPr>
        <w:t xml:space="preserve"> Asimismo, </w:t>
      </w:r>
      <w:r w:rsidR="00CC2998" w:rsidRPr="0058061D">
        <w:rPr>
          <w:rFonts w:ascii="Arial" w:hAnsi="Arial" w:cs="Arial"/>
          <w:sz w:val="22"/>
          <w:szCs w:val="22"/>
          <w:lang w:val="es-PE"/>
        </w:rPr>
        <w:t>el CONTRATADO</w:t>
      </w:r>
      <w:r w:rsidR="00532AB7" w:rsidRPr="0058061D">
        <w:rPr>
          <w:rFonts w:ascii="Arial" w:hAnsi="Arial" w:cs="Arial"/>
          <w:sz w:val="22"/>
          <w:szCs w:val="22"/>
          <w:lang w:val="es-PE"/>
        </w:rPr>
        <w:t xml:space="preserve"> debe considerar que los nodos de la RED DE TRANSPORTE que no estén </w:t>
      </w:r>
      <w:proofErr w:type="spellStart"/>
      <w:r w:rsidR="00532AB7" w:rsidRPr="0058061D">
        <w:rPr>
          <w:rFonts w:ascii="Arial" w:hAnsi="Arial" w:cs="Arial"/>
          <w:sz w:val="22"/>
          <w:szCs w:val="22"/>
          <w:lang w:val="es-PE"/>
        </w:rPr>
        <w:t>coubicados</w:t>
      </w:r>
      <w:proofErr w:type="spellEnd"/>
      <w:r w:rsidR="00532AB7" w:rsidRPr="0058061D">
        <w:rPr>
          <w:rFonts w:ascii="Arial" w:hAnsi="Arial" w:cs="Arial"/>
          <w:sz w:val="22"/>
          <w:szCs w:val="22"/>
          <w:lang w:val="es-PE"/>
        </w:rPr>
        <w:t xml:space="preserve"> con nodos de la RDNFO deben ser construcciones nuevas.</w:t>
      </w:r>
    </w:p>
    <w:p w14:paraId="45299EF1" w14:textId="77777777" w:rsidR="008B3B90" w:rsidRPr="0058061D" w:rsidRDefault="008B3B90" w:rsidP="008B3B90">
      <w:pPr>
        <w:pStyle w:val="Prrafodelista2"/>
        <w:tabs>
          <w:tab w:val="num" w:pos="720"/>
        </w:tabs>
        <w:ind w:hanging="720"/>
        <w:jc w:val="both"/>
        <w:rPr>
          <w:rFonts w:ascii="Arial" w:hAnsi="Arial" w:cs="Arial"/>
          <w:sz w:val="22"/>
          <w:szCs w:val="22"/>
          <w:lang w:val="es-PE"/>
        </w:rPr>
      </w:pPr>
    </w:p>
    <w:p w14:paraId="68C34D81" w14:textId="77777777"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se obliga a diseñar los Nodos de </w:t>
      </w:r>
      <w:r w:rsidR="00F22DCE" w:rsidRPr="0058061D">
        <w:rPr>
          <w:rFonts w:ascii="Arial" w:hAnsi="Arial" w:cs="Arial"/>
          <w:sz w:val="22"/>
          <w:szCs w:val="22"/>
          <w:lang w:val="es-PE"/>
        </w:rPr>
        <w:t xml:space="preserve">la RED DE TRANSPORTE </w:t>
      </w:r>
      <w:r w:rsidRPr="0058061D">
        <w:rPr>
          <w:rFonts w:ascii="Arial" w:hAnsi="Arial" w:cs="Arial"/>
          <w:sz w:val="22"/>
          <w:szCs w:val="22"/>
          <w:lang w:val="es-PE"/>
        </w:rPr>
        <w:t>para resistir los movimientos telúricos que afectan el territorio peruano</w:t>
      </w:r>
      <w:r w:rsidR="00445626" w:rsidRPr="0058061D">
        <w:rPr>
          <w:rFonts w:ascii="Arial" w:hAnsi="Arial" w:cs="Arial"/>
          <w:sz w:val="22"/>
          <w:szCs w:val="22"/>
          <w:lang w:val="es-PE"/>
        </w:rPr>
        <w:t>, cumpliendo por lo menos la norma E.30 del Reglamento Nacional de Edificaciones</w:t>
      </w:r>
      <w:r w:rsidRPr="0058061D">
        <w:rPr>
          <w:rFonts w:ascii="Arial" w:hAnsi="Arial" w:cs="Arial"/>
          <w:sz w:val="22"/>
          <w:szCs w:val="22"/>
          <w:lang w:val="es-PE"/>
        </w:rPr>
        <w:t xml:space="preserve">.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se obliga a:</w:t>
      </w:r>
    </w:p>
    <w:p w14:paraId="2781326B" w14:textId="77777777" w:rsidR="001846D2" w:rsidRPr="0058061D" w:rsidRDefault="001846D2" w:rsidP="008B3B90">
      <w:pPr>
        <w:pStyle w:val="Prrafodelista2"/>
        <w:ind w:left="0"/>
        <w:jc w:val="both"/>
        <w:rPr>
          <w:rFonts w:ascii="Arial" w:hAnsi="Arial" w:cs="Arial"/>
          <w:sz w:val="22"/>
          <w:szCs w:val="22"/>
          <w:lang w:val="es-PE"/>
        </w:rPr>
      </w:pPr>
    </w:p>
    <w:p w14:paraId="22780392" w14:textId="7C67D9BB" w:rsidR="008B3B90" w:rsidRPr="0058061D" w:rsidRDefault="008B3B90" w:rsidP="007D3B1D">
      <w:pPr>
        <w:pStyle w:val="Prrafodelista2"/>
        <w:numPr>
          <w:ilvl w:val="4"/>
          <w:numId w:val="4"/>
        </w:numPr>
        <w:jc w:val="both"/>
        <w:rPr>
          <w:rFonts w:ascii="Arial" w:hAnsi="Arial" w:cs="Arial"/>
          <w:sz w:val="22"/>
          <w:szCs w:val="22"/>
          <w:lang w:val="es-PE"/>
        </w:rPr>
      </w:pPr>
      <w:r w:rsidRPr="0058061D">
        <w:rPr>
          <w:rFonts w:ascii="Arial" w:hAnsi="Arial" w:cs="Arial"/>
          <w:sz w:val="22"/>
          <w:szCs w:val="22"/>
          <w:lang w:val="es-PE"/>
        </w:rPr>
        <w:t xml:space="preserve">Que todos los </w:t>
      </w:r>
      <w:r w:rsidR="000F7380" w:rsidRPr="0058061D">
        <w:rPr>
          <w:rFonts w:ascii="Arial" w:hAnsi="Arial" w:cs="Arial"/>
          <w:sz w:val="22"/>
          <w:szCs w:val="22"/>
          <w:lang w:val="es-PE"/>
        </w:rPr>
        <w:t>edificios, estructuras o ambos tendrán que</w:t>
      </w:r>
      <w:r w:rsidRPr="0058061D">
        <w:rPr>
          <w:rFonts w:ascii="Arial" w:hAnsi="Arial" w:cs="Arial"/>
          <w:sz w:val="22"/>
          <w:szCs w:val="22"/>
          <w:lang w:val="es-PE"/>
        </w:rPr>
        <w:t xml:space="preserve"> </w:t>
      </w:r>
      <w:r w:rsidR="00BB710A" w:rsidRPr="0058061D">
        <w:rPr>
          <w:rFonts w:ascii="Arial" w:hAnsi="Arial" w:cs="Arial"/>
          <w:sz w:val="22"/>
          <w:szCs w:val="22"/>
          <w:lang w:val="es-PE"/>
        </w:rPr>
        <w:t>incorpor</w:t>
      </w:r>
      <w:r w:rsidR="000F7380" w:rsidRPr="0058061D">
        <w:rPr>
          <w:rFonts w:ascii="Arial" w:hAnsi="Arial" w:cs="Arial"/>
          <w:sz w:val="22"/>
          <w:szCs w:val="22"/>
          <w:lang w:val="es-PE"/>
        </w:rPr>
        <w:t xml:space="preserve">ar un </w:t>
      </w:r>
      <w:r w:rsidR="00E71844" w:rsidRPr="0058061D">
        <w:rPr>
          <w:rFonts w:ascii="Arial" w:hAnsi="Arial" w:cs="Arial"/>
          <w:sz w:val="22"/>
          <w:szCs w:val="22"/>
          <w:lang w:val="es-PE"/>
        </w:rPr>
        <w:t>marco</w:t>
      </w:r>
      <w:r w:rsidRPr="0058061D">
        <w:rPr>
          <w:rFonts w:ascii="Arial" w:hAnsi="Arial" w:cs="Arial"/>
          <w:sz w:val="22"/>
          <w:szCs w:val="22"/>
          <w:lang w:val="es-PE"/>
        </w:rPr>
        <w:t xml:space="preserve"> de </w:t>
      </w:r>
      <w:r w:rsidR="000F7380" w:rsidRPr="0058061D">
        <w:rPr>
          <w:rFonts w:ascii="Arial" w:hAnsi="Arial" w:cs="Arial"/>
          <w:sz w:val="22"/>
          <w:szCs w:val="22"/>
          <w:lang w:val="es-PE"/>
        </w:rPr>
        <w:t xml:space="preserve">puerta de </w:t>
      </w:r>
      <w:r w:rsidRPr="0058061D">
        <w:rPr>
          <w:rFonts w:ascii="Arial" w:hAnsi="Arial" w:cs="Arial"/>
          <w:sz w:val="22"/>
          <w:szCs w:val="22"/>
          <w:lang w:val="es-PE"/>
        </w:rPr>
        <w:t xml:space="preserve">acero </w:t>
      </w:r>
      <w:r w:rsidR="000F7380" w:rsidRPr="0058061D">
        <w:rPr>
          <w:rFonts w:ascii="Arial" w:hAnsi="Arial" w:cs="Arial"/>
          <w:sz w:val="22"/>
          <w:szCs w:val="22"/>
          <w:lang w:val="es-PE"/>
        </w:rPr>
        <w:t>y una puerta de acero</w:t>
      </w:r>
      <w:r w:rsidR="00E71844" w:rsidRPr="0058061D">
        <w:rPr>
          <w:rFonts w:ascii="Arial" w:hAnsi="Arial" w:cs="Arial"/>
          <w:sz w:val="22"/>
          <w:szCs w:val="22"/>
          <w:lang w:val="es-PE"/>
        </w:rPr>
        <w:t xml:space="preserve"> con </w:t>
      </w:r>
      <w:r w:rsidRPr="0058061D">
        <w:rPr>
          <w:rFonts w:ascii="Arial" w:hAnsi="Arial" w:cs="Arial"/>
          <w:sz w:val="22"/>
          <w:szCs w:val="22"/>
          <w:lang w:val="es-PE"/>
        </w:rPr>
        <w:t>fines de seguridad</w:t>
      </w:r>
      <w:r w:rsidR="000F7380" w:rsidRPr="0058061D">
        <w:rPr>
          <w:rFonts w:ascii="Arial" w:hAnsi="Arial" w:cs="Arial"/>
          <w:sz w:val="22"/>
          <w:szCs w:val="22"/>
          <w:lang w:val="es-PE"/>
        </w:rPr>
        <w:t xml:space="preserve"> e integridad sísmica</w:t>
      </w:r>
      <w:r w:rsidR="00E71844" w:rsidRPr="0058061D">
        <w:rPr>
          <w:rFonts w:ascii="Arial" w:hAnsi="Arial" w:cs="Arial"/>
          <w:sz w:val="22"/>
          <w:szCs w:val="22"/>
          <w:lang w:val="es-PE"/>
        </w:rPr>
        <w:t>.</w:t>
      </w:r>
    </w:p>
    <w:p w14:paraId="712DC390" w14:textId="77777777" w:rsidR="008B3B90" w:rsidRPr="0058061D" w:rsidRDefault="008B3B90" w:rsidP="008B3B90">
      <w:pPr>
        <w:pStyle w:val="Prrafodelista2"/>
        <w:ind w:left="1080"/>
        <w:jc w:val="both"/>
        <w:rPr>
          <w:rFonts w:ascii="Arial" w:hAnsi="Arial" w:cs="Arial"/>
          <w:sz w:val="22"/>
          <w:szCs w:val="22"/>
          <w:lang w:val="es-PE"/>
        </w:rPr>
      </w:pPr>
    </w:p>
    <w:p w14:paraId="03B46F1E" w14:textId="23052B9E" w:rsidR="008B3B90" w:rsidRPr="0058061D" w:rsidRDefault="008B3B90" w:rsidP="007D3B1D">
      <w:pPr>
        <w:pStyle w:val="Prrafodelista2"/>
        <w:numPr>
          <w:ilvl w:val="4"/>
          <w:numId w:val="4"/>
        </w:numPr>
        <w:jc w:val="both"/>
        <w:rPr>
          <w:rFonts w:ascii="Arial" w:hAnsi="Arial" w:cs="Arial"/>
          <w:sz w:val="22"/>
          <w:szCs w:val="22"/>
          <w:lang w:val="es-PE"/>
        </w:rPr>
      </w:pPr>
      <w:r w:rsidRPr="0058061D">
        <w:rPr>
          <w:rFonts w:ascii="Arial" w:hAnsi="Arial" w:cs="Arial"/>
          <w:sz w:val="22"/>
          <w:szCs w:val="22"/>
          <w:lang w:val="es-PE"/>
        </w:rPr>
        <w:t>Que los armarios de almacenamiento sean capaces de cerrarse</w:t>
      </w:r>
      <w:r w:rsidR="00EF6381" w:rsidRPr="0058061D">
        <w:rPr>
          <w:rFonts w:ascii="Arial" w:hAnsi="Arial" w:cs="Arial"/>
          <w:sz w:val="22"/>
          <w:szCs w:val="22"/>
          <w:lang w:val="es-PE"/>
        </w:rPr>
        <w:t xml:space="preserve"> de manera segura</w:t>
      </w:r>
      <w:r w:rsidRPr="0058061D">
        <w:rPr>
          <w:rFonts w:ascii="Arial" w:hAnsi="Arial" w:cs="Arial"/>
          <w:sz w:val="22"/>
          <w:szCs w:val="22"/>
          <w:lang w:val="es-PE"/>
        </w:rPr>
        <w:t xml:space="preserve"> y de ser sujetados firmemente a las paredes.</w:t>
      </w:r>
    </w:p>
    <w:p w14:paraId="3C17727E" w14:textId="77777777" w:rsidR="008B3B90" w:rsidRPr="0058061D" w:rsidRDefault="008B3B90" w:rsidP="008B3B90">
      <w:pPr>
        <w:pStyle w:val="Prrafodelista2"/>
        <w:ind w:left="1980"/>
        <w:jc w:val="both"/>
        <w:rPr>
          <w:rFonts w:ascii="Arial" w:hAnsi="Arial" w:cs="Arial"/>
          <w:sz w:val="22"/>
          <w:szCs w:val="22"/>
          <w:lang w:val="es-PE"/>
        </w:rPr>
      </w:pPr>
    </w:p>
    <w:p w14:paraId="6A902622" w14:textId="77777777"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Los edificios o estructuras para equipos deben ser construidos en terreno alto con baja probabilidad de inundación o sobre muelles cuando dichos edificios o estructuras estén ubicados en zonas expuestas a inundaciones.</w:t>
      </w:r>
    </w:p>
    <w:p w14:paraId="3713E8CD" w14:textId="77777777" w:rsidR="008B3B90" w:rsidRPr="0058061D" w:rsidRDefault="008B3B90" w:rsidP="008B3B90">
      <w:pPr>
        <w:pStyle w:val="Prrafodelista2"/>
        <w:ind w:hanging="720"/>
        <w:jc w:val="both"/>
        <w:rPr>
          <w:rFonts w:ascii="Arial" w:hAnsi="Arial" w:cs="Arial"/>
          <w:sz w:val="22"/>
          <w:szCs w:val="22"/>
          <w:lang w:val="es-PE"/>
        </w:rPr>
      </w:pPr>
    </w:p>
    <w:p w14:paraId="11D6E362" w14:textId="77777777"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Las actividades de construcción de </w:t>
      </w:r>
      <w:r w:rsidR="00920F2B" w:rsidRPr="0058061D">
        <w:rPr>
          <w:rFonts w:ascii="Arial" w:hAnsi="Arial" w:cs="Arial"/>
          <w:sz w:val="22"/>
          <w:szCs w:val="22"/>
          <w:lang w:val="es-PE"/>
        </w:rPr>
        <w:t>N</w:t>
      </w:r>
      <w:r w:rsidRPr="0058061D">
        <w:rPr>
          <w:rFonts w:ascii="Arial" w:hAnsi="Arial" w:cs="Arial"/>
          <w:sz w:val="22"/>
          <w:szCs w:val="22"/>
          <w:lang w:val="es-PE"/>
        </w:rPr>
        <w:t xml:space="preserve">odos deberán cumplir con todas las regulaciones ambientales nacionales, regionales, provinciales, distritales y locales. </w:t>
      </w:r>
    </w:p>
    <w:p w14:paraId="7BDDD115" w14:textId="77777777" w:rsidR="008B3B90" w:rsidRPr="0058061D" w:rsidRDefault="008B3B90" w:rsidP="008B3B90">
      <w:pPr>
        <w:pStyle w:val="Prrafodelista2"/>
        <w:ind w:hanging="720"/>
        <w:jc w:val="both"/>
        <w:rPr>
          <w:rFonts w:ascii="Arial" w:hAnsi="Arial" w:cs="Arial"/>
          <w:sz w:val="22"/>
          <w:szCs w:val="22"/>
          <w:lang w:val="es-PE"/>
        </w:rPr>
      </w:pPr>
    </w:p>
    <w:p w14:paraId="07AB1276" w14:textId="77777777"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bookmarkStart w:id="36" w:name="_Ref356502949"/>
      <w:bookmarkStart w:id="37" w:name="_Ref358969192"/>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diseñar todos los Nodos de R</w:t>
      </w:r>
      <w:r w:rsidR="00920F2B" w:rsidRPr="0058061D">
        <w:rPr>
          <w:rFonts w:ascii="Arial" w:hAnsi="Arial" w:cs="Arial"/>
          <w:sz w:val="22"/>
          <w:szCs w:val="22"/>
          <w:lang w:val="es-PE"/>
        </w:rPr>
        <w:t>ED DE TRANSPORTE</w:t>
      </w:r>
      <w:r w:rsidRPr="0058061D">
        <w:rPr>
          <w:rFonts w:ascii="Arial" w:hAnsi="Arial" w:cs="Arial"/>
          <w:sz w:val="22"/>
          <w:szCs w:val="22"/>
          <w:lang w:val="es-PE"/>
        </w:rPr>
        <w:t xml:space="preserve"> </w:t>
      </w:r>
      <w:r w:rsidR="00F64020" w:rsidRPr="0058061D">
        <w:rPr>
          <w:rFonts w:ascii="Arial" w:hAnsi="Arial" w:cs="Arial"/>
          <w:sz w:val="22"/>
          <w:szCs w:val="22"/>
          <w:lang w:val="es-PE"/>
        </w:rPr>
        <w:t xml:space="preserve">de manera que asegure </w:t>
      </w:r>
      <w:r w:rsidRPr="0058061D">
        <w:rPr>
          <w:rFonts w:ascii="Arial" w:hAnsi="Arial" w:cs="Arial"/>
          <w:sz w:val="22"/>
          <w:szCs w:val="22"/>
          <w:lang w:val="es-PE"/>
        </w:rPr>
        <w:t xml:space="preserve">la </w:t>
      </w:r>
      <w:r w:rsidR="00F64020" w:rsidRPr="0058061D">
        <w:rPr>
          <w:rFonts w:ascii="Arial" w:hAnsi="Arial" w:cs="Arial"/>
          <w:sz w:val="22"/>
          <w:szCs w:val="22"/>
          <w:lang w:val="es-PE"/>
        </w:rPr>
        <w:t>t</w:t>
      </w:r>
      <w:r w:rsidRPr="0058061D">
        <w:rPr>
          <w:rFonts w:ascii="Arial" w:hAnsi="Arial" w:cs="Arial"/>
          <w:sz w:val="22"/>
          <w:szCs w:val="22"/>
          <w:lang w:val="es-PE"/>
        </w:rPr>
        <w:t>emperatura y humeda</w:t>
      </w:r>
      <w:r w:rsidR="00F64020" w:rsidRPr="0058061D">
        <w:rPr>
          <w:rFonts w:ascii="Arial" w:hAnsi="Arial" w:cs="Arial"/>
          <w:sz w:val="22"/>
          <w:szCs w:val="22"/>
          <w:lang w:val="es-PE"/>
        </w:rPr>
        <w:t xml:space="preserve">d </w:t>
      </w:r>
      <w:r w:rsidRPr="0058061D">
        <w:rPr>
          <w:rFonts w:ascii="Arial" w:hAnsi="Arial" w:cs="Arial"/>
          <w:sz w:val="22"/>
          <w:szCs w:val="22"/>
          <w:lang w:val="es-PE"/>
        </w:rPr>
        <w:t xml:space="preserve">relativa </w:t>
      </w:r>
      <w:r w:rsidR="00F64020" w:rsidRPr="0058061D">
        <w:rPr>
          <w:rFonts w:ascii="Arial" w:hAnsi="Arial" w:cs="Arial"/>
          <w:sz w:val="22"/>
          <w:szCs w:val="22"/>
          <w:lang w:val="es-PE"/>
        </w:rPr>
        <w:t xml:space="preserve">señaladas en el </w:t>
      </w:r>
      <w:r w:rsidR="00516D76" w:rsidRPr="0058061D">
        <w:rPr>
          <w:rFonts w:ascii="Arial" w:hAnsi="Arial" w:cs="Arial"/>
          <w:sz w:val="22"/>
          <w:szCs w:val="22"/>
          <w:lang w:val="es-PE"/>
        </w:rPr>
        <w:t>Apéndice</w:t>
      </w:r>
      <w:r w:rsidR="00F64020" w:rsidRPr="0058061D">
        <w:rPr>
          <w:rFonts w:ascii="Arial" w:hAnsi="Arial" w:cs="Arial"/>
          <w:sz w:val="22"/>
          <w:szCs w:val="22"/>
          <w:lang w:val="es-PE"/>
        </w:rPr>
        <w:t xml:space="preserve"> N° 3</w:t>
      </w:r>
      <w:r w:rsidRPr="0058061D">
        <w:rPr>
          <w:rFonts w:ascii="Arial" w:hAnsi="Arial" w:cs="Arial"/>
          <w:sz w:val="22"/>
          <w:szCs w:val="22"/>
          <w:lang w:val="es-PE"/>
        </w:rPr>
        <w:t>.</w:t>
      </w:r>
      <w:bookmarkEnd w:id="36"/>
      <w:bookmarkEnd w:id="37"/>
    </w:p>
    <w:p w14:paraId="48EFE7D9" w14:textId="77777777" w:rsidR="008B3B90" w:rsidRPr="0058061D" w:rsidRDefault="008B3B90" w:rsidP="008B3B90">
      <w:pPr>
        <w:pStyle w:val="Prrafodelista2"/>
        <w:ind w:left="1980"/>
        <w:jc w:val="both"/>
        <w:rPr>
          <w:rFonts w:ascii="Arial" w:hAnsi="Arial" w:cs="Arial"/>
          <w:sz w:val="22"/>
          <w:szCs w:val="22"/>
          <w:lang w:val="es-PE"/>
        </w:rPr>
      </w:pPr>
    </w:p>
    <w:p w14:paraId="369E4567" w14:textId="77777777"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adquirir extintores portátiles </w:t>
      </w:r>
      <w:r w:rsidR="00516D76" w:rsidRPr="0058061D">
        <w:rPr>
          <w:rFonts w:ascii="Arial" w:hAnsi="Arial" w:cs="Arial"/>
          <w:sz w:val="22"/>
          <w:szCs w:val="22"/>
          <w:lang w:val="es-PE"/>
        </w:rPr>
        <w:t>de acuerdo a las características señaladas en el Apéndice N° 3.</w:t>
      </w:r>
    </w:p>
    <w:p w14:paraId="70D94486" w14:textId="77777777" w:rsidR="008B3B90" w:rsidRPr="0058061D" w:rsidRDefault="008B3B90" w:rsidP="008B3B90">
      <w:pPr>
        <w:pStyle w:val="Prrafodelista2"/>
        <w:ind w:left="900"/>
        <w:jc w:val="both"/>
        <w:rPr>
          <w:rFonts w:ascii="Arial" w:hAnsi="Arial" w:cs="Arial"/>
          <w:sz w:val="22"/>
          <w:szCs w:val="22"/>
          <w:lang w:val="es-PE"/>
        </w:rPr>
      </w:pPr>
    </w:p>
    <w:p w14:paraId="5A26CD27" w14:textId="77777777" w:rsidR="00F33ECE" w:rsidRPr="0058061D" w:rsidRDefault="00C71001"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El sistema de energía de los Nodos debe considerar por lo menos un grupo electrógeno, un cargador rectificador, un tablero de transferencia/control y un banco de baterías</w:t>
      </w:r>
      <w:r w:rsidR="004A52B1" w:rsidRPr="0058061D">
        <w:rPr>
          <w:rFonts w:ascii="Arial" w:hAnsi="Arial" w:cs="Arial"/>
          <w:sz w:val="22"/>
          <w:szCs w:val="22"/>
          <w:lang w:val="es-PE"/>
        </w:rPr>
        <w:t>, de acuerdo a las características señaladas en el Apéndice N° 3</w:t>
      </w:r>
      <w:r w:rsidRPr="0058061D">
        <w:rPr>
          <w:rFonts w:ascii="Arial" w:hAnsi="Arial" w:cs="Arial"/>
          <w:sz w:val="22"/>
          <w:szCs w:val="22"/>
          <w:lang w:val="es-PE"/>
        </w:rPr>
        <w:t xml:space="preserve">. </w:t>
      </w:r>
      <w:r w:rsidR="00F33ECE" w:rsidRPr="0058061D">
        <w:rPr>
          <w:rFonts w:ascii="Arial" w:hAnsi="Arial" w:cs="Arial"/>
          <w:sz w:val="22"/>
          <w:szCs w:val="22"/>
          <w:lang w:val="es-PE"/>
        </w:rPr>
        <w:t>Para determinar la capacidad del generador de motor, e</w:t>
      </w:r>
      <w:r w:rsidR="0026377B" w:rsidRPr="0058061D">
        <w:rPr>
          <w:rFonts w:ascii="Arial" w:hAnsi="Arial" w:cs="Arial"/>
          <w:sz w:val="22"/>
          <w:szCs w:val="22"/>
          <w:lang w:val="es-PE"/>
        </w:rPr>
        <w:t xml:space="preserve">l </w:t>
      </w:r>
      <w:r w:rsidR="008F22E8" w:rsidRPr="0058061D">
        <w:rPr>
          <w:rFonts w:ascii="Arial" w:hAnsi="Arial" w:cs="Arial"/>
          <w:sz w:val="22"/>
          <w:szCs w:val="22"/>
          <w:lang w:val="es-PE"/>
        </w:rPr>
        <w:t>CONTRATADO</w:t>
      </w:r>
      <w:r w:rsidR="0026377B" w:rsidRPr="0058061D">
        <w:rPr>
          <w:rFonts w:ascii="Arial" w:hAnsi="Arial" w:cs="Arial"/>
          <w:sz w:val="22"/>
          <w:szCs w:val="22"/>
          <w:lang w:val="es-PE"/>
        </w:rPr>
        <w:t xml:space="preserve"> debe considerar</w:t>
      </w:r>
      <w:r w:rsidRPr="0058061D">
        <w:rPr>
          <w:rFonts w:ascii="Arial" w:hAnsi="Arial" w:cs="Arial"/>
          <w:sz w:val="22"/>
          <w:szCs w:val="22"/>
          <w:lang w:val="es-PE"/>
        </w:rPr>
        <w:t xml:space="preserve"> lo siguiente</w:t>
      </w:r>
      <w:r w:rsidR="00F33ECE" w:rsidRPr="0058061D">
        <w:rPr>
          <w:rFonts w:ascii="Arial" w:hAnsi="Arial" w:cs="Arial"/>
          <w:sz w:val="22"/>
          <w:szCs w:val="22"/>
          <w:lang w:val="es-PE"/>
        </w:rPr>
        <w:t>:</w:t>
      </w:r>
    </w:p>
    <w:p w14:paraId="1D993067" w14:textId="77777777" w:rsidR="00F33ECE" w:rsidRPr="0058061D" w:rsidRDefault="00504816" w:rsidP="00504816">
      <w:pPr>
        <w:tabs>
          <w:tab w:val="left" w:pos="2273"/>
        </w:tabs>
        <w:rPr>
          <w:rFonts w:ascii="Arial" w:hAnsi="Arial" w:cs="Arial"/>
          <w:sz w:val="22"/>
          <w:szCs w:val="22"/>
          <w:lang w:val="es-PE"/>
        </w:rPr>
      </w:pPr>
      <w:r w:rsidRPr="0058061D">
        <w:rPr>
          <w:rFonts w:ascii="Arial" w:hAnsi="Arial" w:cs="Arial"/>
          <w:sz w:val="22"/>
          <w:szCs w:val="22"/>
          <w:lang w:val="es-PE"/>
        </w:rPr>
        <w:tab/>
      </w:r>
    </w:p>
    <w:p w14:paraId="18E2B417" w14:textId="77777777" w:rsidR="0026377B" w:rsidRPr="0058061D" w:rsidRDefault="00F33ECE" w:rsidP="007D3B1D">
      <w:pPr>
        <w:pStyle w:val="Prrafodelista2"/>
        <w:numPr>
          <w:ilvl w:val="4"/>
          <w:numId w:val="4"/>
        </w:numPr>
        <w:jc w:val="both"/>
        <w:rPr>
          <w:rFonts w:ascii="Arial" w:hAnsi="Arial" w:cs="Arial"/>
          <w:sz w:val="22"/>
          <w:szCs w:val="22"/>
          <w:lang w:val="es-PE"/>
        </w:rPr>
      </w:pPr>
      <w:r w:rsidRPr="0058061D">
        <w:rPr>
          <w:rFonts w:ascii="Arial" w:hAnsi="Arial" w:cs="Arial"/>
          <w:sz w:val="22"/>
          <w:szCs w:val="22"/>
          <w:lang w:val="es-PE"/>
        </w:rPr>
        <w:t>A</w:t>
      </w:r>
      <w:r w:rsidR="0026377B" w:rsidRPr="0058061D">
        <w:rPr>
          <w:rFonts w:ascii="Arial" w:hAnsi="Arial" w:cs="Arial"/>
          <w:sz w:val="22"/>
          <w:szCs w:val="22"/>
          <w:lang w:val="es-PE"/>
        </w:rPr>
        <w:t>mpliación de cargas futuras y pérdida de capacidad cuando opere en localidades ubicadas en altura</w:t>
      </w:r>
      <w:r w:rsidR="00AE1EE7" w:rsidRPr="0058061D">
        <w:rPr>
          <w:rFonts w:ascii="Arial" w:hAnsi="Arial" w:cs="Arial"/>
          <w:sz w:val="22"/>
          <w:szCs w:val="22"/>
          <w:lang w:val="es-PE"/>
        </w:rPr>
        <w:t xml:space="preserve">s superiores a los 1 000 </w:t>
      </w:r>
      <w:r w:rsidR="0026377B" w:rsidRPr="0058061D">
        <w:rPr>
          <w:rFonts w:ascii="Arial" w:hAnsi="Arial" w:cs="Arial"/>
          <w:sz w:val="22"/>
          <w:szCs w:val="22"/>
          <w:lang w:val="es-PE"/>
        </w:rPr>
        <w:t>msnm</w:t>
      </w:r>
      <w:r w:rsidR="00AE1EE7" w:rsidRPr="0058061D">
        <w:rPr>
          <w:rFonts w:ascii="Arial" w:hAnsi="Arial" w:cs="Arial"/>
          <w:sz w:val="22"/>
          <w:szCs w:val="22"/>
          <w:lang w:val="es-PE"/>
        </w:rPr>
        <w:t>.</w:t>
      </w:r>
    </w:p>
    <w:p w14:paraId="4C239392" w14:textId="77777777" w:rsidR="00F42215" w:rsidRPr="0058061D" w:rsidRDefault="00F42215" w:rsidP="00F42215">
      <w:pPr>
        <w:pStyle w:val="Prrafodelista2"/>
        <w:ind w:left="1080"/>
        <w:jc w:val="both"/>
        <w:rPr>
          <w:rFonts w:ascii="Arial" w:hAnsi="Arial" w:cs="Arial"/>
          <w:sz w:val="22"/>
          <w:szCs w:val="22"/>
          <w:lang w:val="es-PE"/>
        </w:rPr>
      </w:pPr>
    </w:p>
    <w:p w14:paraId="0BE1313E" w14:textId="7BF56E78" w:rsidR="00CE038D" w:rsidRPr="0058061D" w:rsidRDefault="00CE038D" w:rsidP="007D3B1D">
      <w:pPr>
        <w:pStyle w:val="Prrafodelista2"/>
        <w:numPr>
          <w:ilvl w:val="4"/>
          <w:numId w:val="4"/>
        </w:numPr>
        <w:jc w:val="both"/>
        <w:rPr>
          <w:rFonts w:ascii="Arial" w:hAnsi="Arial" w:cs="Arial"/>
          <w:sz w:val="22"/>
          <w:szCs w:val="22"/>
          <w:lang w:val="es-PE"/>
        </w:rPr>
      </w:pPr>
      <w:r w:rsidRPr="0058061D">
        <w:rPr>
          <w:rFonts w:ascii="Arial" w:hAnsi="Arial" w:cs="Arial"/>
          <w:sz w:val="22"/>
          <w:szCs w:val="22"/>
          <w:lang w:val="es-PE"/>
        </w:rPr>
        <w:t>Lo</w:t>
      </w:r>
      <w:r w:rsidR="00F42215" w:rsidRPr="0058061D">
        <w:rPr>
          <w:rFonts w:ascii="Arial" w:hAnsi="Arial" w:cs="Arial"/>
          <w:sz w:val="22"/>
          <w:szCs w:val="22"/>
          <w:lang w:val="es-PE"/>
        </w:rPr>
        <w:t xml:space="preserve">cal con espacio suficiente para acomodar el </w:t>
      </w:r>
      <w:r w:rsidRPr="0058061D">
        <w:rPr>
          <w:rFonts w:ascii="Arial" w:hAnsi="Arial" w:cs="Arial"/>
          <w:sz w:val="22"/>
          <w:szCs w:val="22"/>
          <w:lang w:val="es-PE"/>
        </w:rPr>
        <w:t>generador de motor</w:t>
      </w:r>
      <w:r w:rsidR="00F42215" w:rsidRPr="0058061D">
        <w:rPr>
          <w:rFonts w:ascii="Arial" w:hAnsi="Arial" w:cs="Arial"/>
          <w:sz w:val="22"/>
          <w:szCs w:val="22"/>
          <w:lang w:val="es-PE"/>
        </w:rPr>
        <w:t>, con la ventilación y piso adecuado</w:t>
      </w:r>
      <w:r w:rsidR="00F44446" w:rsidRPr="0058061D">
        <w:rPr>
          <w:rFonts w:ascii="Arial" w:hAnsi="Arial" w:cs="Arial"/>
          <w:sz w:val="22"/>
          <w:szCs w:val="22"/>
          <w:lang w:val="es-PE"/>
        </w:rPr>
        <w:t>s</w:t>
      </w:r>
      <w:r w:rsidR="00F42215" w:rsidRPr="0058061D">
        <w:rPr>
          <w:rFonts w:ascii="Arial" w:hAnsi="Arial" w:cs="Arial"/>
          <w:sz w:val="22"/>
          <w:szCs w:val="22"/>
          <w:lang w:val="es-PE"/>
        </w:rPr>
        <w:t xml:space="preserve">. </w:t>
      </w:r>
    </w:p>
    <w:p w14:paraId="0416C193" w14:textId="77777777" w:rsidR="00B13F59" w:rsidRPr="0058061D" w:rsidRDefault="00B13F59" w:rsidP="0072161B">
      <w:pPr>
        <w:pStyle w:val="Prrafodelista"/>
        <w:rPr>
          <w:rFonts w:ascii="Arial" w:hAnsi="Arial" w:cs="Arial"/>
          <w:sz w:val="22"/>
          <w:szCs w:val="22"/>
          <w:lang w:val="es-PE"/>
        </w:rPr>
      </w:pPr>
    </w:p>
    <w:p w14:paraId="59DD0F1E" w14:textId="77777777" w:rsidR="00F33ECE" w:rsidRPr="0058061D" w:rsidRDefault="00CE038D" w:rsidP="007D3B1D">
      <w:pPr>
        <w:pStyle w:val="Prrafodelista2"/>
        <w:numPr>
          <w:ilvl w:val="4"/>
          <w:numId w:val="4"/>
        </w:numPr>
        <w:jc w:val="both"/>
        <w:rPr>
          <w:rFonts w:ascii="Arial" w:hAnsi="Arial" w:cs="Arial"/>
          <w:sz w:val="22"/>
          <w:szCs w:val="22"/>
          <w:lang w:val="es-PE"/>
        </w:rPr>
      </w:pPr>
      <w:r w:rsidRPr="0058061D">
        <w:rPr>
          <w:rFonts w:ascii="Arial" w:hAnsi="Arial" w:cs="Arial"/>
          <w:sz w:val="22"/>
          <w:szCs w:val="22"/>
          <w:lang w:val="es-PE"/>
        </w:rPr>
        <w:t xml:space="preserve">Diseño para reducir </w:t>
      </w:r>
      <w:r w:rsidR="00F42215" w:rsidRPr="0058061D">
        <w:rPr>
          <w:rFonts w:ascii="Arial" w:hAnsi="Arial" w:cs="Arial"/>
          <w:sz w:val="22"/>
          <w:szCs w:val="22"/>
          <w:lang w:val="es-PE"/>
        </w:rPr>
        <w:t xml:space="preserve">ruidos </w:t>
      </w:r>
      <w:r w:rsidRPr="0058061D">
        <w:rPr>
          <w:rFonts w:ascii="Arial" w:hAnsi="Arial" w:cs="Arial"/>
          <w:sz w:val="22"/>
          <w:szCs w:val="22"/>
          <w:lang w:val="es-PE"/>
        </w:rPr>
        <w:t>produci</w:t>
      </w:r>
      <w:r w:rsidR="00F42215" w:rsidRPr="0058061D">
        <w:rPr>
          <w:rFonts w:ascii="Arial" w:hAnsi="Arial" w:cs="Arial"/>
          <w:sz w:val="22"/>
          <w:szCs w:val="22"/>
          <w:lang w:val="es-PE"/>
        </w:rPr>
        <w:t>dos</w:t>
      </w:r>
      <w:r w:rsidRPr="0058061D">
        <w:rPr>
          <w:rFonts w:ascii="Arial" w:hAnsi="Arial" w:cs="Arial"/>
          <w:sz w:val="22"/>
          <w:szCs w:val="22"/>
          <w:lang w:val="es-PE"/>
        </w:rPr>
        <w:t xml:space="preserve"> por el generador de motor e instalación con sistema que minimice la</w:t>
      </w:r>
      <w:r w:rsidR="00493FC1" w:rsidRPr="0058061D">
        <w:rPr>
          <w:rFonts w:ascii="Arial" w:hAnsi="Arial" w:cs="Arial"/>
          <w:sz w:val="22"/>
          <w:szCs w:val="22"/>
          <w:lang w:val="es-PE"/>
        </w:rPr>
        <w:t>s</w:t>
      </w:r>
      <w:r w:rsidRPr="0058061D">
        <w:rPr>
          <w:rFonts w:ascii="Arial" w:hAnsi="Arial" w:cs="Arial"/>
          <w:sz w:val="22"/>
          <w:szCs w:val="22"/>
          <w:lang w:val="es-PE"/>
        </w:rPr>
        <w:t xml:space="preserve"> vibraciones de dicho generador.</w:t>
      </w:r>
    </w:p>
    <w:p w14:paraId="780CDA7F" w14:textId="77777777" w:rsidR="00B13F59" w:rsidRPr="0058061D" w:rsidRDefault="00B13F59" w:rsidP="0072161B">
      <w:pPr>
        <w:pStyle w:val="Prrafodelista"/>
        <w:rPr>
          <w:rFonts w:ascii="Arial" w:hAnsi="Arial" w:cs="Arial"/>
          <w:sz w:val="22"/>
          <w:szCs w:val="22"/>
          <w:lang w:val="es-PE"/>
        </w:rPr>
      </w:pPr>
    </w:p>
    <w:p w14:paraId="7B2EF508" w14:textId="4864A51E" w:rsidR="00493FC1" w:rsidRPr="0058061D" w:rsidRDefault="00493FC1" w:rsidP="007D3B1D">
      <w:pPr>
        <w:pStyle w:val="Prrafodelista2"/>
        <w:numPr>
          <w:ilvl w:val="4"/>
          <w:numId w:val="4"/>
        </w:numPr>
        <w:jc w:val="both"/>
        <w:rPr>
          <w:rFonts w:ascii="Arial" w:hAnsi="Arial" w:cs="Arial"/>
          <w:sz w:val="22"/>
          <w:szCs w:val="22"/>
          <w:lang w:val="es-PE"/>
        </w:rPr>
      </w:pPr>
      <w:r w:rsidRPr="0058061D">
        <w:rPr>
          <w:rFonts w:ascii="Arial" w:hAnsi="Arial" w:cs="Arial"/>
          <w:sz w:val="22"/>
          <w:szCs w:val="22"/>
          <w:lang w:val="es-PE"/>
        </w:rPr>
        <w:t>La transferencia de carga</w:t>
      </w:r>
      <w:r w:rsidR="00A36BA5" w:rsidRPr="0058061D">
        <w:rPr>
          <w:rFonts w:ascii="Arial" w:hAnsi="Arial" w:cs="Arial"/>
          <w:sz w:val="22"/>
          <w:szCs w:val="22"/>
          <w:lang w:val="es-PE"/>
        </w:rPr>
        <w:t xml:space="preserve"> hacia</w:t>
      </w:r>
      <w:r w:rsidR="007740B4" w:rsidRPr="0058061D">
        <w:rPr>
          <w:rFonts w:ascii="Arial" w:hAnsi="Arial" w:cs="Arial"/>
          <w:sz w:val="22"/>
          <w:szCs w:val="22"/>
          <w:lang w:val="es-PE"/>
        </w:rPr>
        <w:t>/desde</w:t>
      </w:r>
      <w:r w:rsidR="00A36BA5" w:rsidRPr="0058061D">
        <w:rPr>
          <w:rFonts w:ascii="Arial" w:hAnsi="Arial" w:cs="Arial"/>
          <w:sz w:val="22"/>
          <w:szCs w:val="22"/>
          <w:lang w:val="es-PE"/>
        </w:rPr>
        <w:t xml:space="preserve"> el generador de motor</w:t>
      </w:r>
      <w:r w:rsidRPr="0058061D">
        <w:rPr>
          <w:rFonts w:ascii="Arial" w:hAnsi="Arial" w:cs="Arial"/>
          <w:sz w:val="22"/>
          <w:szCs w:val="22"/>
          <w:lang w:val="es-PE"/>
        </w:rPr>
        <w:t xml:space="preserve"> debe ejecutarse en forma automática</w:t>
      </w:r>
      <w:r w:rsidR="007B2322" w:rsidRPr="0058061D">
        <w:rPr>
          <w:rFonts w:ascii="Arial" w:hAnsi="Arial" w:cs="Arial"/>
          <w:sz w:val="22"/>
          <w:szCs w:val="22"/>
          <w:lang w:val="es-PE"/>
        </w:rPr>
        <w:t>, y siempre de forma ininterrumpida</w:t>
      </w:r>
      <w:r w:rsidR="007740B4" w:rsidRPr="0058061D">
        <w:rPr>
          <w:rFonts w:ascii="Arial" w:hAnsi="Arial" w:cs="Arial"/>
          <w:sz w:val="22"/>
          <w:szCs w:val="22"/>
          <w:lang w:val="es-PE"/>
        </w:rPr>
        <w:t xml:space="preserve">. </w:t>
      </w:r>
      <w:r w:rsidRPr="0058061D">
        <w:rPr>
          <w:rFonts w:ascii="Arial" w:hAnsi="Arial" w:cs="Arial"/>
          <w:sz w:val="22"/>
          <w:szCs w:val="22"/>
          <w:lang w:val="es-PE"/>
        </w:rPr>
        <w:t>Tanto el tablero de control como el tablero</w:t>
      </w:r>
      <w:r w:rsidR="007740B4" w:rsidRPr="0058061D">
        <w:rPr>
          <w:rFonts w:ascii="Arial" w:hAnsi="Arial" w:cs="Arial"/>
          <w:sz w:val="22"/>
          <w:szCs w:val="22"/>
          <w:lang w:val="es-PE"/>
        </w:rPr>
        <w:t xml:space="preserve"> de transferencia </w:t>
      </w:r>
      <w:r w:rsidR="00B65A7C" w:rsidRPr="0058061D">
        <w:rPr>
          <w:rFonts w:ascii="Arial" w:hAnsi="Arial" w:cs="Arial"/>
          <w:sz w:val="22"/>
          <w:szCs w:val="22"/>
          <w:lang w:val="es-PE"/>
        </w:rPr>
        <w:t xml:space="preserve">deberán tener la capacidad de </w:t>
      </w:r>
      <w:r w:rsidR="007740B4" w:rsidRPr="0058061D">
        <w:rPr>
          <w:rFonts w:ascii="Arial" w:hAnsi="Arial" w:cs="Arial"/>
          <w:sz w:val="22"/>
          <w:szCs w:val="22"/>
          <w:lang w:val="es-PE"/>
        </w:rPr>
        <w:t>ser sup</w:t>
      </w:r>
      <w:r w:rsidRPr="0058061D">
        <w:rPr>
          <w:rFonts w:ascii="Arial" w:hAnsi="Arial" w:cs="Arial"/>
          <w:sz w:val="22"/>
          <w:szCs w:val="22"/>
          <w:lang w:val="es-PE"/>
        </w:rPr>
        <w:t>ervisados y controlados remotamente.</w:t>
      </w:r>
    </w:p>
    <w:p w14:paraId="537B2220" w14:textId="77777777" w:rsidR="008B3B90" w:rsidRPr="0058061D" w:rsidRDefault="008B3B90" w:rsidP="00504816">
      <w:pPr>
        <w:pStyle w:val="Prrafodelista2"/>
        <w:ind w:left="0"/>
        <w:jc w:val="both"/>
        <w:rPr>
          <w:rFonts w:ascii="Arial" w:hAnsi="Arial" w:cs="Arial"/>
          <w:sz w:val="22"/>
          <w:szCs w:val="22"/>
          <w:lang w:val="es-PE"/>
        </w:rPr>
      </w:pPr>
    </w:p>
    <w:p w14:paraId="35D906F5" w14:textId="77777777" w:rsidR="00504816" w:rsidRPr="0058061D" w:rsidRDefault="00504816"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00DE31A6" w:rsidRPr="0058061D">
        <w:rPr>
          <w:rFonts w:ascii="Arial" w:hAnsi="Arial" w:cs="Arial"/>
          <w:sz w:val="22"/>
          <w:szCs w:val="22"/>
          <w:lang w:val="es-PE"/>
        </w:rPr>
        <w:t xml:space="preserve"> debe tener en cuenta una autonomía de ocho (08) horas para el </w:t>
      </w:r>
      <w:r w:rsidRPr="0058061D">
        <w:rPr>
          <w:rFonts w:ascii="Arial" w:hAnsi="Arial" w:cs="Arial"/>
          <w:sz w:val="22"/>
          <w:szCs w:val="22"/>
          <w:lang w:val="es-PE"/>
        </w:rPr>
        <w:t>banco de baterías</w:t>
      </w:r>
      <w:r w:rsidR="004A52B1" w:rsidRPr="0058061D">
        <w:rPr>
          <w:rFonts w:ascii="Arial" w:hAnsi="Arial" w:cs="Arial"/>
          <w:sz w:val="22"/>
          <w:szCs w:val="22"/>
          <w:lang w:val="es-PE"/>
        </w:rPr>
        <w:t xml:space="preserve">. Dichas </w:t>
      </w:r>
      <w:r w:rsidR="008526D9" w:rsidRPr="0058061D">
        <w:rPr>
          <w:rFonts w:ascii="Arial" w:hAnsi="Arial" w:cs="Arial"/>
          <w:sz w:val="22"/>
          <w:szCs w:val="22"/>
          <w:lang w:val="es-PE"/>
        </w:rPr>
        <w:t>baterías</w:t>
      </w:r>
      <w:r w:rsidR="004A52B1" w:rsidRPr="0058061D">
        <w:rPr>
          <w:rFonts w:ascii="Arial" w:hAnsi="Arial" w:cs="Arial"/>
          <w:sz w:val="22"/>
          <w:szCs w:val="22"/>
          <w:lang w:val="es-PE"/>
        </w:rPr>
        <w:t xml:space="preserve"> deberán cumplir como </w:t>
      </w:r>
      <w:r w:rsidR="00ED0FB8" w:rsidRPr="0058061D">
        <w:rPr>
          <w:rFonts w:ascii="Arial" w:hAnsi="Arial" w:cs="Arial"/>
          <w:sz w:val="22"/>
          <w:szCs w:val="22"/>
          <w:lang w:val="es-PE"/>
        </w:rPr>
        <w:t>mínimo</w:t>
      </w:r>
      <w:r w:rsidR="004A52B1" w:rsidRPr="0058061D">
        <w:rPr>
          <w:rFonts w:ascii="Arial" w:hAnsi="Arial" w:cs="Arial"/>
          <w:sz w:val="22"/>
          <w:szCs w:val="22"/>
          <w:lang w:val="es-PE"/>
        </w:rPr>
        <w:t xml:space="preserve"> las </w:t>
      </w:r>
      <w:r w:rsidR="00ED0FB8" w:rsidRPr="0058061D">
        <w:rPr>
          <w:rFonts w:ascii="Arial" w:hAnsi="Arial" w:cs="Arial"/>
          <w:sz w:val="22"/>
          <w:szCs w:val="22"/>
          <w:lang w:val="es-PE"/>
        </w:rPr>
        <w:t>características</w:t>
      </w:r>
      <w:r w:rsidR="004A52B1" w:rsidRPr="0058061D">
        <w:rPr>
          <w:rFonts w:ascii="Arial" w:hAnsi="Arial" w:cs="Arial"/>
          <w:sz w:val="22"/>
          <w:szCs w:val="22"/>
          <w:lang w:val="es-PE"/>
        </w:rPr>
        <w:t xml:space="preserve"> señaladas en el </w:t>
      </w:r>
      <w:r w:rsidR="00ED0FB8" w:rsidRPr="0058061D">
        <w:rPr>
          <w:rFonts w:ascii="Arial" w:hAnsi="Arial" w:cs="Arial"/>
          <w:sz w:val="22"/>
          <w:szCs w:val="22"/>
          <w:lang w:val="es-PE"/>
        </w:rPr>
        <w:t>Apéndice</w:t>
      </w:r>
      <w:r w:rsidR="004A52B1" w:rsidRPr="0058061D">
        <w:rPr>
          <w:rFonts w:ascii="Arial" w:hAnsi="Arial" w:cs="Arial"/>
          <w:sz w:val="22"/>
          <w:szCs w:val="22"/>
          <w:lang w:val="es-PE"/>
        </w:rPr>
        <w:t xml:space="preserve"> N° 3.</w:t>
      </w:r>
    </w:p>
    <w:p w14:paraId="61ECBCF8" w14:textId="77777777" w:rsidR="0096740A" w:rsidRPr="0058061D" w:rsidRDefault="0096740A" w:rsidP="0096740A">
      <w:pPr>
        <w:pStyle w:val="Prrafodelista2"/>
        <w:ind w:left="851"/>
        <w:jc w:val="both"/>
        <w:rPr>
          <w:rFonts w:ascii="Arial" w:hAnsi="Arial" w:cs="Arial"/>
          <w:sz w:val="22"/>
          <w:szCs w:val="22"/>
          <w:lang w:val="es-PE"/>
        </w:rPr>
      </w:pPr>
    </w:p>
    <w:p w14:paraId="521A595F" w14:textId="77777777" w:rsidR="0096740A" w:rsidRPr="0058061D" w:rsidRDefault="006B7873"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considerar </w:t>
      </w:r>
      <w:r w:rsidR="007769F5" w:rsidRPr="0058061D">
        <w:rPr>
          <w:rFonts w:ascii="Arial" w:hAnsi="Arial" w:cs="Arial"/>
          <w:sz w:val="22"/>
          <w:szCs w:val="22"/>
          <w:lang w:val="es-PE"/>
        </w:rPr>
        <w:t xml:space="preserve">para el diseño del sistema </w:t>
      </w:r>
      <w:r w:rsidRPr="0058061D">
        <w:rPr>
          <w:rFonts w:ascii="Arial" w:hAnsi="Arial" w:cs="Arial"/>
          <w:sz w:val="22"/>
          <w:szCs w:val="22"/>
          <w:lang w:val="es-PE"/>
        </w:rPr>
        <w:t>rectificador / c</w:t>
      </w:r>
      <w:r w:rsidR="00D47D67" w:rsidRPr="0058061D">
        <w:rPr>
          <w:rFonts w:ascii="Arial" w:hAnsi="Arial" w:cs="Arial"/>
          <w:sz w:val="22"/>
          <w:szCs w:val="22"/>
          <w:lang w:val="es-PE"/>
        </w:rPr>
        <w:t>argador</w:t>
      </w:r>
      <w:r w:rsidR="007769F5" w:rsidRPr="0058061D">
        <w:rPr>
          <w:rFonts w:ascii="Arial" w:hAnsi="Arial" w:cs="Arial"/>
          <w:sz w:val="22"/>
          <w:szCs w:val="22"/>
          <w:lang w:val="es-PE"/>
        </w:rPr>
        <w:t xml:space="preserve"> (R/C)</w:t>
      </w:r>
      <w:r w:rsidR="00D47D67" w:rsidRPr="0058061D">
        <w:rPr>
          <w:rFonts w:ascii="Arial" w:hAnsi="Arial" w:cs="Arial"/>
          <w:sz w:val="22"/>
          <w:szCs w:val="22"/>
          <w:lang w:val="es-PE"/>
        </w:rPr>
        <w:t xml:space="preserve">, </w:t>
      </w:r>
      <w:r w:rsidR="00372B5C" w:rsidRPr="0058061D">
        <w:rPr>
          <w:rFonts w:ascii="Arial" w:hAnsi="Arial" w:cs="Arial"/>
          <w:sz w:val="22"/>
          <w:szCs w:val="22"/>
          <w:lang w:val="es-PE"/>
        </w:rPr>
        <w:t xml:space="preserve">las características señaladas en el Apéndice N° 3; de tal forma </w:t>
      </w:r>
      <w:r w:rsidR="00D47D67" w:rsidRPr="0058061D">
        <w:rPr>
          <w:rFonts w:ascii="Arial" w:hAnsi="Arial" w:cs="Arial"/>
          <w:sz w:val="22"/>
          <w:szCs w:val="22"/>
          <w:lang w:val="es-PE"/>
        </w:rPr>
        <w:t>que sea posible</w:t>
      </w:r>
      <w:r w:rsidR="00372B5C" w:rsidRPr="0058061D">
        <w:rPr>
          <w:rFonts w:ascii="Arial" w:hAnsi="Arial" w:cs="Arial"/>
          <w:sz w:val="22"/>
          <w:szCs w:val="22"/>
          <w:lang w:val="es-PE"/>
        </w:rPr>
        <w:t xml:space="preserve"> su</w:t>
      </w:r>
      <w:r w:rsidR="00D47D67" w:rsidRPr="0058061D">
        <w:rPr>
          <w:rFonts w:ascii="Arial" w:hAnsi="Arial" w:cs="Arial"/>
          <w:sz w:val="22"/>
          <w:szCs w:val="22"/>
          <w:lang w:val="es-PE"/>
        </w:rPr>
        <w:t xml:space="preserve"> monitore</w:t>
      </w:r>
      <w:r w:rsidR="00372B5C" w:rsidRPr="0058061D">
        <w:rPr>
          <w:rFonts w:ascii="Arial" w:hAnsi="Arial" w:cs="Arial"/>
          <w:sz w:val="22"/>
          <w:szCs w:val="22"/>
          <w:lang w:val="es-PE"/>
        </w:rPr>
        <w:t>o</w:t>
      </w:r>
      <w:r w:rsidR="00D47D67" w:rsidRPr="0058061D">
        <w:rPr>
          <w:rFonts w:ascii="Arial" w:hAnsi="Arial" w:cs="Arial"/>
          <w:sz w:val="22"/>
          <w:szCs w:val="22"/>
          <w:lang w:val="es-PE"/>
        </w:rPr>
        <w:t xml:space="preserve"> de manera remota</w:t>
      </w:r>
      <w:r w:rsidR="0015657A" w:rsidRPr="0058061D">
        <w:rPr>
          <w:rFonts w:ascii="Arial" w:hAnsi="Arial" w:cs="Arial"/>
          <w:sz w:val="22"/>
          <w:szCs w:val="22"/>
          <w:lang w:val="es-PE"/>
        </w:rPr>
        <w:t xml:space="preserve"> desde el NOC</w:t>
      </w:r>
      <w:r w:rsidR="00D47D67" w:rsidRPr="0058061D">
        <w:rPr>
          <w:rFonts w:ascii="Arial" w:hAnsi="Arial" w:cs="Arial"/>
          <w:sz w:val="22"/>
          <w:szCs w:val="22"/>
          <w:lang w:val="es-PE"/>
        </w:rPr>
        <w:t>.</w:t>
      </w:r>
    </w:p>
    <w:p w14:paraId="4E79E0C0" w14:textId="77777777" w:rsidR="004112E6" w:rsidRPr="0058061D" w:rsidRDefault="004112E6" w:rsidP="00331B86">
      <w:pPr>
        <w:pStyle w:val="Prrafodelista"/>
        <w:rPr>
          <w:rFonts w:ascii="Arial" w:hAnsi="Arial" w:cs="Arial"/>
          <w:sz w:val="22"/>
          <w:szCs w:val="22"/>
          <w:lang w:val="es-PE"/>
        </w:rPr>
      </w:pPr>
    </w:p>
    <w:p w14:paraId="1431257A" w14:textId="77777777" w:rsidR="00DF42AF" w:rsidRPr="0058061D" w:rsidRDefault="00DF42AF">
      <w:pPr>
        <w:rPr>
          <w:rFonts w:ascii="Arial" w:hAnsi="Arial" w:cs="Arial"/>
          <w:b/>
          <w:sz w:val="22"/>
          <w:szCs w:val="22"/>
          <w:lang w:val="es-PE"/>
        </w:rPr>
      </w:pPr>
      <w:bookmarkStart w:id="38" w:name="_Toc351544022"/>
      <w:bookmarkStart w:id="39" w:name="_Ref359858129"/>
      <w:r w:rsidRPr="0058061D">
        <w:rPr>
          <w:rFonts w:ascii="Arial" w:hAnsi="Arial" w:cs="Arial"/>
          <w:b/>
          <w:sz w:val="22"/>
          <w:szCs w:val="22"/>
          <w:lang w:val="es-PE"/>
        </w:rPr>
        <w:br w:type="page"/>
      </w:r>
    </w:p>
    <w:p w14:paraId="34AFFCD1" w14:textId="0522695F" w:rsidR="008B3B90" w:rsidRPr="0058061D" w:rsidRDefault="008B3B90" w:rsidP="007D3B1D">
      <w:pPr>
        <w:pStyle w:val="Prrafodelista2"/>
        <w:numPr>
          <w:ilvl w:val="2"/>
          <w:numId w:val="4"/>
        </w:numPr>
        <w:jc w:val="both"/>
        <w:rPr>
          <w:rFonts w:ascii="Arial" w:hAnsi="Arial" w:cs="Arial"/>
          <w:b/>
          <w:sz w:val="22"/>
          <w:szCs w:val="22"/>
          <w:lang w:val="es-PE"/>
        </w:rPr>
      </w:pPr>
      <w:r w:rsidRPr="0058061D">
        <w:rPr>
          <w:rFonts w:ascii="Arial" w:hAnsi="Arial" w:cs="Arial"/>
          <w:b/>
          <w:sz w:val="22"/>
          <w:szCs w:val="22"/>
          <w:lang w:val="es-PE"/>
        </w:rPr>
        <w:t xml:space="preserve">Nodos de </w:t>
      </w:r>
      <w:bookmarkEnd w:id="38"/>
      <w:bookmarkEnd w:id="39"/>
      <w:r w:rsidR="00050C1D" w:rsidRPr="0058061D">
        <w:rPr>
          <w:rFonts w:ascii="Arial" w:hAnsi="Arial" w:cs="Arial"/>
          <w:b/>
          <w:sz w:val="22"/>
          <w:szCs w:val="22"/>
          <w:lang w:val="es-PE"/>
        </w:rPr>
        <w:t xml:space="preserve">la </w:t>
      </w:r>
      <w:r w:rsidR="00A576BA" w:rsidRPr="0058061D">
        <w:rPr>
          <w:rFonts w:ascii="Arial" w:hAnsi="Arial" w:cs="Arial"/>
          <w:b/>
          <w:sz w:val="22"/>
          <w:szCs w:val="22"/>
          <w:lang w:val="es-PE"/>
        </w:rPr>
        <w:t>RED DE TRANSPORTE</w:t>
      </w:r>
    </w:p>
    <w:p w14:paraId="5E82BA50" w14:textId="77777777" w:rsidR="008B3B90" w:rsidRPr="0058061D" w:rsidRDefault="008B3B90" w:rsidP="00D60B1A">
      <w:pPr>
        <w:pStyle w:val="Prrafodelista2"/>
        <w:ind w:left="1080"/>
        <w:jc w:val="center"/>
        <w:rPr>
          <w:rFonts w:ascii="Arial" w:hAnsi="Arial" w:cs="Arial"/>
          <w:sz w:val="22"/>
          <w:szCs w:val="22"/>
          <w:lang w:val="es-PE"/>
        </w:rPr>
      </w:pPr>
    </w:p>
    <w:p w14:paraId="5832677A" w14:textId="77777777" w:rsidR="008B3B90" w:rsidRPr="0058061D"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w:t>
      </w:r>
      <w:r w:rsidR="00256D80" w:rsidRPr="0058061D">
        <w:rPr>
          <w:rFonts w:ascii="Arial" w:hAnsi="Arial" w:cs="Arial"/>
          <w:sz w:val="22"/>
          <w:szCs w:val="22"/>
          <w:lang w:val="es-PE"/>
        </w:rPr>
        <w:t>construir los Nodos de Distribución y de Conexión de acuerdo con lo señalado en el Apéndice N° 3</w:t>
      </w:r>
      <w:r w:rsidR="007A3126" w:rsidRPr="0058061D">
        <w:rPr>
          <w:rFonts w:ascii="Arial" w:hAnsi="Arial" w:cs="Arial"/>
          <w:sz w:val="22"/>
          <w:szCs w:val="22"/>
          <w:lang w:val="es-PE"/>
        </w:rPr>
        <w:t xml:space="preserve">. </w:t>
      </w:r>
    </w:p>
    <w:p w14:paraId="20B89A0D" w14:textId="77777777" w:rsidR="008B3B90" w:rsidRPr="0058061D" w:rsidRDefault="008B3B90" w:rsidP="001A13DA">
      <w:pPr>
        <w:pStyle w:val="Prrafodelista2"/>
        <w:ind w:left="900"/>
        <w:jc w:val="both"/>
        <w:rPr>
          <w:rFonts w:ascii="Arial" w:hAnsi="Arial" w:cs="Arial"/>
          <w:sz w:val="22"/>
          <w:szCs w:val="22"/>
          <w:lang w:val="es-PE"/>
        </w:rPr>
      </w:pPr>
    </w:p>
    <w:p w14:paraId="64FA9952" w14:textId="77777777" w:rsidR="008B3B90" w:rsidRPr="0058061D"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implementará los </w:t>
      </w:r>
      <w:r w:rsidR="00777F34" w:rsidRPr="0058061D">
        <w:rPr>
          <w:rFonts w:ascii="Arial" w:hAnsi="Arial" w:cs="Arial"/>
          <w:sz w:val="22"/>
          <w:szCs w:val="22"/>
          <w:lang w:val="es-PE"/>
        </w:rPr>
        <w:t>N</w:t>
      </w:r>
      <w:r w:rsidRPr="0058061D">
        <w:rPr>
          <w:rFonts w:ascii="Arial" w:hAnsi="Arial" w:cs="Arial"/>
          <w:sz w:val="22"/>
          <w:szCs w:val="22"/>
          <w:lang w:val="es-PE"/>
        </w:rPr>
        <w:t>odos de la R</w:t>
      </w:r>
      <w:r w:rsidR="00466915" w:rsidRPr="0058061D">
        <w:rPr>
          <w:rFonts w:ascii="Arial" w:hAnsi="Arial" w:cs="Arial"/>
          <w:sz w:val="22"/>
          <w:szCs w:val="22"/>
          <w:lang w:val="es-PE"/>
        </w:rPr>
        <w:t>ED DE TRANSPORTE</w:t>
      </w:r>
      <w:r w:rsidR="00777F34" w:rsidRPr="0058061D">
        <w:rPr>
          <w:rFonts w:ascii="Arial" w:hAnsi="Arial" w:cs="Arial"/>
          <w:sz w:val="22"/>
          <w:szCs w:val="22"/>
          <w:lang w:val="es-PE"/>
        </w:rPr>
        <w:t xml:space="preserve"> </w:t>
      </w:r>
      <w:r w:rsidRPr="0058061D">
        <w:rPr>
          <w:rFonts w:ascii="Arial" w:hAnsi="Arial" w:cs="Arial"/>
          <w:sz w:val="22"/>
          <w:szCs w:val="22"/>
          <w:lang w:val="es-PE"/>
        </w:rPr>
        <w:t>con un sistema de climatización</w:t>
      </w:r>
      <w:r w:rsidR="008B3C63" w:rsidRPr="0058061D">
        <w:rPr>
          <w:rFonts w:ascii="Arial" w:hAnsi="Arial" w:cs="Arial"/>
          <w:sz w:val="22"/>
          <w:szCs w:val="22"/>
          <w:lang w:val="es-PE"/>
        </w:rPr>
        <w:t>, de acuerdo con lo señalado en el Apéndice N° 3</w:t>
      </w:r>
      <w:r w:rsidRPr="0058061D">
        <w:rPr>
          <w:rFonts w:ascii="Arial" w:hAnsi="Arial" w:cs="Arial"/>
          <w:sz w:val="22"/>
          <w:szCs w:val="22"/>
          <w:lang w:val="es-PE"/>
        </w:rPr>
        <w:t>.</w:t>
      </w:r>
    </w:p>
    <w:p w14:paraId="24FA11F7" w14:textId="77777777" w:rsidR="00B13F59" w:rsidRPr="0058061D" w:rsidRDefault="00B13F59" w:rsidP="0072161B">
      <w:pPr>
        <w:pStyle w:val="Prrafodelista"/>
        <w:rPr>
          <w:rFonts w:ascii="Arial" w:hAnsi="Arial" w:cs="Arial"/>
          <w:sz w:val="22"/>
          <w:szCs w:val="22"/>
          <w:lang w:val="es-PE"/>
        </w:rPr>
      </w:pPr>
    </w:p>
    <w:p w14:paraId="7CD8CC42" w14:textId="77777777" w:rsidR="008B3B90" w:rsidRPr="0058061D" w:rsidRDefault="008B3B90" w:rsidP="008B3B90">
      <w:pPr>
        <w:pStyle w:val="Prrafodelista2"/>
        <w:ind w:left="1980"/>
        <w:jc w:val="both"/>
        <w:rPr>
          <w:rFonts w:ascii="Arial" w:hAnsi="Arial" w:cs="Arial"/>
          <w:sz w:val="22"/>
          <w:szCs w:val="22"/>
          <w:lang w:val="es-PE"/>
        </w:rPr>
      </w:pPr>
    </w:p>
    <w:p w14:paraId="2420E847" w14:textId="458C625A" w:rsidR="008B3B90" w:rsidRPr="0058061D"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instalará </w:t>
      </w:r>
      <w:r w:rsidR="00CB3EE7" w:rsidRPr="0058061D">
        <w:rPr>
          <w:rFonts w:ascii="Arial" w:hAnsi="Arial" w:cs="Arial"/>
          <w:sz w:val="22"/>
          <w:szCs w:val="22"/>
          <w:lang w:val="es-PE"/>
        </w:rPr>
        <w:t>l</w:t>
      </w:r>
      <w:r w:rsidRPr="0058061D">
        <w:rPr>
          <w:rFonts w:ascii="Arial" w:hAnsi="Arial" w:cs="Arial"/>
          <w:sz w:val="22"/>
          <w:szCs w:val="22"/>
          <w:lang w:val="es-PE"/>
        </w:rPr>
        <w:t>os Nodos con equipos</w:t>
      </w:r>
      <w:r w:rsidR="0015657A" w:rsidRPr="0058061D">
        <w:rPr>
          <w:rFonts w:ascii="Arial" w:hAnsi="Arial" w:cs="Arial"/>
          <w:sz w:val="22"/>
          <w:szCs w:val="22"/>
          <w:lang w:val="es-PE"/>
        </w:rPr>
        <w:t xml:space="preserve"> que se alimentan </w:t>
      </w:r>
      <w:r w:rsidRPr="0058061D">
        <w:rPr>
          <w:rFonts w:ascii="Arial" w:hAnsi="Arial" w:cs="Arial"/>
          <w:sz w:val="22"/>
          <w:szCs w:val="22"/>
          <w:lang w:val="es-PE"/>
        </w:rPr>
        <w:t xml:space="preserve"> de la red eléctrica comercial y</w:t>
      </w:r>
      <w:r w:rsidR="0015657A" w:rsidRPr="0058061D">
        <w:rPr>
          <w:rFonts w:ascii="Arial" w:hAnsi="Arial" w:cs="Arial"/>
          <w:sz w:val="22"/>
          <w:szCs w:val="22"/>
          <w:lang w:val="es-PE"/>
        </w:rPr>
        <w:t>/o</w:t>
      </w:r>
      <w:r w:rsidRPr="0058061D">
        <w:rPr>
          <w:rFonts w:ascii="Arial" w:hAnsi="Arial" w:cs="Arial"/>
          <w:sz w:val="22"/>
          <w:szCs w:val="22"/>
          <w:lang w:val="es-PE"/>
        </w:rPr>
        <w:t xml:space="preserve"> de fuentes alternativas</w:t>
      </w:r>
      <w:r w:rsidR="00E64B91" w:rsidRPr="0058061D">
        <w:rPr>
          <w:rFonts w:ascii="Arial" w:hAnsi="Arial" w:cs="Arial"/>
          <w:sz w:val="22"/>
          <w:szCs w:val="22"/>
          <w:lang w:val="es-PE"/>
        </w:rPr>
        <w:t>, de acuerdo con lo indicado en el Apéndice N° 3</w:t>
      </w:r>
      <w:r w:rsidRPr="0058061D">
        <w:rPr>
          <w:rFonts w:ascii="Arial" w:hAnsi="Arial" w:cs="Arial"/>
          <w:sz w:val="22"/>
          <w:szCs w:val="22"/>
          <w:lang w:val="es-PE"/>
        </w:rPr>
        <w:t xml:space="preserve">.  </w:t>
      </w:r>
    </w:p>
    <w:p w14:paraId="1D7BBFA4" w14:textId="77777777" w:rsidR="008B3B90" w:rsidRPr="0058061D" w:rsidRDefault="008B3B90" w:rsidP="008B3B90">
      <w:pPr>
        <w:pStyle w:val="Prrafodelista2"/>
        <w:ind w:hanging="720"/>
        <w:jc w:val="both"/>
        <w:rPr>
          <w:rFonts w:ascii="Arial" w:hAnsi="Arial" w:cs="Arial"/>
          <w:sz w:val="22"/>
          <w:szCs w:val="22"/>
          <w:lang w:val="es-PE"/>
        </w:rPr>
      </w:pPr>
    </w:p>
    <w:p w14:paraId="2F73B3DF" w14:textId="4880518E" w:rsidR="008B3B90" w:rsidRPr="0058061D" w:rsidRDefault="008B3B90" w:rsidP="007D3B1D">
      <w:pPr>
        <w:pStyle w:val="Prrafodelista2"/>
        <w:numPr>
          <w:ilvl w:val="3"/>
          <w:numId w:val="4"/>
        </w:numPr>
        <w:tabs>
          <w:tab w:val="left" w:pos="851"/>
        </w:tabs>
        <w:ind w:left="851" w:hanging="851"/>
        <w:jc w:val="both"/>
        <w:rPr>
          <w:rFonts w:ascii="Arial" w:hAnsi="Arial" w:cs="Arial"/>
          <w:sz w:val="22"/>
          <w:szCs w:val="22"/>
          <w:lang w:val="es-PE"/>
        </w:rPr>
      </w:pPr>
      <w:bookmarkStart w:id="40" w:name="_Ref347159740"/>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considerará que todos los </w:t>
      </w:r>
      <w:r w:rsidR="003C62DB" w:rsidRPr="0058061D">
        <w:rPr>
          <w:rFonts w:ascii="Arial" w:hAnsi="Arial" w:cs="Arial"/>
          <w:sz w:val="22"/>
          <w:szCs w:val="22"/>
          <w:lang w:val="es-PE"/>
        </w:rPr>
        <w:t>N</w:t>
      </w:r>
      <w:r w:rsidRPr="0058061D">
        <w:rPr>
          <w:rFonts w:ascii="Arial" w:hAnsi="Arial" w:cs="Arial"/>
          <w:sz w:val="22"/>
          <w:szCs w:val="22"/>
          <w:lang w:val="es-PE"/>
        </w:rPr>
        <w:t xml:space="preserve">odos </w:t>
      </w:r>
      <w:r w:rsidR="00F36C27" w:rsidRPr="0058061D">
        <w:rPr>
          <w:rFonts w:ascii="Arial" w:hAnsi="Arial" w:cs="Arial"/>
          <w:sz w:val="22"/>
          <w:szCs w:val="22"/>
          <w:lang w:val="es-PE"/>
        </w:rPr>
        <w:t xml:space="preserve">de la RED DE TRANSPORTE </w:t>
      </w:r>
      <w:r w:rsidRPr="0058061D">
        <w:rPr>
          <w:rFonts w:ascii="Arial" w:hAnsi="Arial" w:cs="Arial"/>
          <w:sz w:val="22"/>
          <w:szCs w:val="22"/>
          <w:lang w:val="es-PE"/>
        </w:rPr>
        <w:t xml:space="preserve">deben disponer de </w:t>
      </w:r>
      <w:r w:rsidR="00CD21E7" w:rsidRPr="0058061D">
        <w:rPr>
          <w:rFonts w:ascii="Arial" w:hAnsi="Arial" w:cs="Arial"/>
          <w:sz w:val="22"/>
          <w:szCs w:val="22"/>
          <w:lang w:val="es-PE"/>
        </w:rPr>
        <w:t>por lo menos un grupo electrógeno, un cargador rectificador, un tablero de transferencia/control y un banco de baterías. Los</w:t>
      </w:r>
      <w:r w:rsidR="00373821" w:rsidRPr="0058061D">
        <w:rPr>
          <w:rFonts w:ascii="Arial" w:hAnsi="Arial" w:cs="Arial"/>
          <w:sz w:val="22"/>
          <w:szCs w:val="22"/>
          <w:lang w:val="es-PE"/>
        </w:rPr>
        <w:t xml:space="preserve"> grupos electrógenos</w:t>
      </w:r>
      <w:r w:rsidR="00CD21E7" w:rsidRPr="0058061D">
        <w:rPr>
          <w:rFonts w:ascii="Arial" w:hAnsi="Arial" w:cs="Arial"/>
          <w:sz w:val="22"/>
          <w:szCs w:val="22"/>
          <w:lang w:val="es-PE"/>
        </w:rPr>
        <w:t xml:space="preserve"> deben</w:t>
      </w:r>
      <w:r w:rsidR="008B5D9B" w:rsidRPr="0058061D">
        <w:rPr>
          <w:rFonts w:ascii="Arial" w:hAnsi="Arial" w:cs="Arial"/>
          <w:sz w:val="22"/>
          <w:szCs w:val="22"/>
          <w:lang w:val="es-PE"/>
        </w:rPr>
        <w:t xml:space="preserve"> </w:t>
      </w:r>
      <w:r w:rsidR="00F26754" w:rsidRPr="0058061D">
        <w:rPr>
          <w:rFonts w:ascii="Arial" w:hAnsi="Arial" w:cs="Arial"/>
          <w:sz w:val="22"/>
          <w:szCs w:val="22"/>
          <w:lang w:val="es-PE"/>
        </w:rPr>
        <w:t xml:space="preserve">tener la suficiente capacidad de generación y de combustible para soportar la red y los equipos críticos de </w:t>
      </w:r>
      <w:r w:rsidR="00F561E2" w:rsidRPr="0058061D">
        <w:rPr>
          <w:rFonts w:ascii="Arial" w:hAnsi="Arial" w:cs="Arial"/>
          <w:sz w:val="22"/>
          <w:szCs w:val="22"/>
          <w:lang w:val="es-PE"/>
        </w:rPr>
        <w:t>H</w:t>
      </w:r>
      <w:r w:rsidR="005B57CE" w:rsidRPr="0058061D">
        <w:rPr>
          <w:rFonts w:ascii="Arial" w:hAnsi="Arial" w:cs="Arial"/>
          <w:sz w:val="22"/>
          <w:szCs w:val="22"/>
          <w:lang w:val="es-PE"/>
        </w:rPr>
        <w:t>VAC</w:t>
      </w:r>
      <w:r w:rsidR="008B5D9B" w:rsidRPr="0058061D">
        <w:rPr>
          <w:rFonts w:ascii="Arial" w:hAnsi="Arial" w:cs="Arial"/>
          <w:sz w:val="22"/>
          <w:szCs w:val="22"/>
          <w:lang w:val="es-PE"/>
        </w:rPr>
        <w:t xml:space="preserve"> </w:t>
      </w:r>
      <w:r w:rsidR="00F26754" w:rsidRPr="0058061D">
        <w:rPr>
          <w:rFonts w:ascii="Arial" w:hAnsi="Arial" w:cs="Arial"/>
          <w:sz w:val="22"/>
          <w:szCs w:val="22"/>
          <w:lang w:val="es-PE"/>
        </w:rPr>
        <w:t>por un mínimo de tres (03) DÍAS después de un</w:t>
      </w:r>
      <w:r w:rsidR="008B5D9B" w:rsidRPr="0058061D">
        <w:rPr>
          <w:rFonts w:ascii="Arial" w:hAnsi="Arial" w:cs="Arial"/>
          <w:sz w:val="22"/>
          <w:szCs w:val="22"/>
          <w:lang w:val="es-PE"/>
        </w:rPr>
        <w:t xml:space="preserve"> fallo del sistema eléctrico </w:t>
      </w:r>
      <w:r w:rsidR="00373821" w:rsidRPr="0058061D">
        <w:rPr>
          <w:rFonts w:ascii="Arial" w:hAnsi="Arial" w:cs="Arial"/>
          <w:sz w:val="22"/>
          <w:szCs w:val="22"/>
          <w:lang w:val="es-PE"/>
        </w:rPr>
        <w:t>primario</w:t>
      </w:r>
      <w:r w:rsidR="00DF42AF" w:rsidRPr="0058061D">
        <w:rPr>
          <w:rFonts w:ascii="Arial" w:hAnsi="Arial" w:cs="Arial"/>
          <w:sz w:val="22"/>
          <w:szCs w:val="22"/>
          <w:lang w:val="es-PE"/>
        </w:rPr>
        <w:t xml:space="preserve">. </w:t>
      </w:r>
      <w:r w:rsidR="00373821" w:rsidRPr="0058061D">
        <w:rPr>
          <w:rFonts w:ascii="Arial" w:hAnsi="Arial" w:cs="Arial"/>
          <w:sz w:val="22"/>
          <w:szCs w:val="22"/>
          <w:lang w:val="es-PE"/>
        </w:rPr>
        <w:t>Luego de este período se tiene el respaldo de ocho (08) horas de las baterías</w:t>
      </w:r>
      <w:bookmarkEnd w:id="40"/>
      <w:r w:rsidR="00DF42AF" w:rsidRPr="0058061D">
        <w:rPr>
          <w:rFonts w:ascii="Arial" w:hAnsi="Arial" w:cs="Arial"/>
          <w:sz w:val="22"/>
          <w:szCs w:val="22"/>
          <w:lang w:val="es-PE"/>
        </w:rPr>
        <w:t>.</w:t>
      </w:r>
    </w:p>
    <w:p w14:paraId="04C83BD2" w14:textId="77777777" w:rsidR="008B3B90" w:rsidRPr="0058061D" w:rsidRDefault="008B3B90" w:rsidP="008B3B90">
      <w:pPr>
        <w:pStyle w:val="Prrafodelista2"/>
        <w:ind w:left="1980"/>
        <w:jc w:val="both"/>
        <w:rPr>
          <w:rFonts w:ascii="Arial" w:hAnsi="Arial" w:cs="Arial"/>
          <w:sz w:val="22"/>
          <w:szCs w:val="22"/>
          <w:lang w:val="es-PE"/>
        </w:rPr>
      </w:pPr>
    </w:p>
    <w:p w14:paraId="10AB978C" w14:textId="1E0FC79E" w:rsidR="008B3B90" w:rsidRPr="0058061D"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58061D">
        <w:rPr>
          <w:rFonts w:ascii="Arial" w:hAnsi="Arial" w:cs="Arial"/>
          <w:sz w:val="22"/>
          <w:szCs w:val="22"/>
          <w:lang w:val="es-PE"/>
        </w:rPr>
        <w:t xml:space="preserve">Los tanques de combustible </w:t>
      </w:r>
      <w:r w:rsidR="00DE15EA" w:rsidRPr="0058061D">
        <w:rPr>
          <w:rFonts w:ascii="Arial" w:hAnsi="Arial" w:cs="Arial"/>
          <w:sz w:val="22"/>
          <w:szCs w:val="22"/>
          <w:lang w:val="es-PE"/>
        </w:rPr>
        <w:t xml:space="preserve">para </w:t>
      </w:r>
      <w:r w:rsidRPr="0058061D">
        <w:rPr>
          <w:rFonts w:ascii="Arial" w:hAnsi="Arial" w:cs="Arial"/>
          <w:sz w:val="22"/>
          <w:szCs w:val="22"/>
          <w:lang w:val="es-PE"/>
        </w:rPr>
        <w:t>los</w:t>
      </w:r>
      <w:r w:rsidR="00DF42AF" w:rsidRPr="0058061D">
        <w:rPr>
          <w:rFonts w:ascii="Arial" w:hAnsi="Arial" w:cs="Arial"/>
          <w:sz w:val="22"/>
          <w:szCs w:val="22"/>
          <w:lang w:val="es-PE"/>
        </w:rPr>
        <w:t xml:space="preserve"> generadores de motor</w:t>
      </w:r>
      <w:r w:rsidR="00351499" w:rsidRPr="0058061D">
        <w:rPr>
          <w:rFonts w:ascii="Arial" w:hAnsi="Arial" w:cs="Arial"/>
          <w:sz w:val="22"/>
          <w:szCs w:val="22"/>
          <w:lang w:val="es-PE"/>
        </w:rPr>
        <w:t xml:space="preserve">, </w:t>
      </w:r>
      <w:r w:rsidRPr="0058061D">
        <w:rPr>
          <w:rFonts w:ascii="Arial" w:hAnsi="Arial" w:cs="Arial"/>
          <w:sz w:val="22"/>
          <w:szCs w:val="22"/>
          <w:lang w:val="es-PE"/>
        </w:rPr>
        <w:t>deben cumplir con todas las normas de construcción nacional, regional, provincial, distrital y local</w:t>
      </w:r>
      <w:r w:rsidR="00381737" w:rsidRPr="0058061D">
        <w:rPr>
          <w:rFonts w:ascii="Arial" w:hAnsi="Arial" w:cs="Arial"/>
          <w:sz w:val="22"/>
          <w:szCs w:val="22"/>
          <w:lang w:val="es-PE"/>
        </w:rPr>
        <w:t>, así como</w:t>
      </w:r>
      <w:r w:rsidRPr="0058061D">
        <w:rPr>
          <w:rFonts w:ascii="Arial" w:hAnsi="Arial" w:cs="Arial"/>
          <w:sz w:val="22"/>
          <w:szCs w:val="22"/>
          <w:lang w:val="es-PE"/>
        </w:rPr>
        <w:t xml:space="preserve"> con las regulaciones ambientales y de seguridad vigentes para instalaciones de combustible</w:t>
      </w:r>
      <w:r w:rsidR="00F8533A" w:rsidRPr="0058061D">
        <w:rPr>
          <w:rFonts w:ascii="Arial" w:hAnsi="Arial" w:cs="Arial"/>
          <w:sz w:val="22"/>
          <w:szCs w:val="22"/>
          <w:lang w:val="es-PE"/>
        </w:rPr>
        <w:t>, tamaño máximo del tanque y contaminación sonora</w:t>
      </w:r>
      <w:r w:rsidR="00CD2CF6" w:rsidRPr="0058061D">
        <w:rPr>
          <w:rFonts w:ascii="Arial" w:hAnsi="Arial" w:cs="Arial"/>
          <w:sz w:val="22"/>
          <w:szCs w:val="22"/>
          <w:lang w:val="es-PE"/>
        </w:rPr>
        <w:t>.</w:t>
      </w:r>
    </w:p>
    <w:p w14:paraId="21E18870" w14:textId="77777777" w:rsidR="008B3B90" w:rsidRPr="0058061D" w:rsidRDefault="008B3B90" w:rsidP="008B3B90">
      <w:pPr>
        <w:pStyle w:val="Prrafodelista2"/>
        <w:ind w:hanging="720"/>
        <w:jc w:val="both"/>
        <w:rPr>
          <w:rFonts w:ascii="Arial" w:hAnsi="Arial" w:cs="Arial"/>
          <w:sz w:val="22"/>
          <w:szCs w:val="22"/>
          <w:lang w:val="es-PE"/>
        </w:rPr>
      </w:pPr>
    </w:p>
    <w:p w14:paraId="643BFB77" w14:textId="77777777" w:rsidR="008B3B90" w:rsidRPr="0058061D"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ubicar los generadores de motor en una caseta adecuada al medio ambiente externo para protegerlos de la intemperie y la mala manipulación</w:t>
      </w:r>
      <w:r w:rsidR="005145E5" w:rsidRPr="0058061D">
        <w:rPr>
          <w:rFonts w:ascii="Arial" w:hAnsi="Arial" w:cs="Arial"/>
          <w:sz w:val="22"/>
          <w:szCs w:val="22"/>
          <w:lang w:val="es-PE"/>
        </w:rPr>
        <w:t>.</w:t>
      </w:r>
    </w:p>
    <w:p w14:paraId="6C2AE8B5" w14:textId="77777777" w:rsidR="008B3B90" w:rsidRPr="0058061D" w:rsidRDefault="008B3B90" w:rsidP="008B3B90">
      <w:pPr>
        <w:pStyle w:val="Prrafodelista2"/>
        <w:ind w:hanging="720"/>
        <w:jc w:val="both"/>
        <w:rPr>
          <w:rFonts w:ascii="Arial" w:hAnsi="Arial" w:cs="Arial"/>
          <w:sz w:val="22"/>
          <w:szCs w:val="22"/>
          <w:lang w:val="es-PE"/>
        </w:rPr>
      </w:pPr>
    </w:p>
    <w:p w14:paraId="452E57D9" w14:textId="03517D63" w:rsidR="008B3B90" w:rsidRPr="0058061D"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disponer que todos los </w:t>
      </w:r>
      <w:r w:rsidR="003C62DB" w:rsidRPr="0058061D">
        <w:rPr>
          <w:rFonts w:ascii="Arial" w:hAnsi="Arial" w:cs="Arial"/>
          <w:sz w:val="22"/>
          <w:szCs w:val="22"/>
          <w:lang w:val="es-PE"/>
        </w:rPr>
        <w:t>N</w:t>
      </w:r>
      <w:r w:rsidRPr="0058061D">
        <w:rPr>
          <w:rFonts w:ascii="Arial" w:hAnsi="Arial" w:cs="Arial"/>
          <w:sz w:val="22"/>
          <w:szCs w:val="22"/>
          <w:lang w:val="es-PE"/>
        </w:rPr>
        <w:t>odos tengan un sistema de alarma</w:t>
      </w:r>
      <w:r w:rsidR="00700B90" w:rsidRPr="0058061D">
        <w:rPr>
          <w:rFonts w:ascii="Arial" w:hAnsi="Arial" w:cs="Arial"/>
          <w:sz w:val="22"/>
          <w:szCs w:val="22"/>
          <w:lang w:val="es-PE"/>
        </w:rPr>
        <w:t>s</w:t>
      </w:r>
      <w:r w:rsidRPr="0058061D">
        <w:rPr>
          <w:rFonts w:ascii="Arial" w:hAnsi="Arial" w:cs="Arial"/>
          <w:sz w:val="22"/>
          <w:szCs w:val="22"/>
          <w:lang w:val="es-PE"/>
        </w:rPr>
        <w:t xml:space="preserve"> que</w:t>
      </w:r>
      <w:r w:rsidR="00F8533A" w:rsidRPr="0058061D">
        <w:rPr>
          <w:rFonts w:ascii="Arial" w:hAnsi="Arial" w:cs="Arial"/>
          <w:sz w:val="22"/>
          <w:szCs w:val="22"/>
          <w:lang w:val="es-PE"/>
        </w:rPr>
        <w:t>, como mínimo,</w:t>
      </w:r>
      <w:r w:rsidR="00700B90" w:rsidRPr="0058061D">
        <w:rPr>
          <w:rFonts w:ascii="Arial" w:hAnsi="Arial" w:cs="Arial"/>
          <w:sz w:val="22"/>
          <w:szCs w:val="22"/>
          <w:lang w:val="es-PE"/>
        </w:rPr>
        <w:t xml:space="preserve"> </w:t>
      </w:r>
      <w:r w:rsidRPr="0058061D">
        <w:rPr>
          <w:rFonts w:ascii="Arial" w:hAnsi="Arial" w:cs="Arial"/>
          <w:sz w:val="22"/>
          <w:szCs w:val="22"/>
          <w:lang w:val="es-PE"/>
        </w:rPr>
        <w:t xml:space="preserve">se </w:t>
      </w:r>
      <w:r w:rsidR="00B16595" w:rsidRPr="0058061D">
        <w:rPr>
          <w:rFonts w:ascii="Arial" w:hAnsi="Arial" w:cs="Arial"/>
          <w:sz w:val="22"/>
          <w:szCs w:val="22"/>
          <w:lang w:val="es-PE"/>
        </w:rPr>
        <w:t xml:space="preserve">reporte y </w:t>
      </w:r>
      <w:r w:rsidRPr="0058061D">
        <w:rPr>
          <w:rFonts w:ascii="Arial" w:hAnsi="Arial" w:cs="Arial"/>
          <w:sz w:val="22"/>
          <w:szCs w:val="22"/>
          <w:lang w:val="es-PE"/>
        </w:rPr>
        <w:t xml:space="preserve">controle </w:t>
      </w:r>
      <w:r w:rsidR="00F8533A" w:rsidRPr="0058061D">
        <w:rPr>
          <w:rFonts w:ascii="Arial" w:hAnsi="Arial" w:cs="Arial"/>
          <w:sz w:val="22"/>
          <w:szCs w:val="22"/>
          <w:lang w:val="es-PE"/>
        </w:rPr>
        <w:t>a distancia a través d</w:t>
      </w:r>
      <w:r w:rsidR="00CD2CF6" w:rsidRPr="0058061D">
        <w:rPr>
          <w:rFonts w:ascii="Arial" w:hAnsi="Arial" w:cs="Arial"/>
          <w:sz w:val="22"/>
          <w:szCs w:val="22"/>
          <w:lang w:val="es-PE"/>
        </w:rPr>
        <w:t xml:space="preserve">el </w:t>
      </w:r>
      <w:r w:rsidRPr="0058061D">
        <w:rPr>
          <w:rFonts w:ascii="Arial" w:hAnsi="Arial" w:cs="Arial"/>
          <w:sz w:val="22"/>
          <w:szCs w:val="22"/>
          <w:lang w:val="es-PE"/>
        </w:rPr>
        <w:t xml:space="preserve">NOC. Este sistema puede ser parte del Sistema de Gestión de Red (Network Management </w:t>
      </w:r>
      <w:proofErr w:type="spellStart"/>
      <w:r w:rsidRPr="0058061D">
        <w:rPr>
          <w:rFonts w:ascii="Arial" w:hAnsi="Arial" w:cs="Arial"/>
          <w:sz w:val="22"/>
          <w:szCs w:val="22"/>
          <w:lang w:val="es-PE"/>
        </w:rPr>
        <w:t>System</w:t>
      </w:r>
      <w:proofErr w:type="spellEnd"/>
      <w:r w:rsidRPr="0058061D">
        <w:rPr>
          <w:rFonts w:ascii="Arial" w:hAnsi="Arial" w:cs="Arial"/>
          <w:sz w:val="22"/>
          <w:szCs w:val="22"/>
          <w:lang w:val="es-PE"/>
        </w:rPr>
        <w:t xml:space="preserve">, NMS) o puede ser un sistema independiente. Como mínimo, </w:t>
      </w:r>
      <w:r w:rsidR="00CD2CF6" w:rsidRPr="0058061D">
        <w:rPr>
          <w:rFonts w:ascii="Arial" w:hAnsi="Arial" w:cs="Arial"/>
          <w:sz w:val="22"/>
          <w:szCs w:val="22"/>
          <w:lang w:val="es-PE"/>
        </w:rPr>
        <w:t>este sistema</w:t>
      </w:r>
      <w:r w:rsidRPr="0058061D">
        <w:rPr>
          <w:rFonts w:ascii="Arial" w:hAnsi="Arial" w:cs="Arial"/>
          <w:sz w:val="22"/>
          <w:szCs w:val="22"/>
          <w:lang w:val="es-PE"/>
        </w:rPr>
        <w:t xml:space="preserve"> debe contar con las siguientes capacidades:</w:t>
      </w:r>
    </w:p>
    <w:p w14:paraId="1DECEF7C" w14:textId="0B173A39" w:rsidR="008B3B90" w:rsidRPr="0058061D" w:rsidRDefault="008B3B90" w:rsidP="007D3B1D">
      <w:pPr>
        <w:pStyle w:val="Listaconvietas3"/>
        <w:numPr>
          <w:ilvl w:val="0"/>
          <w:numId w:val="5"/>
        </w:numPr>
        <w:tabs>
          <w:tab w:val="clear" w:pos="720"/>
          <w:tab w:val="num" w:pos="1080"/>
        </w:tabs>
        <w:ind w:left="1080" w:hanging="229"/>
        <w:jc w:val="both"/>
        <w:rPr>
          <w:szCs w:val="22"/>
          <w:lang w:val="es-PE"/>
        </w:rPr>
      </w:pPr>
      <w:r w:rsidRPr="0058061D">
        <w:rPr>
          <w:szCs w:val="22"/>
          <w:lang w:val="es-PE"/>
        </w:rPr>
        <w:t xml:space="preserve">Detección de intrusiones / puerta abierta (véase el numeral </w:t>
      </w:r>
      <w:r w:rsidR="00DD383A" w:rsidRPr="0058061D">
        <w:fldChar w:fldCharType="begin"/>
      </w:r>
      <w:r w:rsidR="00DD383A" w:rsidRPr="0058061D">
        <w:rPr>
          <w:lang w:val="es-ES"/>
        </w:rPr>
        <w:instrText xml:space="preserve"> REF _Ref357116860 \r \h  \* MERGEFORMAT </w:instrText>
      </w:r>
      <w:r w:rsidR="00DD383A" w:rsidRPr="0058061D">
        <w:fldChar w:fldCharType="separate"/>
      </w:r>
      <w:r w:rsidR="00A27B76" w:rsidRPr="0058061D">
        <w:rPr>
          <w:szCs w:val="22"/>
          <w:lang w:val="es-PE"/>
        </w:rPr>
        <w:t>12.3</w:t>
      </w:r>
      <w:r w:rsidR="00DD383A" w:rsidRPr="0058061D">
        <w:fldChar w:fldCharType="end"/>
      </w:r>
      <w:r w:rsidRPr="0058061D">
        <w:rPr>
          <w:szCs w:val="22"/>
          <w:lang w:val="es-PE"/>
        </w:rPr>
        <w:t>).</w:t>
      </w:r>
    </w:p>
    <w:p w14:paraId="25AC1EBF"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Temperaturas altas y bajas (fuera de los límites establecidos).</w:t>
      </w:r>
    </w:p>
    <w:p w14:paraId="57244FCA"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Humedad alta y baja (fuera de los límites establecidos).</w:t>
      </w:r>
    </w:p>
    <w:p w14:paraId="2715E063"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Agua en el suelo.</w:t>
      </w:r>
    </w:p>
    <w:p w14:paraId="0D4DEDF1"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Corte de energía comercial.</w:t>
      </w:r>
    </w:p>
    <w:p w14:paraId="01ADDDF8"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 xml:space="preserve">Condición "generador activo" (véase el numeral </w:t>
      </w:r>
      <w:r w:rsidR="003402AB" w:rsidRPr="0058061D">
        <w:rPr>
          <w:szCs w:val="22"/>
          <w:lang w:val="es-ES"/>
        </w:rPr>
        <w:t>7.2</w:t>
      </w:r>
      <w:r w:rsidRPr="0058061D">
        <w:rPr>
          <w:szCs w:val="22"/>
          <w:lang w:val="es-ES"/>
        </w:rPr>
        <w:t>).</w:t>
      </w:r>
    </w:p>
    <w:p w14:paraId="0629150A"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Indicación de fuente de potencia activa (comercial, UPS o generador)</w:t>
      </w:r>
    </w:p>
    <w:p w14:paraId="7118DEF9"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 xml:space="preserve">UPS activo / inactivo (véase también el numeral </w:t>
      </w:r>
      <w:r w:rsidR="003402AB" w:rsidRPr="0058061D">
        <w:rPr>
          <w:szCs w:val="22"/>
          <w:lang w:val="es-ES"/>
        </w:rPr>
        <w:t>7.2</w:t>
      </w:r>
      <w:r w:rsidRPr="0058061D">
        <w:rPr>
          <w:szCs w:val="22"/>
          <w:lang w:val="es-ES"/>
        </w:rPr>
        <w:t>).</w:t>
      </w:r>
    </w:p>
    <w:p w14:paraId="622EEC15"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Nivel de potencia del UPS.</w:t>
      </w:r>
    </w:p>
    <w:p w14:paraId="3D23D971"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Carga del generador.</w:t>
      </w:r>
    </w:p>
    <w:p w14:paraId="2359888A"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Niveles de combustible.</w:t>
      </w:r>
    </w:p>
    <w:p w14:paraId="3CD7CA5C" w14:textId="77777777" w:rsidR="008B3B90" w:rsidRPr="0058061D" w:rsidRDefault="008B3B90" w:rsidP="007D3B1D">
      <w:pPr>
        <w:pStyle w:val="Listaconvietas3"/>
        <w:numPr>
          <w:ilvl w:val="0"/>
          <w:numId w:val="5"/>
        </w:numPr>
        <w:tabs>
          <w:tab w:val="clear" w:pos="720"/>
          <w:tab w:val="num" w:pos="1080"/>
        </w:tabs>
        <w:ind w:left="1080" w:hanging="229"/>
        <w:jc w:val="both"/>
        <w:rPr>
          <w:szCs w:val="22"/>
          <w:lang w:val="es-ES"/>
        </w:rPr>
      </w:pPr>
      <w:r w:rsidRPr="0058061D">
        <w:rPr>
          <w:szCs w:val="22"/>
          <w:lang w:val="es-ES"/>
        </w:rPr>
        <w:t>Detección de calor / humo.</w:t>
      </w:r>
    </w:p>
    <w:p w14:paraId="3D7AF60D" w14:textId="77777777" w:rsidR="008B3B90" w:rsidRPr="0058061D" w:rsidRDefault="008B3B90" w:rsidP="008B3B90">
      <w:pPr>
        <w:pStyle w:val="Listaconvietas3"/>
        <w:numPr>
          <w:ilvl w:val="0"/>
          <w:numId w:val="0"/>
        </w:numPr>
        <w:ind w:left="1354"/>
        <w:jc w:val="both"/>
        <w:rPr>
          <w:szCs w:val="22"/>
          <w:lang w:val="es-ES"/>
        </w:rPr>
      </w:pPr>
    </w:p>
    <w:p w14:paraId="313E2744" w14:textId="1E2F9A1A" w:rsidR="008B3B90" w:rsidRPr="0058061D" w:rsidRDefault="0097188F" w:rsidP="007D3B1D">
      <w:pPr>
        <w:pStyle w:val="Prrafodelista2"/>
        <w:numPr>
          <w:ilvl w:val="2"/>
          <w:numId w:val="4"/>
        </w:numPr>
        <w:jc w:val="both"/>
        <w:rPr>
          <w:rFonts w:ascii="Arial" w:hAnsi="Arial" w:cs="Arial"/>
          <w:b/>
          <w:sz w:val="22"/>
          <w:szCs w:val="22"/>
          <w:lang w:val="es-PE"/>
        </w:rPr>
      </w:pPr>
      <w:r w:rsidRPr="0058061D">
        <w:rPr>
          <w:rFonts w:ascii="Arial" w:hAnsi="Arial" w:cs="Arial"/>
          <w:b/>
          <w:sz w:val="22"/>
          <w:szCs w:val="22"/>
          <w:lang w:val="es-PE"/>
        </w:rPr>
        <w:t>CENTRO</w:t>
      </w:r>
      <w:r w:rsidR="00BB6369" w:rsidRPr="0058061D">
        <w:rPr>
          <w:rFonts w:ascii="Arial" w:hAnsi="Arial" w:cs="Arial"/>
          <w:b/>
          <w:sz w:val="22"/>
          <w:szCs w:val="22"/>
          <w:lang w:val="es-PE"/>
        </w:rPr>
        <w:t>S</w:t>
      </w:r>
      <w:r w:rsidRPr="0058061D">
        <w:rPr>
          <w:rFonts w:ascii="Arial" w:hAnsi="Arial" w:cs="Arial"/>
          <w:b/>
          <w:sz w:val="22"/>
          <w:szCs w:val="22"/>
          <w:lang w:val="es-PE"/>
        </w:rPr>
        <w:t xml:space="preserve"> DE MANTENIMIENTO</w:t>
      </w:r>
    </w:p>
    <w:p w14:paraId="38752DAD" w14:textId="77777777" w:rsidR="00C92856" w:rsidRPr="0058061D" w:rsidRDefault="00C92856" w:rsidP="00C92856">
      <w:pPr>
        <w:pStyle w:val="Prrafodelista2"/>
        <w:jc w:val="both"/>
        <w:rPr>
          <w:rFonts w:ascii="Arial" w:hAnsi="Arial" w:cs="Arial"/>
          <w:b/>
          <w:sz w:val="22"/>
          <w:szCs w:val="22"/>
          <w:lang w:val="es-PE"/>
        </w:rPr>
      </w:pPr>
    </w:p>
    <w:p w14:paraId="026614C0" w14:textId="23379530" w:rsidR="001E0A45" w:rsidRPr="0058061D" w:rsidRDefault="00206AE9" w:rsidP="00475ABE">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El CONTRATADO ubicará</w:t>
      </w:r>
      <w:r w:rsidR="00BB6369" w:rsidRPr="0058061D">
        <w:rPr>
          <w:rFonts w:ascii="Arial" w:hAnsi="Arial" w:cs="Arial"/>
          <w:sz w:val="22"/>
          <w:szCs w:val="22"/>
          <w:lang w:val="es-PE"/>
        </w:rPr>
        <w:t xml:space="preserve"> tres (03)</w:t>
      </w:r>
      <w:r w:rsidRPr="0058061D">
        <w:rPr>
          <w:rFonts w:ascii="Arial" w:hAnsi="Arial" w:cs="Arial"/>
          <w:sz w:val="22"/>
          <w:szCs w:val="22"/>
          <w:lang w:val="es-PE"/>
        </w:rPr>
        <w:t xml:space="preserve"> CENTROS DE MANTENIMIENTO </w:t>
      </w:r>
      <w:r w:rsidR="00670DF2" w:rsidRPr="0058061D">
        <w:rPr>
          <w:rFonts w:ascii="Arial" w:hAnsi="Arial" w:cs="Arial"/>
          <w:sz w:val="22"/>
          <w:szCs w:val="22"/>
          <w:lang w:val="es-PE"/>
        </w:rPr>
        <w:t xml:space="preserve">en alguna localidad representativa, a elección del CONTRATADO, dentro de las provincias de la Región Cajamarca </w:t>
      </w:r>
      <w:r w:rsidR="001A6087" w:rsidRPr="0058061D">
        <w:rPr>
          <w:rFonts w:ascii="Arial" w:hAnsi="Arial" w:cs="Arial"/>
          <w:sz w:val="22"/>
          <w:szCs w:val="22"/>
          <w:lang w:val="es-PE"/>
        </w:rPr>
        <w:t>indicad</w:t>
      </w:r>
      <w:r w:rsidR="00670DF2" w:rsidRPr="0058061D">
        <w:rPr>
          <w:rFonts w:ascii="Arial" w:hAnsi="Arial" w:cs="Arial"/>
          <w:sz w:val="22"/>
          <w:szCs w:val="22"/>
          <w:lang w:val="es-PE"/>
        </w:rPr>
        <w:t>as</w:t>
      </w:r>
      <w:r w:rsidR="00F8533A" w:rsidRPr="0058061D">
        <w:rPr>
          <w:rFonts w:ascii="Arial" w:hAnsi="Arial" w:cs="Arial"/>
          <w:sz w:val="22"/>
          <w:szCs w:val="22"/>
          <w:lang w:val="es-PE"/>
        </w:rPr>
        <w:t xml:space="preserve"> </w:t>
      </w:r>
      <w:r w:rsidRPr="0058061D">
        <w:rPr>
          <w:rFonts w:ascii="Arial" w:hAnsi="Arial" w:cs="Arial"/>
          <w:sz w:val="22"/>
          <w:szCs w:val="22"/>
          <w:lang w:val="es-PE"/>
        </w:rPr>
        <w:t>en el Apéndice N° 1</w:t>
      </w:r>
      <w:r w:rsidR="00F8533A" w:rsidRPr="0058061D">
        <w:rPr>
          <w:rFonts w:ascii="Arial" w:hAnsi="Arial" w:cs="Arial"/>
          <w:sz w:val="22"/>
          <w:szCs w:val="22"/>
          <w:lang w:val="es-PE"/>
        </w:rPr>
        <w:t xml:space="preserve"> </w:t>
      </w:r>
      <w:r w:rsidR="00445626" w:rsidRPr="0058061D">
        <w:rPr>
          <w:rFonts w:ascii="Arial" w:hAnsi="Arial" w:cs="Arial"/>
          <w:sz w:val="22"/>
          <w:szCs w:val="22"/>
          <w:lang w:val="es-PE"/>
        </w:rPr>
        <w:t xml:space="preserve">– </w:t>
      </w:r>
      <w:r w:rsidR="00670DF2" w:rsidRPr="0058061D">
        <w:rPr>
          <w:rFonts w:ascii="Arial" w:hAnsi="Arial" w:cs="Arial"/>
          <w:sz w:val="22"/>
          <w:szCs w:val="22"/>
          <w:lang w:val="es-PE"/>
        </w:rPr>
        <w:t>C</w:t>
      </w:r>
      <w:r w:rsidRPr="0058061D">
        <w:rPr>
          <w:rFonts w:ascii="Arial" w:hAnsi="Arial" w:cs="Arial"/>
          <w:sz w:val="22"/>
          <w:szCs w:val="22"/>
          <w:lang w:val="es-PE"/>
        </w:rPr>
        <w:t>. El equipamiento mínimo que debe incluir el CONTRATADO en cada CENTRO DE MANTENIMIENTO se indica a continuación:</w:t>
      </w:r>
    </w:p>
    <w:p w14:paraId="2136C77E" w14:textId="77777777" w:rsidR="00274BAC" w:rsidRPr="0058061D" w:rsidRDefault="00274BAC" w:rsidP="009262A2">
      <w:pPr>
        <w:pStyle w:val="Prrafodelista2"/>
        <w:tabs>
          <w:tab w:val="num" w:pos="1571"/>
        </w:tabs>
        <w:ind w:left="705"/>
        <w:jc w:val="both"/>
        <w:rPr>
          <w:rFonts w:ascii="Arial" w:hAnsi="Arial" w:cs="Arial"/>
          <w:sz w:val="22"/>
          <w:szCs w:val="22"/>
          <w:lang w:val="es-PE"/>
        </w:rPr>
      </w:pPr>
    </w:p>
    <w:p w14:paraId="4D8FFA07" w14:textId="77777777" w:rsidR="00274BAC" w:rsidRPr="0058061D"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58061D">
        <w:rPr>
          <w:rFonts w:ascii="Arial" w:hAnsi="Arial" w:cs="Arial"/>
          <w:sz w:val="22"/>
          <w:szCs w:val="22"/>
          <w:lang w:val="es-PE"/>
        </w:rPr>
        <w:t xml:space="preserve">Dos (02) </w:t>
      </w:r>
      <w:r w:rsidR="00744587" w:rsidRPr="0058061D">
        <w:rPr>
          <w:rFonts w:ascii="Arial" w:hAnsi="Arial" w:cs="Arial"/>
          <w:sz w:val="22"/>
          <w:szCs w:val="22"/>
          <w:lang w:val="es-PE"/>
        </w:rPr>
        <w:t>tarjetas de transmisión de fibra</w:t>
      </w:r>
      <w:r w:rsidRPr="0058061D">
        <w:rPr>
          <w:rFonts w:ascii="Arial" w:hAnsi="Arial" w:cs="Arial"/>
          <w:sz w:val="22"/>
          <w:szCs w:val="22"/>
          <w:lang w:val="es-PE"/>
        </w:rPr>
        <w:t xml:space="preserve"> óptica.</w:t>
      </w:r>
    </w:p>
    <w:p w14:paraId="2777B370" w14:textId="4D260D06" w:rsidR="00274BAC" w:rsidRPr="0058061D"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58061D">
        <w:rPr>
          <w:rFonts w:ascii="Arial" w:hAnsi="Arial" w:cs="Arial"/>
          <w:sz w:val="22"/>
          <w:szCs w:val="22"/>
          <w:lang w:val="es-PE"/>
        </w:rPr>
        <w:t xml:space="preserve">Un (01) </w:t>
      </w:r>
      <w:proofErr w:type="spellStart"/>
      <w:r w:rsidR="00560DCC" w:rsidRPr="0058061D">
        <w:rPr>
          <w:rFonts w:ascii="Arial" w:hAnsi="Arial" w:cs="Arial"/>
          <w:sz w:val="22"/>
          <w:szCs w:val="22"/>
          <w:lang w:val="es-PE"/>
        </w:rPr>
        <w:t>router</w:t>
      </w:r>
      <w:proofErr w:type="spellEnd"/>
      <w:r w:rsidR="00560DCC" w:rsidRPr="0058061D">
        <w:rPr>
          <w:rFonts w:ascii="Arial" w:hAnsi="Arial" w:cs="Arial"/>
          <w:sz w:val="22"/>
          <w:szCs w:val="22"/>
          <w:lang w:val="es-PE"/>
        </w:rPr>
        <w:t xml:space="preserve"> </w:t>
      </w:r>
      <w:r w:rsidRPr="0058061D">
        <w:rPr>
          <w:rFonts w:ascii="Arial" w:hAnsi="Arial" w:cs="Arial"/>
          <w:sz w:val="22"/>
          <w:szCs w:val="22"/>
          <w:lang w:val="es-PE"/>
        </w:rPr>
        <w:t xml:space="preserve">con las </w:t>
      </w:r>
      <w:r w:rsidR="00711F8D" w:rsidRPr="0058061D">
        <w:rPr>
          <w:rFonts w:ascii="Arial" w:hAnsi="Arial" w:cs="Arial"/>
          <w:sz w:val="22"/>
          <w:szCs w:val="22"/>
          <w:lang w:val="es-PE"/>
        </w:rPr>
        <w:t xml:space="preserve">mismas </w:t>
      </w:r>
      <w:r w:rsidRPr="0058061D">
        <w:rPr>
          <w:rFonts w:ascii="Arial" w:hAnsi="Arial" w:cs="Arial"/>
          <w:sz w:val="22"/>
          <w:szCs w:val="22"/>
          <w:lang w:val="es-PE"/>
        </w:rPr>
        <w:t xml:space="preserve">características </w:t>
      </w:r>
      <w:r w:rsidR="00711F8D" w:rsidRPr="0058061D">
        <w:rPr>
          <w:rFonts w:ascii="Arial" w:hAnsi="Arial" w:cs="Arial"/>
          <w:sz w:val="22"/>
          <w:szCs w:val="22"/>
          <w:lang w:val="es-PE"/>
        </w:rPr>
        <w:t xml:space="preserve">del </w:t>
      </w:r>
      <w:r w:rsidR="00560DCC" w:rsidRPr="0058061D">
        <w:rPr>
          <w:rFonts w:ascii="Arial" w:hAnsi="Arial" w:cs="Arial"/>
          <w:sz w:val="22"/>
          <w:szCs w:val="22"/>
          <w:lang w:val="es-PE"/>
        </w:rPr>
        <w:t>Nodo de Agregación</w:t>
      </w:r>
      <w:r w:rsidR="00711F8D" w:rsidRPr="0058061D">
        <w:rPr>
          <w:rFonts w:ascii="Arial" w:hAnsi="Arial" w:cs="Arial"/>
          <w:sz w:val="22"/>
          <w:szCs w:val="22"/>
          <w:lang w:val="es-PE"/>
        </w:rPr>
        <w:t>, descritas en el numeral 8.4</w:t>
      </w:r>
      <w:r w:rsidRPr="0058061D">
        <w:rPr>
          <w:rFonts w:ascii="Arial" w:hAnsi="Arial" w:cs="Arial"/>
          <w:sz w:val="22"/>
          <w:szCs w:val="22"/>
          <w:lang w:val="es-PE"/>
        </w:rPr>
        <w:t>.</w:t>
      </w:r>
    </w:p>
    <w:p w14:paraId="362BA1CF" w14:textId="47CE6BE8" w:rsidR="00274BAC" w:rsidRPr="0058061D" w:rsidRDefault="00711F8D"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58061D">
        <w:rPr>
          <w:rFonts w:ascii="Arial" w:hAnsi="Arial" w:cs="Arial"/>
          <w:sz w:val="22"/>
          <w:szCs w:val="22"/>
          <w:lang w:val="es-PE"/>
        </w:rPr>
        <w:t xml:space="preserve">Dos (02) </w:t>
      </w:r>
      <w:proofErr w:type="spellStart"/>
      <w:r w:rsidRPr="0058061D">
        <w:rPr>
          <w:rFonts w:ascii="Arial" w:hAnsi="Arial" w:cs="Arial"/>
          <w:sz w:val="22"/>
          <w:szCs w:val="22"/>
          <w:lang w:val="es-PE"/>
        </w:rPr>
        <w:t>router</w:t>
      </w:r>
      <w:proofErr w:type="spellEnd"/>
      <w:r w:rsidRPr="0058061D">
        <w:rPr>
          <w:rFonts w:ascii="Arial" w:hAnsi="Arial" w:cs="Arial"/>
          <w:sz w:val="22"/>
          <w:szCs w:val="22"/>
          <w:lang w:val="es-PE"/>
        </w:rPr>
        <w:t xml:space="preserve"> con las mismas características del Nodo de Distribución, descritas en el numeral 8.5</w:t>
      </w:r>
      <w:r w:rsidR="00274BAC" w:rsidRPr="0058061D">
        <w:rPr>
          <w:rFonts w:ascii="Arial" w:hAnsi="Arial" w:cs="Arial"/>
          <w:sz w:val="22"/>
          <w:szCs w:val="22"/>
          <w:lang w:val="es-PE"/>
        </w:rPr>
        <w:t>.</w:t>
      </w:r>
    </w:p>
    <w:p w14:paraId="42EB5F09" w14:textId="65C2E534" w:rsidR="00FA2F0F" w:rsidRPr="0058061D"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58061D">
        <w:rPr>
          <w:rFonts w:ascii="Arial" w:hAnsi="Arial" w:cs="Arial"/>
          <w:sz w:val="22"/>
          <w:szCs w:val="22"/>
          <w:lang w:val="es-PE"/>
        </w:rPr>
        <w:t xml:space="preserve">Un (01) carrete de </w:t>
      </w:r>
      <w:r w:rsidR="000F15D5" w:rsidRPr="0058061D">
        <w:rPr>
          <w:rFonts w:ascii="Arial" w:hAnsi="Arial" w:cs="Arial"/>
          <w:sz w:val="22"/>
          <w:szCs w:val="22"/>
          <w:lang w:val="es-PE"/>
        </w:rPr>
        <w:t xml:space="preserve">como mínimo </w:t>
      </w:r>
      <w:r w:rsidRPr="0058061D">
        <w:rPr>
          <w:rFonts w:ascii="Arial" w:hAnsi="Arial" w:cs="Arial"/>
          <w:sz w:val="22"/>
          <w:szCs w:val="22"/>
          <w:lang w:val="es-PE"/>
        </w:rPr>
        <w:t>4 Km de</w:t>
      </w:r>
      <w:r w:rsidR="001C7A22" w:rsidRPr="0058061D">
        <w:rPr>
          <w:rFonts w:ascii="Arial" w:hAnsi="Arial" w:cs="Arial"/>
          <w:sz w:val="22"/>
          <w:szCs w:val="22"/>
          <w:lang w:val="es-PE"/>
        </w:rPr>
        <w:t xml:space="preserve"> </w:t>
      </w:r>
      <w:proofErr w:type="spellStart"/>
      <w:r w:rsidR="00DB2AA7" w:rsidRPr="0058061D">
        <w:rPr>
          <w:rFonts w:ascii="Arial" w:hAnsi="Arial" w:cs="Arial"/>
          <w:sz w:val="22"/>
          <w:szCs w:val="22"/>
          <w:lang w:val="es-PE"/>
        </w:rPr>
        <w:t>de</w:t>
      </w:r>
      <w:proofErr w:type="spellEnd"/>
      <w:r w:rsidR="00DB2AA7" w:rsidRPr="0058061D">
        <w:rPr>
          <w:rFonts w:ascii="Arial" w:hAnsi="Arial" w:cs="Arial"/>
          <w:sz w:val="22"/>
          <w:szCs w:val="22"/>
          <w:lang w:val="es-PE"/>
        </w:rPr>
        <w:t xml:space="preserve"> fibra óptica</w:t>
      </w:r>
      <w:proofErr w:type="gramStart"/>
      <w:r w:rsidR="001C7A22" w:rsidRPr="0058061D">
        <w:rPr>
          <w:rFonts w:ascii="Arial" w:hAnsi="Arial" w:cs="Arial"/>
          <w:sz w:val="22"/>
          <w:szCs w:val="22"/>
          <w:lang w:val="es-PE"/>
        </w:rPr>
        <w:t xml:space="preserve">, </w:t>
      </w:r>
      <w:r w:rsidRPr="0058061D">
        <w:rPr>
          <w:rFonts w:ascii="Arial" w:hAnsi="Arial" w:cs="Arial"/>
          <w:sz w:val="22"/>
          <w:szCs w:val="22"/>
          <w:lang w:val="es-PE"/>
        </w:rPr>
        <w:t>,</w:t>
      </w:r>
      <w:proofErr w:type="gramEnd"/>
      <w:r w:rsidRPr="0058061D">
        <w:rPr>
          <w:rFonts w:ascii="Arial" w:hAnsi="Arial" w:cs="Arial"/>
          <w:sz w:val="22"/>
          <w:szCs w:val="22"/>
          <w:lang w:val="es-PE"/>
        </w:rPr>
        <w:t xml:space="preserve"> de acuerdo </w:t>
      </w:r>
      <w:r w:rsidR="001C7A22" w:rsidRPr="0058061D">
        <w:rPr>
          <w:rFonts w:ascii="Arial" w:hAnsi="Arial" w:cs="Arial"/>
          <w:sz w:val="22"/>
          <w:szCs w:val="22"/>
          <w:lang w:val="es-PE"/>
        </w:rPr>
        <w:t>con</w:t>
      </w:r>
      <w:r w:rsidRPr="0058061D">
        <w:rPr>
          <w:rFonts w:ascii="Arial" w:hAnsi="Arial" w:cs="Arial"/>
          <w:sz w:val="22"/>
          <w:szCs w:val="22"/>
          <w:lang w:val="es-PE"/>
        </w:rPr>
        <w:t xml:space="preserve"> las características descritas en el numeral 9.</w:t>
      </w:r>
    </w:p>
    <w:p w14:paraId="5AA9B821" w14:textId="77777777" w:rsidR="00274BAC" w:rsidRPr="0058061D"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58061D">
        <w:rPr>
          <w:rFonts w:ascii="Arial" w:hAnsi="Arial" w:cs="Arial"/>
          <w:sz w:val="22"/>
          <w:szCs w:val="22"/>
          <w:lang w:val="es-PE"/>
        </w:rPr>
        <w:t>Instrumentos de medición y herramientas para la fibra óptica</w:t>
      </w:r>
      <w:r w:rsidR="00721053" w:rsidRPr="0058061D">
        <w:rPr>
          <w:rFonts w:ascii="Arial" w:hAnsi="Arial" w:cs="Arial"/>
          <w:sz w:val="22"/>
          <w:szCs w:val="22"/>
          <w:lang w:val="es-PE"/>
        </w:rPr>
        <w:t>.</w:t>
      </w:r>
    </w:p>
    <w:p w14:paraId="3C09BE5A" w14:textId="7D1285E7" w:rsidR="00274BAC" w:rsidRPr="0058061D"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58061D">
        <w:rPr>
          <w:rFonts w:ascii="Arial" w:hAnsi="Arial" w:cs="Arial"/>
          <w:sz w:val="22"/>
          <w:szCs w:val="22"/>
          <w:lang w:val="es-PE"/>
        </w:rPr>
        <w:t xml:space="preserve">Mínimo </w:t>
      </w:r>
      <w:r w:rsidR="00B13F59" w:rsidRPr="0058061D">
        <w:rPr>
          <w:rFonts w:ascii="Arial" w:hAnsi="Arial" w:cs="Arial"/>
          <w:sz w:val="22"/>
          <w:szCs w:val="22"/>
          <w:lang w:val="es-PE"/>
        </w:rPr>
        <w:t>cinco (</w:t>
      </w:r>
      <w:r w:rsidRPr="0058061D">
        <w:rPr>
          <w:rFonts w:ascii="Arial" w:hAnsi="Arial" w:cs="Arial"/>
          <w:sz w:val="22"/>
          <w:szCs w:val="22"/>
          <w:lang w:val="es-PE"/>
        </w:rPr>
        <w:t>5</w:t>
      </w:r>
      <w:r w:rsidR="00B13F59" w:rsidRPr="0058061D">
        <w:rPr>
          <w:rFonts w:ascii="Arial" w:hAnsi="Arial" w:cs="Arial"/>
          <w:sz w:val="22"/>
          <w:szCs w:val="22"/>
          <w:lang w:val="es-PE"/>
        </w:rPr>
        <w:t>)</w:t>
      </w:r>
      <w:r w:rsidRPr="0058061D">
        <w:rPr>
          <w:rFonts w:ascii="Arial" w:hAnsi="Arial" w:cs="Arial"/>
          <w:sz w:val="22"/>
          <w:szCs w:val="22"/>
          <w:lang w:val="es-PE"/>
        </w:rPr>
        <w:t xml:space="preserve"> Postes </w:t>
      </w:r>
      <w:r w:rsidR="00721053" w:rsidRPr="0058061D">
        <w:rPr>
          <w:rFonts w:ascii="Arial" w:hAnsi="Arial" w:cs="Arial"/>
          <w:sz w:val="22"/>
          <w:szCs w:val="22"/>
          <w:lang w:val="es-PE"/>
        </w:rPr>
        <w:t xml:space="preserve">de </w:t>
      </w:r>
      <w:r w:rsidRPr="0058061D">
        <w:rPr>
          <w:rFonts w:ascii="Arial" w:hAnsi="Arial" w:cs="Arial"/>
          <w:sz w:val="22"/>
          <w:szCs w:val="22"/>
          <w:lang w:val="es-PE"/>
        </w:rPr>
        <w:t>concreto armado centrifugado</w:t>
      </w:r>
      <w:r w:rsidR="007928B2" w:rsidRPr="0058061D">
        <w:rPr>
          <w:rFonts w:ascii="Arial" w:hAnsi="Arial" w:cs="Arial"/>
          <w:sz w:val="22"/>
          <w:szCs w:val="22"/>
          <w:lang w:val="es-PE"/>
        </w:rPr>
        <w:t xml:space="preserve"> de 12m.</w:t>
      </w:r>
    </w:p>
    <w:p w14:paraId="5CD85FE8" w14:textId="29BA8EB5" w:rsidR="00274BAC" w:rsidRPr="0058061D" w:rsidRDefault="007A3567"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58061D">
        <w:rPr>
          <w:rFonts w:ascii="Arial" w:hAnsi="Arial" w:cs="Arial"/>
          <w:sz w:val="22"/>
          <w:szCs w:val="22"/>
          <w:lang w:val="es-PE"/>
        </w:rPr>
        <w:t xml:space="preserve">Mínimo </w:t>
      </w:r>
      <w:r w:rsidR="00341602" w:rsidRPr="0058061D">
        <w:rPr>
          <w:rFonts w:ascii="Arial" w:hAnsi="Arial" w:cs="Arial"/>
          <w:sz w:val="22"/>
          <w:szCs w:val="22"/>
          <w:lang w:val="es-PE"/>
        </w:rPr>
        <w:t xml:space="preserve"> </w:t>
      </w:r>
      <w:r w:rsidRPr="0058061D">
        <w:rPr>
          <w:rFonts w:ascii="Arial" w:hAnsi="Arial" w:cs="Arial"/>
          <w:sz w:val="22"/>
          <w:szCs w:val="22"/>
          <w:lang w:val="es-PE"/>
        </w:rPr>
        <w:t xml:space="preserve">dos </w:t>
      </w:r>
      <w:r w:rsidR="00341602" w:rsidRPr="0058061D">
        <w:rPr>
          <w:rFonts w:ascii="Arial" w:hAnsi="Arial" w:cs="Arial"/>
          <w:sz w:val="22"/>
          <w:szCs w:val="22"/>
          <w:lang w:val="es-PE"/>
        </w:rPr>
        <w:t>(</w:t>
      </w:r>
      <w:r w:rsidRPr="0058061D">
        <w:rPr>
          <w:rFonts w:ascii="Arial" w:hAnsi="Arial" w:cs="Arial"/>
          <w:sz w:val="22"/>
          <w:szCs w:val="22"/>
          <w:lang w:val="es-PE"/>
        </w:rPr>
        <w:t>2</w:t>
      </w:r>
      <w:r w:rsidR="00341602" w:rsidRPr="0058061D">
        <w:rPr>
          <w:rFonts w:ascii="Arial" w:hAnsi="Arial" w:cs="Arial"/>
          <w:sz w:val="22"/>
          <w:szCs w:val="22"/>
          <w:lang w:val="es-PE"/>
        </w:rPr>
        <w:t>)</w:t>
      </w:r>
      <w:r w:rsidR="00274BAC" w:rsidRPr="0058061D">
        <w:rPr>
          <w:rFonts w:ascii="Arial" w:hAnsi="Arial" w:cs="Arial"/>
          <w:sz w:val="22"/>
          <w:szCs w:val="22"/>
          <w:lang w:val="es-PE"/>
        </w:rPr>
        <w:t xml:space="preserve"> bancos de baterías con las características </w:t>
      </w:r>
      <w:r w:rsidR="004B1D07" w:rsidRPr="0058061D">
        <w:rPr>
          <w:rFonts w:ascii="Arial" w:hAnsi="Arial" w:cs="Arial"/>
          <w:sz w:val="22"/>
          <w:szCs w:val="22"/>
          <w:lang w:val="es-PE"/>
        </w:rPr>
        <w:t>descritas en el Apéndice N° 3.</w:t>
      </w:r>
    </w:p>
    <w:p w14:paraId="73E41F9E" w14:textId="77141E5F" w:rsidR="0094054C" w:rsidRPr="0058061D" w:rsidRDefault="00F80074"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58061D">
        <w:rPr>
          <w:rFonts w:ascii="Arial" w:hAnsi="Arial" w:cs="Arial"/>
          <w:sz w:val="22"/>
          <w:szCs w:val="22"/>
          <w:lang w:val="es-PE"/>
        </w:rPr>
        <w:t>Una  camioneta</w:t>
      </w:r>
      <w:r w:rsidR="0094054C" w:rsidRPr="0058061D">
        <w:rPr>
          <w:rFonts w:ascii="Arial" w:hAnsi="Arial" w:cs="Arial"/>
          <w:sz w:val="22"/>
          <w:szCs w:val="22"/>
          <w:lang w:val="es-PE"/>
        </w:rPr>
        <w:t xml:space="preserve"> </w:t>
      </w:r>
      <w:r w:rsidR="000451F4" w:rsidRPr="0058061D">
        <w:rPr>
          <w:rFonts w:ascii="Arial" w:hAnsi="Arial" w:cs="Arial"/>
          <w:sz w:val="22"/>
          <w:szCs w:val="22"/>
          <w:lang w:val="es-PE"/>
        </w:rPr>
        <w:t xml:space="preserve">Pickup doble cabina </w:t>
      </w:r>
      <w:r w:rsidR="00885778" w:rsidRPr="0058061D">
        <w:rPr>
          <w:rFonts w:ascii="Arial" w:hAnsi="Arial" w:cs="Arial"/>
          <w:sz w:val="22"/>
          <w:szCs w:val="22"/>
          <w:lang w:val="es-PE"/>
        </w:rPr>
        <w:t xml:space="preserve">de como mínimo, </w:t>
      </w:r>
      <w:r w:rsidR="007969B7" w:rsidRPr="0058061D">
        <w:rPr>
          <w:rFonts w:ascii="Arial" w:hAnsi="Arial" w:cs="Arial"/>
          <w:sz w:val="22"/>
          <w:szCs w:val="22"/>
          <w:lang w:val="es-PE"/>
        </w:rPr>
        <w:t xml:space="preserve">transmisión mecánica, </w:t>
      </w:r>
      <w:r w:rsidR="0094054C" w:rsidRPr="0058061D">
        <w:rPr>
          <w:rFonts w:ascii="Arial" w:hAnsi="Arial" w:cs="Arial"/>
          <w:sz w:val="22"/>
          <w:szCs w:val="22"/>
          <w:lang w:val="es-PE"/>
        </w:rPr>
        <w:t xml:space="preserve">4x4 doble tracción todo terreno, </w:t>
      </w:r>
      <w:r w:rsidR="003C4D83" w:rsidRPr="0058061D">
        <w:rPr>
          <w:rFonts w:ascii="Arial" w:hAnsi="Arial" w:cs="Arial"/>
          <w:sz w:val="22"/>
          <w:szCs w:val="22"/>
          <w:lang w:val="es-PE"/>
        </w:rPr>
        <w:t xml:space="preserve">2,400 cc, </w:t>
      </w:r>
      <w:r w:rsidR="00885778" w:rsidRPr="0058061D">
        <w:rPr>
          <w:rFonts w:ascii="Arial" w:hAnsi="Arial" w:cs="Arial"/>
          <w:sz w:val="22"/>
          <w:szCs w:val="22"/>
          <w:lang w:val="es-PE"/>
        </w:rPr>
        <w:t xml:space="preserve">turbo </w:t>
      </w:r>
      <w:proofErr w:type="spellStart"/>
      <w:r w:rsidR="00885778" w:rsidRPr="0058061D">
        <w:rPr>
          <w:rFonts w:ascii="Arial" w:hAnsi="Arial" w:cs="Arial"/>
          <w:sz w:val="22"/>
          <w:szCs w:val="22"/>
          <w:lang w:val="es-PE"/>
        </w:rPr>
        <w:t>diesel</w:t>
      </w:r>
      <w:proofErr w:type="spellEnd"/>
      <w:r w:rsidR="00885778" w:rsidRPr="0058061D">
        <w:rPr>
          <w:rFonts w:ascii="Arial" w:hAnsi="Arial" w:cs="Arial"/>
          <w:sz w:val="22"/>
          <w:szCs w:val="22"/>
          <w:lang w:val="es-PE"/>
        </w:rPr>
        <w:t xml:space="preserve"> </w:t>
      </w:r>
      <w:proofErr w:type="spellStart"/>
      <w:r w:rsidR="00885778" w:rsidRPr="0058061D">
        <w:rPr>
          <w:rFonts w:ascii="Arial" w:hAnsi="Arial" w:cs="Arial"/>
          <w:sz w:val="22"/>
          <w:szCs w:val="22"/>
          <w:lang w:val="es-PE"/>
        </w:rPr>
        <w:t>intercooler</w:t>
      </w:r>
      <w:proofErr w:type="spellEnd"/>
      <w:r w:rsidR="0094054C" w:rsidRPr="0058061D">
        <w:rPr>
          <w:rFonts w:ascii="Arial" w:hAnsi="Arial" w:cs="Arial"/>
          <w:sz w:val="22"/>
          <w:szCs w:val="22"/>
          <w:lang w:val="es-PE"/>
        </w:rPr>
        <w:t xml:space="preserve">, luces con </w:t>
      </w:r>
      <w:proofErr w:type="spellStart"/>
      <w:r w:rsidR="0094054C" w:rsidRPr="0058061D">
        <w:rPr>
          <w:rFonts w:ascii="Arial" w:hAnsi="Arial" w:cs="Arial"/>
          <w:sz w:val="22"/>
          <w:szCs w:val="22"/>
          <w:lang w:val="es-PE"/>
        </w:rPr>
        <w:t>circulina</w:t>
      </w:r>
      <w:proofErr w:type="spellEnd"/>
      <w:r w:rsidR="0094054C" w:rsidRPr="0058061D">
        <w:rPr>
          <w:rFonts w:ascii="Arial" w:hAnsi="Arial" w:cs="Arial"/>
          <w:sz w:val="22"/>
          <w:szCs w:val="22"/>
          <w:lang w:val="es-PE"/>
        </w:rPr>
        <w:t xml:space="preserve">, </w:t>
      </w:r>
      <w:proofErr w:type="spellStart"/>
      <w:r w:rsidR="0094054C" w:rsidRPr="0058061D">
        <w:rPr>
          <w:rFonts w:ascii="Arial" w:hAnsi="Arial" w:cs="Arial"/>
          <w:sz w:val="22"/>
          <w:szCs w:val="22"/>
          <w:lang w:val="es-PE"/>
        </w:rPr>
        <w:t>undercoating</w:t>
      </w:r>
      <w:proofErr w:type="spellEnd"/>
      <w:r w:rsidR="0094054C" w:rsidRPr="0058061D">
        <w:rPr>
          <w:rFonts w:ascii="Arial" w:hAnsi="Arial" w:cs="Arial"/>
          <w:sz w:val="22"/>
          <w:szCs w:val="22"/>
          <w:lang w:val="es-PE"/>
        </w:rPr>
        <w:t xml:space="preserve">, luz pirata, faros neblineros, jaula </w:t>
      </w:r>
      <w:r w:rsidR="00744587" w:rsidRPr="0058061D">
        <w:rPr>
          <w:rFonts w:ascii="Arial" w:hAnsi="Arial" w:cs="Arial"/>
          <w:sz w:val="22"/>
          <w:szCs w:val="22"/>
          <w:lang w:val="es-PE"/>
        </w:rPr>
        <w:t xml:space="preserve">metálica de seguridad </w:t>
      </w:r>
      <w:proofErr w:type="spellStart"/>
      <w:r w:rsidR="00744587" w:rsidRPr="0058061D">
        <w:rPr>
          <w:rFonts w:ascii="Arial" w:hAnsi="Arial" w:cs="Arial"/>
          <w:sz w:val="22"/>
          <w:szCs w:val="22"/>
          <w:lang w:val="es-PE"/>
        </w:rPr>
        <w:t>antivolcadura</w:t>
      </w:r>
      <w:proofErr w:type="spellEnd"/>
      <w:r w:rsidR="00744587" w:rsidRPr="0058061D">
        <w:rPr>
          <w:rFonts w:ascii="Arial" w:hAnsi="Arial" w:cs="Arial"/>
          <w:sz w:val="22"/>
          <w:szCs w:val="22"/>
          <w:lang w:val="es-PE"/>
        </w:rPr>
        <w:t>, airbag (piloto y copiloto), carga mínima de 1000 Kg, aro 16”, garantía de 50,000</w:t>
      </w:r>
      <w:r w:rsidR="00885778" w:rsidRPr="0058061D">
        <w:rPr>
          <w:rFonts w:ascii="Arial" w:hAnsi="Arial" w:cs="Arial"/>
          <w:sz w:val="22"/>
          <w:szCs w:val="22"/>
          <w:lang w:val="es-PE"/>
        </w:rPr>
        <w:t xml:space="preserve"> Km</w:t>
      </w:r>
      <w:r w:rsidR="00721053" w:rsidRPr="0058061D">
        <w:rPr>
          <w:rFonts w:ascii="Arial" w:hAnsi="Arial" w:cs="Arial"/>
          <w:sz w:val="22"/>
          <w:szCs w:val="22"/>
          <w:lang w:val="es-PE"/>
        </w:rPr>
        <w:t>.</w:t>
      </w:r>
      <w:r w:rsidR="00932560" w:rsidRPr="0058061D">
        <w:rPr>
          <w:rFonts w:ascii="Arial" w:hAnsi="Arial" w:cs="Arial"/>
          <w:sz w:val="22"/>
          <w:szCs w:val="22"/>
          <w:lang w:val="es-PE"/>
        </w:rPr>
        <w:t xml:space="preserve"> </w:t>
      </w:r>
      <w:r w:rsidR="00721053" w:rsidRPr="0058061D">
        <w:rPr>
          <w:rFonts w:ascii="Arial" w:hAnsi="Arial" w:cs="Arial"/>
          <w:sz w:val="22"/>
          <w:szCs w:val="22"/>
          <w:lang w:val="es-PE"/>
        </w:rPr>
        <w:t>A</w:t>
      </w:r>
      <w:r w:rsidR="00932560" w:rsidRPr="0058061D">
        <w:rPr>
          <w:rFonts w:ascii="Arial" w:hAnsi="Arial" w:cs="Arial"/>
          <w:sz w:val="22"/>
          <w:szCs w:val="22"/>
          <w:lang w:val="es-PE"/>
        </w:rPr>
        <w:t>simismo, deberá con</w:t>
      </w:r>
      <w:r w:rsidR="008B0D59" w:rsidRPr="0058061D">
        <w:rPr>
          <w:rFonts w:ascii="Arial" w:hAnsi="Arial" w:cs="Arial"/>
          <w:sz w:val="22"/>
          <w:szCs w:val="22"/>
          <w:lang w:val="es-PE"/>
        </w:rPr>
        <w:t>tar con los seguros pertinentes y set de accesorios de seguridad</w:t>
      </w:r>
      <w:r w:rsidR="000451F4" w:rsidRPr="0058061D">
        <w:rPr>
          <w:rFonts w:ascii="Arial" w:hAnsi="Arial" w:cs="Arial"/>
          <w:sz w:val="22"/>
          <w:szCs w:val="22"/>
          <w:lang w:val="es-PE"/>
        </w:rPr>
        <w:t xml:space="preserve"> (extinguidor, llave de ruedas, gata hidráulica, triangulo de seguridad y botiquín de primeros auxilios) y llanta de repuesto</w:t>
      </w:r>
      <w:r w:rsidR="008B0D59" w:rsidRPr="0058061D">
        <w:rPr>
          <w:rFonts w:ascii="Arial" w:hAnsi="Arial" w:cs="Arial"/>
          <w:sz w:val="22"/>
          <w:szCs w:val="22"/>
          <w:lang w:val="es-PE"/>
        </w:rPr>
        <w:t>.</w:t>
      </w:r>
    </w:p>
    <w:p w14:paraId="119DF686" w14:textId="77777777" w:rsidR="00C94A3B" w:rsidRPr="0058061D" w:rsidRDefault="00C94A3B" w:rsidP="00475ABE">
      <w:pPr>
        <w:pStyle w:val="Prrafodelista2"/>
        <w:ind w:left="709"/>
        <w:jc w:val="both"/>
        <w:rPr>
          <w:rFonts w:ascii="Arial" w:hAnsi="Arial" w:cs="Arial"/>
          <w:sz w:val="22"/>
          <w:szCs w:val="22"/>
          <w:lang w:val="es-PE"/>
        </w:rPr>
      </w:pPr>
    </w:p>
    <w:p w14:paraId="74072B8C" w14:textId="77777777" w:rsidR="008B3B90" w:rsidRPr="0058061D" w:rsidRDefault="008B3B90" w:rsidP="007D3B1D">
      <w:pPr>
        <w:pStyle w:val="Prrafodelista2"/>
        <w:numPr>
          <w:ilvl w:val="2"/>
          <w:numId w:val="4"/>
        </w:numPr>
        <w:jc w:val="both"/>
        <w:rPr>
          <w:rFonts w:ascii="Arial" w:hAnsi="Arial" w:cs="Arial"/>
          <w:b/>
          <w:sz w:val="22"/>
          <w:szCs w:val="22"/>
          <w:lang w:val="es-PE"/>
        </w:rPr>
      </w:pPr>
      <w:bookmarkStart w:id="41" w:name="_Ref357109254"/>
      <w:r w:rsidRPr="0058061D">
        <w:rPr>
          <w:rFonts w:ascii="Arial" w:hAnsi="Arial" w:cs="Arial"/>
          <w:b/>
          <w:sz w:val="22"/>
          <w:szCs w:val="22"/>
          <w:lang w:val="es-PE"/>
        </w:rPr>
        <w:t xml:space="preserve">Centro de Operaciones de Red (Network </w:t>
      </w:r>
      <w:proofErr w:type="spellStart"/>
      <w:r w:rsidRPr="0058061D">
        <w:rPr>
          <w:rFonts w:ascii="Arial" w:hAnsi="Arial" w:cs="Arial"/>
          <w:b/>
          <w:sz w:val="22"/>
          <w:szCs w:val="22"/>
          <w:lang w:val="es-PE"/>
        </w:rPr>
        <w:t>Operations</w:t>
      </w:r>
      <w:proofErr w:type="spellEnd"/>
      <w:r w:rsidRPr="0058061D">
        <w:rPr>
          <w:rFonts w:ascii="Arial" w:hAnsi="Arial" w:cs="Arial"/>
          <w:b/>
          <w:sz w:val="22"/>
          <w:szCs w:val="22"/>
          <w:lang w:val="es-PE"/>
        </w:rPr>
        <w:t xml:space="preserve"> Center, NOC)</w:t>
      </w:r>
      <w:bookmarkEnd w:id="41"/>
    </w:p>
    <w:p w14:paraId="521E94E4" w14:textId="77777777" w:rsidR="008B3B90" w:rsidRPr="0058061D" w:rsidRDefault="008B3B90" w:rsidP="008B3B90">
      <w:pPr>
        <w:pStyle w:val="Prrafodelista2"/>
        <w:ind w:left="1080"/>
        <w:jc w:val="both"/>
        <w:rPr>
          <w:rFonts w:ascii="Arial" w:hAnsi="Arial" w:cs="Arial"/>
          <w:sz w:val="22"/>
          <w:szCs w:val="22"/>
          <w:lang w:val="es-PE"/>
        </w:rPr>
      </w:pPr>
    </w:p>
    <w:p w14:paraId="7A42D28E" w14:textId="73ECDC2D" w:rsidR="00194D6E" w:rsidRPr="0058061D" w:rsidRDefault="00194D6E"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Todos los </w:t>
      </w:r>
      <w:r w:rsidR="0067401C" w:rsidRPr="0058061D">
        <w:rPr>
          <w:rFonts w:ascii="Arial" w:hAnsi="Arial" w:cs="Arial"/>
          <w:sz w:val="22"/>
          <w:szCs w:val="22"/>
          <w:lang w:val="es-PE"/>
        </w:rPr>
        <w:t xml:space="preserve">equipos </w:t>
      </w:r>
      <w:r w:rsidR="001D4AF9" w:rsidRPr="0058061D">
        <w:rPr>
          <w:rFonts w:ascii="Arial" w:hAnsi="Arial" w:cs="Arial"/>
          <w:sz w:val="22"/>
          <w:szCs w:val="22"/>
          <w:lang w:val="es-PE"/>
        </w:rPr>
        <w:t>activos</w:t>
      </w:r>
      <w:r w:rsidRPr="0058061D">
        <w:rPr>
          <w:rFonts w:ascii="Arial" w:hAnsi="Arial" w:cs="Arial"/>
          <w:sz w:val="22"/>
          <w:szCs w:val="22"/>
          <w:lang w:val="es-PE"/>
        </w:rPr>
        <w:t>, ubicados o no en sitios dotados de personal, deben ser capaces de ser controlados y gestionados desde el NOC</w:t>
      </w:r>
      <w:r w:rsidR="001D4AF9" w:rsidRPr="0058061D">
        <w:rPr>
          <w:rFonts w:ascii="Arial" w:hAnsi="Arial" w:cs="Arial"/>
          <w:sz w:val="22"/>
          <w:szCs w:val="22"/>
          <w:lang w:val="es-PE"/>
        </w:rPr>
        <w:t xml:space="preserve">. </w:t>
      </w:r>
      <w:r w:rsidR="0067401C" w:rsidRPr="0058061D">
        <w:rPr>
          <w:rFonts w:ascii="Arial" w:hAnsi="Arial" w:cs="Arial"/>
          <w:sz w:val="22"/>
          <w:szCs w:val="22"/>
          <w:lang w:val="es-PE"/>
        </w:rPr>
        <w:t>Esto involucra la configuración y las actualizaciones</w:t>
      </w:r>
      <w:r w:rsidRPr="0058061D">
        <w:rPr>
          <w:rFonts w:ascii="Arial" w:hAnsi="Arial" w:cs="Arial"/>
          <w:sz w:val="22"/>
          <w:szCs w:val="22"/>
          <w:lang w:val="es-PE"/>
        </w:rPr>
        <w:t>.</w:t>
      </w:r>
      <w:r w:rsidR="000B6605" w:rsidRPr="0058061D">
        <w:rPr>
          <w:rFonts w:ascii="Arial" w:hAnsi="Arial" w:cs="Arial"/>
          <w:sz w:val="22"/>
          <w:szCs w:val="22"/>
          <w:lang w:val="es-PE"/>
        </w:rPr>
        <w:t xml:space="preserve"> El detalle del espacio físico donde el </w:t>
      </w:r>
      <w:r w:rsidR="008F22E8" w:rsidRPr="0058061D">
        <w:rPr>
          <w:rFonts w:ascii="Arial" w:hAnsi="Arial" w:cs="Arial"/>
          <w:sz w:val="22"/>
          <w:szCs w:val="22"/>
          <w:lang w:val="es-PE"/>
        </w:rPr>
        <w:t>CONTRATADO</w:t>
      </w:r>
      <w:r w:rsidR="000B6605" w:rsidRPr="0058061D">
        <w:rPr>
          <w:rFonts w:ascii="Arial" w:hAnsi="Arial" w:cs="Arial"/>
          <w:sz w:val="22"/>
          <w:szCs w:val="22"/>
          <w:lang w:val="es-PE"/>
        </w:rPr>
        <w:t xml:space="preserve"> implementará el NOC está en el Apéndice N° 3.</w:t>
      </w:r>
    </w:p>
    <w:p w14:paraId="709488B8" w14:textId="77777777" w:rsidR="00194D6E" w:rsidRPr="0058061D" w:rsidRDefault="00194D6E" w:rsidP="00194D6E">
      <w:pPr>
        <w:pStyle w:val="Prrafodelista2"/>
        <w:tabs>
          <w:tab w:val="num" w:pos="1571"/>
        </w:tabs>
        <w:ind w:left="851"/>
        <w:jc w:val="both"/>
        <w:rPr>
          <w:rFonts w:ascii="Arial" w:hAnsi="Arial" w:cs="Arial"/>
          <w:sz w:val="22"/>
          <w:szCs w:val="22"/>
          <w:lang w:val="es-PE"/>
        </w:rPr>
      </w:pPr>
    </w:p>
    <w:p w14:paraId="0D4DF3DB" w14:textId="77777777" w:rsidR="00755E6C" w:rsidRPr="0058061D" w:rsidRDefault="00755E6C"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diseñar el NOC con las siguientes consideraciones: </w:t>
      </w:r>
    </w:p>
    <w:p w14:paraId="0290D987" w14:textId="77777777" w:rsidR="00755E6C" w:rsidRPr="0058061D" w:rsidRDefault="00755E6C" w:rsidP="00755E6C">
      <w:pPr>
        <w:rPr>
          <w:rFonts w:ascii="Arial" w:hAnsi="Arial" w:cs="Arial"/>
          <w:sz w:val="22"/>
          <w:szCs w:val="22"/>
          <w:lang w:val="es-PE"/>
        </w:rPr>
      </w:pPr>
    </w:p>
    <w:p w14:paraId="09F5AFAB" w14:textId="77777777" w:rsidR="00065005" w:rsidRPr="0058061D" w:rsidRDefault="00065005" w:rsidP="003E1CC4">
      <w:pPr>
        <w:pStyle w:val="Prrafodelista2"/>
        <w:numPr>
          <w:ilvl w:val="4"/>
          <w:numId w:val="4"/>
        </w:numPr>
        <w:tabs>
          <w:tab w:val="num" w:pos="851"/>
          <w:tab w:val="num" w:pos="1571"/>
        </w:tabs>
        <w:jc w:val="both"/>
        <w:rPr>
          <w:rFonts w:ascii="Arial" w:hAnsi="Arial" w:cs="Arial"/>
          <w:sz w:val="22"/>
          <w:szCs w:val="22"/>
          <w:lang w:val="es-PE"/>
        </w:rPr>
      </w:pPr>
      <w:r w:rsidRPr="0058061D">
        <w:rPr>
          <w:rFonts w:ascii="Arial" w:hAnsi="Arial" w:cs="Arial"/>
          <w:sz w:val="22"/>
          <w:szCs w:val="22"/>
          <w:lang w:val="es-PE"/>
        </w:rPr>
        <w:t xml:space="preserve">Las conexiones de fibra </w:t>
      </w:r>
      <w:r w:rsidR="00090479" w:rsidRPr="0058061D">
        <w:rPr>
          <w:rFonts w:ascii="Arial" w:hAnsi="Arial" w:cs="Arial"/>
          <w:sz w:val="22"/>
          <w:szCs w:val="22"/>
          <w:lang w:val="es-PE"/>
        </w:rPr>
        <w:t>de</w:t>
      </w:r>
      <w:r w:rsidR="00442DE0" w:rsidRPr="0058061D">
        <w:rPr>
          <w:rFonts w:ascii="Arial" w:hAnsi="Arial" w:cs="Arial"/>
          <w:sz w:val="22"/>
          <w:szCs w:val="22"/>
          <w:lang w:val="es-PE"/>
        </w:rPr>
        <w:t xml:space="preserve"> </w:t>
      </w:r>
      <w:r w:rsidR="00090479" w:rsidRPr="0058061D">
        <w:rPr>
          <w:rFonts w:ascii="Arial" w:hAnsi="Arial" w:cs="Arial"/>
          <w:sz w:val="22"/>
          <w:szCs w:val="22"/>
          <w:lang w:val="es-PE"/>
        </w:rPr>
        <w:t xml:space="preserve">los </w:t>
      </w:r>
      <w:r w:rsidR="00442DE0" w:rsidRPr="0058061D">
        <w:rPr>
          <w:rFonts w:ascii="Arial" w:hAnsi="Arial" w:cs="Arial"/>
          <w:sz w:val="22"/>
          <w:szCs w:val="22"/>
          <w:lang w:val="es-PE"/>
        </w:rPr>
        <w:t>Nodo</w:t>
      </w:r>
      <w:r w:rsidR="00090479" w:rsidRPr="0058061D">
        <w:rPr>
          <w:rFonts w:ascii="Arial" w:hAnsi="Arial" w:cs="Arial"/>
          <w:sz w:val="22"/>
          <w:szCs w:val="22"/>
          <w:lang w:val="es-PE"/>
        </w:rPr>
        <w:t>s</w:t>
      </w:r>
      <w:r w:rsidR="00442DE0" w:rsidRPr="0058061D">
        <w:rPr>
          <w:rFonts w:ascii="Arial" w:hAnsi="Arial" w:cs="Arial"/>
          <w:sz w:val="22"/>
          <w:szCs w:val="22"/>
          <w:lang w:val="es-PE"/>
        </w:rPr>
        <w:t xml:space="preserve"> de</w:t>
      </w:r>
      <w:r w:rsidRPr="0058061D">
        <w:rPr>
          <w:rFonts w:ascii="Arial" w:hAnsi="Arial" w:cs="Arial"/>
          <w:sz w:val="22"/>
          <w:szCs w:val="22"/>
          <w:lang w:val="es-PE"/>
        </w:rPr>
        <w:t xml:space="preserve"> la </w:t>
      </w:r>
      <w:r w:rsidR="00B46A2A" w:rsidRPr="0058061D">
        <w:rPr>
          <w:rFonts w:ascii="Arial" w:hAnsi="Arial" w:cs="Arial"/>
          <w:sz w:val="22"/>
          <w:szCs w:val="22"/>
          <w:lang w:val="es-PE"/>
        </w:rPr>
        <w:t xml:space="preserve">RED DE TRANSPORTE, </w:t>
      </w:r>
      <w:r w:rsidR="00090479" w:rsidRPr="0058061D">
        <w:rPr>
          <w:rFonts w:ascii="Arial" w:hAnsi="Arial" w:cs="Arial"/>
          <w:sz w:val="22"/>
          <w:szCs w:val="22"/>
          <w:lang w:val="es-PE"/>
        </w:rPr>
        <w:t xml:space="preserve">deben utilizar </w:t>
      </w:r>
      <w:r w:rsidR="00B46A2A" w:rsidRPr="0058061D">
        <w:rPr>
          <w:rFonts w:ascii="Arial" w:hAnsi="Arial" w:cs="Arial"/>
          <w:sz w:val="22"/>
          <w:szCs w:val="22"/>
          <w:lang w:val="es-PE"/>
        </w:rPr>
        <w:t>la</w:t>
      </w:r>
      <w:r w:rsidR="00090479" w:rsidRPr="0058061D">
        <w:rPr>
          <w:rFonts w:ascii="Arial" w:hAnsi="Arial" w:cs="Arial"/>
          <w:sz w:val="22"/>
          <w:szCs w:val="22"/>
          <w:lang w:val="es-PE"/>
        </w:rPr>
        <w:t>s</w:t>
      </w:r>
      <w:r w:rsidR="00B46A2A" w:rsidRPr="0058061D">
        <w:rPr>
          <w:rFonts w:ascii="Arial" w:hAnsi="Arial" w:cs="Arial"/>
          <w:sz w:val="22"/>
          <w:szCs w:val="22"/>
          <w:lang w:val="es-PE"/>
        </w:rPr>
        <w:t xml:space="preserve"> ruta</w:t>
      </w:r>
      <w:r w:rsidR="00090479" w:rsidRPr="0058061D">
        <w:rPr>
          <w:rFonts w:ascii="Arial" w:hAnsi="Arial" w:cs="Arial"/>
          <w:sz w:val="22"/>
          <w:szCs w:val="22"/>
          <w:lang w:val="es-PE"/>
        </w:rPr>
        <w:t>s</w:t>
      </w:r>
      <w:r w:rsidR="00B46A2A" w:rsidRPr="0058061D">
        <w:rPr>
          <w:rFonts w:ascii="Arial" w:hAnsi="Arial" w:cs="Arial"/>
          <w:sz w:val="22"/>
          <w:szCs w:val="22"/>
          <w:lang w:val="es-PE"/>
        </w:rPr>
        <w:t xml:space="preserve"> física</w:t>
      </w:r>
      <w:r w:rsidR="00090479" w:rsidRPr="0058061D">
        <w:rPr>
          <w:rFonts w:ascii="Arial" w:hAnsi="Arial" w:cs="Arial"/>
          <w:sz w:val="22"/>
          <w:szCs w:val="22"/>
          <w:lang w:val="es-PE"/>
        </w:rPr>
        <w:t>s</w:t>
      </w:r>
      <w:r w:rsidR="00B46A2A" w:rsidRPr="0058061D">
        <w:rPr>
          <w:rFonts w:ascii="Arial" w:hAnsi="Arial" w:cs="Arial"/>
          <w:sz w:val="22"/>
          <w:szCs w:val="22"/>
          <w:lang w:val="es-PE"/>
        </w:rPr>
        <w:t xml:space="preserve"> planteada</w:t>
      </w:r>
      <w:r w:rsidR="00090479" w:rsidRPr="0058061D">
        <w:rPr>
          <w:rFonts w:ascii="Arial" w:hAnsi="Arial" w:cs="Arial"/>
          <w:sz w:val="22"/>
          <w:szCs w:val="22"/>
          <w:lang w:val="es-PE"/>
        </w:rPr>
        <w:t>s</w:t>
      </w:r>
      <w:r w:rsidR="00B46A2A" w:rsidRPr="0058061D">
        <w:rPr>
          <w:rFonts w:ascii="Arial" w:hAnsi="Arial" w:cs="Arial"/>
          <w:sz w:val="22"/>
          <w:szCs w:val="22"/>
          <w:lang w:val="es-PE"/>
        </w:rPr>
        <w:t xml:space="preserve"> en el Apéndice N° 1</w:t>
      </w:r>
      <w:r w:rsidRPr="0058061D">
        <w:rPr>
          <w:rFonts w:ascii="Arial" w:hAnsi="Arial" w:cs="Arial"/>
          <w:sz w:val="22"/>
          <w:szCs w:val="22"/>
          <w:lang w:val="es-PE"/>
        </w:rPr>
        <w:t>.</w:t>
      </w:r>
    </w:p>
    <w:p w14:paraId="3160D943" w14:textId="77777777" w:rsidR="00B3730B" w:rsidRPr="0058061D" w:rsidRDefault="00B3730B" w:rsidP="00B3730B">
      <w:pPr>
        <w:pStyle w:val="Prrafodelista2"/>
        <w:tabs>
          <w:tab w:val="num" w:pos="1080"/>
          <w:tab w:val="num" w:pos="1571"/>
        </w:tabs>
        <w:ind w:left="1080"/>
        <w:jc w:val="both"/>
        <w:rPr>
          <w:rFonts w:ascii="Arial" w:hAnsi="Arial" w:cs="Arial"/>
          <w:sz w:val="22"/>
          <w:szCs w:val="22"/>
          <w:lang w:val="es-PE"/>
        </w:rPr>
      </w:pPr>
    </w:p>
    <w:p w14:paraId="6B7BBB44" w14:textId="77777777" w:rsidR="00185D58" w:rsidRPr="0058061D" w:rsidRDefault="00755E6C" w:rsidP="007D3B1D">
      <w:pPr>
        <w:pStyle w:val="Prrafodelista2"/>
        <w:numPr>
          <w:ilvl w:val="4"/>
          <w:numId w:val="4"/>
        </w:numPr>
        <w:tabs>
          <w:tab w:val="num" w:pos="851"/>
          <w:tab w:val="num" w:pos="1571"/>
        </w:tabs>
        <w:jc w:val="both"/>
        <w:rPr>
          <w:rFonts w:ascii="Arial" w:hAnsi="Arial" w:cs="Arial"/>
          <w:sz w:val="22"/>
          <w:szCs w:val="22"/>
          <w:lang w:val="es-PE"/>
        </w:rPr>
      </w:pPr>
      <w:r w:rsidRPr="0058061D">
        <w:rPr>
          <w:rFonts w:ascii="Arial" w:hAnsi="Arial" w:cs="Arial"/>
          <w:sz w:val="22"/>
          <w:szCs w:val="22"/>
          <w:lang w:val="es-PE"/>
        </w:rPr>
        <w:t xml:space="preserve">Tener al menos </w:t>
      </w:r>
      <w:r w:rsidR="00445626" w:rsidRPr="0058061D">
        <w:rPr>
          <w:rFonts w:ascii="Arial" w:hAnsi="Arial" w:cs="Arial"/>
          <w:sz w:val="22"/>
          <w:szCs w:val="22"/>
          <w:lang w:val="es-PE"/>
        </w:rPr>
        <w:t xml:space="preserve">diez </w:t>
      </w:r>
      <w:r w:rsidRPr="0058061D">
        <w:rPr>
          <w:rFonts w:ascii="Arial" w:hAnsi="Arial" w:cs="Arial"/>
          <w:sz w:val="22"/>
          <w:szCs w:val="22"/>
          <w:lang w:val="es-PE"/>
        </w:rPr>
        <w:t>(</w:t>
      </w:r>
      <w:r w:rsidR="00445626" w:rsidRPr="0058061D">
        <w:rPr>
          <w:rFonts w:ascii="Arial" w:hAnsi="Arial" w:cs="Arial"/>
          <w:sz w:val="22"/>
          <w:szCs w:val="22"/>
          <w:lang w:val="es-PE"/>
        </w:rPr>
        <w:t>1</w:t>
      </w:r>
      <w:r w:rsidRPr="0058061D">
        <w:rPr>
          <w:rFonts w:ascii="Arial" w:hAnsi="Arial" w:cs="Arial"/>
          <w:sz w:val="22"/>
          <w:szCs w:val="22"/>
          <w:lang w:val="es-PE"/>
        </w:rPr>
        <w:t>0) posiciones de trabajo</w:t>
      </w:r>
      <w:r w:rsidR="00C9302C" w:rsidRPr="0058061D">
        <w:rPr>
          <w:rFonts w:ascii="Arial" w:hAnsi="Arial" w:cs="Arial"/>
          <w:sz w:val="22"/>
          <w:szCs w:val="22"/>
          <w:lang w:val="es-PE"/>
        </w:rPr>
        <w:t xml:space="preserve"> para el centro de monitoreo del NOC</w:t>
      </w:r>
      <w:r w:rsidR="00B3730B" w:rsidRPr="0058061D">
        <w:rPr>
          <w:rFonts w:ascii="Arial" w:hAnsi="Arial" w:cs="Arial"/>
          <w:sz w:val="22"/>
          <w:szCs w:val="22"/>
          <w:lang w:val="es-PE"/>
        </w:rPr>
        <w:t>.</w:t>
      </w:r>
    </w:p>
    <w:p w14:paraId="04CC0BCB" w14:textId="77777777" w:rsidR="00B3730B" w:rsidRPr="0058061D" w:rsidRDefault="00B3730B" w:rsidP="00B3730B">
      <w:pPr>
        <w:rPr>
          <w:rFonts w:ascii="Arial" w:hAnsi="Arial" w:cs="Arial"/>
          <w:sz w:val="22"/>
          <w:szCs w:val="22"/>
          <w:lang w:val="es-PE"/>
        </w:rPr>
      </w:pPr>
    </w:p>
    <w:p w14:paraId="22ED0BCB" w14:textId="4D515376" w:rsidR="00173E6D" w:rsidRPr="0058061D" w:rsidRDefault="00053CDC" w:rsidP="007D3B1D">
      <w:pPr>
        <w:pStyle w:val="Prrafodelista2"/>
        <w:numPr>
          <w:ilvl w:val="4"/>
          <w:numId w:val="4"/>
        </w:numPr>
        <w:tabs>
          <w:tab w:val="num" w:pos="851"/>
          <w:tab w:val="num" w:pos="1571"/>
        </w:tabs>
        <w:jc w:val="both"/>
        <w:rPr>
          <w:rFonts w:ascii="Arial" w:hAnsi="Arial" w:cs="Arial"/>
          <w:sz w:val="22"/>
          <w:szCs w:val="22"/>
          <w:lang w:val="es-PE"/>
        </w:rPr>
      </w:pPr>
      <w:r w:rsidRPr="0058061D">
        <w:rPr>
          <w:rFonts w:ascii="Arial" w:hAnsi="Arial" w:cs="Arial"/>
          <w:sz w:val="22"/>
          <w:szCs w:val="22"/>
          <w:lang w:val="es-ES"/>
        </w:rPr>
        <w:t>Co</w:t>
      </w:r>
      <w:proofErr w:type="spellStart"/>
      <w:r w:rsidRPr="0058061D">
        <w:rPr>
          <w:rFonts w:ascii="Arial" w:hAnsi="Arial" w:cs="Arial"/>
          <w:sz w:val="22"/>
          <w:szCs w:val="22"/>
          <w:lang w:val="es-PE"/>
        </w:rPr>
        <w:t>ntar</w:t>
      </w:r>
      <w:proofErr w:type="spellEnd"/>
      <w:r w:rsidRPr="0058061D">
        <w:rPr>
          <w:rFonts w:ascii="Arial" w:hAnsi="Arial" w:cs="Arial"/>
          <w:sz w:val="22"/>
          <w:szCs w:val="22"/>
          <w:lang w:val="es-PE"/>
        </w:rPr>
        <w:t xml:space="preserve"> con por lo menos dos (02) </w:t>
      </w:r>
      <w:proofErr w:type="spellStart"/>
      <w:r w:rsidRPr="0058061D">
        <w:rPr>
          <w:rFonts w:ascii="Arial" w:hAnsi="Arial" w:cs="Arial"/>
          <w:sz w:val="22"/>
          <w:szCs w:val="22"/>
          <w:lang w:val="es-PE"/>
        </w:rPr>
        <w:t>routers</w:t>
      </w:r>
      <w:proofErr w:type="spellEnd"/>
      <w:r w:rsidRPr="0058061D">
        <w:rPr>
          <w:rFonts w:ascii="Arial" w:hAnsi="Arial" w:cs="Arial"/>
          <w:sz w:val="22"/>
          <w:szCs w:val="22"/>
          <w:lang w:val="es-PE"/>
        </w:rPr>
        <w:t xml:space="preserve"> y dos (02) </w:t>
      </w:r>
      <w:proofErr w:type="spellStart"/>
      <w:r w:rsidRPr="0058061D">
        <w:rPr>
          <w:rFonts w:ascii="Arial" w:hAnsi="Arial" w:cs="Arial"/>
          <w:sz w:val="22"/>
          <w:szCs w:val="22"/>
          <w:lang w:val="es-PE"/>
        </w:rPr>
        <w:t>switches</w:t>
      </w:r>
      <w:proofErr w:type="spellEnd"/>
      <w:r w:rsidRPr="0058061D">
        <w:rPr>
          <w:rFonts w:ascii="Arial" w:hAnsi="Arial" w:cs="Arial"/>
          <w:sz w:val="22"/>
          <w:szCs w:val="22"/>
          <w:lang w:val="es-PE"/>
        </w:rPr>
        <w:t xml:space="preserve">. Cada </w:t>
      </w:r>
      <w:proofErr w:type="spellStart"/>
      <w:r w:rsidRPr="0058061D">
        <w:rPr>
          <w:rFonts w:ascii="Arial" w:hAnsi="Arial" w:cs="Arial"/>
          <w:sz w:val="22"/>
          <w:szCs w:val="22"/>
          <w:lang w:val="es-PE"/>
        </w:rPr>
        <w:t>router</w:t>
      </w:r>
      <w:proofErr w:type="spellEnd"/>
      <w:r w:rsidRPr="0058061D">
        <w:rPr>
          <w:rFonts w:ascii="Arial" w:hAnsi="Arial" w:cs="Arial"/>
          <w:sz w:val="22"/>
          <w:szCs w:val="22"/>
          <w:lang w:val="es-PE"/>
        </w:rPr>
        <w:t xml:space="preserve"> realizará las funciones de Borde y Core a fines de garantizar la </w:t>
      </w:r>
      <w:proofErr w:type="spellStart"/>
      <w:r w:rsidRPr="0058061D">
        <w:rPr>
          <w:rFonts w:ascii="Arial" w:hAnsi="Arial" w:cs="Arial"/>
          <w:sz w:val="22"/>
          <w:szCs w:val="22"/>
          <w:lang w:val="es-PE"/>
        </w:rPr>
        <w:t>efeiciencia</w:t>
      </w:r>
      <w:proofErr w:type="spellEnd"/>
      <w:r w:rsidRPr="0058061D">
        <w:rPr>
          <w:rFonts w:ascii="Arial" w:hAnsi="Arial" w:cs="Arial"/>
          <w:sz w:val="22"/>
          <w:szCs w:val="22"/>
          <w:lang w:val="es-PE"/>
        </w:rPr>
        <w:t xml:space="preserve"> de protocolos, la confiabilidad y redundancia de la red</w:t>
      </w:r>
      <w:r w:rsidR="00173E6D" w:rsidRPr="0058061D">
        <w:rPr>
          <w:rFonts w:ascii="Arial" w:hAnsi="Arial" w:cs="Arial"/>
          <w:sz w:val="22"/>
          <w:szCs w:val="22"/>
          <w:lang w:val="es-PE"/>
        </w:rPr>
        <w:t>.</w:t>
      </w:r>
      <w:r w:rsidR="001B4C47" w:rsidRPr="0058061D">
        <w:rPr>
          <w:rFonts w:ascii="Arial" w:hAnsi="Arial" w:cs="Arial"/>
          <w:sz w:val="22"/>
          <w:szCs w:val="22"/>
          <w:lang w:val="es-PE"/>
        </w:rPr>
        <w:t xml:space="preserve"> </w:t>
      </w:r>
    </w:p>
    <w:p w14:paraId="7AEA2231" w14:textId="77777777" w:rsidR="00DA7768" w:rsidRPr="0058061D" w:rsidRDefault="00DA7768" w:rsidP="00173E6D">
      <w:pPr>
        <w:pStyle w:val="Prrafodelista2"/>
        <w:tabs>
          <w:tab w:val="num" w:pos="1080"/>
          <w:tab w:val="num" w:pos="1571"/>
        </w:tabs>
        <w:ind w:left="1080"/>
        <w:jc w:val="both"/>
        <w:rPr>
          <w:rFonts w:ascii="Arial" w:hAnsi="Arial" w:cs="Arial"/>
          <w:sz w:val="22"/>
          <w:szCs w:val="22"/>
          <w:lang w:val="es-PE"/>
        </w:rPr>
      </w:pPr>
    </w:p>
    <w:p w14:paraId="032E9B87" w14:textId="1784CA62" w:rsidR="00185D58" w:rsidRPr="0058061D" w:rsidRDefault="00C54237" w:rsidP="00173E6D">
      <w:pPr>
        <w:pStyle w:val="Prrafodelista2"/>
        <w:tabs>
          <w:tab w:val="num" w:pos="1080"/>
          <w:tab w:val="num" w:pos="1571"/>
        </w:tabs>
        <w:ind w:left="1080"/>
        <w:jc w:val="both"/>
        <w:rPr>
          <w:rFonts w:ascii="Arial" w:hAnsi="Arial" w:cs="Arial"/>
          <w:sz w:val="22"/>
          <w:szCs w:val="22"/>
          <w:lang w:val="es-PE"/>
        </w:rPr>
      </w:pPr>
      <w:r w:rsidRPr="0058061D">
        <w:rPr>
          <w:rFonts w:ascii="Arial" w:hAnsi="Arial" w:cs="Arial"/>
          <w:sz w:val="22"/>
          <w:szCs w:val="22"/>
          <w:lang w:val="es-PE"/>
        </w:rPr>
        <w:t xml:space="preserve">A fin de satisfacer la </w:t>
      </w:r>
      <w:r w:rsidR="001B4C47" w:rsidRPr="0058061D">
        <w:rPr>
          <w:rFonts w:ascii="Arial" w:hAnsi="Arial" w:cs="Arial"/>
          <w:sz w:val="22"/>
          <w:szCs w:val="22"/>
          <w:lang w:val="es-PE"/>
        </w:rPr>
        <w:t>demanda</w:t>
      </w:r>
      <w:r w:rsidRPr="0058061D">
        <w:rPr>
          <w:rFonts w:ascii="Arial" w:hAnsi="Arial" w:cs="Arial"/>
          <w:sz w:val="22"/>
          <w:szCs w:val="22"/>
          <w:lang w:val="es-PE"/>
        </w:rPr>
        <w:t xml:space="preserve">, </w:t>
      </w:r>
      <w:r w:rsidR="00173E6D" w:rsidRPr="0058061D">
        <w:rPr>
          <w:rFonts w:ascii="Arial" w:hAnsi="Arial" w:cs="Arial"/>
          <w:sz w:val="22"/>
          <w:szCs w:val="22"/>
          <w:lang w:val="es-PE"/>
        </w:rPr>
        <w:t>estas funciones se separar</w:t>
      </w:r>
      <w:r w:rsidRPr="0058061D">
        <w:rPr>
          <w:rFonts w:ascii="Arial" w:hAnsi="Arial" w:cs="Arial"/>
          <w:sz w:val="22"/>
          <w:szCs w:val="22"/>
          <w:lang w:val="es-PE"/>
        </w:rPr>
        <w:t>á</w:t>
      </w:r>
      <w:r w:rsidR="00173E6D" w:rsidRPr="0058061D">
        <w:rPr>
          <w:rFonts w:ascii="Arial" w:hAnsi="Arial" w:cs="Arial"/>
          <w:sz w:val="22"/>
          <w:szCs w:val="22"/>
          <w:lang w:val="es-PE"/>
        </w:rPr>
        <w:t xml:space="preserve">n en </w:t>
      </w:r>
      <w:proofErr w:type="spellStart"/>
      <w:r w:rsidR="0078702B" w:rsidRPr="0058061D">
        <w:rPr>
          <w:rFonts w:ascii="Arial" w:hAnsi="Arial" w:cs="Arial"/>
          <w:sz w:val="22"/>
          <w:szCs w:val="22"/>
          <w:lang w:val="es-PE"/>
        </w:rPr>
        <w:t>routers</w:t>
      </w:r>
      <w:proofErr w:type="spellEnd"/>
      <w:r w:rsidR="00173E6D" w:rsidRPr="0058061D">
        <w:rPr>
          <w:rFonts w:ascii="Arial" w:hAnsi="Arial" w:cs="Arial"/>
          <w:sz w:val="22"/>
          <w:szCs w:val="22"/>
          <w:lang w:val="es-PE"/>
        </w:rPr>
        <w:t xml:space="preserve"> dedicados,</w:t>
      </w:r>
      <w:r w:rsidR="001B4C47" w:rsidRPr="0058061D">
        <w:rPr>
          <w:rFonts w:ascii="Arial" w:hAnsi="Arial" w:cs="Arial"/>
          <w:sz w:val="22"/>
          <w:szCs w:val="22"/>
          <w:lang w:val="es-PE"/>
        </w:rPr>
        <w:t xml:space="preserve"> </w:t>
      </w:r>
      <w:r w:rsidR="00173E6D" w:rsidRPr="0058061D">
        <w:rPr>
          <w:rFonts w:ascii="Arial" w:hAnsi="Arial" w:cs="Arial"/>
          <w:sz w:val="22"/>
          <w:szCs w:val="22"/>
          <w:lang w:val="es-PE"/>
        </w:rPr>
        <w:t xml:space="preserve">contando por lo menos </w:t>
      </w:r>
      <w:r w:rsidR="0078702B" w:rsidRPr="0058061D">
        <w:rPr>
          <w:rFonts w:ascii="Arial" w:hAnsi="Arial" w:cs="Arial"/>
          <w:sz w:val="22"/>
          <w:szCs w:val="22"/>
          <w:lang w:val="es-PE"/>
        </w:rPr>
        <w:t xml:space="preserve">con </w:t>
      </w:r>
      <w:r w:rsidR="00AC721D" w:rsidRPr="0058061D">
        <w:rPr>
          <w:rFonts w:ascii="Arial" w:hAnsi="Arial" w:cs="Arial"/>
          <w:sz w:val="22"/>
          <w:szCs w:val="22"/>
          <w:lang w:val="es-PE"/>
        </w:rPr>
        <w:t>dos (0</w:t>
      </w:r>
      <w:r w:rsidR="00302C28" w:rsidRPr="0058061D">
        <w:rPr>
          <w:rFonts w:ascii="Arial" w:hAnsi="Arial" w:cs="Arial"/>
          <w:sz w:val="22"/>
          <w:szCs w:val="22"/>
          <w:lang w:val="es-PE"/>
        </w:rPr>
        <w:t>2</w:t>
      </w:r>
      <w:r w:rsidR="00AC721D" w:rsidRPr="0058061D">
        <w:rPr>
          <w:rFonts w:ascii="Arial" w:hAnsi="Arial" w:cs="Arial"/>
          <w:sz w:val="22"/>
          <w:szCs w:val="22"/>
          <w:lang w:val="es-PE"/>
        </w:rPr>
        <w:t>)</w:t>
      </w:r>
      <w:r w:rsidR="00302C28" w:rsidRPr="0058061D">
        <w:rPr>
          <w:rFonts w:ascii="Arial" w:hAnsi="Arial" w:cs="Arial"/>
          <w:sz w:val="22"/>
          <w:szCs w:val="22"/>
          <w:lang w:val="es-PE"/>
        </w:rPr>
        <w:t xml:space="preserve"> </w:t>
      </w:r>
      <w:proofErr w:type="spellStart"/>
      <w:r w:rsidR="0078702B" w:rsidRPr="0058061D">
        <w:rPr>
          <w:rFonts w:ascii="Arial" w:hAnsi="Arial" w:cs="Arial"/>
          <w:sz w:val="22"/>
          <w:szCs w:val="22"/>
          <w:lang w:val="es-PE"/>
        </w:rPr>
        <w:t>routers</w:t>
      </w:r>
      <w:proofErr w:type="spellEnd"/>
      <w:r w:rsidR="00302C28" w:rsidRPr="0058061D">
        <w:rPr>
          <w:rFonts w:ascii="Arial" w:hAnsi="Arial" w:cs="Arial"/>
          <w:sz w:val="22"/>
          <w:szCs w:val="22"/>
          <w:lang w:val="es-PE"/>
        </w:rPr>
        <w:t xml:space="preserve"> de </w:t>
      </w:r>
      <w:r w:rsidR="00173E6D" w:rsidRPr="0058061D">
        <w:rPr>
          <w:rFonts w:ascii="Arial" w:hAnsi="Arial" w:cs="Arial"/>
          <w:sz w:val="22"/>
          <w:szCs w:val="22"/>
          <w:lang w:val="es-PE"/>
        </w:rPr>
        <w:t xml:space="preserve">Borde y </w:t>
      </w:r>
      <w:r w:rsidR="00AC721D" w:rsidRPr="0058061D">
        <w:rPr>
          <w:rFonts w:ascii="Arial" w:hAnsi="Arial" w:cs="Arial"/>
          <w:sz w:val="22"/>
          <w:szCs w:val="22"/>
          <w:lang w:val="es-PE"/>
        </w:rPr>
        <w:t>dos (0</w:t>
      </w:r>
      <w:r w:rsidR="00173E6D" w:rsidRPr="0058061D">
        <w:rPr>
          <w:rFonts w:ascii="Arial" w:hAnsi="Arial" w:cs="Arial"/>
          <w:sz w:val="22"/>
          <w:szCs w:val="22"/>
          <w:lang w:val="es-PE"/>
        </w:rPr>
        <w:t>2</w:t>
      </w:r>
      <w:r w:rsidR="00AC721D" w:rsidRPr="0058061D">
        <w:rPr>
          <w:rFonts w:ascii="Arial" w:hAnsi="Arial" w:cs="Arial"/>
          <w:sz w:val="22"/>
          <w:szCs w:val="22"/>
          <w:lang w:val="es-PE"/>
        </w:rPr>
        <w:t>)</w:t>
      </w:r>
      <w:r w:rsidR="00173E6D" w:rsidRPr="0058061D">
        <w:rPr>
          <w:rFonts w:ascii="Arial" w:hAnsi="Arial" w:cs="Arial"/>
          <w:sz w:val="22"/>
          <w:szCs w:val="22"/>
          <w:lang w:val="es-PE"/>
        </w:rPr>
        <w:t xml:space="preserve"> </w:t>
      </w:r>
      <w:proofErr w:type="spellStart"/>
      <w:r w:rsidR="0078702B" w:rsidRPr="0058061D">
        <w:rPr>
          <w:rFonts w:ascii="Arial" w:hAnsi="Arial" w:cs="Arial"/>
          <w:sz w:val="22"/>
          <w:szCs w:val="22"/>
          <w:lang w:val="es-PE"/>
        </w:rPr>
        <w:t>routers</w:t>
      </w:r>
      <w:proofErr w:type="spellEnd"/>
      <w:r w:rsidR="00173E6D" w:rsidRPr="0058061D">
        <w:rPr>
          <w:rFonts w:ascii="Arial" w:hAnsi="Arial" w:cs="Arial"/>
          <w:sz w:val="22"/>
          <w:szCs w:val="22"/>
          <w:lang w:val="es-PE"/>
        </w:rPr>
        <w:t xml:space="preserve"> de C</w:t>
      </w:r>
      <w:r w:rsidR="00302C28" w:rsidRPr="0058061D">
        <w:rPr>
          <w:rFonts w:ascii="Arial" w:hAnsi="Arial" w:cs="Arial"/>
          <w:sz w:val="22"/>
          <w:szCs w:val="22"/>
          <w:lang w:val="es-PE"/>
        </w:rPr>
        <w:t xml:space="preserve">ore para garantizar la </w:t>
      </w:r>
      <w:r w:rsidR="00173E6D" w:rsidRPr="0058061D">
        <w:rPr>
          <w:rFonts w:ascii="Arial" w:hAnsi="Arial" w:cs="Arial"/>
          <w:sz w:val="22"/>
          <w:szCs w:val="22"/>
          <w:lang w:val="es-PE"/>
        </w:rPr>
        <w:t xml:space="preserve">eficiencia de protocolos, la confiabilidad y </w:t>
      </w:r>
      <w:r w:rsidR="00302C28" w:rsidRPr="0058061D">
        <w:rPr>
          <w:rFonts w:ascii="Arial" w:hAnsi="Arial" w:cs="Arial"/>
          <w:sz w:val="22"/>
          <w:szCs w:val="22"/>
          <w:lang w:val="es-PE"/>
        </w:rPr>
        <w:t>redundancia</w:t>
      </w:r>
      <w:r w:rsidR="00173E6D" w:rsidRPr="0058061D">
        <w:rPr>
          <w:rFonts w:ascii="Arial" w:hAnsi="Arial" w:cs="Arial"/>
          <w:sz w:val="22"/>
          <w:szCs w:val="22"/>
          <w:lang w:val="es-PE"/>
        </w:rPr>
        <w:t xml:space="preserve"> de la red</w:t>
      </w:r>
      <w:r w:rsidR="00B3730B" w:rsidRPr="0058061D">
        <w:rPr>
          <w:rFonts w:ascii="Arial" w:hAnsi="Arial" w:cs="Arial"/>
          <w:sz w:val="22"/>
          <w:szCs w:val="22"/>
          <w:lang w:val="es-PE"/>
        </w:rPr>
        <w:t>.</w:t>
      </w:r>
    </w:p>
    <w:p w14:paraId="2E1148E9" w14:textId="77777777" w:rsidR="00042529" w:rsidRPr="0058061D" w:rsidRDefault="00042529" w:rsidP="00042529">
      <w:pPr>
        <w:rPr>
          <w:rFonts w:ascii="Arial" w:hAnsi="Arial" w:cs="Arial"/>
          <w:sz w:val="22"/>
          <w:szCs w:val="22"/>
          <w:lang w:val="es-PE"/>
        </w:rPr>
      </w:pPr>
    </w:p>
    <w:p w14:paraId="6826D555" w14:textId="336AF8E2" w:rsidR="00042529" w:rsidRPr="0058061D" w:rsidRDefault="00744587" w:rsidP="00042529">
      <w:pPr>
        <w:pStyle w:val="Prrafodelista2"/>
        <w:tabs>
          <w:tab w:val="num" w:pos="1080"/>
          <w:tab w:val="num" w:pos="1571"/>
        </w:tabs>
        <w:ind w:left="1080"/>
        <w:jc w:val="both"/>
        <w:rPr>
          <w:rFonts w:ascii="Arial" w:hAnsi="Arial" w:cs="Arial"/>
          <w:sz w:val="22"/>
          <w:szCs w:val="22"/>
          <w:lang w:val="es-PE"/>
        </w:rPr>
      </w:pPr>
      <w:r w:rsidRPr="0058061D">
        <w:rPr>
          <w:rFonts w:ascii="Arial" w:hAnsi="Arial" w:cs="Arial"/>
          <w:sz w:val="22"/>
          <w:szCs w:val="22"/>
          <w:lang w:val="es-PE"/>
        </w:rPr>
        <w:t xml:space="preserve">Estos </w:t>
      </w:r>
      <w:proofErr w:type="spellStart"/>
      <w:r w:rsidR="000349F1" w:rsidRPr="0058061D">
        <w:rPr>
          <w:rFonts w:ascii="Arial" w:hAnsi="Arial" w:cs="Arial"/>
          <w:sz w:val="22"/>
          <w:szCs w:val="22"/>
          <w:lang w:val="es-PE"/>
        </w:rPr>
        <w:t>routers</w:t>
      </w:r>
      <w:proofErr w:type="spellEnd"/>
      <w:r w:rsidRPr="0058061D">
        <w:rPr>
          <w:rFonts w:ascii="Arial" w:hAnsi="Arial" w:cs="Arial"/>
          <w:sz w:val="22"/>
          <w:szCs w:val="22"/>
          <w:lang w:val="es-PE"/>
        </w:rPr>
        <w:t xml:space="preserve"> </w:t>
      </w:r>
      <w:r w:rsidR="000349F1" w:rsidRPr="0058061D">
        <w:rPr>
          <w:rFonts w:ascii="Arial" w:hAnsi="Arial" w:cs="Arial"/>
          <w:sz w:val="22"/>
          <w:szCs w:val="22"/>
          <w:lang w:val="es-PE"/>
        </w:rPr>
        <w:t xml:space="preserve">deben contar </w:t>
      </w:r>
      <w:r w:rsidRPr="0058061D">
        <w:rPr>
          <w:rFonts w:ascii="Arial" w:hAnsi="Arial" w:cs="Arial"/>
          <w:sz w:val="22"/>
          <w:szCs w:val="22"/>
          <w:lang w:val="es-PE"/>
        </w:rPr>
        <w:t>con puertos de subida de hasta 10 Gbit/</w:t>
      </w:r>
      <w:proofErr w:type="spellStart"/>
      <w:r w:rsidRPr="0058061D">
        <w:rPr>
          <w:rFonts w:ascii="Arial" w:hAnsi="Arial" w:cs="Arial"/>
          <w:sz w:val="22"/>
          <w:szCs w:val="22"/>
          <w:lang w:val="es-PE"/>
        </w:rPr>
        <w:t>seg</w:t>
      </w:r>
      <w:proofErr w:type="spellEnd"/>
      <w:r w:rsidRPr="0058061D">
        <w:rPr>
          <w:rFonts w:ascii="Arial" w:hAnsi="Arial" w:cs="Arial"/>
          <w:sz w:val="22"/>
          <w:szCs w:val="22"/>
        </w:rPr>
        <w:t xml:space="preserve"> y puertos de bajada </w:t>
      </w:r>
      <w:r w:rsidRPr="0058061D">
        <w:rPr>
          <w:rFonts w:ascii="Arial" w:hAnsi="Arial" w:cs="Arial"/>
          <w:sz w:val="22"/>
          <w:szCs w:val="22"/>
          <w:lang w:val="es-PE"/>
        </w:rPr>
        <w:t xml:space="preserve">con una capacidad inicial </w:t>
      </w:r>
      <w:r w:rsidRPr="0058061D">
        <w:rPr>
          <w:rFonts w:ascii="Arial" w:hAnsi="Arial" w:cs="Arial"/>
          <w:sz w:val="22"/>
          <w:szCs w:val="22"/>
        </w:rPr>
        <w:t xml:space="preserve">de 1 </w:t>
      </w:r>
      <w:r w:rsidRPr="0058061D">
        <w:rPr>
          <w:rFonts w:ascii="Arial" w:hAnsi="Arial" w:cs="Arial"/>
          <w:sz w:val="22"/>
          <w:szCs w:val="22"/>
          <w:lang w:val="es-PE"/>
        </w:rPr>
        <w:t>Gbit/</w:t>
      </w:r>
      <w:proofErr w:type="spellStart"/>
      <w:r w:rsidRPr="0058061D">
        <w:rPr>
          <w:rFonts w:ascii="Arial" w:hAnsi="Arial" w:cs="Arial"/>
          <w:sz w:val="22"/>
          <w:szCs w:val="22"/>
          <w:lang w:val="es-PE"/>
        </w:rPr>
        <w:t>seg</w:t>
      </w:r>
      <w:proofErr w:type="spellEnd"/>
      <w:r w:rsidRPr="0058061D">
        <w:rPr>
          <w:rFonts w:ascii="Arial" w:hAnsi="Arial" w:cs="Arial"/>
          <w:sz w:val="22"/>
          <w:szCs w:val="22"/>
          <w:lang w:val="es-PE"/>
        </w:rPr>
        <w:t xml:space="preserve"> a fin de satisfacer la demanda durante </w:t>
      </w:r>
      <w:r w:rsidR="000349F1" w:rsidRPr="0058061D">
        <w:rPr>
          <w:rFonts w:ascii="Arial" w:hAnsi="Arial" w:cs="Arial"/>
          <w:sz w:val="22"/>
          <w:szCs w:val="22"/>
          <w:lang w:val="es-PE"/>
        </w:rPr>
        <w:t>l</w:t>
      </w:r>
      <w:r w:rsidRPr="0058061D">
        <w:rPr>
          <w:rFonts w:ascii="Arial" w:hAnsi="Arial" w:cs="Arial"/>
          <w:sz w:val="22"/>
          <w:szCs w:val="22"/>
          <w:lang w:val="es-PE"/>
        </w:rPr>
        <w:t>a vida operacional de la RED DE TRANSPORTE.</w:t>
      </w:r>
    </w:p>
    <w:p w14:paraId="34D301AF" w14:textId="77777777" w:rsidR="00B3730B" w:rsidRPr="0058061D" w:rsidRDefault="00B3730B" w:rsidP="00B3730B">
      <w:pPr>
        <w:rPr>
          <w:rFonts w:ascii="Arial" w:hAnsi="Arial" w:cs="Arial"/>
          <w:sz w:val="22"/>
          <w:szCs w:val="22"/>
          <w:lang w:val="es-PE"/>
        </w:rPr>
      </w:pPr>
    </w:p>
    <w:p w14:paraId="1DF46E51" w14:textId="16969C9F" w:rsidR="001E0A45" w:rsidRPr="0058061D" w:rsidRDefault="00A94F89" w:rsidP="001E0A45">
      <w:pPr>
        <w:pStyle w:val="Prrafodelista2"/>
        <w:numPr>
          <w:ilvl w:val="4"/>
          <w:numId w:val="4"/>
        </w:numPr>
        <w:tabs>
          <w:tab w:val="num" w:pos="1571"/>
        </w:tabs>
        <w:jc w:val="both"/>
        <w:rPr>
          <w:rFonts w:ascii="Arial" w:hAnsi="Arial" w:cs="Arial"/>
          <w:sz w:val="22"/>
          <w:szCs w:val="22"/>
          <w:lang w:val="es-PE"/>
        </w:rPr>
      </w:pPr>
      <w:r w:rsidRPr="0058061D">
        <w:rPr>
          <w:rFonts w:ascii="Arial" w:hAnsi="Arial" w:cs="Arial"/>
          <w:sz w:val="22"/>
          <w:szCs w:val="22"/>
          <w:lang w:val="es-PE"/>
        </w:rPr>
        <w:t xml:space="preserve"> Incluir </w:t>
      </w:r>
      <w:r w:rsidR="0094088C" w:rsidRPr="0058061D">
        <w:rPr>
          <w:rFonts w:ascii="Arial" w:hAnsi="Arial" w:cs="Arial"/>
          <w:sz w:val="22"/>
          <w:szCs w:val="22"/>
          <w:lang w:val="es-PE"/>
        </w:rPr>
        <w:t>tres (0</w:t>
      </w:r>
      <w:r w:rsidRPr="0058061D">
        <w:rPr>
          <w:rFonts w:ascii="Arial" w:hAnsi="Arial" w:cs="Arial"/>
          <w:sz w:val="22"/>
          <w:szCs w:val="22"/>
          <w:lang w:val="es-PE"/>
        </w:rPr>
        <w:t>3</w:t>
      </w:r>
      <w:r w:rsidR="0094088C" w:rsidRPr="0058061D">
        <w:rPr>
          <w:rFonts w:ascii="Arial" w:hAnsi="Arial" w:cs="Arial"/>
          <w:sz w:val="22"/>
          <w:szCs w:val="22"/>
          <w:lang w:val="es-PE"/>
        </w:rPr>
        <w:t>)</w:t>
      </w:r>
      <w:r w:rsidRPr="0058061D">
        <w:rPr>
          <w:rFonts w:ascii="Arial" w:hAnsi="Arial" w:cs="Arial"/>
          <w:sz w:val="22"/>
          <w:szCs w:val="22"/>
          <w:lang w:val="es-PE"/>
        </w:rPr>
        <w:t xml:space="preserve"> servidores de gestión de las redes de datos y fibra. Los servidores deben ser de alta calidad.</w:t>
      </w:r>
      <w:r w:rsidRPr="0058061D">
        <w:rPr>
          <w:rFonts w:ascii="Arial" w:hAnsi="Arial" w:cs="Arial"/>
          <w:sz w:val="22"/>
          <w:szCs w:val="22"/>
        </w:rPr>
        <w:t xml:space="preserve"> </w:t>
      </w:r>
      <w:r w:rsidRPr="0058061D">
        <w:rPr>
          <w:rFonts w:ascii="Arial" w:hAnsi="Arial" w:cs="Arial"/>
          <w:sz w:val="22"/>
          <w:szCs w:val="22"/>
          <w:lang w:val="es-PE"/>
        </w:rPr>
        <w:t>Las características mínimas de los servidores serán:</w:t>
      </w:r>
    </w:p>
    <w:p w14:paraId="4538E7CD" w14:textId="77777777" w:rsidR="00A94F89" w:rsidRPr="0058061D" w:rsidRDefault="00A94F89" w:rsidP="009262A2">
      <w:pPr>
        <w:pStyle w:val="Prrafodelista2"/>
        <w:tabs>
          <w:tab w:val="num" w:pos="1571"/>
        </w:tabs>
        <w:ind w:left="1080"/>
        <w:jc w:val="both"/>
        <w:rPr>
          <w:rFonts w:ascii="Arial" w:hAnsi="Arial" w:cs="Arial"/>
          <w:sz w:val="22"/>
          <w:szCs w:val="22"/>
          <w:lang w:val="es-PE"/>
        </w:rPr>
      </w:pP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3988"/>
      </w:tblGrid>
      <w:tr w:rsidR="00DF42AF" w:rsidRPr="0058061D" w14:paraId="02128DC3" w14:textId="77777777" w:rsidTr="00C731A3">
        <w:trPr>
          <w:trHeight w:val="247"/>
          <w:jc w:val="center"/>
        </w:trPr>
        <w:tc>
          <w:tcPr>
            <w:tcW w:w="3113" w:type="dxa"/>
            <w:tcBorders>
              <w:top w:val="single" w:sz="4" w:space="0" w:color="auto"/>
              <w:left w:val="single" w:sz="4" w:space="0" w:color="auto"/>
              <w:bottom w:val="single" w:sz="4" w:space="0" w:color="auto"/>
              <w:right w:val="single" w:sz="4" w:space="0" w:color="auto"/>
            </w:tcBorders>
            <w:shd w:val="clear" w:color="auto" w:fill="D9D9D9"/>
            <w:hideMark/>
          </w:tcPr>
          <w:p w14:paraId="33217D2A" w14:textId="77777777" w:rsidR="00A94F89" w:rsidRPr="0058061D" w:rsidRDefault="00A94F89" w:rsidP="00A94F89">
            <w:pPr>
              <w:widowControl w:val="0"/>
              <w:ind w:left="360"/>
              <w:jc w:val="both"/>
              <w:rPr>
                <w:rFonts w:ascii="Arial" w:hAnsi="Arial" w:cs="Arial"/>
                <w:sz w:val="18"/>
                <w:szCs w:val="18"/>
              </w:rPr>
            </w:pPr>
            <w:r w:rsidRPr="0058061D">
              <w:rPr>
                <w:rFonts w:ascii="Arial" w:hAnsi="Arial" w:cs="Arial"/>
                <w:sz w:val="18"/>
                <w:szCs w:val="18"/>
              </w:rPr>
              <w:t>N° ITEM</w:t>
            </w:r>
          </w:p>
        </w:tc>
        <w:tc>
          <w:tcPr>
            <w:tcW w:w="863" w:type="dxa"/>
            <w:tcBorders>
              <w:top w:val="single" w:sz="4" w:space="0" w:color="auto"/>
              <w:left w:val="single" w:sz="4" w:space="0" w:color="auto"/>
              <w:bottom w:val="single" w:sz="4" w:space="0" w:color="auto"/>
              <w:right w:val="single" w:sz="4" w:space="0" w:color="auto"/>
            </w:tcBorders>
            <w:shd w:val="clear" w:color="auto" w:fill="D9D9D9"/>
          </w:tcPr>
          <w:p w14:paraId="26CB77FF" w14:textId="77777777" w:rsidR="00A94F89" w:rsidRPr="0058061D"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shd w:val="clear" w:color="auto" w:fill="D9D9D9"/>
            <w:hideMark/>
          </w:tcPr>
          <w:p w14:paraId="66C72CE7" w14:textId="77777777" w:rsidR="00A94F89" w:rsidRPr="0058061D" w:rsidRDefault="00A94F89" w:rsidP="00A94F89">
            <w:pPr>
              <w:widowControl w:val="0"/>
              <w:ind w:left="112"/>
              <w:jc w:val="both"/>
              <w:rPr>
                <w:rFonts w:ascii="Arial" w:hAnsi="Arial" w:cs="Arial"/>
                <w:sz w:val="18"/>
                <w:szCs w:val="18"/>
              </w:rPr>
            </w:pPr>
            <w:r w:rsidRPr="0058061D">
              <w:rPr>
                <w:rFonts w:ascii="Arial" w:hAnsi="Arial" w:cs="Arial"/>
                <w:sz w:val="18"/>
                <w:szCs w:val="18"/>
              </w:rPr>
              <w:t>01</w:t>
            </w:r>
          </w:p>
        </w:tc>
      </w:tr>
      <w:tr w:rsidR="00DF42AF" w:rsidRPr="0058061D" w14:paraId="46AE436B"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1CD51E46"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14:paraId="36F73242" w14:textId="77777777" w:rsidR="00A94F89" w:rsidRPr="0058061D" w:rsidRDefault="00A94F89" w:rsidP="00A94F89">
            <w:pPr>
              <w:widowControl w:val="0"/>
              <w:ind w:left="112"/>
              <w:jc w:val="both"/>
              <w:rPr>
                <w:rFonts w:ascii="Arial" w:hAnsi="Arial" w:cs="Arial"/>
                <w:sz w:val="18"/>
                <w:szCs w:val="18"/>
              </w:rPr>
            </w:pPr>
            <w:r w:rsidRPr="0058061D">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444FDBC1" w14:textId="77777777" w:rsidR="00A94F89" w:rsidRPr="0058061D" w:rsidRDefault="00A94F89" w:rsidP="00C93AAA">
            <w:pPr>
              <w:pStyle w:val="Prrafodelista"/>
              <w:widowControl w:val="0"/>
              <w:numPr>
                <w:ilvl w:val="0"/>
                <w:numId w:val="43"/>
              </w:numPr>
              <w:ind w:left="112" w:hanging="112"/>
              <w:contextualSpacing/>
              <w:jc w:val="both"/>
              <w:rPr>
                <w:rFonts w:ascii="Arial" w:hAnsi="Arial" w:cs="Arial"/>
                <w:sz w:val="18"/>
                <w:szCs w:val="18"/>
              </w:rPr>
            </w:pPr>
            <w:r w:rsidRPr="0058061D">
              <w:rPr>
                <w:rFonts w:ascii="Arial" w:hAnsi="Arial" w:cs="Arial"/>
                <w:sz w:val="18"/>
                <w:szCs w:val="18"/>
              </w:rPr>
              <w:t xml:space="preserve">Capacidad de 128 GB </w:t>
            </w:r>
          </w:p>
        </w:tc>
      </w:tr>
      <w:tr w:rsidR="00DF42AF" w:rsidRPr="0058061D" w14:paraId="49ABEFEE"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65D4494"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14:paraId="631C9A09"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5B4E34EB" w14:textId="77777777" w:rsidR="00A94F89" w:rsidRPr="0058061D"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4 Procesadores físicos </w:t>
            </w:r>
          </w:p>
          <w:p w14:paraId="6250F98E" w14:textId="77777777" w:rsidR="00A94F89" w:rsidRPr="0058061D"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Cada procesador físico debe operar con 6 núcleos.</w:t>
            </w:r>
          </w:p>
          <w:p w14:paraId="5782A2C9" w14:textId="77777777" w:rsidR="00A94F89" w:rsidRPr="0058061D"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Frecuencia de operación de 3 GHz</w:t>
            </w:r>
          </w:p>
        </w:tc>
      </w:tr>
      <w:tr w:rsidR="00DF42AF" w:rsidRPr="0058061D" w14:paraId="5CB8637A"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420616A"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14:paraId="4946052F"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1E41C893" w14:textId="77777777" w:rsidR="00A94F89" w:rsidRPr="0058061D"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Serial </w:t>
            </w:r>
            <w:proofErr w:type="spellStart"/>
            <w:r w:rsidRPr="0058061D">
              <w:rPr>
                <w:rFonts w:ascii="Arial" w:hAnsi="Arial" w:cs="Arial"/>
                <w:sz w:val="18"/>
                <w:szCs w:val="18"/>
              </w:rPr>
              <w:t>Attached</w:t>
            </w:r>
            <w:proofErr w:type="spellEnd"/>
            <w:r w:rsidRPr="0058061D">
              <w:rPr>
                <w:rFonts w:ascii="Arial" w:hAnsi="Arial" w:cs="Arial"/>
                <w:sz w:val="18"/>
                <w:szCs w:val="18"/>
              </w:rPr>
              <w:t xml:space="preserve"> SCSI 2 (SAS)</w:t>
            </w:r>
          </w:p>
        </w:tc>
      </w:tr>
      <w:tr w:rsidR="00DF42AF" w:rsidRPr="0058061D" w14:paraId="1C4C4A58"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8CD2261"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14:paraId="60AC9BA8" w14:textId="77777777" w:rsidR="00A94F89" w:rsidRPr="0058061D"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14:paraId="58DC739E" w14:textId="77777777" w:rsidR="00A94F89" w:rsidRPr="0058061D"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30 MB L3</w:t>
            </w:r>
          </w:p>
        </w:tc>
      </w:tr>
      <w:tr w:rsidR="00DF42AF" w:rsidRPr="0058061D" w14:paraId="338EFA50"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5CCD28F"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14:paraId="0DB68175"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2D912040" w14:textId="77777777" w:rsidR="00A94F89" w:rsidRPr="0058061D"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lang w:val="es-MX"/>
              </w:rPr>
            </w:pPr>
            <w:r w:rsidRPr="0058061D">
              <w:rPr>
                <w:rFonts w:ascii="Arial" w:hAnsi="Arial" w:cs="Arial"/>
                <w:sz w:val="18"/>
                <w:szCs w:val="18"/>
              </w:rPr>
              <w:t xml:space="preserve"> El servidor debe ser montable y escalable</w:t>
            </w:r>
          </w:p>
        </w:tc>
      </w:tr>
      <w:tr w:rsidR="00DF42AF" w:rsidRPr="0058061D" w14:paraId="3F61C34D"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F259858"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14:paraId="3052342C" w14:textId="77777777" w:rsidR="00A94F89" w:rsidRPr="0058061D"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14:paraId="5CA84B68" w14:textId="77777777" w:rsidR="00A94F89" w:rsidRPr="0058061D" w:rsidRDefault="00A94F89" w:rsidP="00C93AAA">
            <w:pPr>
              <w:pStyle w:val="Prrafodelista"/>
              <w:numPr>
                <w:ilvl w:val="0"/>
                <w:numId w:val="44"/>
              </w:numPr>
              <w:autoSpaceDE w:val="0"/>
              <w:autoSpaceDN w:val="0"/>
              <w:adjustRightInd w:val="0"/>
              <w:ind w:left="112" w:hanging="112"/>
              <w:contextualSpacing/>
              <w:rPr>
                <w:rFonts w:ascii="Arial" w:eastAsia="Times New Roman" w:hAnsi="Arial" w:cs="Arial"/>
                <w:sz w:val="18"/>
                <w:szCs w:val="18"/>
              </w:rPr>
            </w:pPr>
            <w:r w:rsidRPr="0058061D">
              <w:rPr>
                <w:rFonts w:ascii="Arial" w:eastAsia="Times New Roman" w:hAnsi="Arial" w:cs="Arial"/>
                <w:sz w:val="18"/>
                <w:szCs w:val="18"/>
              </w:rPr>
              <w:t xml:space="preserve"> Hot – swap</w:t>
            </w:r>
          </w:p>
        </w:tc>
      </w:tr>
      <w:tr w:rsidR="00DF42AF" w:rsidRPr="0058061D" w14:paraId="5D1E0959"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48E37BE"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14:paraId="7EFD3488" w14:textId="77777777" w:rsidR="00A94F89" w:rsidRPr="0058061D"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52D554AB" w14:textId="77777777" w:rsidR="00A94F89" w:rsidRPr="0058061D"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Alimentación: CA 100 - 240 V 50 / 60 Hz </w:t>
            </w:r>
          </w:p>
        </w:tc>
      </w:tr>
      <w:tr w:rsidR="00DF42AF" w:rsidRPr="0058061D" w14:paraId="703E7E9E"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4598461"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14:paraId="59387067" w14:textId="77777777" w:rsidR="00A94F89" w:rsidRPr="0058061D" w:rsidRDefault="00A94F89" w:rsidP="00A94F89">
            <w:pPr>
              <w:widowControl w:val="0"/>
              <w:ind w:left="112"/>
              <w:jc w:val="both"/>
              <w:rPr>
                <w:rFonts w:ascii="Arial" w:hAnsi="Arial" w:cs="Arial"/>
                <w:sz w:val="18"/>
                <w:szCs w:val="18"/>
              </w:rPr>
            </w:pPr>
            <w:r w:rsidRPr="0058061D">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653D0039" w14:textId="20E84BFB" w:rsidR="00A94F89" w:rsidRPr="0058061D" w:rsidRDefault="00A94F89" w:rsidP="00B4233D">
            <w:pPr>
              <w:widowControl w:val="0"/>
              <w:ind w:left="112"/>
              <w:jc w:val="both"/>
              <w:rPr>
                <w:rFonts w:ascii="Arial" w:hAnsi="Arial" w:cs="Arial"/>
                <w:sz w:val="18"/>
                <w:szCs w:val="18"/>
              </w:rPr>
            </w:pPr>
            <w:r w:rsidRPr="0058061D">
              <w:rPr>
                <w:rFonts w:ascii="Arial" w:eastAsia="Calibri" w:hAnsi="Arial" w:cs="Arial"/>
                <w:sz w:val="18"/>
                <w:szCs w:val="18"/>
              </w:rPr>
              <w:t xml:space="preserve"> Capacidad de </w:t>
            </w:r>
            <w:r w:rsidR="00B4233D" w:rsidRPr="0058061D">
              <w:rPr>
                <w:rFonts w:ascii="Arial" w:eastAsia="Calibri" w:hAnsi="Arial" w:cs="Arial"/>
                <w:sz w:val="18"/>
                <w:szCs w:val="18"/>
              </w:rPr>
              <w:t>8 TB</w:t>
            </w:r>
          </w:p>
        </w:tc>
      </w:tr>
      <w:tr w:rsidR="00DF42AF" w:rsidRPr="0058061D" w14:paraId="346A5130"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88C7387"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14:paraId="2F38CCE6" w14:textId="77777777" w:rsidR="00A94F89" w:rsidRPr="0058061D"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311958A4" w14:textId="77777777" w:rsidR="00A94F89" w:rsidRPr="0058061D"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Calibri" w:hAnsi="Arial" w:cs="Arial"/>
                <w:sz w:val="18"/>
                <w:szCs w:val="18"/>
              </w:rPr>
              <w:t xml:space="preserve"> Serial </w:t>
            </w:r>
            <w:proofErr w:type="spellStart"/>
            <w:r w:rsidRPr="0058061D">
              <w:rPr>
                <w:rFonts w:ascii="Arial" w:eastAsia="Calibri" w:hAnsi="Arial" w:cs="Arial"/>
                <w:sz w:val="18"/>
                <w:szCs w:val="18"/>
              </w:rPr>
              <w:t>Attached</w:t>
            </w:r>
            <w:proofErr w:type="spellEnd"/>
            <w:r w:rsidRPr="0058061D">
              <w:rPr>
                <w:rFonts w:ascii="Arial" w:eastAsia="Calibri" w:hAnsi="Arial" w:cs="Arial"/>
                <w:sz w:val="18"/>
                <w:szCs w:val="18"/>
              </w:rPr>
              <w:t xml:space="preserve"> SCSI 2 (SAS)</w:t>
            </w:r>
          </w:p>
        </w:tc>
      </w:tr>
      <w:tr w:rsidR="00DF42AF" w:rsidRPr="0058061D" w14:paraId="273EE25F"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DB96E75"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14:paraId="7DCF7E67"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1C313805" w14:textId="77777777" w:rsidR="00A94F89" w:rsidRPr="0058061D"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Calibri" w:hAnsi="Arial" w:cs="Arial"/>
                <w:sz w:val="18"/>
                <w:szCs w:val="18"/>
              </w:rPr>
              <w:t xml:space="preserve"> Dos (2) puertos</w:t>
            </w:r>
            <w:r w:rsidRPr="0058061D">
              <w:rPr>
                <w:rFonts w:ascii="Arial" w:eastAsia="Calibri" w:hAnsi="Arial" w:cs="Arial"/>
                <w:strike/>
                <w:sz w:val="18"/>
                <w:szCs w:val="18"/>
              </w:rPr>
              <w:t xml:space="preserve"> </w:t>
            </w:r>
            <w:r w:rsidRPr="0058061D">
              <w:rPr>
                <w:rFonts w:ascii="Arial" w:eastAsia="Calibri" w:hAnsi="Arial" w:cs="Arial"/>
                <w:sz w:val="18"/>
                <w:szCs w:val="18"/>
              </w:rPr>
              <w:t xml:space="preserve">Giga </w:t>
            </w:r>
            <w:proofErr w:type="spellStart"/>
            <w:r w:rsidRPr="0058061D">
              <w:rPr>
                <w:rFonts w:ascii="Arial" w:eastAsia="Calibri" w:hAnsi="Arial" w:cs="Arial"/>
                <w:sz w:val="18"/>
                <w:szCs w:val="18"/>
              </w:rPr>
              <w:t>ethernet</w:t>
            </w:r>
            <w:proofErr w:type="spellEnd"/>
            <w:r w:rsidRPr="0058061D">
              <w:rPr>
                <w:rFonts w:ascii="Arial" w:eastAsia="Calibri" w:hAnsi="Arial" w:cs="Arial"/>
                <w:sz w:val="18"/>
                <w:szCs w:val="18"/>
              </w:rPr>
              <w:t xml:space="preserve"> (Uno activo más uno de respaldo)</w:t>
            </w:r>
          </w:p>
        </w:tc>
      </w:tr>
      <w:tr w:rsidR="00DF42AF" w:rsidRPr="0058061D" w14:paraId="7EC69193"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27F2616"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14:paraId="52E4F015"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33DB4A85" w14:textId="77777777" w:rsidR="00A94F89" w:rsidRPr="0058061D"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Calibri" w:hAnsi="Arial" w:cs="Arial"/>
                <w:sz w:val="18"/>
                <w:szCs w:val="18"/>
              </w:rPr>
              <w:t xml:space="preserve"> Cuatro (4) puertos USB </w:t>
            </w:r>
          </w:p>
        </w:tc>
      </w:tr>
      <w:tr w:rsidR="00DF42AF" w:rsidRPr="0058061D" w14:paraId="330582DF"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2CBBCA0"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14:paraId="7D10024A"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6A34CB9D" w14:textId="77777777" w:rsidR="00A94F89" w:rsidRPr="0058061D"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Calibri" w:hAnsi="Arial" w:cs="Arial"/>
                <w:sz w:val="18"/>
                <w:szCs w:val="18"/>
              </w:rPr>
              <w:t xml:space="preserve"> Cada procesador debe tener su propio </w:t>
            </w:r>
            <w:proofErr w:type="spellStart"/>
            <w:r w:rsidRPr="0058061D">
              <w:rPr>
                <w:rFonts w:ascii="Arial" w:eastAsia="Calibri" w:hAnsi="Arial" w:cs="Arial"/>
                <w:sz w:val="18"/>
                <w:szCs w:val="18"/>
              </w:rPr>
              <w:t>cooler</w:t>
            </w:r>
            <w:proofErr w:type="spellEnd"/>
            <w:r w:rsidRPr="0058061D">
              <w:rPr>
                <w:rFonts w:ascii="Arial" w:eastAsia="Calibri" w:hAnsi="Arial" w:cs="Arial"/>
                <w:sz w:val="18"/>
                <w:szCs w:val="18"/>
              </w:rPr>
              <w:t xml:space="preserve"> de ventilación.</w:t>
            </w:r>
          </w:p>
          <w:p w14:paraId="06743442" w14:textId="77777777" w:rsidR="00A94F89" w:rsidRPr="0058061D"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Calibri" w:hAnsi="Arial" w:cs="Arial"/>
                <w:sz w:val="18"/>
                <w:szCs w:val="18"/>
              </w:rPr>
              <w:t xml:space="preserve"> Ventilación instalados en el case.   </w:t>
            </w:r>
          </w:p>
        </w:tc>
      </w:tr>
      <w:tr w:rsidR="00DF42AF" w:rsidRPr="0058061D" w14:paraId="152D0E02" w14:textId="77777777" w:rsidTr="00C07E1B">
        <w:trPr>
          <w:trHeight w:val="247"/>
          <w:jc w:val="center"/>
        </w:trPr>
        <w:tc>
          <w:tcPr>
            <w:tcW w:w="3113" w:type="dxa"/>
            <w:vMerge w:val="restart"/>
            <w:tcBorders>
              <w:top w:val="single" w:sz="4" w:space="0" w:color="auto"/>
              <w:left w:val="single" w:sz="4" w:space="0" w:color="auto"/>
              <w:right w:val="single" w:sz="4" w:space="0" w:color="auto"/>
            </w:tcBorders>
          </w:tcPr>
          <w:p w14:paraId="757A7602"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 xml:space="preserve">Monitor </w:t>
            </w:r>
          </w:p>
        </w:tc>
        <w:tc>
          <w:tcPr>
            <w:tcW w:w="863" w:type="dxa"/>
            <w:vMerge w:val="restart"/>
            <w:tcBorders>
              <w:top w:val="single" w:sz="4" w:space="0" w:color="auto"/>
              <w:left w:val="single" w:sz="4" w:space="0" w:color="auto"/>
              <w:right w:val="single" w:sz="4" w:space="0" w:color="auto"/>
            </w:tcBorders>
          </w:tcPr>
          <w:p w14:paraId="760E1220"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14DA48F1" w14:textId="77777777" w:rsidR="00A94F89" w:rsidRPr="0058061D" w:rsidRDefault="00A94F89" w:rsidP="00C93AAA">
            <w:pPr>
              <w:pStyle w:val="Prrafodelista"/>
              <w:numPr>
                <w:ilvl w:val="0"/>
                <w:numId w:val="44"/>
              </w:numPr>
              <w:autoSpaceDE w:val="0"/>
              <w:autoSpaceDN w:val="0"/>
              <w:adjustRightInd w:val="0"/>
              <w:ind w:left="112" w:hanging="112"/>
              <w:contextualSpacing/>
              <w:rPr>
                <w:rFonts w:ascii="Arial" w:eastAsia="Times New Roman" w:hAnsi="Arial" w:cs="Arial"/>
                <w:sz w:val="18"/>
                <w:szCs w:val="18"/>
              </w:rPr>
            </w:pPr>
            <w:r w:rsidRPr="0058061D">
              <w:rPr>
                <w:rFonts w:ascii="Arial" w:eastAsia="Calibri" w:hAnsi="Arial" w:cs="Arial"/>
                <w:sz w:val="18"/>
                <w:szCs w:val="18"/>
              </w:rPr>
              <w:t xml:space="preserve"> Tecnología Led, de 21 pulgadas</w:t>
            </w:r>
          </w:p>
        </w:tc>
      </w:tr>
      <w:tr w:rsidR="00DF42AF" w:rsidRPr="0058061D" w14:paraId="0E8BDD9B" w14:textId="77777777" w:rsidTr="00C07E1B">
        <w:trPr>
          <w:trHeight w:val="247"/>
          <w:jc w:val="center"/>
        </w:trPr>
        <w:tc>
          <w:tcPr>
            <w:tcW w:w="3113" w:type="dxa"/>
            <w:vMerge/>
            <w:tcBorders>
              <w:left w:val="single" w:sz="4" w:space="0" w:color="auto"/>
              <w:bottom w:val="single" w:sz="4" w:space="0" w:color="auto"/>
              <w:right w:val="single" w:sz="4" w:space="0" w:color="auto"/>
            </w:tcBorders>
            <w:hideMark/>
          </w:tcPr>
          <w:p w14:paraId="7C7F2F00" w14:textId="77777777" w:rsidR="00A94F89" w:rsidRPr="0058061D" w:rsidRDefault="00A94F89" w:rsidP="00A94F89">
            <w:pPr>
              <w:widowControl w:val="0"/>
              <w:ind w:left="360"/>
              <w:jc w:val="both"/>
              <w:rPr>
                <w:rFonts w:ascii="Arial" w:hAnsi="Arial" w:cs="Arial"/>
                <w:sz w:val="18"/>
                <w:szCs w:val="18"/>
              </w:rPr>
            </w:pPr>
          </w:p>
        </w:tc>
        <w:tc>
          <w:tcPr>
            <w:tcW w:w="863" w:type="dxa"/>
            <w:vMerge/>
            <w:tcBorders>
              <w:left w:val="single" w:sz="4" w:space="0" w:color="auto"/>
              <w:bottom w:val="single" w:sz="4" w:space="0" w:color="auto"/>
              <w:right w:val="single" w:sz="4" w:space="0" w:color="auto"/>
            </w:tcBorders>
          </w:tcPr>
          <w:p w14:paraId="363B0FC2" w14:textId="77777777" w:rsidR="00A94F89" w:rsidRPr="0058061D"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12D84997" w14:textId="77777777" w:rsidR="00A94F89" w:rsidRPr="0058061D"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Alimentación: CA 220 V 50 / 60 Hz</w:t>
            </w:r>
          </w:p>
        </w:tc>
      </w:tr>
      <w:tr w:rsidR="00DF42AF" w:rsidRPr="0058061D" w14:paraId="0BE1E421"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6C13C2E"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Periféricos</w:t>
            </w:r>
          </w:p>
        </w:tc>
        <w:tc>
          <w:tcPr>
            <w:tcW w:w="863" w:type="dxa"/>
            <w:tcBorders>
              <w:top w:val="single" w:sz="4" w:space="0" w:color="auto"/>
              <w:left w:val="single" w:sz="4" w:space="0" w:color="auto"/>
              <w:bottom w:val="single" w:sz="4" w:space="0" w:color="auto"/>
              <w:right w:val="single" w:sz="4" w:space="0" w:color="auto"/>
            </w:tcBorders>
          </w:tcPr>
          <w:p w14:paraId="5E2E8561" w14:textId="77777777" w:rsidR="00A94F89" w:rsidRPr="0058061D"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39BFBDD2" w14:textId="77777777" w:rsidR="00A94F89" w:rsidRPr="0058061D"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Times New Roman" w:hAnsi="Arial" w:cs="Arial"/>
                <w:sz w:val="18"/>
                <w:szCs w:val="18"/>
              </w:rPr>
              <w:t xml:space="preserve"> Mouse, teclado</w:t>
            </w:r>
          </w:p>
        </w:tc>
      </w:tr>
      <w:tr w:rsidR="00DF42AF" w:rsidRPr="0058061D" w14:paraId="59A01519"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73F97A5C"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Garantía</w:t>
            </w:r>
          </w:p>
        </w:tc>
        <w:tc>
          <w:tcPr>
            <w:tcW w:w="863" w:type="dxa"/>
            <w:tcBorders>
              <w:top w:val="single" w:sz="4" w:space="0" w:color="auto"/>
              <w:left w:val="single" w:sz="4" w:space="0" w:color="auto"/>
              <w:bottom w:val="single" w:sz="4" w:space="0" w:color="auto"/>
              <w:right w:val="single" w:sz="4" w:space="0" w:color="auto"/>
            </w:tcBorders>
          </w:tcPr>
          <w:p w14:paraId="44D81A5A" w14:textId="77777777" w:rsidR="00A94F89" w:rsidRPr="0058061D" w:rsidRDefault="00A94F89" w:rsidP="00A94F89">
            <w:pPr>
              <w:widowControl w:val="0"/>
              <w:ind w:left="111"/>
              <w:jc w:val="both"/>
              <w:rPr>
                <w:rFonts w:ascii="Arial" w:hAnsi="Arial" w:cs="Arial"/>
                <w:sz w:val="18"/>
                <w:szCs w:val="18"/>
              </w:rPr>
            </w:pPr>
            <w:r w:rsidRPr="0058061D">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3177BD25" w14:textId="77777777" w:rsidR="00A94F89" w:rsidRPr="0058061D"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Times New Roman" w:hAnsi="Arial" w:cs="Arial"/>
                <w:sz w:val="18"/>
                <w:szCs w:val="18"/>
              </w:rPr>
              <w:t xml:space="preserve"> Tres (03) años. La garantía debe estar certificada por el fabricante del equipo. </w:t>
            </w:r>
          </w:p>
        </w:tc>
      </w:tr>
      <w:tr w:rsidR="00DF42AF" w:rsidRPr="002A5A11" w14:paraId="39EB7E0F"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D56460F" w14:textId="77777777" w:rsidR="00A94F89" w:rsidRPr="0058061D" w:rsidRDefault="00A94F89" w:rsidP="00A94F89">
            <w:pPr>
              <w:widowControl w:val="0"/>
              <w:ind w:left="111"/>
              <w:jc w:val="both"/>
              <w:rPr>
                <w:rFonts w:ascii="Arial" w:hAnsi="Arial" w:cs="Arial"/>
                <w:sz w:val="18"/>
                <w:szCs w:val="18"/>
                <w:lang w:val="en-US"/>
              </w:rPr>
            </w:pPr>
            <w:r w:rsidRPr="0058061D">
              <w:rPr>
                <w:rFonts w:ascii="Arial" w:hAnsi="Arial" w:cs="Arial"/>
                <w:sz w:val="18"/>
                <w:szCs w:val="18"/>
                <w:lang w:val="en-US"/>
              </w:rPr>
              <w:t xml:space="preserve">Sistema </w:t>
            </w:r>
            <w:proofErr w:type="spellStart"/>
            <w:r w:rsidRPr="0058061D">
              <w:rPr>
                <w:rFonts w:ascii="Arial" w:hAnsi="Arial" w:cs="Arial"/>
                <w:sz w:val="18"/>
                <w:szCs w:val="18"/>
                <w:lang w:val="en-US"/>
              </w:rPr>
              <w:t>Operativo</w:t>
            </w:r>
            <w:proofErr w:type="spellEnd"/>
          </w:p>
        </w:tc>
        <w:tc>
          <w:tcPr>
            <w:tcW w:w="863" w:type="dxa"/>
            <w:tcBorders>
              <w:top w:val="single" w:sz="4" w:space="0" w:color="auto"/>
              <w:left w:val="single" w:sz="4" w:space="0" w:color="auto"/>
              <w:bottom w:val="single" w:sz="4" w:space="0" w:color="auto"/>
              <w:right w:val="single" w:sz="4" w:space="0" w:color="auto"/>
            </w:tcBorders>
          </w:tcPr>
          <w:p w14:paraId="21CA8F75" w14:textId="77777777" w:rsidR="00A94F89" w:rsidRPr="0058061D" w:rsidRDefault="00A94F89" w:rsidP="00A94F89">
            <w:pPr>
              <w:widowControl w:val="0"/>
              <w:ind w:left="111"/>
              <w:jc w:val="both"/>
              <w:rPr>
                <w:rFonts w:ascii="Arial" w:hAnsi="Arial" w:cs="Arial"/>
                <w:sz w:val="18"/>
                <w:szCs w:val="18"/>
                <w:lang w:val="en-US"/>
              </w:rPr>
            </w:pPr>
            <w:proofErr w:type="spellStart"/>
            <w:r w:rsidRPr="0058061D">
              <w:rPr>
                <w:rFonts w:ascii="Arial" w:hAnsi="Arial" w:cs="Arial"/>
                <w:sz w:val="18"/>
                <w:szCs w:val="18"/>
                <w:lang w:val="en-US"/>
              </w:rPr>
              <w:t>Mínimo</w:t>
            </w:r>
            <w:proofErr w:type="spellEnd"/>
          </w:p>
        </w:tc>
        <w:tc>
          <w:tcPr>
            <w:tcW w:w="3988" w:type="dxa"/>
            <w:tcBorders>
              <w:top w:val="single" w:sz="4" w:space="0" w:color="auto"/>
              <w:left w:val="single" w:sz="4" w:space="0" w:color="auto"/>
              <w:bottom w:val="single" w:sz="4" w:space="0" w:color="auto"/>
              <w:right w:val="single" w:sz="4" w:space="0" w:color="auto"/>
            </w:tcBorders>
          </w:tcPr>
          <w:p w14:paraId="72EE4575" w14:textId="77777777" w:rsidR="00A94F89" w:rsidRPr="0058061D" w:rsidRDefault="00A94F89" w:rsidP="00C93AAA">
            <w:pPr>
              <w:pStyle w:val="Prrafodelista"/>
              <w:widowControl w:val="0"/>
              <w:numPr>
                <w:ilvl w:val="0"/>
                <w:numId w:val="43"/>
              </w:numPr>
              <w:ind w:left="111" w:hanging="112"/>
              <w:contextualSpacing/>
              <w:jc w:val="both"/>
              <w:rPr>
                <w:rFonts w:ascii="Arial" w:eastAsia="Times New Roman" w:hAnsi="Arial" w:cs="Arial"/>
                <w:sz w:val="18"/>
                <w:szCs w:val="18"/>
                <w:lang w:val="en-US"/>
              </w:rPr>
            </w:pPr>
            <w:r w:rsidRPr="0058061D">
              <w:rPr>
                <w:rFonts w:ascii="Arial" w:eastAsia="Times New Roman" w:hAnsi="Arial" w:cs="Arial"/>
                <w:sz w:val="18"/>
                <w:szCs w:val="18"/>
                <w:lang w:val="en-US"/>
              </w:rPr>
              <w:t xml:space="preserve"> </w:t>
            </w:r>
            <w:r w:rsidRPr="0058061D">
              <w:rPr>
                <w:rFonts w:ascii="Arial" w:hAnsi="Arial" w:cs="Arial"/>
                <w:sz w:val="18"/>
                <w:szCs w:val="18"/>
                <w:lang w:val="en-US"/>
              </w:rPr>
              <w:t>Microsoft Windows Server 2012 R2 (</w:t>
            </w:r>
            <w:proofErr w:type="spellStart"/>
            <w:r w:rsidRPr="0058061D">
              <w:rPr>
                <w:rFonts w:ascii="Arial" w:hAnsi="Arial" w:cs="Arial"/>
                <w:sz w:val="18"/>
                <w:szCs w:val="18"/>
                <w:lang w:val="en-US"/>
              </w:rPr>
              <w:t>english</w:t>
            </w:r>
            <w:proofErr w:type="spellEnd"/>
            <w:r w:rsidRPr="0058061D">
              <w:rPr>
                <w:rFonts w:ascii="Arial" w:hAnsi="Arial" w:cs="Arial"/>
                <w:sz w:val="18"/>
                <w:szCs w:val="18"/>
                <w:lang w:val="en-US"/>
              </w:rPr>
              <w:t>)</w:t>
            </w:r>
          </w:p>
        </w:tc>
      </w:tr>
    </w:tbl>
    <w:p w14:paraId="1A4FD64D" w14:textId="77777777" w:rsidR="00A94F89" w:rsidRPr="0058061D" w:rsidRDefault="00A94F89" w:rsidP="009262A2">
      <w:pPr>
        <w:pStyle w:val="Prrafodelista2"/>
        <w:tabs>
          <w:tab w:val="num" w:pos="1571"/>
        </w:tabs>
        <w:ind w:left="1080"/>
        <w:jc w:val="both"/>
        <w:rPr>
          <w:rFonts w:ascii="Arial" w:hAnsi="Arial" w:cs="Arial"/>
          <w:sz w:val="22"/>
          <w:szCs w:val="22"/>
          <w:lang w:val="en-US"/>
        </w:rPr>
      </w:pPr>
    </w:p>
    <w:p w14:paraId="03DCFB14" w14:textId="0AB7A325" w:rsidR="00C97266"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El N</w:t>
      </w:r>
      <w:r w:rsidR="004F79E3" w:rsidRPr="0058061D">
        <w:rPr>
          <w:rFonts w:ascii="Arial" w:hAnsi="Arial" w:cs="Arial"/>
          <w:sz w:val="22"/>
          <w:szCs w:val="22"/>
          <w:lang w:val="es-PE"/>
        </w:rPr>
        <w:t>OC debe funcionar en 24x7x365</w:t>
      </w:r>
      <w:r w:rsidR="00302C28" w:rsidRPr="0058061D">
        <w:rPr>
          <w:rFonts w:ascii="Arial" w:hAnsi="Arial" w:cs="Arial"/>
          <w:sz w:val="22"/>
          <w:szCs w:val="22"/>
          <w:lang w:val="es-PE"/>
        </w:rPr>
        <w:t xml:space="preserve">. </w:t>
      </w:r>
      <w:r w:rsidR="00E15841" w:rsidRPr="0058061D">
        <w:rPr>
          <w:rFonts w:ascii="Arial" w:hAnsi="Arial" w:cs="Arial"/>
          <w:sz w:val="22"/>
          <w:szCs w:val="22"/>
          <w:lang w:val="es-PE"/>
        </w:rPr>
        <w:t>Debe contemplar áreas para</w:t>
      </w:r>
      <w:r w:rsidR="00C97266" w:rsidRPr="0058061D">
        <w:rPr>
          <w:rFonts w:ascii="Arial" w:hAnsi="Arial" w:cs="Arial"/>
          <w:sz w:val="22"/>
          <w:szCs w:val="22"/>
          <w:lang w:val="es-PE"/>
        </w:rPr>
        <w:t xml:space="preserve"> equipos, oficinas, sala de reuniones, almacén, entre otros</w:t>
      </w:r>
      <w:r w:rsidR="00E15841" w:rsidRPr="0058061D">
        <w:rPr>
          <w:rFonts w:ascii="Arial" w:hAnsi="Arial" w:cs="Arial"/>
          <w:sz w:val="22"/>
          <w:szCs w:val="22"/>
          <w:lang w:val="es-PE"/>
        </w:rPr>
        <w:t xml:space="preserve">, </w:t>
      </w:r>
      <w:r w:rsidR="00C9302C" w:rsidRPr="0058061D">
        <w:rPr>
          <w:rFonts w:ascii="Arial" w:hAnsi="Arial" w:cs="Arial"/>
          <w:sz w:val="22"/>
          <w:szCs w:val="22"/>
          <w:lang w:val="es-PE"/>
        </w:rPr>
        <w:t>de acuerdo a lo señalado en el Apéndice N° 3</w:t>
      </w:r>
      <w:r w:rsidR="0056332E" w:rsidRPr="0058061D">
        <w:rPr>
          <w:rFonts w:ascii="Arial" w:hAnsi="Arial" w:cs="Arial"/>
          <w:sz w:val="22"/>
          <w:szCs w:val="22"/>
          <w:lang w:val="es-PE"/>
        </w:rPr>
        <w:t>.</w:t>
      </w:r>
    </w:p>
    <w:p w14:paraId="4F98DD18" w14:textId="77777777" w:rsidR="008B3B90" w:rsidRPr="0058061D" w:rsidRDefault="008B3B90" w:rsidP="008B3B90">
      <w:pPr>
        <w:pStyle w:val="Prrafodelista2"/>
        <w:tabs>
          <w:tab w:val="num" w:pos="900"/>
        </w:tabs>
        <w:ind w:left="900"/>
        <w:jc w:val="both"/>
        <w:rPr>
          <w:rFonts w:ascii="Arial" w:hAnsi="Arial" w:cs="Arial"/>
          <w:sz w:val="22"/>
          <w:szCs w:val="22"/>
          <w:lang w:val="es-PE"/>
        </w:rPr>
      </w:pPr>
    </w:p>
    <w:p w14:paraId="3666CFB7" w14:textId="13794FDD" w:rsidR="00622EBB" w:rsidRPr="0058061D"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diseñar e implementar el NOC </w:t>
      </w:r>
      <w:r w:rsidR="00E15841" w:rsidRPr="0058061D">
        <w:rPr>
          <w:rFonts w:ascii="Arial" w:hAnsi="Arial" w:cs="Arial"/>
          <w:sz w:val="22"/>
          <w:szCs w:val="22"/>
          <w:lang w:val="es-PE"/>
        </w:rPr>
        <w:t>de manera que permita el</w:t>
      </w:r>
      <w:r w:rsidRPr="0058061D">
        <w:rPr>
          <w:rFonts w:ascii="Arial" w:hAnsi="Arial" w:cs="Arial"/>
          <w:sz w:val="22"/>
          <w:szCs w:val="22"/>
          <w:lang w:val="es-PE"/>
        </w:rPr>
        <w:t xml:space="preserve"> monitoreo, gestión</w:t>
      </w:r>
      <w:r w:rsidR="00A96256" w:rsidRPr="0058061D">
        <w:rPr>
          <w:rFonts w:ascii="Arial" w:hAnsi="Arial" w:cs="Arial"/>
          <w:sz w:val="22"/>
          <w:szCs w:val="22"/>
          <w:lang w:val="es-PE"/>
        </w:rPr>
        <w:t>,</w:t>
      </w:r>
      <w:r w:rsidRPr="0058061D">
        <w:rPr>
          <w:rFonts w:ascii="Arial" w:hAnsi="Arial" w:cs="Arial"/>
          <w:sz w:val="22"/>
          <w:szCs w:val="22"/>
          <w:lang w:val="es-PE"/>
        </w:rPr>
        <w:t xml:space="preserve"> administración de </w:t>
      </w:r>
      <w:r w:rsidR="00E15841" w:rsidRPr="0058061D">
        <w:rPr>
          <w:rFonts w:ascii="Arial" w:hAnsi="Arial" w:cs="Arial"/>
          <w:sz w:val="22"/>
          <w:szCs w:val="22"/>
          <w:lang w:val="es-PE"/>
        </w:rPr>
        <w:t xml:space="preserve">la </w:t>
      </w:r>
      <w:r w:rsidRPr="0058061D">
        <w:rPr>
          <w:rFonts w:ascii="Arial" w:hAnsi="Arial" w:cs="Arial"/>
          <w:sz w:val="22"/>
          <w:szCs w:val="22"/>
          <w:lang w:val="es-PE"/>
        </w:rPr>
        <w:t>red</w:t>
      </w:r>
      <w:r w:rsidR="00A96256" w:rsidRPr="0058061D">
        <w:rPr>
          <w:rFonts w:ascii="Arial" w:hAnsi="Arial" w:cs="Arial"/>
          <w:sz w:val="22"/>
          <w:szCs w:val="22"/>
          <w:lang w:val="es-PE"/>
        </w:rPr>
        <w:t xml:space="preserve"> y el</w:t>
      </w:r>
      <w:r w:rsidRPr="0058061D">
        <w:rPr>
          <w:rFonts w:ascii="Arial" w:hAnsi="Arial" w:cs="Arial"/>
          <w:sz w:val="22"/>
          <w:szCs w:val="22"/>
          <w:lang w:val="es-PE"/>
        </w:rPr>
        <w:t xml:space="preserve"> cumplimiento de los objetivos de disponibilidad establecidos en las </w:t>
      </w:r>
      <w:r w:rsidR="005825F6" w:rsidRPr="0058061D">
        <w:rPr>
          <w:rFonts w:ascii="Arial" w:hAnsi="Arial" w:cs="Arial"/>
          <w:sz w:val="22"/>
          <w:szCs w:val="22"/>
          <w:lang w:val="es-PE"/>
        </w:rPr>
        <w:t>ESPECIFICACIONES TÉCNICAS de la RED DE TRANSPORTE</w:t>
      </w:r>
      <w:r w:rsidR="009C0EE3" w:rsidRPr="0058061D">
        <w:rPr>
          <w:rFonts w:ascii="Arial" w:hAnsi="Arial" w:cs="Arial"/>
          <w:sz w:val="22"/>
          <w:szCs w:val="22"/>
          <w:lang w:val="es-PE"/>
        </w:rPr>
        <w:t>, lo que incluye implementarlo con redundancia de equipos</w:t>
      </w:r>
      <w:r w:rsidRPr="0058061D">
        <w:rPr>
          <w:rFonts w:ascii="Arial" w:hAnsi="Arial" w:cs="Arial"/>
          <w:sz w:val="22"/>
          <w:szCs w:val="22"/>
          <w:lang w:val="es-PE"/>
        </w:rPr>
        <w:t>.</w:t>
      </w:r>
    </w:p>
    <w:p w14:paraId="213B6BD6" w14:textId="77777777" w:rsidR="00622EBB" w:rsidRPr="0058061D" w:rsidRDefault="00622EBB" w:rsidP="00815E3C">
      <w:pPr>
        <w:pStyle w:val="Prrafodelista2"/>
        <w:jc w:val="both"/>
        <w:rPr>
          <w:rFonts w:ascii="Arial" w:hAnsi="Arial" w:cs="Arial"/>
          <w:sz w:val="22"/>
          <w:szCs w:val="22"/>
          <w:lang w:val="es-PE"/>
        </w:rPr>
      </w:pPr>
    </w:p>
    <w:p w14:paraId="7FA4A7BC" w14:textId="31E55078" w:rsidR="00622EBB" w:rsidRPr="0058061D"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NOC hará uso efectivo de herramientas avanzadas de monitoreo, diagnóstico y gestión de la red, en particular, de sistemas automatizados de diagnóstico y gestión remota, que soportan, entre otros, diagnósticos remotos, </w:t>
      </w:r>
      <w:proofErr w:type="spellStart"/>
      <w:r w:rsidRPr="0058061D">
        <w:rPr>
          <w:rFonts w:ascii="Arial" w:hAnsi="Arial" w:cs="Arial"/>
          <w:sz w:val="22"/>
          <w:szCs w:val="22"/>
          <w:lang w:val="es-PE"/>
        </w:rPr>
        <w:t>polling</w:t>
      </w:r>
      <w:proofErr w:type="spellEnd"/>
      <w:r w:rsidRPr="0058061D">
        <w:rPr>
          <w:rFonts w:ascii="Arial" w:hAnsi="Arial" w:cs="Arial"/>
          <w:sz w:val="22"/>
          <w:szCs w:val="22"/>
          <w:lang w:val="es-PE"/>
        </w:rPr>
        <w:t>, reportes de alarmas, gestión de fallos, etc., así como la capacidad de recopilar, procesar y reportar datos relevantes sobre la disponibilidad y el rendimiento de la red</w:t>
      </w:r>
      <w:r w:rsidR="000F37F6" w:rsidRPr="0058061D">
        <w:rPr>
          <w:rFonts w:ascii="Arial" w:hAnsi="Arial" w:cs="Arial"/>
          <w:sz w:val="22"/>
          <w:szCs w:val="22"/>
          <w:lang w:val="es-PE"/>
        </w:rPr>
        <w:t xml:space="preserve"> de los sistemas</w:t>
      </w:r>
      <w:r w:rsidR="004C4E3B" w:rsidRPr="0058061D">
        <w:rPr>
          <w:rFonts w:ascii="Arial" w:hAnsi="Arial" w:cs="Arial"/>
          <w:sz w:val="22"/>
          <w:szCs w:val="22"/>
          <w:lang w:val="es-PE"/>
        </w:rPr>
        <w:t>.</w:t>
      </w:r>
      <w:r w:rsidRPr="0058061D">
        <w:rPr>
          <w:rFonts w:ascii="Arial" w:hAnsi="Arial" w:cs="Arial"/>
          <w:sz w:val="22"/>
          <w:szCs w:val="22"/>
          <w:lang w:val="es-PE"/>
        </w:rPr>
        <w:t xml:space="preserve"> </w:t>
      </w:r>
    </w:p>
    <w:p w14:paraId="6AC3E3EF" w14:textId="77777777" w:rsidR="00622EBB" w:rsidRPr="0058061D" w:rsidRDefault="00622EBB" w:rsidP="008B3B90">
      <w:pPr>
        <w:pStyle w:val="Prrafodelista2"/>
        <w:tabs>
          <w:tab w:val="num" w:pos="900"/>
        </w:tabs>
        <w:ind w:left="900"/>
        <w:jc w:val="both"/>
        <w:rPr>
          <w:rFonts w:ascii="Arial" w:hAnsi="Arial" w:cs="Arial"/>
          <w:sz w:val="22"/>
          <w:szCs w:val="22"/>
          <w:lang w:val="es-PE"/>
        </w:rPr>
      </w:pPr>
    </w:p>
    <w:p w14:paraId="780C45C7" w14:textId="1D377A9A"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instalará el NOC de modo que tenga un piso </w:t>
      </w:r>
      <w:r w:rsidR="00F13A2C" w:rsidRPr="0058061D">
        <w:rPr>
          <w:rFonts w:ascii="Arial" w:hAnsi="Arial" w:cs="Arial"/>
          <w:sz w:val="22"/>
          <w:szCs w:val="22"/>
          <w:lang w:val="es-PE"/>
        </w:rPr>
        <w:t>elevado para facilitar el cableado, la distancia será</w:t>
      </w:r>
      <w:r w:rsidR="004C4E3B" w:rsidRPr="0058061D">
        <w:rPr>
          <w:rFonts w:ascii="Arial" w:hAnsi="Arial" w:cs="Arial"/>
          <w:sz w:val="22"/>
          <w:szCs w:val="22"/>
          <w:lang w:val="es-PE"/>
        </w:rPr>
        <w:t xml:space="preserve"> no menor de 40 cm. </w:t>
      </w: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 seleccionar el emplazamiento, construcción y equipamiento del NOC,</w:t>
      </w:r>
      <w:r w:rsidR="00373CC4" w:rsidRPr="0058061D">
        <w:rPr>
          <w:rFonts w:ascii="Arial" w:hAnsi="Arial" w:cs="Arial"/>
          <w:sz w:val="22"/>
          <w:szCs w:val="22"/>
          <w:lang w:val="es-PE"/>
        </w:rPr>
        <w:t xml:space="preserve"> de acuerdo a lo señalado en el Apéndice N° 3</w:t>
      </w:r>
      <w:r w:rsidRPr="0058061D">
        <w:rPr>
          <w:rFonts w:ascii="Arial" w:hAnsi="Arial" w:cs="Arial"/>
          <w:sz w:val="22"/>
          <w:szCs w:val="22"/>
          <w:lang w:val="es-PE"/>
        </w:rPr>
        <w:t xml:space="preserve"> y se obliga a solventar todos los costos asociados.</w:t>
      </w:r>
    </w:p>
    <w:p w14:paraId="09DDCA19" w14:textId="77777777" w:rsidR="008B3B90" w:rsidRPr="0058061D" w:rsidRDefault="008B3B90" w:rsidP="008B3B90">
      <w:pPr>
        <w:pStyle w:val="Prrafodelista2"/>
        <w:tabs>
          <w:tab w:val="num" w:pos="900"/>
        </w:tabs>
        <w:ind w:left="900"/>
        <w:jc w:val="both"/>
        <w:rPr>
          <w:rFonts w:ascii="Arial" w:hAnsi="Arial" w:cs="Arial"/>
          <w:sz w:val="22"/>
          <w:szCs w:val="22"/>
          <w:lang w:val="es-PE"/>
        </w:rPr>
      </w:pPr>
    </w:p>
    <w:p w14:paraId="1C9EDCA7" w14:textId="570FCC17"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NOC deberá contar con </w:t>
      </w:r>
      <w:r w:rsidR="000142EE" w:rsidRPr="0058061D">
        <w:rPr>
          <w:rFonts w:ascii="Arial" w:hAnsi="Arial" w:cs="Arial"/>
          <w:sz w:val="22"/>
          <w:szCs w:val="22"/>
          <w:lang w:val="es-PE"/>
        </w:rPr>
        <w:t xml:space="preserve">video Wall  o una matriz de pantallas cuya dimensión total sea como mínimo la señalada para el video Wall descrito en el </w:t>
      </w:r>
      <w:r w:rsidR="00B80DA6" w:rsidRPr="0058061D">
        <w:rPr>
          <w:rFonts w:ascii="Arial" w:hAnsi="Arial" w:cs="Arial"/>
          <w:sz w:val="22"/>
          <w:szCs w:val="22"/>
          <w:lang w:val="es-PE"/>
        </w:rPr>
        <w:t>Apéndice</w:t>
      </w:r>
      <w:r w:rsidR="000142EE" w:rsidRPr="0058061D">
        <w:rPr>
          <w:rFonts w:ascii="Arial" w:hAnsi="Arial" w:cs="Arial"/>
          <w:sz w:val="22"/>
          <w:szCs w:val="22"/>
          <w:lang w:val="es-PE"/>
        </w:rPr>
        <w:t xml:space="preserve"> N° 3,</w:t>
      </w:r>
      <w:r w:rsidR="00C560AF" w:rsidRPr="0058061D">
        <w:rPr>
          <w:rFonts w:ascii="Arial" w:hAnsi="Arial" w:cs="Arial"/>
          <w:sz w:val="22"/>
          <w:szCs w:val="22"/>
          <w:lang w:val="es-PE"/>
        </w:rPr>
        <w:t xml:space="preserve"> </w:t>
      </w:r>
      <w:r w:rsidRPr="0058061D">
        <w:rPr>
          <w:rFonts w:ascii="Arial" w:hAnsi="Arial" w:cs="Arial"/>
          <w:sz w:val="22"/>
          <w:szCs w:val="22"/>
          <w:lang w:val="es-PE"/>
        </w:rPr>
        <w:t xml:space="preserve">capaces de mostrar </w:t>
      </w:r>
      <w:r w:rsidR="00F13A2C" w:rsidRPr="0058061D">
        <w:rPr>
          <w:rFonts w:ascii="Arial" w:hAnsi="Arial" w:cs="Arial"/>
          <w:sz w:val="22"/>
          <w:szCs w:val="22"/>
          <w:lang w:val="es-PE"/>
        </w:rPr>
        <w:t xml:space="preserve">diagramas del sistema de gestión de red, alertas y </w:t>
      </w:r>
      <w:r w:rsidRPr="0058061D">
        <w:rPr>
          <w:rFonts w:ascii="Arial" w:hAnsi="Arial" w:cs="Arial"/>
          <w:sz w:val="22"/>
          <w:szCs w:val="22"/>
          <w:lang w:val="es-PE"/>
        </w:rPr>
        <w:t xml:space="preserve">otros contenidos proporcionados por computadoras, fuentes de video de redes locales de televisión y </w:t>
      </w:r>
      <w:proofErr w:type="spellStart"/>
      <w:r w:rsidRPr="0058061D">
        <w:rPr>
          <w:rFonts w:ascii="Arial" w:hAnsi="Arial" w:cs="Arial"/>
          <w:sz w:val="22"/>
          <w:szCs w:val="22"/>
          <w:lang w:val="es-PE"/>
        </w:rPr>
        <w:t>streaming</w:t>
      </w:r>
      <w:proofErr w:type="spellEnd"/>
      <w:r w:rsidRPr="0058061D">
        <w:rPr>
          <w:rFonts w:ascii="Arial" w:hAnsi="Arial" w:cs="Arial"/>
          <w:sz w:val="22"/>
          <w:szCs w:val="22"/>
          <w:lang w:val="es-PE"/>
        </w:rPr>
        <w:t xml:space="preserve"> de vídeo desde Internet.</w:t>
      </w:r>
      <w:r w:rsidR="00C560AF" w:rsidRPr="0058061D">
        <w:rPr>
          <w:rFonts w:ascii="Arial" w:hAnsi="Arial" w:cs="Arial"/>
          <w:sz w:val="22"/>
          <w:szCs w:val="22"/>
          <w:lang w:val="es-PE"/>
        </w:rPr>
        <w:t xml:space="preserve"> Para mayor detalle, véase Apéndice N° 3.</w:t>
      </w:r>
    </w:p>
    <w:p w14:paraId="1583B5A8" w14:textId="77777777" w:rsidR="008B3B90" w:rsidRPr="0058061D" w:rsidRDefault="008B3B90" w:rsidP="008B3B90">
      <w:pPr>
        <w:pStyle w:val="Prrafodelista2"/>
        <w:tabs>
          <w:tab w:val="num" w:pos="900"/>
        </w:tabs>
        <w:ind w:left="900"/>
        <w:jc w:val="both"/>
        <w:rPr>
          <w:rFonts w:ascii="Arial" w:hAnsi="Arial" w:cs="Arial"/>
          <w:sz w:val="22"/>
          <w:szCs w:val="22"/>
          <w:lang w:val="es-PE"/>
        </w:rPr>
      </w:pPr>
    </w:p>
    <w:p w14:paraId="78DCB057" w14:textId="5BB1BB86"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E</w:t>
      </w:r>
      <w:r w:rsidR="00744587" w:rsidRPr="0058061D">
        <w:rPr>
          <w:rFonts w:ascii="Arial" w:hAnsi="Arial" w:cs="Arial"/>
          <w:sz w:val="22"/>
          <w:szCs w:val="22"/>
          <w:lang w:val="es-PE"/>
        </w:rPr>
        <w:t xml:space="preserve">l </w:t>
      </w:r>
      <w:r w:rsidR="00F561E2" w:rsidRPr="0058061D">
        <w:rPr>
          <w:rFonts w:ascii="Arial" w:hAnsi="Arial" w:cs="Arial"/>
          <w:sz w:val="22"/>
          <w:szCs w:val="22"/>
          <w:lang w:val="es-PE"/>
        </w:rPr>
        <w:t>H</w:t>
      </w:r>
      <w:r w:rsidR="00744587" w:rsidRPr="0058061D">
        <w:rPr>
          <w:rFonts w:ascii="Arial" w:hAnsi="Arial" w:cs="Arial"/>
          <w:sz w:val="22"/>
          <w:szCs w:val="22"/>
          <w:lang w:val="es-PE"/>
        </w:rPr>
        <w:t>VAC de</w:t>
      </w:r>
      <w:r w:rsidRPr="0058061D">
        <w:rPr>
          <w:rFonts w:ascii="Arial" w:hAnsi="Arial" w:cs="Arial"/>
          <w:sz w:val="22"/>
          <w:szCs w:val="22"/>
          <w:lang w:val="es-PE"/>
        </w:rPr>
        <w:t xml:space="preserve">l NOC debe operar en 24x7x365. La temperatura </w:t>
      </w:r>
      <w:r w:rsidR="00504480" w:rsidRPr="0058061D">
        <w:rPr>
          <w:rFonts w:ascii="Arial" w:hAnsi="Arial" w:cs="Arial"/>
          <w:sz w:val="22"/>
          <w:szCs w:val="22"/>
          <w:lang w:val="es-PE"/>
        </w:rPr>
        <w:t>donde se encuentran los equipos del NOC debe mantenerse entre 16°C y 2</w:t>
      </w:r>
      <w:r w:rsidR="00C32494" w:rsidRPr="0058061D">
        <w:rPr>
          <w:rFonts w:ascii="Arial" w:hAnsi="Arial" w:cs="Arial"/>
          <w:sz w:val="22"/>
          <w:szCs w:val="22"/>
          <w:lang w:val="es-PE"/>
        </w:rPr>
        <w:t>4</w:t>
      </w:r>
      <w:r w:rsidR="00504480" w:rsidRPr="0058061D">
        <w:rPr>
          <w:rFonts w:ascii="Arial" w:hAnsi="Arial" w:cs="Arial"/>
          <w:sz w:val="22"/>
          <w:szCs w:val="22"/>
          <w:lang w:val="es-PE"/>
        </w:rPr>
        <w:t xml:space="preserve">°C y donde se ubique el personal </w:t>
      </w:r>
      <w:r w:rsidRPr="0058061D">
        <w:rPr>
          <w:rFonts w:ascii="Arial" w:hAnsi="Arial" w:cs="Arial"/>
          <w:sz w:val="22"/>
          <w:szCs w:val="22"/>
          <w:lang w:val="es-PE"/>
        </w:rPr>
        <w:t>debe mantenerse entre 16°C y 26°C, controlable por la dirección del NOC. La humedad relativa debe mantenerse entre 40% y 50%.</w:t>
      </w:r>
    </w:p>
    <w:p w14:paraId="4565F04B" w14:textId="77777777" w:rsidR="008B3B90" w:rsidRPr="0058061D" w:rsidRDefault="008B3B90" w:rsidP="008B3B90">
      <w:pPr>
        <w:jc w:val="both"/>
        <w:rPr>
          <w:rFonts w:ascii="Arial" w:hAnsi="Arial" w:cs="Arial"/>
          <w:sz w:val="22"/>
          <w:szCs w:val="22"/>
          <w:lang w:val="es-PE"/>
        </w:rPr>
      </w:pPr>
    </w:p>
    <w:p w14:paraId="72C03C4B" w14:textId="4C73F951"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NOC debe contar con un sistema de alimentación eléctrica de emergencia, proporcionada por un generador de motor. Este generador de motor debe disponer de capacidad suficiente para suministrar energía a </w:t>
      </w:r>
      <w:r w:rsidR="00DB6470" w:rsidRPr="0058061D">
        <w:rPr>
          <w:rFonts w:ascii="Arial" w:hAnsi="Arial" w:cs="Arial"/>
          <w:sz w:val="22"/>
          <w:szCs w:val="22"/>
          <w:lang w:val="es-PE"/>
        </w:rPr>
        <w:t>todos los equipos</w:t>
      </w:r>
      <w:r w:rsidRPr="0058061D">
        <w:rPr>
          <w:rFonts w:ascii="Arial" w:hAnsi="Arial" w:cs="Arial"/>
          <w:sz w:val="22"/>
          <w:szCs w:val="22"/>
          <w:lang w:val="es-PE"/>
        </w:rPr>
        <w:t xml:space="preserve"> del NOC, incluyendo la iluminación, los puestos de trabajo, las pantallas de vídeo y el sistema </w:t>
      </w:r>
      <w:r w:rsidR="00F561E2" w:rsidRPr="0058061D">
        <w:rPr>
          <w:rFonts w:ascii="Arial" w:hAnsi="Arial" w:cs="Arial"/>
          <w:sz w:val="22"/>
          <w:szCs w:val="22"/>
          <w:lang w:val="es-PE"/>
        </w:rPr>
        <w:t>H</w:t>
      </w:r>
      <w:r w:rsidRPr="0058061D">
        <w:rPr>
          <w:rFonts w:ascii="Arial" w:hAnsi="Arial" w:cs="Arial"/>
          <w:sz w:val="22"/>
          <w:szCs w:val="22"/>
          <w:lang w:val="es-PE"/>
        </w:rPr>
        <w:t xml:space="preserve">VAC, y con capacidad de combustible suficiente para operar por lo menos </w:t>
      </w:r>
      <w:r w:rsidR="00DE3845" w:rsidRPr="0058061D">
        <w:rPr>
          <w:rFonts w:ascii="Arial" w:hAnsi="Arial" w:cs="Arial"/>
          <w:sz w:val="22"/>
          <w:szCs w:val="22"/>
          <w:lang w:val="es-PE"/>
        </w:rPr>
        <w:t>tre</w:t>
      </w:r>
      <w:r w:rsidRPr="0058061D">
        <w:rPr>
          <w:rFonts w:ascii="Arial" w:hAnsi="Arial" w:cs="Arial"/>
          <w:sz w:val="22"/>
          <w:szCs w:val="22"/>
          <w:lang w:val="es-PE"/>
        </w:rPr>
        <w:t>s (0</w:t>
      </w:r>
      <w:r w:rsidR="00DE3845" w:rsidRPr="0058061D">
        <w:rPr>
          <w:rFonts w:ascii="Arial" w:hAnsi="Arial" w:cs="Arial"/>
          <w:sz w:val="22"/>
          <w:szCs w:val="22"/>
          <w:lang w:val="es-PE"/>
        </w:rPr>
        <w:t>3</w:t>
      </w:r>
      <w:r w:rsidRPr="0058061D">
        <w:rPr>
          <w:rFonts w:ascii="Arial" w:hAnsi="Arial" w:cs="Arial"/>
          <w:sz w:val="22"/>
          <w:szCs w:val="22"/>
          <w:lang w:val="es-PE"/>
        </w:rPr>
        <w:t xml:space="preserve">) </w:t>
      </w:r>
      <w:r w:rsidR="006926AA" w:rsidRPr="0058061D">
        <w:rPr>
          <w:rFonts w:ascii="Arial" w:hAnsi="Arial" w:cs="Arial"/>
          <w:sz w:val="22"/>
          <w:szCs w:val="22"/>
          <w:lang w:val="es-PE"/>
        </w:rPr>
        <w:t>DÍAS</w:t>
      </w:r>
      <w:r w:rsidRPr="0058061D">
        <w:rPr>
          <w:rFonts w:ascii="Arial" w:hAnsi="Arial" w:cs="Arial"/>
          <w:sz w:val="22"/>
          <w:szCs w:val="22"/>
          <w:lang w:val="es-PE"/>
        </w:rPr>
        <w:t xml:space="preserve"> después de un fallo</w:t>
      </w:r>
      <w:r w:rsidR="0026377B" w:rsidRPr="0058061D">
        <w:rPr>
          <w:rFonts w:ascii="Arial" w:hAnsi="Arial" w:cs="Arial"/>
          <w:sz w:val="22"/>
          <w:szCs w:val="22"/>
          <w:lang w:val="es-PE"/>
        </w:rPr>
        <w:t xml:space="preserve"> del sistema eléctrico primario.</w:t>
      </w:r>
    </w:p>
    <w:p w14:paraId="53D5FB49" w14:textId="77777777" w:rsidR="008B3B90" w:rsidRPr="0058061D" w:rsidRDefault="008B3B90" w:rsidP="008B3B90">
      <w:pPr>
        <w:pStyle w:val="Prrafodelista2"/>
        <w:ind w:left="0"/>
        <w:jc w:val="both"/>
        <w:rPr>
          <w:rFonts w:ascii="Arial" w:hAnsi="Arial" w:cs="Arial"/>
          <w:sz w:val="22"/>
          <w:szCs w:val="22"/>
          <w:lang w:val="es-PE"/>
        </w:rPr>
      </w:pPr>
    </w:p>
    <w:p w14:paraId="53160B0A" w14:textId="7C01BD9C"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Los tanques </w:t>
      </w:r>
      <w:r w:rsidR="00DB6470" w:rsidRPr="0058061D">
        <w:rPr>
          <w:rFonts w:ascii="Arial" w:hAnsi="Arial" w:cs="Arial"/>
          <w:sz w:val="22"/>
          <w:szCs w:val="22"/>
          <w:lang w:val="es-PE"/>
        </w:rPr>
        <w:t xml:space="preserve">que </w:t>
      </w:r>
      <w:r w:rsidRPr="0058061D">
        <w:rPr>
          <w:rFonts w:ascii="Arial" w:hAnsi="Arial" w:cs="Arial"/>
          <w:sz w:val="22"/>
          <w:szCs w:val="22"/>
          <w:lang w:val="es-PE"/>
        </w:rPr>
        <w:t xml:space="preserve">suministran </w:t>
      </w:r>
      <w:r w:rsidR="00DB6470" w:rsidRPr="0058061D">
        <w:rPr>
          <w:rFonts w:ascii="Arial" w:hAnsi="Arial" w:cs="Arial"/>
          <w:sz w:val="22"/>
          <w:szCs w:val="22"/>
          <w:lang w:val="es-PE"/>
        </w:rPr>
        <w:t xml:space="preserve">combustible a </w:t>
      </w:r>
      <w:r w:rsidRPr="0058061D">
        <w:rPr>
          <w:rFonts w:ascii="Arial" w:hAnsi="Arial" w:cs="Arial"/>
          <w:sz w:val="22"/>
          <w:szCs w:val="22"/>
          <w:lang w:val="es-PE"/>
        </w:rPr>
        <w:t>los generadores de motor y las casetas donde ellos se ubican deben cumplir con todas las normas de construcción nacional, regionales, provinciales, distritales y locales y con las regulaciones ambientales y de seguridad vigentes para instalaciones de combustible</w:t>
      </w:r>
      <w:r w:rsidR="00585DB0" w:rsidRPr="0058061D">
        <w:rPr>
          <w:rFonts w:ascii="Arial" w:hAnsi="Arial" w:cs="Arial"/>
          <w:sz w:val="22"/>
          <w:szCs w:val="22"/>
          <w:lang w:val="es-PE"/>
        </w:rPr>
        <w:t>,</w:t>
      </w:r>
      <w:r w:rsidRPr="0058061D">
        <w:rPr>
          <w:rFonts w:ascii="Arial" w:hAnsi="Arial" w:cs="Arial"/>
          <w:sz w:val="22"/>
          <w:szCs w:val="22"/>
          <w:lang w:val="es-PE"/>
        </w:rPr>
        <w:t xml:space="preserve"> tamaño máximo del tanque y contaminación sonora.</w:t>
      </w:r>
    </w:p>
    <w:p w14:paraId="0FB27193" w14:textId="77777777" w:rsidR="008B3B90" w:rsidRPr="0058061D" w:rsidRDefault="008B3B90" w:rsidP="008B3B90">
      <w:pPr>
        <w:pStyle w:val="Prrafodelista2"/>
        <w:ind w:left="1980"/>
        <w:jc w:val="both"/>
        <w:rPr>
          <w:rFonts w:ascii="Arial" w:hAnsi="Arial" w:cs="Arial"/>
          <w:sz w:val="22"/>
          <w:szCs w:val="22"/>
          <w:lang w:val="es-PE"/>
        </w:rPr>
      </w:pPr>
    </w:p>
    <w:p w14:paraId="4BBBE04E" w14:textId="77777777"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 </w:t>
      </w:r>
      <w:r w:rsidR="006E336C" w:rsidRPr="0058061D">
        <w:rPr>
          <w:rFonts w:ascii="Arial" w:hAnsi="Arial" w:cs="Arial"/>
          <w:sz w:val="22"/>
          <w:szCs w:val="22"/>
          <w:lang w:val="es-PE"/>
        </w:rPr>
        <w:t xml:space="preserve">implementar mecanismos de </w:t>
      </w:r>
      <w:r w:rsidRPr="0058061D">
        <w:rPr>
          <w:rFonts w:ascii="Arial" w:hAnsi="Arial" w:cs="Arial"/>
          <w:sz w:val="22"/>
          <w:szCs w:val="22"/>
          <w:lang w:val="es-PE"/>
        </w:rPr>
        <w:t>prote</w:t>
      </w:r>
      <w:r w:rsidR="006E336C" w:rsidRPr="0058061D">
        <w:rPr>
          <w:rFonts w:ascii="Arial" w:hAnsi="Arial" w:cs="Arial"/>
          <w:sz w:val="22"/>
          <w:szCs w:val="22"/>
          <w:lang w:val="es-PE"/>
        </w:rPr>
        <w:t xml:space="preserve">cción para </w:t>
      </w:r>
      <w:r w:rsidRPr="0058061D">
        <w:rPr>
          <w:rFonts w:ascii="Arial" w:hAnsi="Arial" w:cs="Arial"/>
          <w:sz w:val="22"/>
          <w:szCs w:val="22"/>
          <w:lang w:val="es-PE"/>
        </w:rPr>
        <w:t>todos los generadores de motor de los efectos de la intemperie y mala manipulación.</w:t>
      </w:r>
    </w:p>
    <w:p w14:paraId="0198EA41" w14:textId="77777777" w:rsidR="008B3B90" w:rsidRPr="0058061D" w:rsidRDefault="008B3B90" w:rsidP="008B3B90">
      <w:pPr>
        <w:jc w:val="both"/>
        <w:rPr>
          <w:rFonts w:ascii="Arial" w:hAnsi="Arial" w:cs="Arial"/>
          <w:sz w:val="22"/>
          <w:szCs w:val="22"/>
          <w:lang w:val="es-PE"/>
        </w:rPr>
      </w:pPr>
    </w:p>
    <w:p w14:paraId="625F71E3" w14:textId="77777777"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implementar un Sistema </w:t>
      </w:r>
      <w:r w:rsidR="006E336C" w:rsidRPr="0058061D">
        <w:rPr>
          <w:rFonts w:ascii="Arial" w:hAnsi="Arial" w:cs="Arial"/>
          <w:sz w:val="22"/>
          <w:szCs w:val="22"/>
          <w:lang w:val="es-PE"/>
        </w:rPr>
        <w:t>I</w:t>
      </w:r>
      <w:r w:rsidRPr="0058061D">
        <w:rPr>
          <w:rFonts w:ascii="Arial" w:hAnsi="Arial" w:cs="Arial"/>
          <w:sz w:val="22"/>
          <w:szCs w:val="22"/>
          <w:lang w:val="es-PE"/>
        </w:rPr>
        <w:t xml:space="preserve">ntegrado de Detección y Supresión de Incendios para el NOC bajo los estándares de la industria para instalaciones de este tipo, conforme a la normativa local.  </w:t>
      </w:r>
    </w:p>
    <w:p w14:paraId="02A10D1A" w14:textId="77777777" w:rsidR="008B3B90" w:rsidRPr="0058061D" w:rsidRDefault="008B3B90" w:rsidP="008B3B90">
      <w:pPr>
        <w:pStyle w:val="Prrafodelista2"/>
        <w:ind w:left="1980"/>
        <w:jc w:val="both"/>
        <w:rPr>
          <w:rFonts w:ascii="Arial" w:hAnsi="Arial" w:cs="Arial"/>
          <w:sz w:val="22"/>
          <w:szCs w:val="22"/>
          <w:lang w:val="es-PE"/>
        </w:rPr>
      </w:pPr>
    </w:p>
    <w:p w14:paraId="77805225" w14:textId="77777777" w:rsidR="008B3B90" w:rsidRPr="0058061D" w:rsidRDefault="008B3B90" w:rsidP="008B3B90">
      <w:pPr>
        <w:pStyle w:val="Prrafodelista2"/>
        <w:ind w:left="851"/>
        <w:jc w:val="both"/>
        <w:rPr>
          <w:rFonts w:ascii="Arial" w:hAnsi="Arial" w:cs="Arial"/>
          <w:sz w:val="22"/>
          <w:szCs w:val="22"/>
          <w:lang w:val="es-PE"/>
        </w:rPr>
      </w:pPr>
      <w:r w:rsidRPr="0058061D">
        <w:rPr>
          <w:rFonts w:ascii="Arial" w:hAnsi="Arial" w:cs="Arial"/>
          <w:sz w:val="22"/>
          <w:szCs w:val="22"/>
          <w:lang w:val="es-PE"/>
        </w:rPr>
        <w:t>Las características mínimas del Sistema de Detección son:</w:t>
      </w:r>
    </w:p>
    <w:p w14:paraId="10DC3C06" w14:textId="77777777" w:rsidR="008B3B90" w:rsidRPr="0058061D" w:rsidRDefault="008B3B90" w:rsidP="008B3B90">
      <w:pPr>
        <w:ind w:left="851"/>
        <w:jc w:val="both"/>
        <w:rPr>
          <w:rFonts w:ascii="Arial" w:hAnsi="Arial" w:cs="Arial"/>
          <w:sz w:val="22"/>
          <w:szCs w:val="22"/>
          <w:lang w:val="es-PE"/>
        </w:rPr>
      </w:pPr>
    </w:p>
    <w:p w14:paraId="6BF76FD8" w14:textId="18307903" w:rsidR="008B3B90" w:rsidRPr="0058061D" w:rsidRDefault="008B3B90" w:rsidP="007D3B1D">
      <w:pPr>
        <w:pStyle w:val="Listaconvietas3"/>
        <w:numPr>
          <w:ilvl w:val="0"/>
          <w:numId w:val="13"/>
        </w:numPr>
        <w:tabs>
          <w:tab w:val="clear" w:pos="720"/>
          <w:tab w:val="left" w:pos="1134"/>
        </w:tabs>
        <w:ind w:left="1134" w:hanging="283"/>
        <w:jc w:val="both"/>
        <w:rPr>
          <w:szCs w:val="22"/>
          <w:lang w:val="es-PE"/>
        </w:rPr>
      </w:pPr>
      <w:r w:rsidRPr="0058061D">
        <w:rPr>
          <w:szCs w:val="22"/>
          <w:lang w:val="es-PE"/>
        </w:rPr>
        <w:t xml:space="preserve">Debe ser calibrado para detectar incendios reales y no otras averías como fugas en el sistema </w:t>
      </w:r>
      <w:r w:rsidR="00F561E2" w:rsidRPr="0058061D">
        <w:rPr>
          <w:szCs w:val="22"/>
          <w:lang w:val="es-PE"/>
        </w:rPr>
        <w:t>H</w:t>
      </w:r>
      <w:r w:rsidRPr="0058061D">
        <w:rPr>
          <w:szCs w:val="22"/>
          <w:lang w:val="es-PE"/>
        </w:rPr>
        <w:t>VAC, por ejemplo.</w:t>
      </w:r>
    </w:p>
    <w:p w14:paraId="0E8A9E1E" w14:textId="77777777" w:rsidR="008B3B90" w:rsidRPr="0058061D" w:rsidRDefault="008B3B90" w:rsidP="007D3B1D">
      <w:pPr>
        <w:pStyle w:val="Listaconvietas3"/>
        <w:numPr>
          <w:ilvl w:val="0"/>
          <w:numId w:val="13"/>
        </w:numPr>
        <w:tabs>
          <w:tab w:val="clear" w:pos="720"/>
          <w:tab w:val="left" w:pos="1134"/>
        </w:tabs>
        <w:ind w:left="1134" w:hanging="283"/>
        <w:jc w:val="both"/>
        <w:rPr>
          <w:szCs w:val="22"/>
          <w:lang w:val="es-PE"/>
        </w:rPr>
      </w:pPr>
      <w:r w:rsidRPr="0058061D">
        <w:rPr>
          <w:szCs w:val="22"/>
          <w:lang w:val="es-PE"/>
        </w:rPr>
        <w:t>Debe contar con alarmas audibles fuertes y con luces de alarma parpadeantes.</w:t>
      </w:r>
    </w:p>
    <w:p w14:paraId="76E0A70F" w14:textId="77777777" w:rsidR="008B3B90" w:rsidRPr="0058061D" w:rsidRDefault="008B3B90" w:rsidP="007D3B1D">
      <w:pPr>
        <w:pStyle w:val="Listaconvietas3"/>
        <w:numPr>
          <w:ilvl w:val="0"/>
          <w:numId w:val="13"/>
        </w:numPr>
        <w:tabs>
          <w:tab w:val="clear" w:pos="720"/>
          <w:tab w:val="left" w:pos="1134"/>
        </w:tabs>
        <w:ind w:left="1134" w:hanging="283"/>
        <w:jc w:val="both"/>
        <w:rPr>
          <w:szCs w:val="22"/>
          <w:lang w:val="es-PE"/>
        </w:rPr>
      </w:pPr>
      <w:r w:rsidRPr="0058061D">
        <w:rPr>
          <w:szCs w:val="22"/>
          <w:lang w:val="es-PE"/>
        </w:rPr>
        <w:t>Debe contar con un interruptor de alimentación de emergencia.</w:t>
      </w:r>
    </w:p>
    <w:p w14:paraId="2375D333" w14:textId="77777777" w:rsidR="008B3B90" w:rsidRPr="0058061D" w:rsidRDefault="008B3B90" w:rsidP="007D3B1D">
      <w:pPr>
        <w:pStyle w:val="Listaconvietas3"/>
        <w:numPr>
          <w:ilvl w:val="0"/>
          <w:numId w:val="13"/>
        </w:numPr>
        <w:tabs>
          <w:tab w:val="clear" w:pos="720"/>
          <w:tab w:val="left" w:pos="1134"/>
        </w:tabs>
        <w:ind w:left="1134" w:hanging="283"/>
        <w:jc w:val="both"/>
        <w:rPr>
          <w:szCs w:val="22"/>
          <w:lang w:val="es-PE"/>
        </w:rPr>
      </w:pPr>
      <w:r w:rsidRPr="0058061D">
        <w:rPr>
          <w:szCs w:val="22"/>
          <w:lang w:val="es-PE"/>
        </w:rPr>
        <w:t>Debe contar con la capacidad de retrasar o cancelar la activación del Sistema de Supresión.</w:t>
      </w:r>
    </w:p>
    <w:p w14:paraId="7A3422F7" w14:textId="77777777" w:rsidR="008B3B90" w:rsidRPr="0058061D" w:rsidRDefault="008B3B90" w:rsidP="008B3B90">
      <w:pPr>
        <w:pStyle w:val="Listaconvietas3"/>
        <w:numPr>
          <w:ilvl w:val="0"/>
          <w:numId w:val="0"/>
        </w:numPr>
        <w:ind w:left="851"/>
        <w:jc w:val="both"/>
        <w:rPr>
          <w:szCs w:val="22"/>
          <w:lang w:val="es-PE"/>
        </w:rPr>
      </w:pPr>
    </w:p>
    <w:p w14:paraId="3D2E5CF6" w14:textId="113C273D" w:rsidR="008B3B90" w:rsidRPr="0058061D" w:rsidRDefault="008B3B90" w:rsidP="008B3B90">
      <w:pPr>
        <w:pStyle w:val="Prrafodelista2"/>
        <w:ind w:left="851"/>
        <w:jc w:val="both"/>
        <w:rPr>
          <w:rFonts w:ascii="Arial" w:hAnsi="Arial" w:cs="Arial"/>
          <w:sz w:val="22"/>
          <w:szCs w:val="22"/>
          <w:lang w:val="es-PE"/>
        </w:rPr>
      </w:pPr>
      <w:r w:rsidRPr="0058061D">
        <w:rPr>
          <w:rFonts w:ascii="Arial" w:hAnsi="Arial" w:cs="Arial"/>
          <w:sz w:val="22"/>
          <w:szCs w:val="22"/>
          <w:lang w:val="es-PE"/>
        </w:rPr>
        <w:t>Las características mínimas del Sistema de Supresión son:</w:t>
      </w:r>
    </w:p>
    <w:p w14:paraId="36B10D54" w14:textId="77777777" w:rsidR="008B3B90" w:rsidRPr="0058061D" w:rsidRDefault="008B3B90" w:rsidP="008B3B90">
      <w:pPr>
        <w:ind w:left="851"/>
        <w:jc w:val="both"/>
        <w:rPr>
          <w:rFonts w:ascii="Arial" w:hAnsi="Arial" w:cs="Arial"/>
          <w:sz w:val="22"/>
          <w:szCs w:val="22"/>
          <w:lang w:val="es-PE"/>
        </w:rPr>
      </w:pPr>
    </w:p>
    <w:p w14:paraId="41591FB0" w14:textId="77777777" w:rsidR="008B3B90" w:rsidRPr="0058061D" w:rsidRDefault="008B3B90" w:rsidP="007D3B1D">
      <w:pPr>
        <w:pStyle w:val="Listaconvietas3"/>
        <w:numPr>
          <w:ilvl w:val="0"/>
          <w:numId w:val="14"/>
        </w:numPr>
        <w:tabs>
          <w:tab w:val="clear" w:pos="720"/>
          <w:tab w:val="num" w:pos="1134"/>
        </w:tabs>
        <w:ind w:left="1134" w:hanging="283"/>
        <w:jc w:val="both"/>
        <w:rPr>
          <w:szCs w:val="22"/>
          <w:lang w:val="es-PE"/>
        </w:rPr>
      </w:pPr>
      <w:r w:rsidRPr="0058061D">
        <w:rPr>
          <w:szCs w:val="22"/>
          <w:lang w:val="es-PE"/>
        </w:rPr>
        <w:t>El agente de supresión debe respetar el medio ambiente y debe estar conforme a las normas locales</w:t>
      </w:r>
      <w:r w:rsidR="006E336C" w:rsidRPr="0058061D">
        <w:rPr>
          <w:szCs w:val="22"/>
          <w:lang w:val="es-PE"/>
        </w:rPr>
        <w:t>.</w:t>
      </w:r>
    </w:p>
    <w:p w14:paraId="13218A6B" w14:textId="77777777" w:rsidR="008B3B90" w:rsidRPr="0058061D" w:rsidRDefault="008B3B90" w:rsidP="007D3B1D">
      <w:pPr>
        <w:pStyle w:val="Listaconvietas3"/>
        <w:numPr>
          <w:ilvl w:val="0"/>
          <w:numId w:val="14"/>
        </w:numPr>
        <w:tabs>
          <w:tab w:val="clear" w:pos="720"/>
          <w:tab w:val="num" w:pos="1134"/>
        </w:tabs>
        <w:ind w:left="1134" w:hanging="283"/>
        <w:jc w:val="both"/>
        <w:rPr>
          <w:szCs w:val="22"/>
          <w:lang w:val="es-PE"/>
        </w:rPr>
      </w:pPr>
      <w:r w:rsidRPr="0058061D">
        <w:rPr>
          <w:szCs w:val="22"/>
          <w:lang w:val="es-PE"/>
        </w:rPr>
        <w:t>El agente de supresión no debe presentar riesgos de toxicidad para el personal</w:t>
      </w:r>
      <w:r w:rsidR="006E336C" w:rsidRPr="0058061D">
        <w:rPr>
          <w:szCs w:val="22"/>
          <w:lang w:val="es-PE"/>
        </w:rPr>
        <w:t>.</w:t>
      </w:r>
    </w:p>
    <w:p w14:paraId="08C7D86E" w14:textId="77777777" w:rsidR="008B3B90" w:rsidRPr="0058061D" w:rsidRDefault="008B3B90" w:rsidP="007D3B1D">
      <w:pPr>
        <w:pStyle w:val="Listaconvietas3"/>
        <w:numPr>
          <w:ilvl w:val="0"/>
          <w:numId w:val="14"/>
        </w:numPr>
        <w:tabs>
          <w:tab w:val="clear" w:pos="720"/>
          <w:tab w:val="num" w:pos="1134"/>
        </w:tabs>
        <w:ind w:left="1134" w:hanging="283"/>
        <w:jc w:val="both"/>
        <w:rPr>
          <w:szCs w:val="22"/>
          <w:lang w:val="es-PE"/>
        </w:rPr>
      </w:pPr>
      <w:r w:rsidRPr="0058061D">
        <w:rPr>
          <w:szCs w:val="22"/>
          <w:lang w:val="es-PE"/>
        </w:rPr>
        <w:t>El agente de la supresión no debe presentar riesgos de dañar los equipos</w:t>
      </w:r>
      <w:r w:rsidR="006E336C" w:rsidRPr="0058061D">
        <w:rPr>
          <w:szCs w:val="22"/>
          <w:lang w:val="es-PE"/>
        </w:rPr>
        <w:t>.</w:t>
      </w:r>
    </w:p>
    <w:p w14:paraId="75C6B838" w14:textId="77777777" w:rsidR="008B3B90" w:rsidRPr="0058061D" w:rsidRDefault="008B3B90" w:rsidP="007D3B1D">
      <w:pPr>
        <w:pStyle w:val="Listaconvietas3"/>
        <w:numPr>
          <w:ilvl w:val="0"/>
          <w:numId w:val="14"/>
        </w:numPr>
        <w:tabs>
          <w:tab w:val="clear" w:pos="720"/>
          <w:tab w:val="num" w:pos="1134"/>
        </w:tabs>
        <w:ind w:left="1134" w:hanging="283"/>
        <w:jc w:val="both"/>
        <w:rPr>
          <w:szCs w:val="22"/>
          <w:lang w:val="es-PE"/>
        </w:rPr>
      </w:pPr>
      <w:r w:rsidRPr="0058061D">
        <w:rPr>
          <w:szCs w:val="22"/>
          <w:lang w:val="es-PE"/>
        </w:rPr>
        <w:t>En caso de una descarga</w:t>
      </w:r>
      <w:r w:rsidR="00DB6470" w:rsidRPr="0058061D">
        <w:rPr>
          <w:szCs w:val="22"/>
          <w:lang w:val="es-PE"/>
        </w:rPr>
        <w:t xml:space="preserve"> del Sistema</w:t>
      </w:r>
      <w:r w:rsidRPr="0058061D">
        <w:rPr>
          <w:szCs w:val="22"/>
          <w:lang w:val="es-PE"/>
        </w:rPr>
        <w:t>, debe ser posible eliminar el agente de supresión de manera rápida y eficaz.</w:t>
      </w:r>
    </w:p>
    <w:p w14:paraId="63962863" w14:textId="77777777" w:rsidR="008B3B90" w:rsidRPr="0058061D" w:rsidRDefault="008B3B90" w:rsidP="008B3B90">
      <w:pPr>
        <w:ind w:left="851"/>
        <w:jc w:val="both"/>
        <w:rPr>
          <w:rFonts w:ascii="Arial" w:hAnsi="Arial" w:cs="Arial"/>
          <w:sz w:val="22"/>
          <w:szCs w:val="22"/>
          <w:lang w:val="es-PE"/>
        </w:rPr>
      </w:pPr>
    </w:p>
    <w:p w14:paraId="12985B79" w14:textId="77777777" w:rsidR="008B3B90" w:rsidRPr="0058061D" w:rsidRDefault="008B3B90" w:rsidP="008B3B90">
      <w:pPr>
        <w:pStyle w:val="Prrafodelista2"/>
        <w:ind w:left="851"/>
        <w:jc w:val="both"/>
        <w:rPr>
          <w:rFonts w:ascii="Arial" w:hAnsi="Arial" w:cs="Arial"/>
          <w:sz w:val="22"/>
          <w:szCs w:val="22"/>
          <w:lang w:val="es-PE"/>
        </w:rPr>
      </w:pPr>
      <w:r w:rsidRPr="0058061D">
        <w:rPr>
          <w:rFonts w:ascii="Arial" w:hAnsi="Arial" w:cs="Arial"/>
          <w:sz w:val="22"/>
          <w:szCs w:val="22"/>
          <w:lang w:val="es-PE"/>
        </w:rPr>
        <w:t xml:space="preserve">Adicionalmente,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colocar extintores portátiles de tipo apropiado en lugares críticos en el NOC.  </w:t>
      </w:r>
    </w:p>
    <w:p w14:paraId="79F9EDF2" w14:textId="77777777" w:rsidR="008B3B90" w:rsidRPr="0058061D" w:rsidRDefault="008B3B90" w:rsidP="008B3B90">
      <w:pPr>
        <w:rPr>
          <w:rFonts w:ascii="Arial" w:hAnsi="Arial" w:cs="Arial"/>
          <w:sz w:val="22"/>
          <w:szCs w:val="22"/>
          <w:u w:val="single"/>
        </w:rPr>
      </w:pPr>
    </w:p>
    <w:p w14:paraId="042A5793" w14:textId="168DE42B" w:rsidR="001E0A45" w:rsidRPr="0058061D" w:rsidRDefault="001E0A45" w:rsidP="001E0A45">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El CONTRATADO debe incluir </w:t>
      </w:r>
      <w:r w:rsidR="00AD47A3" w:rsidRPr="0058061D">
        <w:rPr>
          <w:rFonts w:ascii="Arial" w:hAnsi="Arial" w:cs="Arial"/>
          <w:sz w:val="22"/>
          <w:szCs w:val="22"/>
          <w:lang w:val="es-PE"/>
        </w:rPr>
        <w:t xml:space="preserve">como parte del listado </w:t>
      </w:r>
      <w:r w:rsidR="00CE7D92" w:rsidRPr="0058061D">
        <w:rPr>
          <w:rFonts w:ascii="Arial" w:hAnsi="Arial" w:cs="Arial"/>
          <w:sz w:val="22"/>
          <w:szCs w:val="22"/>
          <w:lang w:val="es-PE"/>
        </w:rPr>
        <w:t>d</w:t>
      </w:r>
      <w:r w:rsidR="00AD47A3" w:rsidRPr="0058061D">
        <w:rPr>
          <w:rFonts w:ascii="Arial" w:hAnsi="Arial" w:cs="Arial"/>
          <w:sz w:val="22"/>
          <w:szCs w:val="22"/>
          <w:lang w:val="es-PE"/>
        </w:rPr>
        <w:t>e repuestos mínimo para el NOC d</w:t>
      </w:r>
      <w:r w:rsidR="006F3C41" w:rsidRPr="0058061D">
        <w:rPr>
          <w:rFonts w:ascii="Arial" w:hAnsi="Arial" w:cs="Arial"/>
          <w:sz w:val="22"/>
          <w:szCs w:val="22"/>
          <w:lang w:val="es-PE"/>
        </w:rPr>
        <w:t>e su PROPUESTA TÉCNICA DEFINITIVA</w:t>
      </w:r>
      <w:r w:rsidR="00AD47A3" w:rsidRPr="0058061D">
        <w:rPr>
          <w:rFonts w:ascii="Arial" w:hAnsi="Arial" w:cs="Arial"/>
          <w:sz w:val="22"/>
          <w:szCs w:val="22"/>
          <w:lang w:val="es-PE"/>
        </w:rPr>
        <w:t>, según el siguiente detalle</w:t>
      </w:r>
      <w:r w:rsidR="006F3C41" w:rsidRPr="0058061D">
        <w:rPr>
          <w:rFonts w:ascii="Arial" w:hAnsi="Arial" w:cs="Arial"/>
          <w:sz w:val="22"/>
          <w:szCs w:val="22"/>
          <w:lang w:val="es-PE"/>
        </w:rPr>
        <w:t>:</w:t>
      </w:r>
    </w:p>
    <w:p w14:paraId="676E6337" w14:textId="77777777" w:rsidR="001E0A45" w:rsidRPr="0058061D" w:rsidRDefault="001E0A45" w:rsidP="001E0A45">
      <w:pPr>
        <w:pStyle w:val="Prrafodelista2"/>
        <w:tabs>
          <w:tab w:val="num" w:pos="1571"/>
        </w:tabs>
        <w:ind w:left="851"/>
        <w:jc w:val="both"/>
        <w:rPr>
          <w:rFonts w:ascii="Arial" w:hAnsi="Arial" w:cs="Arial"/>
          <w:sz w:val="22"/>
          <w:szCs w:val="22"/>
          <w:lang w:val="es-PE"/>
        </w:rPr>
      </w:pPr>
    </w:p>
    <w:p w14:paraId="10E11365" w14:textId="77777777" w:rsidR="001E0A45" w:rsidRPr="0058061D" w:rsidRDefault="001E0A45" w:rsidP="00C93AAA">
      <w:pPr>
        <w:pStyle w:val="Prrafodelista2"/>
        <w:numPr>
          <w:ilvl w:val="0"/>
          <w:numId w:val="24"/>
        </w:numPr>
        <w:tabs>
          <w:tab w:val="num" w:pos="1571"/>
        </w:tabs>
        <w:jc w:val="both"/>
        <w:rPr>
          <w:rFonts w:ascii="Arial" w:hAnsi="Arial" w:cs="Arial"/>
          <w:sz w:val="22"/>
          <w:szCs w:val="22"/>
          <w:lang w:val="es-PE"/>
        </w:rPr>
      </w:pPr>
      <w:r w:rsidRPr="0058061D">
        <w:rPr>
          <w:rFonts w:ascii="Arial" w:hAnsi="Arial" w:cs="Arial"/>
          <w:sz w:val="22"/>
          <w:szCs w:val="22"/>
          <w:lang w:val="es-PE"/>
        </w:rPr>
        <w:t xml:space="preserve">1 Kit de repuestos de </w:t>
      </w:r>
      <w:proofErr w:type="spellStart"/>
      <w:r w:rsidRPr="0058061D">
        <w:rPr>
          <w:rFonts w:ascii="Arial" w:hAnsi="Arial" w:cs="Arial"/>
          <w:sz w:val="22"/>
          <w:szCs w:val="22"/>
          <w:lang w:val="es-PE"/>
        </w:rPr>
        <w:t>routers</w:t>
      </w:r>
      <w:proofErr w:type="spellEnd"/>
      <w:r w:rsidRPr="0058061D">
        <w:rPr>
          <w:rFonts w:ascii="Arial" w:hAnsi="Arial" w:cs="Arial"/>
          <w:sz w:val="22"/>
          <w:szCs w:val="22"/>
          <w:lang w:val="es-PE"/>
        </w:rPr>
        <w:t xml:space="preserve"> y </w:t>
      </w:r>
      <w:proofErr w:type="spellStart"/>
      <w:r w:rsidRPr="0058061D">
        <w:rPr>
          <w:rFonts w:ascii="Arial" w:hAnsi="Arial" w:cs="Arial"/>
          <w:sz w:val="22"/>
          <w:szCs w:val="22"/>
          <w:lang w:val="es-PE"/>
        </w:rPr>
        <w:t>switches</w:t>
      </w:r>
      <w:proofErr w:type="spellEnd"/>
      <w:r w:rsidRPr="0058061D">
        <w:rPr>
          <w:rFonts w:ascii="Arial" w:hAnsi="Arial" w:cs="Arial"/>
          <w:sz w:val="22"/>
          <w:szCs w:val="22"/>
          <w:lang w:val="es-PE"/>
        </w:rPr>
        <w:t>.</w:t>
      </w:r>
    </w:p>
    <w:p w14:paraId="25B1B813" w14:textId="77777777" w:rsidR="001E0A45" w:rsidRPr="0058061D" w:rsidRDefault="001E0A45" w:rsidP="00C93AAA">
      <w:pPr>
        <w:pStyle w:val="Prrafodelista2"/>
        <w:numPr>
          <w:ilvl w:val="0"/>
          <w:numId w:val="24"/>
        </w:numPr>
        <w:tabs>
          <w:tab w:val="num" w:pos="1571"/>
        </w:tabs>
        <w:jc w:val="both"/>
        <w:rPr>
          <w:rFonts w:ascii="Arial" w:hAnsi="Arial" w:cs="Arial"/>
          <w:sz w:val="22"/>
          <w:szCs w:val="22"/>
          <w:lang w:val="es-PE"/>
        </w:rPr>
      </w:pPr>
      <w:r w:rsidRPr="0058061D">
        <w:rPr>
          <w:rFonts w:ascii="Arial" w:hAnsi="Arial" w:cs="Arial"/>
          <w:sz w:val="22"/>
          <w:szCs w:val="22"/>
          <w:lang w:val="es-PE"/>
        </w:rPr>
        <w:t>1 Kit de repuestos de servidores.</w:t>
      </w:r>
    </w:p>
    <w:p w14:paraId="2DEF7517" w14:textId="77777777" w:rsidR="001E0A45" w:rsidRPr="0058061D" w:rsidRDefault="001E0A45" w:rsidP="00C93AAA">
      <w:pPr>
        <w:pStyle w:val="Prrafodelista2"/>
        <w:numPr>
          <w:ilvl w:val="0"/>
          <w:numId w:val="24"/>
        </w:numPr>
        <w:tabs>
          <w:tab w:val="num" w:pos="1571"/>
        </w:tabs>
        <w:jc w:val="both"/>
        <w:rPr>
          <w:rFonts w:ascii="Arial" w:hAnsi="Arial" w:cs="Arial"/>
          <w:sz w:val="22"/>
          <w:szCs w:val="22"/>
          <w:lang w:val="es-PE"/>
        </w:rPr>
      </w:pPr>
      <w:r w:rsidRPr="0058061D">
        <w:rPr>
          <w:rFonts w:ascii="Arial" w:hAnsi="Arial" w:cs="Arial"/>
          <w:sz w:val="22"/>
          <w:szCs w:val="22"/>
          <w:lang w:val="es-PE"/>
        </w:rPr>
        <w:t>1 Kit de repuestos de baterías.</w:t>
      </w:r>
    </w:p>
    <w:p w14:paraId="566BB212" w14:textId="77777777" w:rsidR="001E0A45" w:rsidRPr="0058061D" w:rsidRDefault="001E0A45" w:rsidP="00C93AAA">
      <w:pPr>
        <w:pStyle w:val="Prrafodelista2"/>
        <w:numPr>
          <w:ilvl w:val="0"/>
          <w:numId w:val="24"/>
        </w:numPr>
        <w:tabs>
          <w:tab w:val="num" w:pos="1571"/>
        </w:tabs>
        <w:jc w:val="both"/>
        <w:rPr>
          <w:rFonts w:ascii="Arial" w:hAnsi="Arial" w:cs="Arial"/>
          <w:sz w:val="22"/>
          <w:szCs w:val="22"/>
          <w:lang w:val="es-PE"/>
        </w:rPr>
      </w:pPr>
      <w:r w:rsidRPr="0058061D">
        <w:rPr>
          <w:rFonts w:ascii="Arial" w:hAnsi="Arial" w:cs="Arial"/>
          <w:sz w:val="22"/>
          <w:szCs w:val="22"/>
          <w:lang w:val="es-PE"/>
        </w:rPr>
        <w:t>1 Kit de repuestos para el grupo de energía.</w:t>
      </w:r>
    </w:p>
    <w:p w14:paraId="7C9B37A6" w14:textId="77777777" w:rsidR="00E84135" w:rsidRPr="0058061D" w:rsidRDefault="00E84135" w:rsidP="008B3B90">
      <w:pPr>
        <w:rPr>
          <w:rFonts w:ascii="Arial" w:hAnsi="Arial" w:cs="Arial"/>
          <w:sz w:val="22"/>
          <w:szCs w:val="22"/>
          <w:u w:val="single"/>
        </w:rPr>
      </w:pPr>
    </w:p>
    <w:p w14:paraId="69B2D6B6" w14:textId="77777777" w:rsidR="008B3B90" w:rsidRPr="0058061D" w:rsidRDefault="008B3B90" w:rsidP="007D3B1D">
      <w:pPr>
        <w:numPr>
          <w:ilvl w:val="0"/>
          <w:numId w:val="4"/>
        </w:numPr>
        <w:rPr>
          <w:rFonts w:ascii="Arial" w:hAnsi="Arial" w:cs="Arial"/>
          <w:b/>
          <w:sz w:val="22"/>
          <w:szCs w:val="22"/>
        </w:rPr>
      </w:pPr>
      <w:r w:rsidRPr="0058061D">
        <w:rPr>
          <w:rFonts w:ascii="Arial" w:hAnsi="Arial" w:cs="Arial"/>
          <w:b/>
          <w:sz w:val="22"/>
          <w:szCs w:val="22"/>
        </w:rPr>
        <w:t>DISPOSITIVOS ELECTRONICOS ACTIVOS</w:t>
      </w:r>
    </w:p>
    <w:p w14:paraId="0CE3E441" w14:textId="77777777" w:rsidR="008B3B90" w:rsidRPr="0058061D" w:rsidRDefault="008B3B90" w:rsidP="008B3B90">
      <w:pPr>
        <w:pStyle w:val="Prrafodelista2"/>
        <w:ind w:left="0"/>
        <w:rPr>
          <w:rFonts w:ascii="Arial" w:hAnsi="Arial" w:cs="Arial"/>
          <w:sz w:val="22"/>
          <w:szCs w:val="22"/>
        </w:rPr>
      </w:pPr>
    </w:p>
    <w:p w14:paraId="1DB846D1"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Requisitos Generales</w:t>
      </w:r>
    </w:p>
    <w:p w14:paraId="4181720E" w14:textId="77777777" w:rsidR="008B3B90" w:rsidRPr="0058061D" w:rsidRDefault="008B3B90" w:rsidP="008B3B90">
      <w:pPr>
        <w:pStyle w:val="Prrafodelista2"/>
        <w:ind w:left="1080"/>
        <w:jc w:val="both"/>
        <w:rPr>
          <w:rFonts w:ascii="Arial" w:hAnsi="Arial" w:cs="Arial"/>
          <w:sz w:val="22"/>
          <w:szCs w:val="22"/>
          <w:lang w:val="es-PE"/>
        </w:rPr>
      </w:pPr>
    </w:p>
    <w:p w14:paraId="1E014A6C"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Todos los equipos electrónicos activos deben ser nuevos de </w:t>
      </w:r>
      <w:r w:rsidR="00925E4F" w:rsidRPr="0058061D">
        <w:rPr>
          <w:rFonts w:ascii="Arial" w:hAnsi="Arial" w:cs="Arial"/>
          <w:sz w:val="22"/>
          <w:szCs w:val="22"/>
          <w:lang w:val="es-PE"/>
        </w:rPr>
        <w:t xml:space="preserve">tipo </w:t>
      </w:r>
      <w:r w:rsidRPr="0058061D">
        <w:rPr>
          <w:rFonts w:ascii="Arial" w:hAnsi="Arial" w:cs="Arial"/>
          <w:sz w:val="22"/>
          <w:szCs w:val="22"/>
          <w:lang w:val="es-PE"/>
        </w:rPr>
        <w:t>"</w:t>
      </w:r>
      <w:proofErr w:type="spellStart"/>
      <w:r w:rsidRPr="0058061D">
        <w:rPr>
          <w:rFonts w:ascii="Arial" w:hAnsi="Arial" w:cs="Arial"/>
          <w:sz w:val="22"/>
          <w:szCs w:val="22"/>
          <w:lang w:val="es-PE"/>
        </w:rPr>
        <w:t>carrier</w:t>
      </w:r>
      <w:proofErr w:type="spellEnd"/>
      <w:r w:rsidRPr="0058061D">
        <w:rPr>
          <w:rFonts w:ascii="Arial" w:hAnsi="Arial" w:cs="Arial"/>
          <w:sz w:val="22"/>
          <w:szCs w:val="22"/>
          <w:lang w:val="es-PE"/>
        </w:rPr>
        <w:t>-grade", y deben cumplir con las recomendaciones del UIT-T y con otras normas internacionales reconocidas. Asimismo, se debe observar la normativa nacional aplicable para la importación de dichos equipos.</w:t>
      </w:r>
    </w:p>
    <w:p w14:paraId="3290C1B7" w14:textId="77777777" w:rsidR="008B3B90" w:rsidRPr="0058061D" w:rsidRDefault="008B3B90" w:rsidP="008B3B90">
      <w:pPr>
        <w:jc w:val="both"/>
        <w:rPr>
          <w:rFonts w:ascii="Arial" w:hAnsi="Arial" w:cs="Arial"/>
          <w:sz w:val="22"/>
          <w:szCs w:val="22"/>
          <w:lang w:val="es-PE"/>
        </w:rPr>
      </w:pPr>
    </w:p>
    <w:p w14:paraId="766450F6" w14:textId="44030A7A"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Todos los equipos electrónicos activos de la Red deben ser de última generación en la línea de productos comerciales del fabricante</w:t>
      </w:r>
      <w:r w:rsidR="000F7453" w:rsidRPr="0058061D">
        <w:rPr>
          <w:rFonts w:ascii="Arial" w:hAnsi="Arial" w:cs="Arial"/>
          <w:dstrike/>
          <w:sz w:val="22"/>
          <w:szCs w:val="22"/>
          <w:lang w:val="es-PE"/>
        </w:rPr>
        <w:t>.</w:t>
      </w:r>
    </w:p>
    <w:p w14:paraId="0182D226" w14:textId="77777777" w:rsidR="008B3B90" w:rsidRPr="0058061D" w:rsidRDefault="008B3B90" w:rsidP="008B3B90">
      <w:pPr>
        <w:jc w:val="both"/>
        <w:rPr>
          <w:rFonts w:ascii="Arial" w:hAnsi="Arial" w:cs="Arial"/>
          <w:sz w:val="22"/>
          <w:szCs w:val="22"/>
          <w:lang w:val="es-PE"/>
        </w:rPr>
      </w:pPr>
    </w:p>
    <w:p w14:paraId="12C4BB1F"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Todos los equipos electrónicos activos de la Red deben contar con un tiempo promedio entre fallos (MTBF por sus siglas en inglés), certificado por el fabricante, de 65,000 horas o más.</w:t>
      </w:r>
    </w:p>
    <w:p w14:paraId="204B5A66" w14:textId="77777777" w:rsidR="008B3B90" w:rsidRPr="0058061D" w:rsidRDefault="008B3B90" w:rsidP="008B3B90">
      <w:pPr>
        <w:jc w:val="both"/>
        <w:rPr>
          <w:rFonts w:ascii="Arial" w:hAnsi="Arial" w:cs="Arial"/>
          <w:sz w:val="22"/>
          <w:szCs w:val="22"/>
          <w:lang w:val="es-PE"/>
        </w:rPr>
      </w:pPr>
    </w:p>
    <w:p w14:paraId="05D7BAA3" w14:textId="7A0C7FC5"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equipos electrónicos activos de la Red deben ser capaces de operar a altitudes de hasta </w:t>
      </w:r>
      <w:r w:rsidR="00C27308" w:rsidRPr="0058061D">
        <w:rPr>
          <w:rFonts w:ascii="Arial" w:hAnsi="Arial" w:cs="Arial"/>
          <w:sz w:val="22"/>
          <w:szCs w:val="22"/>
          <w:lang w:val="es-PE"/>
        </w:rPr>
        <w:t>cinco</w:t>
      </w:r>
      <w:r w:rsidR="006F3C41" w:rsidRPr="0058061D">
        <w:rPr>
          <w:rFonts w:ascii="Arial" w:hAnsi="Arial" w:cs="Arial"/>
          <w:sz w:val="22"/>
          <w:szCs w:val="22"/>
          <w:lang w:val="es-PE"/>
        </w:rPr>
        <w:t xml:space="preserve"> mil</w:t>
      </w:r>
      <w:r w:rsidR="001137B5" w:rsidRPr="0058061D">
        <w:rPr>
          <w:rFonts w:ascii="Arial" w:hAnsi="Arial" w:cs="Arial"/>
          <w:sz w:val="22"/>
          <w:szCs w:val="22"/>
          <w:lang w:val="es-PE"/>
        </w:rPr>
        <w:t xml:space="preserve"> </w:t>
      </w:r>
      <w:r w:rsidRPr="0058061D">
        <w:rPr>
          <w:rFonts w:ascii="Arial" w:hAnsi="Arial" w:cs="Arial"/>
          <w:sz w:val="22"/>
          <w:szCs w:val="22"/>
          <w:lang w:val="es-PE"/>
        </w:rPr>
        <w:t>(</w:t>
      </w:r>
      <w:r w:rsidR="00C27308" w:rsidRPr="0058061D">
        <w:rPr>
          <w:rFonts w:ascii="Arial" w:hAnsi="Arial" w:cs="Arial"/>
          <w:sz w:val="22"/>
          <w:szCs w:val="22"/>
          <w:lang w:val="es-PE"/>
        </w:rPr>
        <w:t>5,000</w:t>
      </w:r>
      <w:r w:rsidRPr="0058061D">
        <w:rPr>
          <w:rFonts w:ascii="Arial" w:hAnsi="Arial" w:cs="Arial"/>
          <w:sz w:val="22"/>
          <w:szCs w:val="22"/>
          <w:lang w:val="es-PE"/>
        </w:rPr>
        <w:t xml:space="preserve">) metros, </w:t>
      </w:r>
      <w:r w:rsidRPr="0058061D">
        <w:rPr>
          <w:rFonts w:ascii="Arial" w:hAnsi="Arial" w:cs="Arial"/>
          <w:sz w:val="22"/>
          <w:szCs w:val="22"/>
        </w:rPr>
        <w:t>considerando las diferentes condiciones geográficas</w:t>
      </w:r>
      <w:r w:rsidRPr="0058061D">
        <w:rPr>
          <w:rFonts w:ascii="Arial" w:hAnsi="Arial" w:cs="Arial"/>
          <w:sz w:val="22"/>
          <w:szCs w:val="22"/>
          <w:lang w:val="es-PE"/>
        </w:rPr>
        <w:t xml:space="preserve">. </w:t>
      </w:r>
    </w:p>
    <w:p w14:paraId="401FA431" w14:textId="77777777" w:rsidR="008B3B90" w:rsidRPr="0058061D" w:rsidRDefault="008B3B90" w:rsidP="008B3B90">
      <w:pPr>
        <w:pStyle w:val="Textonotapie"/>
        <w:rPr>
          <w:rFonts w:ascii="Arial" w:hAnsi="Arial" w:cs="Arial"/>
          <w:sz w:val="22"/>
          <w:szCs w:val="22"/>
        </w:rPr>
      </w:pPr>
    </w:p>
    <w:p w14:paraId="18EACB00" w14:textId="4C8EA625"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6F3C41" w:rsidRPr="0058061D">
        <w:rPr>
          <w:rFonts w:ascii="Arial" w:hAnsi="Arial" w:cs="Arial"/>
          <w:sz w:val="22"/>
          <w:szCs w:val="22"/>
          <w:lang w:val="es-PE"/>
        </w:rPr>
        <w:t>routers</w:t>
      </w:r>
      <w:proofErr w:type="spellEnd"/>
      <w:r w:rsidR="00656DDC" w:rsidRPr="0058061D">
        <w:rPr>
          <w:rFonts w:ascii="Arial" w:hAnsi="Arial" w:cs="Arial"/>
          <w:sz w:val="22"/>
          <w:szCs w:val="22"/>
          <w:lang w:val="es-PE"/>
        </w:rPr>
        <w:t xml:space="preserve"> utilizados en la Red</w:t>
      </w:r>
      <w:r w:rsidRPr="0058061D">
        <w:rPr>
          <w:rFonts w:ascii="Arial" w:hAnsi="Arial" w:cs="Arial"/>
          <w:sz w:val="22"/>
          <w:szCs w:val="22"/>
          <w:lang w:val="es-PE"/>
        </w:rPr>
        <w:t xml:space="preserve"> deberá contar con la certificación </w:t>
      </w:r>
      <w:proofErr w:type="spellStart"/>
      <w:r w:rsidRPr="0058061D">
        <w:rPr>
          <w:rFonts w:ascii="Arial" w:hAnsi="Arial" w:cs="Arial"/>
          <w:sz w:val="22"/>
          <w:szCs w:val="22"/>
          <w:lang w:val="es-PE"/>
        </w:rPr>
        <w:t>Carrier</w:t>
      </w:r>
      <w:proofErr w:type="spellEnd"/>
      <w:r w:rsidRPr="0058061D">
        <w:rPr>
          <w:rFonts w:ascii="Arial" w:hAnsi="Arial" w:cs="Arial"/>
          <w:sz w:val="22"/>
          <w:szCs w:val="22"/>
          <w:lang w:val="es-PE"/>
        </w:rPr>
        <w:t xml:space="preserve"> Ethernet </w:t>
      </w:r>
      <w:r w:rsidR="004F748F" w:rsidRPr="0058061D">
        <w:rPr>
          <w:rFonts w:ascii="Arial" w:hAnsi="Arial" w:cs="Arial"/>
          <w:sz w:val="22"/>
          <w:szCs w:val="22"/>
          <w:lang w:val="es-PE"/>
        </w:rPr>
        <w:t>2</w:t>
      </w:r>
      <w:r w:rsidRPr="0058061D">
        <w:rPr>
          <w:rFonts w:ascii="Arial" w:hAnsi="Arial" w:cs="Arial"/>
          <w:sz w:val="22"/>
          <w:szCs w:val="22"/>
          <w:lang w:val="es-PE"/>
        </w:rPr>
        <w:t>.0.</w:t>
      </w:r>
    </w:p>
    <w:p w14:paraId="027A7D0B" w14:textId="77777777" w:rsidR="008B3B90" w:rsidRPr="0058061D" w:rsidRDefault="008B3B90" w:rsidP="008B3B90">
      <w:pPr>
        <w:pStyle w:val="Prrafodelista2"/>
        <w:jc w:val="both"/>
        <w:rPr>
          <w:rFonts w:ascii="Arial" w:hAnsi="Arial" w:cs="Arial"/>
          <w:sz w:val="22"/>
          <w:szCs w:val="22"/>
          <w:u w:val="single"/>
          <w:lang w:val="es-PE"/>
        </w:rPr>
      </w:pPr>
    </w:p>
    <w:p w14:paraId="301BD1C2" w14:textId="1788C3C4" w:rsidR="00853CA8" w:rsidRPr="0058061D" w:rsidRDefault="006F3C41" w:rsidP="007D3B1D">
      <w:pPr>
        <w:pStyle w:val="Prrafodelista2"/>
        <w:numPr>
          <w:ilvl w:val="1"/>
          <w:numId w:val="4"/>
        </w:numPr>
        <w:jc w:val="both"/>
        <w:rPr>
          <w:rFonts w:ascii="Arial" w:hAnsi="Arial" w:cs="Arial"/>
          <w:b/>
          <w:sz w:val="22"/>
          <w:szCs w:val="22"/>
          <w:lang w:val="es-PE"/>
        </w:rPr>
      </w:pPr>
      <w:proofErr w:type="spellStart"/>
      <w:r w:rsidRPr="0058061D">
        <w:rPr>
          <w:rFonts w:ascii="Arial" w:hAnsi="Arial" w:cs="Arial"/>
          <w:b/>
          <w:sz w:val="22"/>
          <w:szCs w:val="22"/>
          <w:lang w:val="es-PE"/>
        </w:rPr>
        <w:t>Routers</w:t>
      </w:r>
      <w:proofErr w:type="spellEnd"/>
      <w:r w:rsidR="00853CA8" w:rsidRPr="0058061D">
        <w:rPr>
          <w:rFonts w:ascii="Arial" w:hAnsi="Arial" w:cs="Arial"/>
          <w:b/>
          <w:sz w:val="22"/>
          <w:szCs w:val="22"/>
          <w:lang w:val="es-PE"/>
        </w:rPr>
        <w:t xml:space="preserve"> de Borde y Core</w:t>
      </w:r>
    </w:p>
    <w:p w14:paraId="364AD340" w14:textId="77777777" w:rsidR="00853CA8" w:rsidRPr="0058061D" w:rsidRDefault="00853CA8" w:rsidP="00853CA8">
      <w:pPr>
        <w:pStyle w:val="Prrafodelista2"/>
        <w:ind w:left="705"/>
        <w:jc w:val="both"/>
        <w:rPr>
          <w:rFonts w:ascii="Arial" w:hAnsi="Arial" w:cs="Arial"/>
          <w:b/>
          <w:sz w:val="22"/>
          <w:szCs w:val="22"/>
          <w:lang w:val="es-PE"/>
        </w:rPr>
      </w:pPr>
    </w:p>
    <w:p w14:paraId="6F970B93" w14:textId="2BC0785A"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6F3C41" w:rsidRPr="0058061D">
        <w:rPr>
          <w:rFonts w:ascii="Arial" w:hAnsi="Arial" w:cs="Arial"/>
          <w:sz w:val="22"/>
          <w:szCs w:val="22"/>
          <w:lang w:val="es-PE"/>
        </w:rPr>
        <w:t>routers</w:t>
      </w:r>
      <w:proofErr w:type="spellEnd"/>
      <w:r w:rsidRPr="0058061D">
        <w:rPr>
          <w:rFonts w:ascii="Arial" w:hAnsi="Arial" w:cs="Arial"/>
          <w:sz w:val="22"/>
          <w:szCs w:val="22"/>
          <w:lang w:val="es-PE"/>
        </w:rPr>
        <w:t xml:space="preserve"> que realizan la función de Borde y Core deben ser controlados por software y tener por lo menos veinticuatro (24) puertos de bajada de 1 Gbit/s SFP óptico, dos (02) puertos de subida de 10 Gbit/s</w:t>
      </w:r>
      <w:r w:rsidR="00445626" w:rsidRPr="0058061D">
        <w:rPr>
          <w:rFonts w:ascii="Arial" w:hAnsi="Arial" w:cs="Arial"/>
          <w:sz w:val="22"/>
          <w:szCs w:val="22"/>
          <w:lang w:val="es-PE"/>
        </w:rPr>
        <w:t xml:space="preserve"> SFP óptico</w:t>
      </w:r>
      <w:r w:rsidRPr="0058061D">
        <w:rPr>
          <w:rFonts w:ascii="Arial" w:hAnsi="Arial" w:cs="Arial"/>
          <w:sz w:val="22"/>
          <w:szCs w:val="22"/>
          <w:lang w:val="es-PE"/>
        </w:rPr>
        <w:t xml:space="preserve">. </w:t>
      </w:r>
      <w:r w:rsidR="005503CA" w:rsidRPr="0058061D">
        <w:rPr>
          <w:rFonts w:ascii="Arial" w:hAnsi="Arial" w:cs="Arial"/>
          <w:sz w:val="22"/>
          <w:szCs w:val="22"/>
          <w:lang w:val="es-PE"/>
        </w:rPr>
        <w:t>Deben contar c</w:t>
      </w:r>
      <w:r w:rsidRPr="0058061D">
        <w:rPr>
          <w:rFonts w:ascii="Arial" w:hAnsi="Arial" w:cs="Arial"/>
          <w:sz w:val="22"/>
          <w:szCs w:val="22"/>
          <w:lang w:val="es-PE"/>
        </w:rPr>
        <w:t>on procesador, fuente de poder y ventiladores redundantes.</w:t>
      </w:r>
    </w:p>
    <w:p w14:paraId="10A3F1A1" w14:textId="77777777" w:rsidR="00853CA8" w:rsidRPr="0058061D" w:rsidRDefault="00853CA8" w:rsidP="00853CA8">
      <w:pPr>
        <w:pStyle w:val="Prrafodelista2"/>
        <w:ind w:left="705"/>
        <w:jc w:val="both"/>
        <w:rPr>
          <w:rFonts w:ascii="Arial" w:hAnsi="Arial" w:cs="Arial"/>
          <w:b/>
          <w:sz w:val="22"/>
          <w:szCs w:val="22"/>
          <w:lang w:val="es-PE"/>
        </w:rPr>
      </w:pPr>
    </w:p>
    <w:p w14:paraId="7C795E43" w14:textId="11D5E8B1"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routers</w:t>
      </w:r>
      <w:proofErr w:type="spellEnd"/>
      <w:r w:rsidRPr="0058061D">
        <w:rPr>
          <w:rFonts w:ascii="Arial" w:hAnsi="Arial" w:cs="Arial"/>
          <w:sz w:val="22"/>
          <w:szCs w:val="22"/>
          <w:lang w:val="es-PE"/>
        </w:rPr>
        <w:t xml:space="preserve"> de Borde y Core deben soportar </w:t>
      </w:r>
      <w:proofErr w:type="spellStart"/>
      <w:r w:rsidRPr="0058061D">
        <w:rPr>
          <w:rFonts w:ascii="Arial" w:hAnsi="Arial" w:cs="Arial"/>
          <w:sz w:val="22"/>
          <w:szCs w:val="22"/>
          <w:lang w:val="es-PE"/>
        </w:rPr>
        <w:t>QoS</w:t>
      </w:r>
      <w:proofErr w:type="spellEnd"/>
      <w:r w:rsidRPr="0058061D">
        <w:rPr>
          <w:rFonts w:ascii="Arial" w:hAnsi="Arial" w:cs="Arial"/>
          <w:sz w:val="22"/>
          <w:szCs w:val="22"/>
          <w:lang w:val="es-PE"/>
        </w:rPr>
        <w:t>, MPLS, MPLS VPN.</w:t>
      </w:r>
    </w:p>
    <w:p w14:paraId="57223A0F" w14:textId="77777777" w:rsidR="00853CA8" w:rsidRPr="0058061D" w:rsidRDefault="00853CA8" w:rsidP="00853CA8">
      <w:pPr>
        <w:rPr>
          <w:rFonts w:ascii="Arial" w:hAnsi="Arial" w:cs="Arial"/>
          <w:sz w:val="22"/>
          <w:szCs w:val="22"/>
          <w:lang w:val="es-PE"/>
        </w:rPr>
      </w:pPr>
    </w:p>
    <w:p w14:paraId="571A25E4" w14:textId="53AAB7F8"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routers</w:t>
      </w:r>
      <w:proofErr w:type="spellEnd"/>
      <w:r w:rsidRPr="0058061D">
        <w:rPr>
          <w:rFonts w:ascii="Arial" w:hAnsi="Arial" w:cs="Arial"/>
          <w:sz w:val="22"/>
          <w:szCs w:val="22"/>
          <w:lang w:val="es-PE"/>
        </w:rPr>
        <w:t xml:space="preserve"> de Borde y Core deben soportar el Protocolo Simple de Gestión de Red (Simple Network Management </w:t>
      </w:r>
      <w:proofErr w:type="spellStart"/>
      <w:r w:rsidRPr="0058061D">
        <w:rPr>
          <w:rFonts w:ascii="Arial" w:hAnsi="Arial" w:cs="Arial"/>
          <w:sz w:val="22"/>
          <w:szCs w:val="22"/>
          <w:lang w:val="es-PE"/>
        </w:rPr>
        <w:t>Protocol</w:t>
      </w:r>
      <w:proofErr w:type="spellEnd"/>
      <w:r w:rsidRPr="0058061D">
        <w:rPr>
          <w:rFonts w:ascii="Arial" w:hAnsi="Arial" w:cs="Arial"/>
          <w:sz w:val="22"/>
          <w:szCs w:val="22"/>
          <w:lang w:val="es-PE"/>
        </w:rPr>
        <w:t>, SNMP).</w:t>
      </w:r>
    </w:p>
    <w:p w14:paraId="212C90DE" w14:textId="77777777" w:rsidR="003160CF" w:rsidRPr="0058061D" w:rsidRDefault="003160CF" w:rsidP="00853CA8">
      <w:pPr>
        <w:rPr>
          <w:rFonts w:ascii="Arial" w:hAnsi="Arial" w:cs="Arial"/>
          <w:sz w:val="22"/>
          <w:szCs w:val="22"/>
          <w:lang w:val="es-PE"/>
        </w:rPr>
      </w:pPr>
    </w:p>
    <w:p w14:paraId="45BE63D9" w14:textId="57607C76" w:rsidR="00853CA8" w:rsidRPr="0058061D" w:rsidRDefault="005503CA" w:rsidP="007D3B1D">
      <w:pPr>
        <w:pStyle w:val="Prrafodelista2"/>
        <w:numPr>
          <w:ilvl w:val="1"/>
          <w:numId w:val="4"/>
        </w:numPr>
        <w:jc w:val="both"/>
        <w:rPr>
          <w:rFonts w:ascii="Arial" w:hAnsi="Arial" w:cs="Arial"/>
          <w:b/>
          <w:sz w:val="22"/>
          <w:szCs w:val="22"/>
          <w:lang w:val="es-PE"/>
        </w:rPr>
      </w:pPr>
      <w:proofErr w:type="spellStart"/>
      <w:r w:rsidRPr="0058061D">
        <w:rPr>
          <w:rFonts w:ascii="Arial" w:hAnsi="Arial" w:cs="Arial"/>
          <w:b/>
          <w:sz w:val="22"/>
          <w:szCs w:val="22"/>
          <w:lang w:val="es-PE"/>
        </w:rPr>
        <w:t>Switches</w:t>
      </w:r>
      <w:proofErr w:type="spellEnd"/>
      <w:r w:rsidR="00853CA8" w:rsidRPr="0058061D">
        <w:rPr>
          <w:rFonts w:ascii="Arial" w:hAnsi="Arial" w:cs="Arial"/>
          <w:b/>
          <w:sz w:val="22"/>
          <w:szCs w:val="22"/>
          <w:lang w:val="es-PE"/>
        </w:rPr>
        <w:t xml:space="preserve"> de Core</w:t>
      </w:r>
    </w:p>
    <w:p w14:paraId="34095573" w14:textId="77777777" w:rsidR="00853CA8" w:rsidRPr="0058061D" w:rsidRDefault="00853CA8" w:rsidP="00853CA8">
      <w:pPr>
        <w:pStyle w:val="Prrafodelista2"/>
        <w:ind w:left="705"/>
        <w:jc w:val="both"/>
        <w:rPr>
          <w:rFonts w:ascii="Arial" w:hAnsi="Arial" w:cs="Arial"/>
          <w:b/>
          <w:sz w:val="22"/>
          <w:szCs w:val="22"/>
          <w:lang w:val="es-PE"/>
        </w:rPr>
      </w:pPr>
    </w:p>
    <w:p w14:paraId="651FD98B" w14:textId="568C0322" w:rsidR="00692F0A" w:rsidRPr="0058061D" w:rsidRDefault="00853CA8" w:rsidP="00D61B0A">
      <w:pPr>
        <w:pStyle w:val="Prrafodelista2"/>
        <w:ind w:left="0"/>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switches</w:t>
      </w:r>
      <w:proofErr w:type="spellEnd"/>
      <w:r w:rsidRPr="0058061D">
        <w:rPr>
          <w:rFonts w:ascii="Arial" w:hAnsi="Arial" w:cs="Arial"/>
          <w:sz w:val="22"/>
          <w:szCs w:val="22"/>
          <w:lang w:val="es-PE"/>
        </w:rPr>
        <w:t xml:space="preserve"> de Core deben ser </w:t>
      </w:r>
      <w:r w:rsidR="001F5B4A" w:rsidRPr="0058061D">
        <w:rPr>
          <w:rFonts w:ascii="Arial" w:hAnsi="Arial" w:cs="Arial"/>
          <w:sz w:val="22"/>
          <w:szCs w:val="22"/>
          <w:lang w:val="es-PE"/>
        </w:rPr>
        <w:t xml:space="preserve">redundantes y </w:t>
      </w:r>
      <w:r w:rsidRPr="0058061D">
        <w:rPr>
          <w:rFonts w:ascii="Arial" w:hAnsi="Arial" w:cs="Arial"/>
          <w:sz w:val="22"/>
          <w:szCs w:val="22"/>
          <w:lang w:val="es-PE"/>
        </w:rPr>
        <w:t>controlados por software y tener por lo menos treint</w:t>
      </w:r>
      <w:r w:rsidR="00DA66E4" w:rsidRPr="0058061D">
        <w:rPr>
          <w:rFonts w:ascii="Arial" w:hAnsi="Arial" w:cs="Arial"/>
          <w:sz w:val="22"/>
          <w:szCs w:val="22"/>
          <w:lang w:val="es-PE"/>
        </w:rPr>
        <w:t xml:space="preserve">a y </w:t>
      </w:r>
      <w:r w:rsidRPr="0058061D">
        <w:rPr>
          <w:rFonts w:ascii="Arial" w:hAnsi="Arial" w:cs="Arial"/>
          <w:sz w:val="22"/>
          <w:szCs w:val="22"/>
          <w:lang w:val="es-PE"/>
        </w:rPr>
        <w:t xml:space="preserve">dos (32) puertos de 10 Gbit/s SFP óptico, con </w:t>
      </w:r>
      <w:r w:rsidR="00DA66E4" w:rsidRPr="0058061D">
        <w:rPr>
          <w:rFonts w:ascii="Arial" w:hAnsi="Arial" w:cs="Arial"/>
          <w:sz w:val="22"/>
          <w:szCs w:val="22"/>
          <w:lang w:val="es-PE"/>
        </w:rPr>
        <w:t>funcionalidades de Core.</w:t>
      </w:r>
      <w:r w:rsidRPr="0058061D">
        <w:rPr>
          <w:rFonts w:ascii="Arial" w:hAnsi="Arial" w:cs="Arial"/>
          <w:sz w:val="22"/>
          <w:szCs w:val="22"/>
          <w:lang w:val="es-PE"/>
        </w:rPr>
        <w:t xml:space="preserve"> </w:t>
      </w:r>
      <w:r w:rsidR="005503CA" w:rsidRPr="0058061D">
        <w:rPr>
          <w:rFonts w:ascii="Arial" w:hAnsi="Arial" w:cs="Arial"/>
          <w:sz w:val="22"/>
          <w:szCs w:val="22"/>
          <w:lang w:val="es-PE"/>
        </w:rPr>
        <w:t>Deben contar c</w:t>
      </w:r>
      <w:r w:rsidR="00DA66E4" w:rsidRPr="0058061D">
        <w:rPr>
          <w:rFonts w:ascii="Arial" w:hAnsi="Arial" w:cs="Arial"/>
          <w:sz w:val="22"/>
          <w:szCs w:val="22"/>
          <w:lang w:val="es-PE"/>
        </w:rPr>
        <w:t xml:space="preserve">on </w:t>
      </w:r>
      <w:r w:rsidRPr="0058061D">
        <w:rPr>
          <w:rFonts w:ascii="Arial" w:hAnsi="Arial" w:cs="Arial"/>
          <w:sz w:val="22"/>
          <w:szCs w:val="22"/>
          <w:lang w:val="es-PE"/>
        </w:rPr>
        <w:t>procesador, fuente de poder y ventiladores redundantes.</w:t>
      </w:r>
    </w:p>
    <w:p w14:paraId="11E98F40" w14:textId="77777777" w:rsidR="00DC7F07" w:rsidRPr="0058061D" w:rsidRDefault="00DC7F07" w:rsidP="00D61B0A">
      <w:pPr>
        <w:pStyle w:val="Prrafodelista2"/>
        <w:ind w:left="0"/>
        <w:jc w:val="both"/>
        <w:rPr>
          <w:rFonts w:ascii="Arial" w:hAnsi="Arial" w:cs="Arial"/>
          <w:sz w:val="22"/>
          <w:szCs w:val="22"/>
          <w:lang w:val="es-PE"/>
        </w:rPr>
      </w:pPr>
    </w:p>
    <w:p w14:paraId="4829575A" w14:textId="54611793"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switches</w:t>
      </w:r>
      <w:proofErr w:type="spellEnd"/>
      <w:r w:rsidRPr="0058061D">
        <w:rPr>
          <w:rFonts w:ascii="Arial" w:hAnsi="Arial" w:cs="Arial"/>
          <w:sz w:val="22"/>
          <w:szCs w:val="22"/>
          <w:lang w:val="es-PE"/>
        </w:rPr>
        <w:t xml:space="preserve"> de Core deben considerar </w:t>
      </w:r>
      <w:r w:rsidR="00445626" w:rsidRPr="0058061D">
        <w:rPr>
          <w:rFonts w:ascii="Arial" w:hAnsi="Arial" w:cs="Arial"/>
          <w:sz w:val="22"/>
          <w:szCs w:val="22"/>
          <w:lang w:val="es-PE"/>
        </w:rPr>
        <w:t xml:space="preserve">como mínimo un (01) </w:t>
      </w:r>
      <w:r w:rsidR="00DA66E4" w:rsidRPr="0058061D">
        <w:rPr>
          <w:rFonts w:ascii="Arial" w:hAnsi="Arial" w:cs="Arial"/>
          <w:sz w:val="22"/>
          <w:szCs w:val="22"/>
          <w:lang w:val="es-PE"/>
        </w:rPr>
        <w:t>módulo</w:t>
      </w:r>
      <w:r w:rsidRPr="0058061D">
        <w:rPr>
          <w:rFonts w:ascii="Arial" w:hAnsi="Arial" w:cs="Arial"/>
          <w:sz w:val="22"/>
          <w:szCs w:val="22"/>
          <w:lang w:val="es-PE"/>
        </w:rPr>
        <w:t xml:space="preserve"> de expansión para crecimiento</w:t>
      </w:r>
      <w:r w:rsidR="00DA66E4" w:rsidRPr="0058061D">
        <w:rPr>
          <w:rFonts w:ascii="Arial" w:hAnsi="Arial" w:cs="Arial"/>
          <w:sz w:val="22"/>
          <w:szCs w:val="22"/>
          <w:lang w:val="es-PE"/>
        </w:rPr>
        <w:t>.</w:t>
      </w:r>
    </w:p>
    <w:p w14:paraId="7508EE03" w14:textId="77777777" w:rsidR="00853CA8" w:rsidRPr="0058061D" w:rsidRDefault="00853CA8" w:rsidP="00853CA8">
      <w:pPr>
        <w:pStyle w:val="Prrafodelista2"/>
        <w:ind w:left="705"/>
        <w:jc w:val="both"/>
        <w:rPr>
          <w:rFonts w:ascii="Arial" w:hAnsi="Arial" w:cs="Arial"/>
          <w:b/>
          <w:sz w:val="22"/>
          <w:szCs w:val="22"/>
          <w:lang w:val="es-PE"/>
        </w:rPr>
      </w:pPr>
    </w:p>
    <w:p w14:paraId="729FCC84" w14:textId="3F2C5C5B" w:rsidR="0002342A" w:rsidRPr="0058061D" w:rsidRDefault="0002342A" w:rsidP="0002342A">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switches</w:t>
      </w:r>
      <w:proofErr w:type="spellEnd"/>
      <w:r w:rsidRPr="0058061D">
        <w:rPr>
          <w:rFonts w:ascii="Arial" w:hAnsi="Arial" w:cs="Arial"/>
          <w:sz w:val="22"/>
          <w:szCs w:val="22"/>
          <w:lang w:val="es-PE"/>
        </w:rPr>
        <w:t xml:space="preserve"> de Core deben soportar el Protocolo Simple de Gestión de Red (Simple Network Management </w:t>
      </w:r>
      <w:proofErr w:type="spellStart"/>
      <w:r w:rsidRPr="0058061D">
        <w:rPr>
          <w:rFonts w:ascii="Arial" w:hAnsi="Arial" w:cs="Arial"/>
          <w:sz w:val="22"/>
          <w:szCs w:val="22"/>
          <w:lang w:val="es-PE"/>
        </w:rPr>
        <w:t>Protocol</w:t>
      </w:r>
      <w:proofErr w:type="spellEnd"/>
      <w:r w:rsidRPr="0058061D">
        <w:rPr>
          <w:rFonts w:ascii="Arial" w:hAnsi="Arial" w:cs="Arial"/>
          <w:sz w:val="22"/>
          <w:szCs w:val="22"/>
          <w:lang w:val="es-PE"/>
        </w:rPr>
        <w:t>, SNMP).</w:t>
      </w:r>
    </w:p>
    <w:p w14:paraId="7775E5A7" w14:textId="77777777" w:rsidR="0002342A" w:rsidRPr="0058061D" w:rsidRDefault="0002342A" w:rsidP="00853CA8">
      <w:pPr>
        <w:pStyle w:val="Prrafodelista2"/>
        <w:ind w:left="705"/>
        <w:jc w:val="both"/>
        <w:rPr>
          <w:rFonts w:ascii="Arial" w:hAnsi="Arial" w:cs="Arial"/>
          <w:b/>
          <w:sz w:val="22"/>
          <w:szCs w:val="22"/>
          <w:lang w:val="es-PE"/>
        </w:rPr>
      </w:pPr>
    </w:p>
    <w:p w14:paraId="00F821B2" w14:textId="23DFD87E" w:rsidR="00853CA8" w:rsidRPr="0058061D" w:rsidRDefault="005503CA" w:rsidP="007D3B1D">
      <w:pPr>
        <w:pStyle w:val="Prrafodelista2"/>
        <w:numPr>
          <w:ilvl w:val="1"/>
          <w:numId w:val="4"/>
        </w:numPr>
        <w:jc w:val="both"/>
        <w:rPr>
          <w:rFonts w:ascii="Arial" w:hAnsi="Arial" w:cs="Arial"/>
          <w:b/>
          <w:sz w:val="22"/>
          <w:szCs w:val="22"/>
          <w:lang w:val="es-PE"/>
        </w:rPr>
      </w:pPr>
      <w:proofErr w:type="spellStart"/>
      <w:r w:rsidRPr="0058061D">
        <w:rPr>
          <w:rFonts w:ascii="Arial" w:hAnsi="Arial" w:cs="Arial"/>
          <w:b/>
          <w:sz w:val="22"/>
          <w:szCs w:val="22"/>
          <w:lang w:val="es-PE"/>
        </w:rPr>
        <w:t>Routers</w:t>
      </w:r>
      <w:proofErr w:type="spellEnd"/>
      <w:r w:rsidR="00853CA8" w:rsidRPr="0058061D">
        <w:rPr>
          <w:rFonts w:ascii="Arial" w:hAnsi="Arial" w:cs="Arial"/>
          <w:b/>
          <w:sz w:val="22"/>
          <w:szCs w:val="22"/>
          <w:lang w:val="es-PE"/>
        </w:rPr>
        <w:t xml:space="preserve"> de Agregación</w:t>
      </w:r>
    </w:p>
    <w:p w14:paraId="4A315E0A" w14:textId="77777777" w:rsidR="00853CA8" w:rsidRPr="0058061D" w:rsidRDefault="00853CA8" w:rsidP="00853CA8">
      <w:pPr>
        <w:pStyle w:val="Prrafodelista2"/>
        <w:ind w:left="375"/>
        <w:rPr>
          <w:rFonts w:ascii="Arial" w:hAnsi="Arial" w:cs="Arial"/>
          <w:sz w:val="22"/>
          <w:szCs w:val="22"/>
          <w:lang w:val="es-PE"/>
        </w:rPr>
      </w:pPr>
    </w:p>
    <w:p w14:paraId="62F17E33" w14:textId="5F620124"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Routers</w:t>
      </w:r>
      <w:proofErr w:type="spellEnd"/>
      <w:r w:rsidR="005503CA" w:rsidRPr="0058061D">
        <w:rPr>
          <w:rFonts w:ascii="Arial" w:hAnsi="Arial" w:cs="Arial"/>
          <w:sz w:val="22"/>
          <w:szCs w:val="22"/>
          <w:lang w:val="es-PE"/>
        </w:rPr>
        <w:t xml:space="preserve"> </w:t>
      </w:r>
      <w:r w:rsidRPr="0058061D">
        <w:rPr>
          <w:rFonts w:ascii="Arial" w:hAnsi="Arial" w:cs="Arial"/>
          <w:sz w:val="22"/>
          <w:szCs w:val="22"/>
          <w:lang w:val="es-PE"/>
        </w:rPr>
        <w:t xml:space="preserve">de Agregación </w:t>
      </w:r>
      <w:r w:rsidR="005503CA" w:rsidRPr="0058061D">
        <w:rPr>
          <w:rFonts w:ascii="Arial" w:hAnsi="Arial" w:cs="Arial"/>
          <w:sz w:val="22"/>
          <w:szCs w:val="22"/>
          <w:lang w:val="es-PE"/>
        </w:rPr>
        <w:t xml:space="preserve">encaminan el </w:t>
      </w:r>
      <w:r w:rsidRPr="0058061D">
        <w:rPr>
          <w:rFonts w:ascii="Arial" w:hAnsi="Arial" w:cs="Arial"/>
          <w:sz w:val="22"/>
          <w:szCs w:val="22"/>
          <w:lang w:val="es-PE"/>
        </w:rPr>
        <w:t xml:space="preserve"> tráfico hacia los </w:t>
      </w:r>
      <w:proofErr w:type="spellStart"/>
      <w:r w:rsidR="005503CA" w:rsidRPr="0058061D">
        <w:rPr>
          <w:rFonts w:ascii="Arial" w:hAnsi="Arial" w:cs="Arial"/>
          <w:sz w:val="22"/>
          <w:szCs w:val="22"/>
          <w:lang w:val="es-PE"/>
        </w:rPr>
        <w:t>routers</w:t>
      </w:r>
      <w:proofErr w:type="spellEnd"/>
      <w:r w:rsidRPr="0058061D">
        <w:rPr>
          <w:rFonts w:ascii="Arial" w:hAnsi="Arial" w:cs="Arial"/>
          <w:sz w:val="22"/>
          <w:szCs w:val="22"/>
          <w:lang w:val="es-PE"/>
        </w:rPr>
        <w:t xml:space="preserve"> de Distribución de la RDNFO</w:t>
      </w:r>
      <w:r w:rsidR="005503CA" w:rsidRPr="0058061D">
        <w:rPr>
          <w:rFonts w:ascii="Arial" w:hAnsi="Arial" w:cs="Arial"/>
          <w:sz w:val="22"/>
          <w:szCs w:val="22"/>
          <w:lang w:val="es-PE"/>
        </w:rPr>
        <w:t>.</w:t>
      </w:r>
      <w:r w:rsidR="00DA45DE" w:rsidRPr="0058061D">
        <w:rPr>
          <w:rFonts w:ascii="Arial" w:hAnsi="Arial" w:cs="Arial"/>
          <w:sz w:val="22"/>
          <w:szCs w:val="22"/>
          <w:lang w:val="es-PE"/>
        </w:rPr>
        <w:t xml:space="preserve"> </w:t>
      </w:r>
      <w:r w:rsidR="005503CA" w:rsidRPr="0058061D">
        <w:rPr>
          <w:rFonts w:ascii="Arial" w:hAnsi="Arial" w:cs="Arial"/>
          <w:sz w:val="22"/>
          <w:szCs w:val="22"/>
          <w:lang w:val="es-PE"/>
        </w:rPr>
        <w:t>E</w:t>
      </w:r>
      <w:r w:rsidR="00DA45DE" w:rsidRPr="0058061D">
        <w:rPr>
          <w:rFonts w:ascii="Arial" w:hAnsi="Arial" w:cs="Arial"/>
          <w:sz w:val="22"/>
          <w:szCs w:val="22"/>
          <w:lang w:val="es-PE"/>
        </w:rPr>
        <w:t xml:space="preserve">xcepcionalmente se ha previsto que los </w:t>
      </w:r>
      <w:proofErr w:type="spellStart"/>
      <w:r w:rsidR="005503CA" w:rsidRPr="0058061D">
        <w:rPr>
          <w:rFonts w:ascii="Arial" w:hAnsi="Arial" w:cs="Arial"/>
          <w:sz w:val="22"/>
          <w:szCs w:val="22"/>
          <w:lang w:val="es-PE"/>
        </w:rPr>
        <w:t>routers</w:t>
      </w:r>
      <w:proofErr w:type="spellEnd"/>
      <w:r w:rsidR="00DA45DE" w:rsidRPr="0058061D">
        <w:rPr>
          <w:rFonts w:ascii="Arial" w:hAnsi="Arial" w:cs="Arial"/>
          <w:sz w:val="22"/>
          <w:szCs w:val="22"/>
          <w:lang w:val="es-PE"/>
        </w:rPr>
        <w:t xml:space="preserve"> de Agregación, </w:t>
      </w:r>
      <w:r w:rsidR="005503CA" w:rsidRPr="0058061D">
        <w:rPr>
          <w:rFonts w:ascii="Arial" w:hAnsi="Arial" w:cs="Arial"/>
          <w:sz w:val="22"/>
          <w:szCs w:val="22"/>
          <w:lang w:val="es-PE"/>
        </w:rPr>
        <w:t xml:space="preserve">encaminen el </w:t>
      </w:r>
      <w:r w:rsidR="00DA45DE" w:rsidRPr="0058061D">
        <w:rPr>
          <w:rFonts w:ascii="Arial" w:hAnsi="Arial" w:cs="Arial"/>
          <w:sz w:val="22"/>
          <w:szCs w:val="22"/>
          <w:lang w:val="es-PE"/>
        </w:rPr>
        <w:t xml:space="preserve"> tráfico hacia los </w:t>
      </w:r>
      <w:r w:rsidR="005503CA" w:rsidRPr="0058061D">
        <w:rPr>
          <w:rFonts w:ascii="Arial" w:hAnsi="Arial" w:cs="Arial"/>
          <w:sz w:val="22"/>
          <w:szCs w:val="22"/>
          <w:lang w:val="es-PE"/>
        </w:rPr>
        <w:t>Nodos</w:t>
      </w:r>
      <w:r w:rsidR="003E1CC4" w:rsidRPr="0058061D">
        <w:rPr>
          <w:rFonts w:ascii="Arial" w:hAnsi="Arial" w:cs="Arial"/>
          <w:sz w:val="22"/>
          <w:szCs w:val="22"/>
          <w:lang w:val="es-PE"/>
        </w:rPr>
        <w:t xml:space="preserve">  </w:t>
      </w:r>
      <w:r w:rsidR="00DA45DE" w:rsidRPr="0058061D">
        <w:rPr>
          <w:rFonts w:ascii="Arial" w:hAnsi="Arial" w:cs="Arial"/>
          <w:sz w:val="22"/>
          <w:szCs w:val="22"/>
          <w:lang w:val="es-PE"/>
        </w:rPr>
        <w:t>de Conexión de la RDNFO</w:t>
      </w:r>
      <w:r w:rsidR="003E1CC4" w:rsidRPr="0058061D">
        <w:rPr>
          <w:rFonts w:ascii="Arial" w:hAnsi="Arial" w:cs="Arial"/>
          <w:sz w:val="22"/>
          <w:szCs w:val="22"/>
          <w:lang w:val="es-PE"/>
        </w:rPr>
        <w:t>.</w:t>
      </w:r>
    </w:p>
    <w:p w14:paraId="6583444A" w14:textId="77777777" w:rsidR="00003C73" w:rsidRPr="0058061D" w:rsidRDefault="00003C73" w:rsidP="00A454BF">
      <w:pPr>
        <w:pStyle w:val="Prrafodelista2"/>
        <w:ind w:left="0"/>
        <w:jc w:val="both"/>
        <w:rPr>
          <w:rFonts w:ascii="Arial" w:hAnsi="Arial" w:cs="Arial"/>
          <w:sz w:val="22"/>
          <w:szCs w:val="22"/>
          <w:lang w:val="es-PE"/>
        </w:rPr>
      </w:pPr>
    </w:p>
    <w:p w14:paraId="77DFBBF2" w14:textId="6A26C255"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Routers</w:t>
      </w:r>
      <w:proofErr w:type="spellEnd"/>
      <w:r w:rsidR="005503CA" w:rsidRPr="0058061D">
        <w:rPr>
          <w:rFonts w:ascii="Arial" w:hAnsi="Arial" w:cs="Arial"/>
          <w:sz w:val="22"/>
          <w:szCs w:val="22"/>
          <w:lang w:val="es-PE"/>
        </w:rPr>
        <w:t xml:space="preserve"> </w:t>
      </w:r>
      <w:r w:rsidRPr="0058061D">
        <w:rPr>
          <w:rFonts w:ascii="Arial" w:hAnsi="Arial" w:cs="Arial"/>
          <w:sz w:val="22"/>
          <w:szCs w:val="22"/>
          <w:lang w:val="es-PE"/>
        </w:rPr>
        <w:t xml:space="preserve"> de Agregación deben ser controlados por software y deben tener por lo menos dieciséis (16) puertos de bajada de 10, 100, 1000 Mbit/s SFP con soporte óptico y eléctrico</w:t>
      </w:r>
      <w:r w:rsidR="00556B0C" w:rsidRPr="0058061D">
        <w:rPr>
          <w:rFonts w:ascii="Arial" w:hAnsi="Arial" w:cs="Arial"/>
          <w:sz w:val="22"/>
          <w:szCs w:val="22"/>
          <w:lang w:val="es-PE"/>
        </w:rPr>
        <w:t>, habilitados todos con módulos ópticos,</w:t>
      </w:r>
      <w:r w:rsidRPr="0058061D">
        <w:rPr>
          <w:rFonts w:ascii="Arial" w:hAnsi="Arial" w:cs="Arial"/>
          <w:sz w:val="22"/>
          <w:szCs w:val="22"/>
          <w:lang w:val="es-PE"/>
        </w:rPr>
        <w:t xml:space="preserve"> de acuerdo a las capacidades tecnológicas de los operadores de servicios públicos de telecomunicaciones en concordancia con la normativa emitida por el OSIPTEL, dos (02) puertos de subida de 1 Gbit/s expandible a 10 Gbit/s</w:t>
      </w:r>
      <w:r w:rsidR="005503CA" w:rsidRPr="0058061D">
        <w:rPr>
          <w:rFonts w:ascii="Arial" w:hAnsi="Arial" w:cs="Arial"/>
          <w:sz w:val="22"/>
          <w:szCs w:val="22"/>
          <w:lang w:val="es-PE"/>
        </w:rPr>
        <w:t xml:space="preserve">.  Deben contar </w:t>
      </w:r>
      <w:r w:rsidRPr="0058061D">
        <w:rPr>
          <w:rFonts w:ascii="Arial" w:hAnsi="Arial" w:cs="Arial"/>
          <w:sz w:val="22"/>
          <w:szCs w:val="22"/>
          <w:lang w:val="es-PE"/>
        </w:rPr>
        <w:t xml:space="preserve"> con procesador</w:t>
      </w:r>
      <w:r w:rsidR="002F428B" w:rsidRPr="0058061D">
        <w:rPr>
          <w:rFonts w:ascii="Arial" w:hAnsi="Arial" w:cs="Arial"/>
          <w:sz w:val="22"/>
          <w:szCs w:val="22"/>
          <w:lang w:val="es-PE"/>
        </w:rPr>
        <w:t>,</w:t>
      </w:r>
      <w:r w:rsidRPr="0058061D">
        <w:rPr>
          <w:rFonts w:ascii="Arial" w:hAnsi="Arial" w:cs="Arial"/>
          <w:sz w:val="22"/>
          <w:szCs w:val="22"/>
          <w:lang w:val="es-PE"/>
        </w:rPr>
        <w:t xml:space="preserve"> fuente de poder</w:t>
      </w:r>
      <w:r w:rsidR="002F428B" w:rsidRPr="0058061D">
        <w:rPr>
          <w:rFonts w:ascii="Arial" w:hAnsi="Arial" w:cs="Arial"/>
          <w:sz w:val="22"/>
          <w:szCs w:val="22"/>
          <w:lang w:val="es-PE"/>
        </w:rPr>
        <w:t xml:space="preserve"> y ventiladores redundantes</w:t>
      </w:r>
      <w:r w:rsidRPr="0058061D">
        <w:rPr>
          <w:rFonts w:ascii="Arial" w:hAnsi="Arial" w:cs="Arial"/>
          <w:sz w:val="22"/>
          <w:szCs w:val="22"/>
          <w:lang w:val="es-PE"/>
        </w:rPr>
        <w:t>.</w:t>
      </w:r>
      <w:r w:rsidR="007771C5" w:rsidRPr="0058061D">
        <w:rPr>
          <w:rFonts w:ascii="Arial" w:hAnsi="Arial" w:cs="Arial"/>
          <w:sz w:val="22"/>
          <w:szCs w:val="22"/>
          <w:lang w:val="es-PE"/>
        </w:rPr>
        <w:t xml:space="preserve"> Para el caso de la excepción señalada en el numeral 3.2.1, el </w:t>
      </w:r>
      <w:proofErr w:type="spellStart"/>
      <w:r w:rsidR="005503CA" w:rsidRPr="0058061D">
        <w:rPr>
          <w:rFonts w:ascii="Arial" w:hAnsi="Arial" w:cs="Arial"/>
          <w:sz w:val="22"/>
          <w:szCs w:val="22"/>
          <w:lang w:val="es-PE"/>
        </w:rPr>
        <w:t>router</w:t>
      </w:r>
      <w:proofErr w:type="spellEnd"/>
      <w:r w:rsidR="007771C5" w:rsidRPr="0058061D">
        <w:rPr>
          <w:rFonts w:ascii="Arial" w:hAnsi="Arial" w:cs="Arial"/>
          <w:sz w:val="22"/>
          <w:szCs w:val="22"/>
          <w:lang w:val="es-PE"/>
        </w:rPr>
        <w:t xml:space="preserve"> de agregación se deberá adecuar a las prestaciones que ofrece los Nodos de Conexión de la RDNFO.</w:t>
      </w:r>
    </w:p>
    <w:p w14:paraId="5D3A36C9" w14:textId="77777777" w:rsidR="00A454BF" w:rsidRPr="0058061D" w:rsidRDefault="00A454BF" w:rsidP="00A454BF">
      <w:pPr>
        <w:rPr>
          <w:rFonts w:ascii="Arial" w:hAnsi="Arial" w:cs="Arial"/>
          <w:sz w:val="22"/>
          <w:szCs w:val="22"/>
          <w:lang w:val="es-PE"/>
        </w:rPr>
      </w:pPr>
    </w:p>
    <w:p w14:paraId="1D54B13C" w14:textId="6BFA17E9"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routers</w:t>
      </w:r>
      <w:proofErr w:type="spellEnd"/>
      <w:r w:rsidRPr="0058061D">
        <w:rPr>
          <w:rFonts w:ascii="Arial" w:hAnsi="Arial" w:cs="Arial"/>
          <w:sz w:val="22"/>
          <w:szCs w:val="22"/>
          <w:lang w:val="es-PE"/>
        </w:rPr>
        <w:t xml:space="preserve"> de Agregación deben soportar servicios de </w:t>
      </w:r>
      <w:proofErr w:type="spellStart"/>
      <w:r w:rsidRPr="0058061D">
        <w:rPr>
          <w:rFonts w:ascii="Arial" w:hAnsi="Arial" w:cs="Arial"/>
          <w:sz w:val="22"/>
          <w:szCs w:val="22"/>
          <w:lang w:val="es-PE"/>
        </w:rPr>
        <w:t>Carrier</w:t>
      </w:r>
      <w:proofErr w:type="spellEnd"/>
      <w:r w:rsidRPr="0058061D">
        <w:rPr>
          <w:rFonts w:ascii="Arial" w:hAnsi="Arial" w:cs="Arial"/>
          <w:sz w:val="22"/>
          <w:szCs w:val="22"/>
          <w:lang w:val="es-PE"/>
        </w:rPr>
        <w:t xml:space="preserve"> Ethernet, incluyendo Conexiones Virtuales de Internet (Ethernet Virtual </w:t>
      </w:r>
      <w:proofErr w:type="spellStart"/>
      <w:r w:rsidRPr="0058061D">
        <w:rPr>
          <w:rFonts w:ascii="Arial" w:hAnsi="Arial" w:cs="Arial"/>
          <w:sz w:val="22"/>
          <w:szCs w:val="22"/>
          <w:lang w:val="es-PE"/>
        </w:rPr>
        <w:t>Connections</w:t>
      </w:r>
      <w:proofErr w:type="spellEnd"/>
      <w:r w:rsidRPr="0058061D">
        <w:rPr>
          <w:rFonts w:ascii="Arial" w:hAnsi="Arial" w:cs="Arial"/>
          <w:sz w:val="22"/>
          <w:szCs w:val="22"/>
          <w:lang w:val="es-PE"/>
        </w:rPr>
        <w:t xml:space="preserve">, </w:t>
      </w:r>
      <w:proofErr w:type="spellStart"/>
      <w:r w:rsidRPr="0058061D">
        <w:rPr>
          <w:rFonts w:ascii="Arial" w:hAnsi="Arial" w:cs="Arial"/>
          <w:sz w:val="22"/>
          <w:szCs w:val="22"/>
          <w:lang w:val="es-PE"/>
        </w:rPr>
        <w:t>EVCs</w:t>
      </w:r>
      <w:proofErr w:type="spellEnd"/>
      <w:r w:rsidRPr="0058061D">
        <w:rPr>
          <w:rFonts w:ascii="Arial" w:hAnsi="Arial" w:cs="Arial"/>
          <w:sz w:val="22"/>
          <w:szCs w:val="22"/>
          <w:lang w:val="es-PE"/>
        </w:rPr>
        <w:t xml:space="preserve">), flexibles, IEEE </w:t>
      </w:r>
      <w:proofErr w:type="spellStart"/>
      <w:r w:rsidRPr="0058061D">
        <w:rPr>
          <w:rFonts w:ascii="Arial" w:hAnsi="Arial" w:cs="Arial"/>
          <w:sz w:val="22"/>
          <w:szCs w:val="22"/>
          <w:lang w:val="es-PE"/>
        </w:rPr>
        <w:t>Bridging</w:t>
      </w:r>
      <w:proofErr w:type="spellEnd"/>
      <w:r w:rsidRPr="0058061D">
        <w:rPr>
          <w:rFonts w:ascii="Arial" w:hAnsi="Arial" w:cs="Arial"/>
          <w:sz w:val="22"/>
          <w:szCs w:val="22"/>
          <w:lang w:val="es-PE"/>
        </w:rPr>
        <w:t xml:space="preserve">, </w:t>
      </w:r>
      <w:r w:rsidR="00123AAF" w:rsidRPr="0058061D">
        <w:rPr>
          <w:rFonts w:ascii="Arial" w:hAnsi="Arial" w:cs="Arial"/>
          <w:sz w:val="22"/>
          <w:szCs w:val="22"/>
          <w:lang w:val="es-PE"/>
        </w:rPr>
        <w:t xml:space="preserve">G.8032, IEEE 802.3ad Link </w:t>
      </w:r>
      <w:proofErr w:type="spellStart"/>
      <w:r w:rsidR="00123AAF" w:rsidRPr="0058061D">
        <w:rPr>
          <w:rFonts w:ascii="Arial" w:hAnsi="Arial" w:cs="Arial"/>
          <w:sz w:val="22"/>
          <w:szCs w:val="22"/>
          <w:lang w:val="es-PE"/>
        </w:rPr>
        <w:t>Aggregation</w:t>
      </w:r>
      <w:proofErr w:type="spellEnd"/>
      <w:r w:rsidR="00123AAF" w:rsidRPr="0058061D">
        <w:rPr>
          <w:rFonts w:ascii="Arial" w:hAnsi="Arial" w:cs="Arial"/>
          <w:sz w:val="22"/>
          <w:szCs w:val="22"/>
          <w:lang w:val="es-PE"/>
        </w:rPr>
        <w:t xml:space="preserve">, </w:t>
      </w:r>
      <w:proofErr w:type="spellStart"/>
      <w:r w:rsidR="00123AAF" w:rsidRPr="0058061D">
        <w:rPr>
          <w:rFonts w:ascii="Arial" w:hAnsi="Arial" w:cs="Arial"/>
          <w:sz w:val="22"/>
          <w:szCs w:val="22"/>
          <w:lang w:val="es-PE"/>
        </w:rPr>
        <w:t>Layer</w:t>
      </w:r>
      <w:proofErr w:type="spellEnd"/>
      <w:r w:rsidR="00123AAF" w:rsidRPr="0058061D">
        <w:rPr>
          <w:rFonts w:ascii="Arial" w:hAnsi="Arial" w:cs="Arial"/>
          <w:sz w:val="22"/>
          <w:szCs w:val="22"/>
          <w:lang w:val="es-PE"/>
        </w:rPr>
        <w:t xml:space="preserve"> 2 </w:t>
      </w:r>
      <w:proofErr w:type="spellStart"/>
      <w:r w:rsidR="00123AAF" w:rsidRPr="0058061D">
        <w:rPr>
          <w:rFonts w:ascii="Arial" w:hAnsi="Arial" w:cs="Arial"/>
          <w:sz w:val="22"/>
          <w:szCs w:val="22"/>
          <w:lang w:val="es-PE"/>
        </w:rPr>
        <w:t>Protocol</w:t>
      </w:r>
      <w:proofErr w:type="spellEnd"/>
      <w:r w:rsidR="00123AAF" w:rsidRPr="0058061D">
        <w:rPr>
          <w:rFonts w:ascii="Arial" w:hAnsi="Arial" w:cs="Arial"/>
          <w:sz w:val="22"/>
          <w:szCs w:val="22"/>
          <w:lang w:val="es-PE"/>
        </w:rPr>
        <w:t xml:space="preserve"> </w:t>
      </w:r>
      <w:proofErr w:type="spellStart"/>
      <w:r w:rsidR="00123AAF" w:rsidRPr="0058061D">
        <w:rPr>
          <w:rFonts w:ascii="Arial" w:hAnsi="Arial" w:cs="Arial"/>
          <w:sz w:val="22"/>
          <w:szCs w:val="22"/>
          <w:lang w:val="es-PE"/>
        </w:rPr>
        <w:t>Tunneling</w:t>
      </w:r>
      <w:proofErr w:type="spellEnd"/>
      <w:r w:rsidR="00123AAF" w:rsidRPr="0058061D">
        <w:rPr>
          <w:rFonts w:ascii="Arial" w:hAnsi="Arial" w:cs="Arial"/>
          <w:sz w:val="22"/>
          <w:szCs w:val="22"/>
          <w:lang w:val="es-PE"/>
        </w:rPr>
        <w:t xml:space="preserve"> (L2PT), </w:t>
      </w:r>
      <w:proofErr w:type="spellStart"/>
      <w:r w:rsidR="00DC24E2" w:rsidRPr="0058061D">
        <w:rPr>
          <w:rFonts w:ascii="Arial" w:hAnsi="Arial" w:cs="Arial"/>
          <w:sz w:val="22"/>
          <w:szCs w:val="22"/>
          <w:lang w:val="es-PE"/>
        </w:rPr>
        <w:t>EoMPLS</w:t>
      </w:r>
      <w:proofErr w:type="spellEnd"/>
      <w:r w:rsidR="00DC24E2" w:rsidRPr="0058061D">
        <w:rPr>
          <w:rFonts w:ascii="Arial" w:hAnsi="Arial" w:cs="Arial"/>
          <w:sz w:val="22"/>
          <w:szCs w:val="22"/>
          <w:lang w:val="es-PE"/>
        </w:rPr>
        <w:t xml:space="preserve">/ H-VPLS, redundancia de </w:t>
      </w:r>
      <w:proofErr w:type="spellStart"/>
      <w:r w:rsidR="00DC24E2" w:rsidRPr="0058061D">
        <w:rPr>
          <w:rFonts w:ascii="Arial" w:hAnsi="Arial" w:cs="Arial"/>
          <w:sz w:val="22"/>
          <w:szCs w:val="22"/>
          <w:lang w:val="es-PE"/>
        </w:rPr>
        <w:t>pseudowire</w:t>
      </w:r>
      <w:proofErr w:type="spellEnd"/>
      <w:r w:rsidR="00DC24E2" w:rsidRPr="0058061D">
        <w:rPr>
          <w:rFonts w:ascii="Arial" w:hAnsi="Arial" w:cs="Arial"/>
          <w:sz w:val="22"/>
          <w:szCs w:val="22"/>
          <w:lang w:val="es-PE"/>
        </w:rPr>
        <w:t xml:space="preserve">, Servicios de Virtual </w:t>
      </w:r>
      <w:proofErr w:type="spellStart"/>
      <w:r w:rsidR="00DC24E2" w:rsidRPr="0058061D">
        <w:rPr>
          <w:rFonts w:ascii="Arial" w:hAnsi="Arial" w:cs="Arial"/>
          <w:sz w:val="22"/>
          <w:szCs w:val="22"/>
          <w:lang w:val="es-PE"/>
        </w:rPr>
        <w:t>Private</w:t>
      </w:r>
      <w:proofErr w:type="spellEnd"/>
      <w:r w:rsidR="00DC24E2" w:rsidRPr="0058061D">
        <w:rPr>
          <w:rFonts w:ascii="Arial" w:hAnsi="Arial" w:cs="Arial"/>
          <w:sz w:val="22"/>
          <w:szCs w:val="22"/>
          <w:lang w:val="es-PE"/>
        </w:rPr>
        <w:t xml:space="preserve"> LAN (VPLS), </w:t>
      </w:r>
      <w:proofErr w:type="spellStart"/>
      <w:r w:rsidR="00DC24E2" w:rsidRPr="0058061D">
        <w:rPr>
          <w:rFonts w:ascii="Arial" w:hAnsi="Arial" w:cs="Arial"/>
          <w:sz w:val="22"/>
          <w:szCs w:val="22"/>
          <w:lang w:val="es-PE"/>
        </w:rPr>
        <w:t>Layer</w:t>
      </w:r>
      <w:proofErr w:type="spellEnd"/>
      <w:r w:rsidR="00DC24E2" w:rsidRPr="0058061D">
        <w:rPr>
          <w:rFonts w:ascii="Arial" w:hAnsi="Arial" w:cs="Arial"/>
          <w:sz w:val="22"/>
          <w:szCs w:val="22"/>
          <w:lang w:val="es-PE"/>
        </w:rPr>
        <w:t xml:space="preserve"> 3 </w:t>
      </w:r>
      <w:proofErr w:type="spellStart"/>
      <w:r w:rsidR="00DC24E2" w:rsidRPr="0058061D">
        <w:rPr>
          <w:rFonts w:ascii="Arial" w:hAnsi="Arial" w:cs="Arial"/>
          <w:sz w:val="22"/>
          <w:szCs w:val="22"/>
          <w:lang w:val="es-PE"/>
        </w:rPr>
        <w:t>Routing</w:t>
      </w:r>
      <w:proofErr w:type="spellEnd"/>
      <w:r w:rsidR="00DC24E2" w:rsidRPr="0058061D">
        <w:rPr>
          <w:rFonts w:ascii="Arial" w:hAnsi="Arial" w:cs="Arial"/>
          <w:sz w:val="22"/>
          <w:szCs w:val="22"/>
          <w:lang w:val="es-PE"/>
        </w:rPr>
        <w:t xml:space="preserve">, Protocolos de enrutamiento: OSPF, IS-IS, </w:t>
      </w:r>
      <w:r w:rsidR="00830A3F" w:rsidRPr="0058061D">
        <w:rPr>
          <w:rFonts w:ascii="Arial" w:hAnsi="Arial" w:cs="Arial"/>
          <w:sz w:val="22"/>
          <w:szCs w:val="22"/>
          <w:lang w:val="es-PE"/>
        </w:rPr>
        <w:t xml:space="preserve">BGP; </w:t>
      </w:r>
      <w:proofErr w:type="spellStart"/>
      <w:r w:rsidR="00830A3F" w:rsidRPr="0058061D">
        <w:rPr>
          <w:rFonts w:ascii="Arial" w:hAnsi="Arial" w:cs="Arial"/>
          <w:sz w:val="22"/>
          <w:szCs w:val="22"/>
          <w:lang w:val="es-PE"/>
        </w:rPr>
        <w:t>Bidirectional</w:t>
      </w:r>
      <w:proofErr w:type="spellEnd"/>
      <w:r w:rsidR="00830A3F" w:rsidRPr="0058061D">
        <w:rPr>
          <w:rFonts w:ascii="Arial" w:hAnsi="Arial" w:cs="Arial"/>
          <w:sz w:val="22"/>
          <w:szCs w:val="22"/>
          <w:lang w:val="es-PE"/>
        </w:rPr>
        <w:t xml:space="preserve"> </w:t>
      </w:r>
      <w:proofErr w:type="spellStart"/>
      <w:r w:rsidR="00830A3F" w:rsidRPr="0058061D">
        <w:rPr>
          <w:rFonts w:ascii="Arial" w:hAnsi="Arial" w:cs="Arial"/>
          <w:sz w:val="22"/>
          <w:szCs w:val="22"/>
          <w:lang w:val="es-PE"/>
        </w:rPr>
        <w:t>Forwarding</w:t>
      </w:r>
      <w:proofErr w:type="spellEnd"/>
      <w:r w:rsidR="00830A3F" w:rsidRPr="0058061D">
        <w:rPr>
          <w:rFonts w:ascii="Arial" w:hAnsi="Arial" w:cs="Arial"/>
          <w:sz w:val="22"/>
          <w:szCs w:val="22"/>
          <w:lang w:val="es-PE"/>
        </w:rPr>
        <w:t xml:space="preserve"> </w:t>
      </w:r>
      <w:proofErr w:type="spellStart"/>
      <w:r w:rsidR="00830A3F" w:rsidRPr="0058061D">
        <w:rPr>
          <w:rFonts w:ascii="Arial" w:hAnsi="Arial" w:cs="Arial"/>
          <w:sz w:val="22"/>
          <w:szCs w:val="22"/>
          <w:lang w:val="es-PE"/>
        </w:rPr>
        <w:t>Detection</w:t>
      </w:r>
      <w:proofErr w:type="spellEnd"/>
      <w:r w:rsidR="00830A3F" w:rsidRPr="0058061D">
        <w:rPr>
          <w:rFonts w:ascii="Arial" w:hAnsi="Arial" w:cs="Arial"/>
          <w:sz w:val="22"/>
          <w:szCs w:val="22"/>
          <w:lang w:val="es-PE"/>
        </w:rPr>
        <w:t xml:space="preserve"> (BFD), RFC 3768 Virtual </w:t>
      </w:r>
      <w:proofErr w:type="spellStart"/>
      <w:r w:rsidR="00830A3F" w:rsidRPr="0058061D">
        <w:rPr>
          <w:rFonts w:ascii="Arial" w:hAnsi="Arial" w:cs="Arial"/>
          <w:sz w:val="22"/>
          <w:szCs w:val="22"/>
          <w:lang w:val="es-PE"/>
        </w:rPr>
        <w:t>Router</w:t>
      </w:r>
      <w:proofErr w:type="spellEnd"/>
      <w:r w:rsidR="00830A3F" w:rsidRPr="0058061D">
        <w:rPr>
          <w:rFonts w:ascii="Arial" w:hAnsi="Arial" w:cs="Arial"/>
          <w:sz w:val="22"/>
          <w:szCs w:val="22"/>
          <w:lang w:val="es-PE"/>
        </w:rPr>
        <w:t xml:space="preserve"> </w:t>
      </w:r>
      <w:proofErr w:type="spellStart"/>
      <w:r w:rsidR="00830A3F" w:rsidRPr="0058061D">
        <w:rPr>
          <w:rFonts w:ascii="Arial" w:hAnsi="Arial" w:cs="Arial"/>
          <w:sz w:val="22"/>
          <w:szCs w:val="22"/>
          <w:lang w:val="es-PE"/>
        </w:rPr>
        <w:t>Redundancy</w:t>
      </w:r>
      <w:proofErr w:type="spellEnd"/>
      <w:r w:rsidR="00830A3F" w:rsidRPr="0058061D">
        <w:rPr>
          <w:rFonts w:ascii="Arial" w:hAnsi="Arial" w:cs="Arial"/>
          <w:sz w:val="22"/>
          <w:szCs w:val="22"/>
          <w:lang w:val="es-PE"/>
        </w:rPr>
        <w:t xml:space="preserve"> </w:t>
      </w:r>
      <w:proofErr w:type="spellStart"/>
      <w:r w:rsidR="00830A3F" w:rsidRPr="0058061D">
        <w:rPr>
          <w:rFonts w:ascii="Arial" w:hAnsi="Arial" w:cs="Arial"/>
          <w:sz w:val="22"/>
          <w:szCs w:val="22"/>
          <w:lang w:val="es-PE"/>
        </w:rPr>
        <w:t>Protocol</w:t>
      </w:r>
      <w:proofErr w:type="spellEnd"/>
      <w:r w:rsidR="00830A3F" w:rsidRPr="0058061D">
        <w:rPr>
          <w:rFonts w:ascii="Arial" w:hAnsi="Arial" w:cs="Arial"/>
          <w:sz w:val="22"/>
          <w:szCs w:val="22"/>
          <w:lang w:val="es-PE"/>
        </w:rPr>
        <w:t xml:space="preserve"> (VRRP), MPLS L3VPN, </w:t>
      </w:r>
      <w:r w:rsidR="00E02DEC" w:rsidRPr="0058061D">
        <w:rPr>
          <w:rFonts w:ascii="Arial" w:hAnsi="Arial" w:cs="Arial"/>
          <w:sz w:val="22"/>
          <w:szCs w:val="22"/>
          <w:lang w:val="es-PE"/>
        </w:rPr>
        <w:t xml:space="preserve">MPLS LDP, MPLS TE, </w:t>
      </w:r>
      <w:proofErr w:type="spellStart"/>
      <w:r w:rsidR="00E02DEC" w:rsidRPr="0058061D">
        <w:rPr>
          <w:rFonts w:ascii="Arial" w:hAnsi="Arial" w:cs="Arial"/>
          <w:sz w:val="22"/>
          <w:szCs w:val="22"/>
          <w:lang w:val="es-PE"/>
        </w:rPr>
        <w:t>Multicast</w:t>
      </w:r>
      <w:proofErr w:type="spellEnd"/>
      <w:r w:rsidR="00E02DEC" w:rsidRPr="0058061D">
        <w:rPr>
          <w:rFonts w:ascii="Arial" w:hAnsi="Arial" w:cs="Arial"/>
          <w:sz w:val="22"/>
          <w:szCs w:val="22"/>
          <w:lang w:val="es-PE"/>
        </w:rPr>
        <w:t>, PIM</w:t>
      </w:r>
      <w:r w:rsidR="000356CD" w:rsidRPr="0058061D">
        <w:rPr>
          <w:rFonts w:ascii="Arial" w:hAnsi="Arial" w:cs="Arial"/>
          <w:sz w:val="22"/>
          <w:szCs w:val="22"/>
          <w:lang w:val="es-PE"/>
        </w:rPr>
        <w:t xml:space="preserve">v2, PIM-SSM, IGMPv1, v2, v3, IGMP </w:t>
      </w:r>
      <w:proofErr w:type="spellStart"/>
      <w:r w:rsidR="000356CD" w:rsidRPr="0058061D">
        <w:rPr>
          <w:rFonts w:ascii="Arial" w:hAnsi="Arial" w:cs="Arial"/>
          <w:sz w:val="22"/>
          <w:szCs w:val="22"/>
          <w:lang w:val="es-PE"/>
        </w:rPr>
        <w:t>Snooping</w:t>
      </w:r>
      <w:proofErr w:type="spellEnd"/>
      <w:r w:rsidR="000356CD" w:rsidRPr="0058061D">
        <w:rPr>
          <w:rFonts w:ascii="Arial" w:hAnsi="Arial" w:cs="Arial"/>
          <w:sz w:val="22"/>
          <w:szCs w:val="22"/>
          <w:lang w:val="es-PE"/>
        </w:rPr>
        <w:t xml:space="preserve">, </w:t>
      </w:r>
      <w:proofErr w:type="spellStart"/>
      <w:r w:rsidR="000356CD" w:rsidRPr="0058061D">
        <w:rPr>
          <w:rFonts w:ascii="Arial" w:hAnsi="Arial" w:cs="Arial"/>
          <w:sz w:val="22"/>
          <w:szCs w:val="22"/>
          <w:lang w:val="es-PE"/>
        </w:rPr>
        <w:t>Anycast</w:t>
      </w:r>
      <w:proofErr w:type="spellEnd"/>
      <w:r w:rsidR="000356CD" w:rsidRPr="0058061D">
        <w:rPr>
          <w:rFonts w:ascii="Arial" w:hAnsi="Arial" w:cs="Arial"/>
          <w:sz w:val="22"/>
          <w:szCs w:val="22"/>
          <w:lang w:val="es-PE"/>
        </w:rPr>
        <w:t xml:space="preserve"> RP, IPv6 </w:t>
      </w:r>
      <w:proofErr w:type="spellStart"/>
      <w:r w:rsidR="000356CD" w:rsidRPr="0058061D">
        <w:rPr>
          <w:rFonts w:ascii="Arial" w:hAnsi="Arial" w:cs="Arial"/>
          <w:sz w:val="22"/>
          <w:szCs w:val="22"/>
          <w:lang w:val="es-PE"/>
        </w:rPr>
        <w:t>Static</w:t>
      </w:r>
      <w:proofErr w:type="spellEnd"/>
      <w:r w:rsidR="000356CD" w:rsidRPr="0058061D">
        <w:rPr>
          <w:rFonts w:ascii="Arial" w:hAnsi="Arial" w:cs="Arial"/>
          <w:sz w:val="22"/>
          <w:szCs w:val="22"/>
          <w:lang w:val="es-PE"/>
        </w:rPr>
        <w:t xml:space="preserve"> &amp; </w:t>
      </w:r>
      <w:proofErr w:type="spellStart"/>
      <w:r w:rsidR="000356CD" w:rsidRPr="0058061D">
        <w:rPr>
          <w:rFonts w:ascii="Arial" w:hAnsi="Arial" w:cs="Arial"/>
          <w:sz w:val="22"/>
          <w:szCs w:val="22"/>
          <w:lang w:val="es-PE"/>
        </w:rPr>
        <w:t>Dinamic</w:t>
      </w:r>
      <w:proofErr w:type="spellEnd"/>
      <w:r w:rsidR="000356CD" w:rsidRPr="0058061D">
        <w:rPr>
          <w:rFonts w:ascii="Arial" w:hAnsi="Arial" w:cs="Arial"/>
          <w:sz w:val="22"/>
          <w:szCs w:val="22"/>
          <w:lang w:val="es-PE"/>
        </w:rPr>
        <w:t xml:space="preserve">, IPv6 sobre MPLS, </w:t>
      </w:r>
      <w:r w:rsidRPr="0058061D">
        <w:rPr>
          <w:rFonts w:ascii="Arial" w:hAnsi="Arial" w:cs="Arial"/>
          <w:sz w:val="22"/>
          <w:szCs w:val="22"/>
          <w:lang w:val="es-PE"/>
        </w:rPr>
        <w:t>IEEE 802.1</w:t>
      </w:r>
      <w:r w:rsidR="003E037D" w:rsidRPr="0058061D">
        <w:rPr>
          <w:rFonts w:ascii="Arial" w:hAnsi="Arial" w:cs="Arial"/>
          <w:sz w:val="22"/>
          <w:szCs w:val="22"/>
          <w:lang w:val="es-PE"/>
        </w:rPr>
        <w:t xml:space="preserve">p </w:t>
      </w:r>
      <w:proofErr w:type="spellStart"/>
      <w:r w:rsidR="003E037D" w:rsidRPr="0058061D">
        <w:rPr>
          <w:rFonts w:ascii="Arial" w:hAnsi="Arial" w:cs="Arial"/>
          <w:sz w:val="22"/>
          <w:szCs w:val="22"/>
          <w:lang w:val="es-PE"/>
        </w:rPr>
        <w:t>QoS</w:t>
      </w:r>
      <w:proofErr w:type="spellEnd"/>
      <w:r w:rsidR="003E037D" w:rsidRPr="0058061D">
        <w:rPr>
          <w:rFonts w:ascii="Arial" w:hAnsi="Arial" w:cs="Arial"/>
          <w:sz w:val="22"/>
          <w:szCs w:val="22"/>
          <w:lang w:val="es-PE"/>
        </w:rPr>
        <w:t xml:space="preserve">, IP </w:t>
      </w:r>
      <w:proofErr w:type="spellStart"/>
      <w:r w:rsidR="003E037D" w:rsidRPr="0058061D">
        <w:rPr>
          <w:rFonts w:ascii="Arial" w:hAnsi="Arial" w:cs="Arial"/>
          <w:sz w:val="22"/>
          <w:szCs w:val="22"/>
          <w:lang w:val="es-PE"/>
        </w:rPr>
        <w:t>Precedence</w:t>
      </w:r>
      <w:proofErr w:type="spellEnd"/>
      <w:r w:rsidR="003E037D" w:rsidRPr="0058061D">
        <w:rPr>
          <w:rFonts w:ascii="Arial" w:hAnsi="Arial" w:cs="Arial"/>
          <w:sz w:val="22"/>
          <w:szCs w:val="22"/>
          <w:lang w:val="es-PE"/>
        </w:rPr>
        <w:t xml:space="preserve">, </w:t>
      </w:r>
      <w:proofErr w:type="spellStart"/>
      <w:r w:rsidR="00123AAF" w:rsidRPr="0058061D">
        <w:rPr>
          <w:rFonts w:ascii="Arial" w:hAnsi="Arial" w:cs="Arial"/>
          <w:sz w:val="22"/>
          <w:szCs w:val="22"/>
          <w:lang w:val="es-PE"/>
        </w:rPr>
        <w:t>H</w:t>
      </w:r>
      <w:r w:rsidR="003E037D" w:rsidRPr="0058061D">
        <w:rPr>
          <w:rFonts w:ascii="Arial" w:hAnsi="Arial" w:cs="Arial"/>
          <w:sz w:val="22"/>
          <w:szCs w:val="22"/>
          <w:lang w:val="es-PE"/>
        </w:rPr>
        <w:t>ierarchical</w:t>
      </w:r>
      <w:proofErr w:type="spellEnd"/>
      <w:r w:rsidR="003E037D" w:rsidRPr="0058061D">
        <w:rPr>
          <w:rFonts w:ascii="Arial" w:hAnsi="Arial" w:cs="Arial"/>
          <w:sz w:val="22"/>
          <w:szCs w:val="22"/>
          <w:lang w:val="es-PE"/>
        </w:rPr>
        <w:t xml:space="preserve"> </w:t>
      </w:r>
      <w:proofErr w:type="spellStart"/>
      <w:r w:rsidR="00123AAF" w:rsidRPr="0058061D">
        <w:rPr>
          <w:rFonts w:ascii="Arial" w:hAnsi="Arial" w:cs="Arial"/>
          <w:sz w:val="22"/>
          <w:szCs w:val="22"/>
          <w:lang w:val="es-PE"/>
        </w:rPr>
        <w:t>Q</w:t>
      </w:r>
      <w:r w:rsidR="003E037D" w:rsidRPr="0058061D">
        <w:rPr>
          <w:rFonts w:ascii="Arial" w:hAnsi="Arial" w:cs="Arial"/>
          <w:sz w:val="22"/>
          <w:szCs w:val="22"/>
          <w:lang w:val="es-PE"/>
        </w:rPr>
        <w:t>o</w:t>
      </w:r>
      <w:r w:rsidR="00123AAF" w:rsidRPr="0058061D">
        <w:rPr>
          <w:rFonts w:ascii="Arial" w:hAnsi="Arial" w:cs="Arial"/>
          <w:sz w:val="22"/>
          <w:szCs w:val="22"/>
          <w:lang w:val="es-PE"/>
        </w:rPr>
        <w:t>S</w:t>
      </w:r>
      <w:proofErr w:type="spellEnd"/>
      <w:r w:rsidR="00123AAF" w:rsidRPr="0058061D">
        <w:rPr>
          <w:rFonts w:ascii="Arial" w:hAnsi="Arial" w:cs="Arial"/>
          <w:sz w:val="22"/>
          <w:szCs w:val="22"/>
          <w:lang w:val="es-PE"/>
        </w:rPr>
        <w:t xml:space="preserve">, </w:t>
      </w:r>
      <w:r w:rsidRPr="0058061D">
        <w:rPr>
          <w:rFonts w:ascii="Arial" w:hAnsi="Arial" w:cs="Arial"/>
          <w:sz w:val="22"/>
          <w:szCs w:val="22"/>
          <w:lang w:val="es-PE"/>
        </w:rPr>
        <w:t xml:space="preserve">Ethernet sobre MPLS, y conmutación </w:t>
      </w:r>
      <w:proofErr w:type="spellStart"/>
      <w:r w:rsidRPr="0058061D">
        <w:rPr>
          <w:rFonts w:ascii="Arial" w:hAnsi="Arial" w:cs="Arial"/>
          <w:sz w:val="22"/>
          <w:szCs w:val="22"/>
          <w:lang w:val="es-PE"/>
        </w:rPr>
        <w:t>multisegmento</w:t>
      </w:r>
      <w:proofErr w:type="spellEnd"/>
      <w:r w:rsidRPr="0058061D">
        <w:rPr>
          <w:rFonts w:ascii="Arial" w:hAnsi="Arial" w:cs="Arial"/>
          <w:sz w:val="22"/>
          <w:szCs w:val="22"/>
          <w:lang w:val="es-PE"/>
        </w:rPr>
        <w:t xml:space="preserve"> </w:t>
      </w:r>
      <w:proofErr w:type="spellStart"/>
      <w:r w:rsidRPr="0058061D">
        <w:rPr>
          <w:rFonts w:ascii="Arial" w:hAnsi="Arial" w:cs="Arial"/>
          <w:sz w:val="22"/>
          <w:szCs w:val="22"/>
          <w:lang w:val="es-PE"/>
        </w:rPr>
        <w:t>pseudowire</w:t>
      </w:r>
      <w:proofErr w:type="spellEnd"/>
      <w:r w:rsidR="00B03279" w:rsidRPr="0058061D">
        <w:rPr>
          <w:rFonts w:ascii="Arial" w:hAnsi="Arial" w:cs="Arial"/>
          <w:sz w:val="22"/>
          <w:szCs w:val="22"/>
          <w:lang w:val="es-PE"/>
        </w:rPr>
        <w:t xml:space="preserve">, IEEE 802.3ah, </w:t>
      </w:r>
      <w:r w:rsidR="00755B28" w:rsidRPr="0058061D">
        <w:rPr>
          <w:rFonts w:ascii="Arial" w:hAnsi="Arial" w:cs="Arial"/>
          <w:sz w:val="22"/>
          <w:szCs w:val="22"/>
          <w:lang w:val="es-PE"/>
        </w:rPr>
        <w:t>Ethernet Local Management Interface (E-LMI)</w:t>
      </w:r>
      <w:r w:rsidRPr="0058061D">
        <w:rPr>
          <w:rFonts w:ascii="Arial" w:hAnsi="Arial" w:cs="Arial"/>
          <w:sz w:val="22"/>
          <w:szCs w:val="22"/>
          <w:lang w:val="es-PE"/>
        </w:rPr>
        <w:t>.</w:t>
      </w:r>
    </w:p>
    <w:p w14:paraId="55201A12" w14:textId="77777777" w:rsidR="00853CA8" w:rsidRPr="0058061D" w:rsidRDefault="00853CA8" w:rsidP="00853CA8">
      <w:pPr>
        <w:jc w:val="right"/>
        <w:rPr>
          <w:rFonts w:ascii="Arial" w:hAnsi="Arial" w:cs="Arial"/>
          <w:sz w:val="22"/>
          <w:szCs w:val="22"/>
          <w:lang w:val="es-PE"/>
        </w:rPr>
      </w:pPr>
    </w:p>
    <w:p w14:paraId="4B95051F" w14:textId="74742819"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routers</w:t>
      </w:r>
      <w:proofErr w:type="spellEnd"/>
      <w:r w:rsidRPr="0058061D">
        <w:rPr>
          <w:rFonts w:ascii="Arial" w:hAnsi="Arial" w:cs="Arial"/>
          <w:sz w:val="22"/>
          <w:szCs w:val="22"/>
          <w:lang w:val="es-PE"/>
        </w:rPr>
        <w:t xml:space="preserve"> de Agregación deben soportar servicios de nivel 3, servicios IPv4 </w:t>
      </w:r>
      <w:proofErr w:type="gramStart"/>
      <w:r w:rsidRPr="0058061D">
        <w:rPr>
          <w:rFonts w:ascii="Arial" w:hAnsi="Arial" w:cs="Arial"/>
          <w:sz w:val="22"/>
          <w:szCs w:val="22"/>
          <w:lang w:val="es-PE"/>
        </w:rPr>
        <w:t>y</w:t>
      </w:r>
      <w:proofErr w:type="gramEnd"/>
      <w:r w:rsidRPr="0058061D">
        <w:rPr>
          <w:rFonts w:ascii="Arial" w:hAnsi="Arial" w:cs="Arial"/>
          <w:sz w:val="22"/>
          <w:szCs w:val="22"/>
          <w:lang w:val="es-PE"/>
        </w:rPr>
        <w:t xml:space="preserve"> IPv6, protocolos de enrutamiento y servicios a base de MPLS, entre otros.</w:t>
      </w:r>
    </w:p>
    <w:p w14:paraId="2EF25546" w14:textId="77777777" w:rsidR="00853CA8" w:rsidRPr="0058061D" w:rsidRDefault="00853CA8" w:rsidP="00853CA8">
      <w:pPr>
        <w:jc w:val="both"/>
        <w:rPr>
          <w:rFonts w:ascii="Arial" w:hAnsi="Arial" w:cs="Arial"/>
          <w:sz w:val="22"/>
          <w:szCs w:val="22"/>
          <w:lang w:val="es-PE"/>
        </w:rPr>
      </w:pPr>
    </w:p>
    <w:p w14:paraId="21BE1E32" w14:textId="27333AFF"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routers</w:t>
      </w:r>
      <w:proofErr w:type="spellEnd"/>
      <w:r w:rsidRPr="0058061D">
        <w:rPr>
          <w:rFonts w:ascii="Arial" w:hAnsi="Arial" w:cs="Arial"/>
          <w:sz w:val="22"/>
          <w:szCs w:val="22"/>
          <w:lang w:val="es-PE"/>
        </w:rPr>
        <w:t xml:space="preserve"> de Agregación deben soportar el Protocolo Simple de Gestión de Red (Simple Network Management </w:t>
      </w:r>
      <w:proofErr w:type="spellStart"/>
      <w:r w:rsidRPr="0058061D">
        <w:rPr>
          <w:rFonts w:ascii="Arial" w:hAnsi="Arial" w:cs="Arial"/>
          <w:sz w:val="22"/>
          <w:szCs w:val="22"/>
          <w:lang w:val="es-PE"/>
        </w:rPr>
        <w:t>Protocol</w:t>
      </w:r>
      <w:proofErr w:type="spellEnd"/>
      <w:r w:rsidRPr="0058061D">
        <w:rPr>
          <w:rFonts w:ascii="Arial" w:hAnsi="Arial" w:cs="Arial"/>
          <w:sz w:val="22"/>
          <w:szCs w:val="22"/>
          <w:lang w:val="es-PE"/>
        </w:rPr>
        <w:t>, SNMP).</w:t>
      </w:r>
    </w:p>
    <w:p w14:paraId="15992DBF" w14:textId="77777777" w:rsidR="00853CA8" w:rsidRPr="0058061D" w:rsidRDefault="00853CA8" w:rsidP="00853CA8">
      <w:pPr>
        <w:pStyle w:val="Prrafodelista2"/>
        <w:ind w:left="0"/>
        <w:jc w:val="both"/>
        <w:rPr>
          <w:rFonts w:ascii="Arial" w:hAnsi="Arial" w:cs="Arial"/>
          <w:sz w:val="22"/>
          <w:szCs w:val="22"/>
          <w:lang w:val="es-PE"/>
        </w:rPr>
      </w:pPr>
    </w:p>
    <w:p w14:paraId="307CBA1A" w14:textId="736B2279" w:rsidR="008B3B90" w:rsidRPr="0058061D" w:rsidRDefault="005503CA" w:rsidP="007D3B1D">
      <w:pPr>
        <w:pStyle w:val="Prrafodelista2"/>
        <w:numPr>
          <w:ilvl w:val="1"/>
          <w:numId w:val="4"/>
        </w:numPr>
        <w:jc w:val="both"/>
        <w:rPr>
          <w:rFonts w:ascii="Arial" w:hAnsi="Arial" w:cs="Arial"/>
          <w:b/>
          <w:sz w:val="22"/>
          <w:szCs w:val="22"/>
          <w:lang w:val="es-PE"/>
        </w:rPr>
      </w:pPr>
      <w:proofErr w:type="spellStart"/>
      <w:r w:rsidRPr="0058061D">
        <w:rPr>
          <w:rFonts w:ascii="Arial" w:hAnsi="Arial" w:cs="Arial"/>
          <w:b/>
          <w:sz w:val="22"/>
          <w:szCs w:val="22"/>
          <w:lang w:val="es-PE"/>
        </w:rPr>
        <w:t>Routers</w:t>
      </w:r>
      <w:proofErr w:type="spellEnd"/>
      <w:r w:rsidR="008B3B90" w:rsidRPr="0058061D">
        <w:rPr>
          <w:rFonts w:ascii="Arial" w:hAnsi="Arial" w:cs="Arial"/>
          <w:b/>
          <w:sz w:val="22"/>
          <w:szCs w:val="22"/>
          <w:lang w:val="es-PE"/>
        </w:rPr>
        <w:t xml:space="preserve"> de </w:t>
      </w:r>
      <w:r w:rsidR="00C83963" w:rsidRPr="0058061D">
        <w:rPr>
          <w:rFonts w:ascii="Arial" w:hAnsi="Arial" w:cs="Arial"/>
          <w:b/>
          <w:sz w:val="22"/>
          <w:szCs w:val="22"/>
          <w:lang w:val="es-PE"/>
        </w:rPr>
        <w:t>Distribución</w:t>
      </w:r>
    </w:p>
    <w:p w14:paraId="3BFC3663" w14:textId="77777777" w:rsidR="008B3B90" w:rsidRPr="0058061D" w:rsidRDefault="008B3B90" w:rsidP="008B3B90">
      <w:pPr>
        <w:pStyle w:val="Prrafodelista2"/>
        <w:ind w:left="375"/>
        <w:rPr>
          <w:rFonts w:ascii="Arial" w:hAnsi="Arial" w:cs="Arial"/>
          <w:sz w:val="22"/>
          <w:szCs w:val="22"/>
          <w:lang w:val="es-PE"/>
        </w:rPr>
      </w:pPr>
    </w:p>
    <w:p w14:paraId="55BF3D9E" w14:textId="6CC7F7CC"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Routers</w:t>
      </w:r>
      <w:proofErr w:type="spellEnd"/>
      <w:r w:rsidR="005503CA" w:rsidRPr="0058061D">
        <w:rPr>
          <w:rFonts w:ascii="Arial" w:hAnsi="Arial" w:cs="Arial"/>
          <w:sz w:val="22"/>
          <w:szCs w:val="22"/>
          <w:lang w:val="es-PE"/>
        </w:rPr>
        <w:t xml:space="preserve"> </w:t>
      </w:r>
      <w:r w:rsidRPr="0058061D">
        <w:rPr>
          <w:rFonts w:ascii="Arial" w:hAnsi="Arial" w:cs="Arial"/>
          <w:sz w:val="22"/>
          <w:szCs w:val="22"/>
          <w:lang w:val="es-PE"/>
        </w:rPr>
        <w:t xml:space="preserve">de </w:t>
      </w:r>
      <w:r w:rsidR="00C83963" w:rsidRPr="0058061D">
        <w:rPr>
          <w:rFonts w:ascii="Arial" w:hAnsi="Arial" w:cs="Arial"/>
          <w:sz w:val="22"/>
          <w:szCs w:val="22"/>
          <w:lang w:val="es-PE"/>
        </w:rPr>
        <w:t xml:space="preserve">Distribución </w:t>
      </w:r>
      <w:r w:rsidR="005503CA" w:rsidRPr="0058061D">
        <w:rPr>
          <w:rFonts w:ascii="Arial" w:hAnsi="Arial" w:cs="Arial"/>
          <w:sz w:val="22"/>
          <w:szCs w:val="22"/>
          <w:lang w:val="es-PE"/>
        </w:rPr>
        <w:t xml:space="preserve">encaminan el </w:t>
      </w:r>
      <w:r w:rsidRPr="0058061D">
        <w:rPr>
          <w:rFonts w:ascii="Arial" w:hAnsi="Arial" w:cs="Arial"/>
          <w:sz w:val="22"/>
          <w:szCs w:val="22"/>
          <w:lang w:val="es-PE"/>
        </w:rPr>
        <w:t xml:space="preserve">tráfico </w:t>
      </w:r>
      <w:r w:rsidR="00DA45DE" w:rsidRPr="0058061D">
        <w:rPr>
          <w:rFonts w:ascii="Arial" w:hAnsi="Arial" w:cs="Arial"/>
          <w:sz w:val="22"/>
          <w:szCs w:val="22"/>
          <w:lang w:val="es-PE"/>
        </w:rPr>
        <w:t xml:space="preserve">hacia </w:t>
      </w:r>
      <w:r w:rsidRPr="0058061D">
        <w:rPr>
          <w:rFonts w:ascii="Arial" w:hAnsi="Arial" w:cs="Arial"/>
          <w:sz w:val="22"/>
          <w:szCs w:val="22"/>
          <w:lang w:val="es-PE"/>
        </w:rPr>
        <w:t xml:space="preserve"> los </w:t>
      </w:r>
      <w:proofErr w:type="spellStart"/>
      <w:r w:rsidR="005503CA" w:rsidRPr="0058061D">
        <w:rPr>
          <w:rFonts w:ascii="Arial" w:hAnsi="Arial" w:cs="Arial"/>
          <w:sz w:val="22"/>
          <w:szCs w:val="22"/>
          <w:lang w:val="es-PE"/>
        </w:rPr>
        <w:t>Routers</w:t>
      </w:r>
      <w:proofErr w:type="spellEnd"/>
      <w:r w:rsidRPr="0058061D">
        <w:rPr>
          <w:rFonts w:ascii="Arial" w:hAnsi="Arial" w:cs="Arial"/>
          <w:sz w:val="22"/>
          <w:szCs w:val="22"/>
          <w:lang w:val="es-PE"/>
        </w:rPr>
        <w:t xml:space="preserve"> de </w:t>
      </w:r>
      <w:r w:rsidR="00C83963" w:rsidRPr="0058061D">
        <w:rPr>
          <w:rFonts w:ascii="Arial" w:hAnsi="Arial" w:cs="Arial"/>
          <w:sz w:val="22"/>
          <w:szCs w:val="22"/>
          <w:lang w:val="es-PE"/>
        </w:rPr>
        <w:t>Agregación</w:t>
      </w:r>
      <w:r w:rsidRPr="0058061D">
        <w:rPr>
          <w:rFonts w:ascii="Arial" w:hAnsi="Arial" w:cs="Arial"/>
          <w:sz w:val="22"/>
          <w:szCs w:val="22"/>
          <w:lang w:val="es-PE"/>
        </w:rPr>
        <w:t>.</w:t>
      </w:r>
    </w:p>
    <w:p w14:paraId="24ABC572" w14:textId="77777777" w:rsidR="008B3B90" w:rsidRPr="0058061D" w:rsidRDefault="008B3B90" w:rsidP="008B3B90">
      <w:pPr>
        <w:pStyle w:val="Prrafodelista2"/>
        <w:ind w:left="1080"/>
        <w:jc w:val="both"/>
        <w:rPr>
          <w:rFonts w:ascii="Arial" w:hAnsi="Arial" w:cs="Arial"/>
          <w:sz w:val="22"/>
          <w:szCs w:val="22"/>
          <w:lang w:val="es-PE"/>
        </w:rPr>
      </w:pPr>
    </w:p>
    <w:p w14:paraId="6CC2613B" w14:textId="42A78265"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03CA" w:rsidRPr="0058061D">
        <w:rPr>
          <w:rFonts w:ascii="Arial" w:hAnsi="Arial" w:cs="Arial"/>
          <w:sz w:val="22"/>
          <w:szCs w:val="22"/>
          <w:lang w:val="es-PE"/>
        </w:rPr>
        <w:t>Routers</w:t>
      </w:r>
      <w:proofErr w:type="spellEnd"/>
      <w:r w:rsidRPr="0058061D">
        <w:rPr>
          <w:rFonts w:ascii="Arial" w:hAnsi="Arial" w:cs="Arial"/>
          <w:sz w:val="22"/>
          <w:szCs w:val="22"/>
          <w:lang w:val="es-PE"/>
        </w:rPr>
        <w:t xml:space="preserve"> de </w:t>
      </w:r>
      <w:r w:rsidR="00C83963" w:rsidRPr="0058061D">
        <w:rPr>
          <w:rFonts w:ascii="Arial" w:hAnsi="Arial" w:cs="Arial"/>
          <w:sz w:val="22"/>
          <w:szCs w:val="22"/>
          <w:lang w:val="es-PE"/>
        </w:rPr>
        <w:t xml:space="preserve">Distribución </w:t>
      </w:r>
      <w:r w:rsidRPr="0058061D">
        <w:rPr>
          <w:rFonts w:ascii="Arial" w:hAnsi="Arial" w:cs="Arial"/>
          <w:sz w:val="22"/>
          <w:szCs w:val="22"/>
          <w:lang w:val="es-PE"/>
        </w:rPr>
        <w:t xml:space="preserve">deben ser controlados por software y equipados </w:t>
      </w:r>
      <w:r w:rsidR="00853CA8" w:rsidRPr="0058061D">
        <w:rPr>
          <w:rFonts w:ascii="Arial" w:hAnsi="Arial" w:cs="Arial"/>
          <w:sz w:val="22"/>
          <w:szCs w:val="22"/>
          <w:lang w:val="es-PE"/>
        </w:rPr>
        <w:t xml:space="preserve">por lo menos </w:t>
      </w:r>
      <w:r w:rsidR="007F7226" w:rsidRPr="0058061D">
        <w:rPr>
          <w:rFonts w:ascii="Arial" w:hAnsi="Arial" w:cs="Arial"/>
          <w:sz w:val="22"/>
          <w:szCs w:val="22"/>
          <w:lang w:val="es-PE"/>
        </w:rPr>
        <w:t xml:space="preserve">con </w:t>
      </w:r>
      <w:r w:rsidR="00853CA8" w:rsidRPr="0058061D">
        <w:rPr>
          <w:rFonts w:ascii="Arial" w:hAnsi="Arial" w:cs="Arial"/>
          <w:sz w:val="22"/>
          <w:szCs w:val="22"/>
          <w:lang w:val="es-PE"/>
        </w:rPr>
        <w:t>veinticuatro (24) puertos de bajada de 10, 100, 1000 Mbit/s SFP con soporte óptico y eléctrico</w:t>
      </w:r>
      <w:r w:rsidR="00556B0C" w:rsidRPr="0058061D">
        <w:rPr>
          <w:rFonts w:ascii="Arial" w:hAnsi="Arial" w:cs="Arial"/>
          <w:sz w:val="22"/>
          <w:szCs w:val="22"/>
          <w:lang w:val="es-PE"/>
        </w:rPr>
        <w:t>, habilitados con doce (12) módulos ópticos y doce (12) módulos eléctricos</w:t>
      </w:r>
      <w:r w:rsidR="00853CA8" w:rsidRPr="0058061D">
        <w:rPr>
          <w:rFonts w:ascii="Arial" w:hAnsi="Arial" w:cs="Arial"/>
          <w:sz w:val="22"/>
          <w:szCs w:val="22"/>
          <w:lang w:val="es-PE"/>
        </w:rPr>
        <w:t xml:space="preserve">, de acuerdo con las capacidades tecnológicas de los operadores de servicios públicos de telecomunicaciones en concordancia con la normativa emitida por el OSIPTEL, dos (02) puertos de subida de 10 Gbit/s </w:t>
      </w:r>
      <w:r w:rsidR="00556B0C" w:rsidRPr="0058061D">
        <w:rPr>
          <w:rFonts w:ascii="Arial" w:hAnsi="Arial" w:cs="Arial"/>
          <w:sz w:val="22"/>
          <w:szCs w:val="22"/>
          <w:lang w:val="es-PE"/>
        </w:rPr>
        <w:t xml:space="preserve">SFP óptico </w:t>
      </w:r>
      <w:r w:rsidR="00853CA8" w:rsidRPr="0058061D">
        <w:rPr>
          <w:rFonts w:ascii="Arial" w:hAnsi="Arial" w:cs="Arial"/>
          <w:sz w:val="22"/>
          <w:szCs w:val="22"/>
          <w:lang w:val="es-PE"/>
        </w:rPr>
        <w:t xml:space="preserve">a los </w:t>
      </w:r>
      <w:proofErr w:type="spellStart"/>
      <w:r w:rsidR="005503CA" w:rsidRPr="0058061D">
        <w:rPr>
          <w:rFonts w:ascii="Arial" w:hAnsi="Arial" w:cs="Arial"/>
          <w:sz w:val="22"/>
          <w:szCs w:val="22"/>
          <w:lang w:val="es-PE"/>
        </w:rPr>
        <w:t>Routers</w:t>
      </w:r>
      <w:proofErr w:type="spellEnd"/>
      <w:r w:rsidR="00853CA8" w:rsidRPr="0058061D">
        <w:rPr>
          <w:rFonts w:ascii="Arial" w:hAnsi="Arial" w:cs="Arial"/>
          <w:sz w:val="22"/>
          <w:szCs w:val="22"/>
          <w:lang w:val="es-PE"/>
        </w:rPr>
        <w:t xml:space="preserve"> de </w:t>
      </w:r>
      <w:r w:rsidR="007F7226" w:rsidRPr="0058061D">
        <w:rPr>
          <w:rFonts w:ascii="Arial" w:hAnsi="Arial" w:cs="Arial"/>
          <w:sz w:val="22"/>
          <w:szCs w:val="22"/>
          <w:lang w:val="es-PE"/>
        </w:rPr>
        <w:t>Agregación y</w:t>
      </w:r>
      <w:r w:rsidR="00853CA8" w:rsidRPr="0058061D">
        <w:rPr>
          <w:rFonts w:ascii="Arial" w:hAnsi="Arial" w:cs="Arial"/>
          <w:sz w:val="22"/>
          <w:szCs w:val="22"/>
          <w:lang w:val="es-PE"/>
        </w:rPr>
        <w:t xml:space="preserve"> doble fuente de poder.</w:t>
      </w:r>
    </w:p>
    <w:p w14:paraId="781904D3" w14:textId="77777777" w:rsidR="008B3B90" w:rsidRPr="0058061D" w:rsidRDefault="008B3B90" w:rsidP="008B3B90">
      <w:pPr>
        <w:jc w:val="both"/>
        <w:rPr>
          <w:rFonts w:ascii="Arial" w:hAnsi="Arial" w:cs="Arial"/>
          <w:sz w:val="22"/>
          <w:szCs w:val="22"/>
          <w:lang w:val="es-PE"/>
        </w:rPr>
      </w:pPr>
    </w:p>
    <w:p w14:paraId="72DAFE2C" w14:textId="2F4244D8"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Los</w:t>
      </w:r>
      <w:r w:rsidR="005503CA" w:rsidRPr="0058061D">
        <w:rPr>
          <w:rFonts w:ascii="Arial" w:hAnsi="Arial" w:cs="Arial"/>
          <w:sz w:val="22"/>
          <w:szCs w:val="22"/>
          <w:lang w:val="es-PE"/>
        </w:rPr>
        <w:t xml:space="preserve"> </w:t>
      </w:r>
      <w:proofErr w:type="spellStart"/>
      <w:r w:rsidR="005503CA" w:rsidRPr="0058061D">
        <w:rPr>
          <w:rFonts w:ascii="Arial" w:hAnsi="Arial" w:cs="Arial"/>
          <w:sz w:val="22"/>
          <w:szCs w:val="22"/>
          <w:lang w:val="es-PE"/>
        </w:rPr>
        <w:t>Routers</w:t>
      </w:r>
      <w:proofErr w:type="spellEnd"/>
      <w:r w:rsidR="005503CA" w:rsidRPr="0058061D" w:rsidDel="005503CA">
        <w:rPr>
          <w:rFonts w:ascii="Arial" w:hAnsi="Arial" w:cs="Arial"/>
          <w:sz w:val="22"/>
          <w:szCs w:val="22"/>
          <w:lang w:val="es-PE"/>
        </w:rPr>
        <w:t xml:space="preserve"> </w:t>
      </w:r>
      <w:r w:rsidRPr="0058061D">
        <w:rPr>
          <w:rFonts w:ascii="Arial" w:hAnsi="Arial" w:cs="Arial"/>
          <w:sz w:val="22"/>
          <w:szCs w:val="22"/>
          <w:lang w:val="es-PE"/>
        </w:rPr>
        <w:t xml:space="preserve">de </w:t>
      </w:r>
      <w:r w:rsidR="00C83963" w:rsidRPr="0058061D">
        <w:rPr>
          <w:rFonts w:ascii="Arial" w:hAnsi="Arial" w:cs="Arial"/>
          <w:sz w:val="22"/>
          <w:szCs w:val="22"/>
          <w:lang w:val="es-PE"/>
        </w:rPr>
        <w:t xml:space="preserve">Distribución </w:t>
      </w:r>
      <w:r w:rsidRPr="0058061D">
        <w:rPr>
          <w:rFonts w:ascii="Arial" w:hAnsi="Arial" w:cs="Arial"/>
          <w:sz w:val="22"/>
          <w:szCs w:val="22"/>
          <w:lang w:val="es-PE"/>
        </w:rPr>
        <w:t xml:space="preserve">deben soportar servicios de </w:t>
      </w:r>
      <w:proofErr w:type="spellStart"/>
      <w:r w:rsidRPr="0058061D">
        <w:rPr>
          <w:rFonts w:ascii="Arial" w:hAnsi="Arial" w:cs="Arial"/>
          <w:sz w:val="22"/>
          <w:szCs w:val="22"/>
          <w:lang w:val="es-PE"/>
        </w:rPr>
        <w:t>Carrier</w:t>
      </w:r>
      <w:proofErr w:type="spellEnd"/>
      <w:r w:rsidRPr="0058061D">
        <w:rPr>
          <w:rFonts w:ascii="Arial" w:hAnsi="Arial" w:cs="Arial"/>
          <w:sz w:val="22"/>
          <w:szCs w:val="22"/>
          <w:lang w:val="es-PE"/>
        </w:rPr>
        <w:t xml:space="preserve"> Ethernet, incluyendo Conexiones Virtuales de Internet (Ethernet Virtual </w:t>
      </w:r>
      <w:proofErr w:type="spellStart"/>
      <w:r w:rsidRPr="0058061D">
        <w:rPr>
          <w:rFonts w:ascii="Arial" w:hAnsi="Arial" w:cs="Arial"/>
          <w:sz w:val="22"/>
          <w:szCs w:val="22"/>
          <w:lang w:val="es-PE"/>
        </w:rPr>
        <w:t>Connections</w:t>
      </w:r>
      <w:proofErr w:type="spellEnd"/>
      <w:r w:rsidRPr="0058061D">
        <w:rPr>
          <w:rFonts w:ascii="Arial" w:hAnsi="Arial" w:cs="Arial"/>
          <w:sz w:val="22"/>
          <w:szCs w:val="22"/>
          <w:lang w:val="es-PE"/>
        </w:rPr>
        <w:t xml:space="preserve">, </w:t>
      </w:r>
      <w:proofErr w:type="spellStart"/>
      <w:r w:rsidRPr="0058061D">
        <w:rPr>
          <w:rFonts w:ascii="Arial" w:hAnsi="Arial" w:cs="Arial"/>
          <w:sz w:val="22"/>
          <w:szCs w:val="22"/>
          <w:lang w:val="es-PE"/>
        </w:rPr>
        <w:t>EVCs</w:t>
      </w:r>
      <w:proofErr w:type="spellEnd"/>
      <w:r w:rsidRPr="0058061D">
        <w:rPr>
          <w:rFonts w:ascii="Arial" w:hAnsi="Arial" w:cs="Arial"/>
          <w:sz w:val="22"/>
          <w:szCs w:val="22"/>
          <w:lang w:val="es-PE"/>
        </w:rPr>
        <w:t xml:space="preserve">), flexibles, </w:t>
      </w:r>
      <w:r w:rsidR="00AC3F4F" w:rsidRPr="0058061D">
        <w:rPr>
          <w:rFonts w:ascii="Arial" w:hAnsi="Arial" w:cs="Arial"/>
          <w:sz w:val="22"/>
          <w:szCs w:val="22"/>
          <w:lang w:val="es-PE"/>
        </w:rPr>
        <w:t xml:space="preserve">G.8032, IEEE 802.3ad Link </w:t>
      </w:r>
      <w:proofErr w:type="spellStart"/>
      <w:r w:rsidR="00AC3F4F" w:rsidRPr="0058061D">
        <w:rPr>
          <w:rFonts w:ascii="Arial" w:hAnsi="Arial" w:cs="Arial"/>
          <w:sz w:val="22"/>
          <w:szCs w:val="22"/>
          <w:lang w:val="es-PE"/>
        </w:rPr>
        <w:t>Aggregation</w:t>
      </w:r>
      <w:proofErr w:type="spellEnd"/>
      <w:r w:rsidR="00AC3F4F" w:rsidRPr="0058061D">
        <w:rPr>
          <w:rFonts w:ascii="Arial" w:hAnsi="Arial" w:cs="Arial"/>
          <w:sz w:val="22"/>
          <w:szCs w:val="22"/>
          <w:lang w:val="es-PE"/>
        </w:rPr>
        <w:t xml:space="preserve">, </w:t>
      </w:r>
      <w:proofErr w:type="spellStart"/>
      <w:r w:rsidR="00AC3F4F" w:rsidRPr="0058061D">
        <w:rPr>
          <w:rFonts w:ascii="Arial" w:hAnsi="Arial" w:cs="Arial"/>
          <w:sz w:val="22"/>
          <w:szCs w:val="22"/>
          <w:lang w:val="es-PE"/>
        </w:rPr>
        <w:t>Layer</w:t>
      </w:r>
      <w:proofErr w:type="spellEnd"/>
      <w:r w:rsidR="00AC3F4F" w:rsidRPr="0058061D">
        <w:rPr>
          <w:rFonts w:ascii="Arial" w:hAnsi="Arial" w:cs="Arial"/>
          <w:sz w:val="22"/>
          <w:szCs w:val="22"/>
          <w:lang w:val="es-PE"/>
        </w:rPr>
        <w:t xml:space="preserve"> 2 </w:t>
      </w:r>
      <w:proofErr w:type="spellStart"/>
      <w:r w:rsidR="00AC3F4F" w:rsidRPr="0058061D">
        <w:rPr>
          <w:rFonts w:ascii="Arial" w:hAnsi="Arial" w:cs="Arial"/>
          <w:sz w:val="22"/>
          <w:szCs w:val="22"/>
          <w:lang w:val="es-PE"/>
        </w:rPr>
        <w:t>Protocol</w:t>
      </w:r>
      <w:proofErr w:type="spellEnd"/>
      <w:r w:rsidR="00AC3F4F" w:rsidRPr="0058061D">
        <w:rPr>
          <w:rFonts w:ascii="Arial" w:hAnsi="Arial" w:cs="Arial"/>
          <w:sz w:val="22"/>
          <w:szCs w:val="22"/>
          <w:lang w:val="es-PE"/>
        </w:rPr>
        <w:t xml:space="preserve"> </w:t>
      </w:r>
      <w:proofErr w:type="spellStart"/>
      <w:r w:rsidR="00AC3F4F" w:rsidRPr="0058061D">
        <w:rPr>
          <w:rFonts w:ascii="Arial" w:hAnsi="Arial" w:cs="Arial"/>
          <w:sz w:val="22"/>
          <w:szCs w:val="22"/>
          <w:lang w:val="es-PE"/>
        </w:rPr>
        <w:t>Tunneling</w:t>
      </w:r>
      <w:proofErr w:type="spellEnd"/>
      <w:r w:rsidR="00AC3F4F" w:rsidRPr="0058061D">
        <w:rPr>
          <w:rFonts w:ascii="Arial" w:hAnsi="Arial" w:cs="Arial"/>
          <w:sz w:val="22"/>
          <w:szCs w:val="22"/>
          <w:lang w:val="es-PE"/>
        </w:rPr>
        <w:t xml:space="preserve"> (L2PT), </w:t>
      </w:r>
      <w:proofErr w:type="spellStart"/>
      <w:r w:rsidR="00AC3F4F" w:rsidRPr="0058061D">
        <w:rPr>
          <w:rFonts w:ascii="Arial" w:hAnsi="Arial" w:cs="Arial"/>
          <w:sz w:val="22"/>
          <w:szCs w:val="22"/>
          <w:lang w:val="es-PE"/>
        </w:rPr>
        <w:t>EoMPLS</w:t>
      </w:r>
      <w:proofErr w:type="spellEnd"/>
      <w:r w:rsidR="00AC3F4F" w:rsidRPr="0058061D">
        <w:rPr>
          <w:rFonts w:ascii="Arial" w:hAnsi="Arial" w:cs="Arial"/>
          <w:sz w:val="22"/>
          <w:szCs w:val="22"/>
          <w:lang w:val="es-PE"/>
        </w:rPr>
        <w:t xml:space="preserve">/ H-VPLS, redundancia de </w:t>
      </w:r>
      <w:proofErr w:type="spellStart"/>
      <w:r w:rsidR="00AC3F4F" w:rsidRPr="0058061D">
        <w:rPr>
          <w:rFonts w:ascii="Arial" w:hAnsi="Arial" w:cs="Arial"/>
          <w:sz w:val="22"/>
          <w:szCs w:val="22"/>
          <w:lang w:val="es-PE"/>
        </w:rPr>
        <w:t>pseudowire</w:t>
      </w:r>
      <w:proofErr w:type="spellEnd"/>
      <w:r w:rsidR="00AC3F4F" w:rsidRPr="0058061D">
        <w:rPr>
          <w:rFonts w:ascii="Arial" w:hAnsi="Arial" w:cs="Arial"/>
          <w:sz w:val="22"/>
          <w:szCs w:val="22"/>
          <w:lang w:val="es-PE"/>
        </w:rPr>
        <w:t xml:space="preserve">, </w:t>
      </w:r>
      <w:proofErr w:type="spellStart"/>
      <w:r w:rsidR="00AC3F4F" w:rsidRPr="0058061D">
        <w:rPr>
          <w:rFonts w:ascii="Arial" w:hAnsi="Arial" w:cs="Arial"/>
          <w:sz w:val="22"/>
          <w:szCs w:val="22"/>
          <w:lang w:val="es-PE"/>
        </w:rPr>
        <w:t>Layer</w:t>
      </w:r>
      <w:proofErr w:type="spellEnd"/>
      <w:r w:rsidR="00AC3F4F" w:rsidRPr="0058061D">
        <w:rPr>
          <w:rFonts w:ascii="Arial" w:hAnsi="Arial" w:cs="Arial"/>
          <w:sz w:val="22"/>
          <w:szCs w:val="22"/>
          <w:lang w:val="es-PE"/>
        </w:rPr>
        <w:t xml:space="preserve"> 3 </w:t>
      </w:r>
      <w:proofErr w:type="spellStart"/>
      <w:r w:rsidR="00AC3F4F" w:rsidRPr="0058061D">
        <w:rPr>
          <w:rFonts w:ascii="Arial" w:hAnsi="Arial" w:cs="Arial"/>
          <w:sz w:val="22"/>
          <w:szCs w:val="22"/>
          <w:lang w:val="es-PE"/>
        </w:rPr>
        <w:t>Routing</w:t>
      </w:r>
      <w:proofErr w:type="spellEnd"/>
      <w:r w:rsidR="00AC3F4F" w:rsidRPr="0058061D">
        <w:rPr>
          <w:rFonts w:ascii="Arial" w:hAnsi="Arial" w:cs="Arial"/>
          <w:sz w:val="22"/>
          <w:szCs w:val="22"/>
          <w:lang w:val="es-PE"/>
        </w:rPr>
        <w:t xml:space="preserve">, Protocolos de enrutamiento: OSPF, IS-IS, BGP; </w:t>
      </w:r>
      <w:proofErr w:type="spellStart"/>
      <w:r w:rsidR="00AC3F4F" w:rsidRPr="0058061D">
        <w:rPr>
          <w:rFonts w:ascii="Arial" w:hAnsi="Arial" w:cs="Arial"/>
          <w:sz w:val="22"/>
          <w:szCs w:val="22"/>
          <w:lang w:val="es-PE"/>
        </w:rPr>
        <w:t>Bidirectional</w:t>
      </w:r>
      <w:proofErr w:type="spellEnd"/>
      <w:r w:rsidR="00AC3F4F" w:rsidRPr="0058061D">
        <w:rPr>
          <w:rFonts w:ascii="Arial" w:hAnsi="Arial" w:cs="Arial"/>
          <w:sz w:val="22"/>
          <w:szCs w:val="22"/>
          <w:lang w:val="es-PE"/>
        </w:rPr>
        <w:t xml:space="preserve"> </w:t>
      </w:r>
      <w:proofErr w:type="spellStart"/>
      <w:r w:rsidR="00AC3F4F" w:rsidRPr="0058061D">
        <w:rPr>
          <w:rFonts w:ascii="Arial" w:hAnsi="Arial" w:cs="Arial"/>
          <w:sz w:val="22"/>
          <w:szCs w:val="22"/>
          <w:lang w:val="es-PE"/>
        </w:rPr>
        <w:t>Forwarding</w:t>
      </w:r>
      <w:proofErr w:type="spellEnd"/>
      <w:r w:rsidR="00AC3F4F" w:rsidRPr="0058061D">
        <w:rPr>
          <w:rFonts w:ascii="Arial" w:hAnsi="Arial" w:cs="Arial"/>
          <w:sz w:val="22"/>
          <w:szCs w:val="22"/>
          <w:lang w:val="es-PE"/>
        </w:rPr>
        <w:t xml:space="preserve"> </w:t>
      </w:r>
      <w:proofErr w:type="spellStart"/>
      <w:r w:rsidR="00AC3F4F" w:rsidRPr="0058061D">
        <w:rPr>
          <w:rFonts w:ascii="Arial" w:hAnsi="Arial" w:cs="Arial"/>
          <w:sz w:val="22"/>
          <w:szCs w:val="22"/>
          <w:lang w:val="es-PE"/>
        </w:rPr>
        <w:t>Detection</w:t>
      </w:r>
      <w:proofErr w:type="spellEnd"/>
      <w:r w:rsidR="00AC3F4F" w:rsidRPr="0058061D">
        <w:rPr>
          <w:rFonts w:ascii="Arial" w:hAnsi="Arial" w:cs="Arial"/>
          <w:sz w:val="22"/>
          <w:szCs w:val="22"/>
          <w:lang w:val="es-PE"/>
        </w:rPr>
        <w:t xml:space="preserve"> (BFD), RFC 3768 Virtual </w:t>
      </w:r>
      <w:proofErr w:type="spellStart"/>
      <w:r w:rsidR="00AC3F4F" w:rsidRPr="0058061D">
        <w:rPr>
          <w:rFonts w:ascii="Arial" w:hAnsi="Arial" w:cs="Arial"/>
          <w:sz w:val="22"/>
          <w:szCs w:val="22"/>
          <w:lang w:val="es-PE"/>
        </w:rPr>
        <w:t>Router</w:t>
      </w:r>
      <w:proofErr w:type="spellEnd"/>
      <w:r w:rsidR="00AC3F4F" w:rsidRPr="0058061D">
        <w:rPr>
          <w:rFonts w:ascii="Arial" w:hAnsi="Arial" w:cs="Arial"/>
          <w:sz w:val="22"/>
          <w:szCs w:val="22"/>
          <w:lang w:val="es-PE"/>
        </w:rPr>
        <w:t xml:space="preserve"> </w:t>
      </w:r>
      <w:proofErr w:type="spellStart"/>
      <w:r w:rsidR="00AC3F4F" w:rsidRPr="0058061D">
        <w:rPr>
          <w:rFonts w:ascii="Arial" w:hAnsi="Arial" w:cs="Arial"/>
          <w:sz w:val="22"/>
          <w:szCs w:val="22"/>
          <w:lang w:val="es-PE"/>
        </w:rPr>
        <w:t>Redundancy</w:t>
      </w:r>
      <w:proofErr w:type="spellEnd"/>
      <w:r w:rsidR="00AC3F4F" w:rsidRPr="0058061D">
        <w:rPr>
          <w:rFonts w:ascii="Arial" w:hAnsi="Arial" w:cs="Arial"/>
          <w:sz w:val="22"/>
          <w:szCs w:val="22"/>
          <w:lang w:val="es-PE"/>
        </w:rPr>
        <w:t xml:space="preserve"> </w:t>
      </w:r>
      <w:proofErr w:type="spellStart"/>
      <w:r w:rsidR="00AC3F4F" w:rsidRPr="0058061D">
        <w:rPr>
          <w:rFonts w:ascii="Arial" w:hAnsi="Arial" w:cs="Arial"/>
          <w:sz w:val="22"/>
          <w:szCs w:val="22"/>
          <w:lang w:val="es-PE"/>
        </w:rPr>
        <w:t>Protocol</w:t>
      </w:r>
      <w:proofErr w:type="spellEnd"/>
      <w:r w:rsidR="00AC3F4F" w:rsidRPr="0058061D">
        <w:rPr>
          <w:rFonts w:ascii="Arial" w:hAnsi="Arial" w:cs="Arial"/>
          <w:sz w:val="22"/>
          <w:szCs w:val="22"/>
          <w:lang w:val="es-PE"/>
        </w:rPr>
        <w:t xml:space="preserve"> (VRRP), MPLS L3VPN, MPLS LDP, MPLS TE, </w:t>
      </w:r>
      <w:proofErr w:type="spellStart"/>
      <w:r w:rsidR="00AC3F4F" w:rsidRPr="0058061D">
        <w:rPr>
          <w:rFonts w:ascii="Arial" w:hAnsi="Arial" w:cs="Arial"/>
          <w:sz w:val="22"/>
          <w:szCs w:val="22"/>
          <w:lang w:val="es-PE"/>
        </w:rPr>
        <w:t>Multicast</w:t>
      </w:r>
      <w:proofErr w:type="spellEnd"/>
      <w:r w:rsidR="00AC3F4F" w:rsidRPr="0058061D">
        <w:rPr>
          <w:rFonts w:ascii="Arial" w:hAnsi="Arial" w:cs="Arial"/>
          <w:sz w:val="22"/>
          <w:szCs w:val="22"/>
          <w:lang w:val="es-PE"/>
        </w:rPr>
        <w:t xml:space="preserve">, PIMv2, PIM-SSM, IGMPv1, v2, v3, IGMP </w:t>
      </w:r>
      <w:proofErr w:type="spellStart"/>
      <w:r w:rsidR="00AC3F4F" w:rsidRPr="0058061D">
        <w:rPr>
          <w:rFonts w:ascii="Arial" w:hAnsi="Arial" w:cs="Arial"/>
          <w:sz w:val="22"/>
          <w:szCs w:val="22"/>
          <w:lang w:val="es-PE"/>
        </w:rPr>
        <w:t>Snooping</w:t>
      </w:r>
      <w:proofErr w:type="spellEnd"/>
      <w:r w:rsidR="00AC3F4F" w:rsidRPr="0058061D">
        <w:rPr>
          <w:rFonts w:ascii="Arial" w:hAnsi="Arial" w:cs="Arial"/>
          <w:sz w:val="22"/>
          <w:szCs w:val="22"/>
          <w:lang w:val="es-PE"/>
        </w:rPr>
        <w:t xml:space="preserve">, </w:t>
      </w:r>
      <w:proofErr w:type="spellStart"/>
      <w:r w:rsidR="00AC3F4F" w:rsidRPr="0058061D">
        <w:rPr>
          <w:rFonts w:ascii="Arial" w:hAnsi="Arial" w:cs="Arial"/>
          <w:sz w:val="22"/>
          <w:szCs w:val="22"/>
          <w:lang w:val="es-PE"/>
        </w:rPr>
        <w:t>Anycast</w:t>
      </w:r>
      <w:proofErr w:type="spellEnd"/>
      <w:r w:rsidR="00AC3F4F" w:rsidRPr="0058061D">
        <w:rPr>
          <w:rFonts w:ascii="Arial" w:hAnsi="Arial" w:cs="Arial"/>
          <w:sz w:val="22"/>
          <w:szCs w:val="22"/>
          <w:lang w:val="es-PE"/>
        </w:rPr>
        <w:t xml:space="preserve"> RP, IPv6 </w:t>
      </w:r>
      <w:proofErr w:type="spellStart"/>
      <w:r w:rsidR="00AC3F4F" w:rsidRPr="0058061D">
        <w:rPr>
          <w:rFonts w:ascii="Arial" w:hAnsi="Arial" w:cs="Arial"/>
          <w:sz w:val="22"/>
          <w:szCs w:val="22"/>
          <w:lang w:val="es-PE"/>
        </w:rPr>
        <w:t>Static</w:t>
      </w:r>
      <w:proofErr w:type="spellEnd"/>
      <w:r w:rsidR="00AC3F4F" w:rsidRPr="0058061D">
        <w:rPr>
          <w:rFonts w:ascii="Arial" w:hAnsi="Arial" w:cs="Arial"/>
          <w:sz w:val="22"/>
          <w:szCs w:val="22"/>
          <w:lang w:val="es-PE"/>
        </w:rPr>
        <w:t xml:space="preserve"> &amp; </w:t>
      </w:r>
      <w:proofErr w:type="spellStart"/>
      <w:r w:rsidR="00AC3F4F" w:rsidRPr="0058061D">
        <w:rPr>
          <w:rFonts w:ascii="Arial" w:hAnsi="Arial" w:cs="Arial"/>
          <w:sz w:val="22"/>
          <w:szCs w:val="22"/>
          <w:lang w:val="es-PE"/>
        </w:rPr>
        <w:t>Dinamic</w:t>
      </w:r>
      <w:proofErr w:type="spellEnd"/>
      <w:r w:rsidR="00AC3F4F" w:rsidRPr="0058061D">
        <w:rPr>
          <w:rFonts w:ascii="Arial" w:hAnsi="Arial" w:cs="Arial"/>
          <w:sz w:val="22"/>
          <w:szCs w:val="22"/>
          <w:lang w:val="es-PE"/>
        </w:rPr>
        <w:t xml:space="preserve">, IPv6 sobre MPLS, IEEE 802.1p </w:t>
      </w:r>
      <w:proofErr w:type="spellStart"/>
      <w:r w:rsidR="00AC3F4F" w:rsidRPr="0058061D">
        <w:rPr>
          <w:rFonts w:ascii="Arial" w:hAnsi="Arial" w:cs="Arial"/>
          <w:sz w:val="22"/>
          <w:szCs w:val="22"/>
          <w:lang w:val="es-PE"/>
        </w:rPr>
        <w:t>QoS</w:t>
      </w:r>
      <w:proofErr w:type="spellEnd"/>
      <w:r w:rsidR="00AC3F4F" w:rsidRPr="0058061D">
        <w:rPr>
          <w:rFonts w:ascii="Arial" w:hAnsi="Arial" w:cs="Arial"/>
          <w:sz w:val="22"/>
          <w:szCs w:val="22"/>
          <w:lang w:val="es-PE"/>
        </w:rPr>
        <w:t xml:space="preserve">, IP </w:t>
      </w:r>
      <w:proofErr w:type="spellStart"/>
      <w:r w:rsidR="00AC3F4F" w:rsidRPr="0058061D">
        <w:rPr>
          <w:rFonts w:ascii="Arial" w:hAnsi="Arial" w:cs="Arial"/>
          <w:sz w:val="22"/>
          <w:szCs w:val="22"/>
          <w:lang w:val="es-PE"/>
        </w:rPr>
        <w:t>Precedence</w:t>
      </w:r>
      <w:proofErr w:type="spellEnd"/>
      <w:r w:rsidR="00AC3F4F" w:rsidRPr="0058061D">
        <w:rPr>
          <w:rFonts w:ascii="Arial" w:hAnsi="Arial" w:cs="Arial"/>
          <w:sz w:val="22"/>
          <w:szCs w:val="22"/>
          <w:lang w:val="es-PE"/>
        </w:rPr>
        <w:t xml:space="preserve">, </w:t>
      </w:r>
      <w:proofErr w:type="spellStart"/>
      <w:r w:rsidR="00AC3F4F" w:rsidRPr="0058061D">
        <w:rPr>
          <w:rFonts w:ascii="Arial" w:hAnsi="Arial" w:cs="Arial"/>
          <w:sz w:val="22"/>
          <w:szCs w:val="22"/>
          <w:lang w:val="es-PE"/>
        </w:rPr>
        <w:t>Hierarchical</w:t>
      </w:r>
      <w:proofErr w:type="spellEnd"/>
      <w:r w:rsidR="00AC3F4F" w:rsidRPr="0058061D">
        <w:rPr>
          <w:rFonts w:ascii="Arial" w:hAnsi="Arial" w:cs="Arial"/>
          <w:sz w:val="22"/>
          <w:szCs w:val="22"/>
          <w:lang w:val="es-PE"/>
        </w:rPr>
        <w:t xml:space="preserve"> </w:t>
      </w:r>
      <w:proofErr w:type="spellStart"/>
      <w:r w:rsidR="00AC3F4F" w:rsidRPr="0058061D">
        <w:rPr>
          <w:rFonts w:ascii="Arial" w:hAnsi="Arial" w:cs="Arial"/>
          <w:sz w:val="22"/>
          <w:szCs w:val="22"/>
          <w:lang w:val="es-PE"/>
        </w:rPr>
        <w:t>QoS</w:t>
      </w:r>
      <w:proofErr w:type="spellEnd"/>
      <w:r w:rsidR="00AC3F4F" w:rsidRPr="0058061D">
        <w:rPr>
          <w:rFonts w:ascii="Arial" w:hAnsi="Arial" w:cs="Arial"/>
          <w:sz w:val="22"/>
          <w:szCs w:val="22"/>
          <w:lang w:val="es-PE"/>
        </w:rPr>
        <w:t xml:space="preserve">, </w:t>
      </w:r>
      <w:r w:rsidRPr="0058061D">
        <w:rPr>
          <w:rFonts w:ascii="Arial" w:hAnsi="Arial" w:cs="Arial"/>
          <w:sz w:val="22"/>
          <w:szCs w:val="22"/>
          <w:lang w:val="es-PE"/>
        </w:rPr>
        <w:t xml:space="preserve">Ethernet sobre MPLS, y conmutación </w:t>
      </w:r>
      <w:proofErr w:type="spellStart"/>
      <w:r w:rsidRPr="0058061D">
        <w:rPr>
          <w:rFonts w:ascii="Arial" w:hAnsi="Arial" w:cs="Arial"/>
          <w:sz w:val="22"/>
          <w:szCs w:val="22"/>
          <w:lang w:val="es-PE"/>
        </w:rPr>
        <w:t>multisegmento</w:t>
      </w:r>
      <w:proofErr w:type="spellEnd"/>
      <w:r w:rsidRPr="0058061D">
        <w:rPr>
          <w:rFonts w:ascii="Arial" w:hAnsi="Arial" w:cs="Arial"/>
          <w:sz w:val="22"/>
          <w:szCs w:val="22"/>
          <w:lang w:val="es-PE"/>
        </w:rPr>
        <w:t xml:space="preserve"> </w:t>
      </w:r>
      <w:proofErr w:type="spellStart"/>
      <w:r w:rsidRPr="0058061D">
        <w:rPr>
          <w:rFonts w:ascii="Arial" w:hAnsi="Arial" w:cs="Arial"/>
          <w:sz w:val="22"/>
          <w:szCs w:val="22"/>
          <w:lang w:val="es-PE"/>
        </w:rPr>
        <w:t>pseudowire</w:t>
      </w:r>
      <w:proofErr w:type="spellEnd"/>
      <w:r w:rsidR="00755B28" w:rsidRPr="0058061D">
        <w:rPr>
          <w:rFonts w:ascii="Arial" w:hAnsi="Arial" w:cs="Arial"/>
          <w:sz w:val="22"/>
          <w:szCs w:val="22"/>
          <w:lang w:val="es-PE"/>
        </w:rPr>
        <w:t xml:space="preserve">, </w:t>
      </w:r>
      <w:r w:rsidR="00B03279" w:rsidRPr="0058061D">
        <w:rPr>
          <w:rFonts w:ascii="Arial" w:hAnsi="Arial" w:cs="Arial"/>
          <w:sz w:val="22"/>
          <w:szCs w:val="22"/>
          <w:lang w:val="es-PE"/>
        </w:rPr>
        <w:t xml:space="preserve">IEEE 802.3ah, </w:t>
      </w:r>
      <w:r w:rsidR="00755B28" w:rsidRPr="0058061D">
        <w:rPr>
          <w:rFonts w:ascii="Arial" w:hAnsi="Arial" w:cs="Arial"/>
          <w:sz w:val="22"/>
          <w:szCs w:val="22"/>
          <w:lang w:val="es-PE"/>
        </w:rPr>
        <w:t>Ethernet Local Management Interface (E-LMI)</w:t>
      </w:r>
      <w:r w:rsidRPr="0058061D">
        <w:rPr>
          <w:rFonts w:ascii="Arial" w:hAnsi="Arial" w:cs="Arial"/>
          <w:sz w:val="22"/>
          <w:szCs w:val="22"/>
          <w:lang w:val="es-PE"/>
        </w:rPr>
        <w:t>.</w:t>
      </w:r>
    </w:p>
    <w:p w14:paraId="5655D100" w14:textId="77777777" w:rsidR="008B3B90" w:rsidRPr="0058061D" w:rsidRDefault="008B3B90" w:rsidP="00F12736">
      <w:pPr>
        <w:jc w:val="right"/>
        <w:rPr>
          <w:rFonts w:ascii="Arial" w:hAnsi="Arial" w:cs="Arial"/>
          <w:sz w:val="22"/>
          <w:szCs w:val="22"/>
          <w:lang w:val="es-PE"/>
        </w:rPr>
      </w:pPr>
    </w:p>
    <w:p w14:paraId="353FBFF2" w14:textId="1C57D861"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5FCD" w:rsidRPr="0058061D">
        <w:rPr>
          <w:rFonts w:ascii="Arial" w:hAnsi="Arial" w:cs="Arial"/>
          <w:sz w:val="22"/>
          <w:szCs w:val="22"/>
          <w:lang w:val="es-PE"/>
        </w:rPr>
        <w:t>Routers</w:t>
      </w:r>
      <w:proofErr w:type="spellEnd"/>
      <w:r w:rsidRPr="0058061D">
        <w:rPr>
          <w:rFonts w:ascii="Arial" w:hAnsi="Arial" w:cs="Arial"/>
          <w:sz w:val="22"/>
          <w:szCs w:val="22"/>
          <w:lang w:val="es-PE"/>
        </w:rPr>
        <w:t xml:space="preserve"> de </w:t>
      </w:r>
      <w:r w:rsidR="00C83963" w:rsidRPr="0058061D">
        <w:rPr>
          <w:rFonts w:ascii="Arial" w:hAnsi="Arial" w:cs="Arial"/>
          <w:sz w:val="22"/>
          <w:szCs w:val="22"/>
          <w:lang w:val="es-PE"/>
        </w:rPr>
        <w:t xml:space="preserve">Distribución </w:t>
      </w:r>
      <w:r w:rsidRPr="0058061D">
        <w:rPr>
          <w:rFonts w:ascii="Arial" w:hAnsi="Arial" w:cs="Arial"/>
          <w:sz w:val="22"/>
          <w:szCs w:val="22"/>
          <w:lang w:val="es-PE"/>
        </w:rPr>
        <w:t xml:space="preserve">deben soportar servicios de nivel 3, servicios IPv4 </w:t>
      </w:r>
      <w:proofErr w:type="gramStart"/>
      <w:r w:rsidRPr="0058061D">
        <w:rPr>
          <w:rFonts w:ascii="Arial" w:hAnsi="Arial" w:cs="Arial"/>
          <w:sz w:val="22"/>
          <w:szCs w:val="22"/>
          <w:lang w:val="es-PE"/>
        </w:rPr>
        <w:t>y</w:t>
      </w:r>
      <w:proofErr w:type="gramEnd"/>
      <w:r w:rsidRPr="0058061D">
        <w:rPr>
          <w:rFonts w:ascii="Arial" w:hAnsi="Arial" w:cs="Arial"/>
          <w:sz w:val="22"/>
          <w:szCs w:val="22"/>
          <w:lang w:val="es-PE"/>
        </w:rPr>
        <w:t xml:space="preserve"> IPv6, protocolos de enrutamiento y servicios a base de MPLS, entre otros.</w:t>
      </w:r>
    </w:p>
    <w:p w14:paraId="69B383AC" w14:textId="77777777" w:rsidR="008B3B90" w:rsidRPr="0058061D" w:rsidRDefault="008B3B90" w:rsidP="008B3B90">
      <w:pPr>
        <w:jc w:val="both"/>
        <w:rPr>
          <w:rFonts w:ascii="Arial" w:hAnsi="Arial" w:cs="Arial"/>
          <w:sz w:val="22"/>
          <w:szCs w:val="22"/>
          <w:lang w:val="es-PE"/>
        </w:rPr>
      </w:pPr>
    </w:p>
    <w:p w14:paraId="26CF58BE" w14:textId="7114C6C5"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5FCD" w:rsidRPr="0058061D">
        <w:rPr>
          <w:rFonts w:ascii="Arial" w:hAnsi="Arial" w:cs="Arial"/>
          <w:sz w:val="22"/>
          <w:szCs w:val="22"/>
          <w:lang w:val="es-PE"/>
        </w:rPr>
        <w:t>Routers</w:t>
      </w:r>
      <w:proofErr w:type="spellEnd"/>
      <w:r w:rsidRPr="0058061D">
        <w:rPr>
          <w:rFonts w:ascii="Arial" w:hAnsi="Arial" w:cs="Arial"/>
          <w:sz w:val="22"/>
          <w:szCs w:val="22"/>
          <w:lang w:val="es-PE"/>
        </w:rPr>
        <w:t xml:space="preserve"> de </w:t>
      </w:r>
      <w:r w:rsidR="00C83963" w:rsidRPr="0058061D">
        <w:rPr>
          <w:rFonts w:ascii="Arial" w:hAnsi="Arial" w:cs="Arial"/>
          <w:sz w:val="22"/>
          <w:szCs w:val="22"/>
          <w:lang w:val="es-PE"/>
        </w:rPr>
        <w:t>Distribución</w:t>
      </w:r>
      <w:r w:rsidRPr="0058061D">
        <w:rPr>
          <w:rFonts w:ascii="Arial" w:hAnsi="Arial" w:cs="Arial"/>
          <w:sz w:val="22"/>
          <w:szCs w:val="22"/>
          <w:lang w:val="es-PE"/>
        </w:rPr>
        <w:t xml:space="preserve"> deben soportar el Protocolo Simple de Gestión de Red (Simple Network Management </w:t>
      </w:r>
      <w:proofErr w:type="spellStart"/>
      <w:r w:rsidRPr="0058061D">
        <w:rPr>
          <w:rFonts w:ascii="Arial" w:hAnsi="Arial" w:cs="Arial"/>
          <w:sz w:val="22"/>
          <w:szCs w:val="22"/>
          <w:lang w:val="es-PE"/>
        </w:rPr>
        <w:t>Protocol</w:t>
      </w:r>
      <w:proofErr w:type="spellEnd"/>
      <w:r w:rsidRPr="0058061D">
        <w:rPr>
          <w:rFonts w:ascii="Arial" w:hAnsi="Arial" w:cs="Arial"/>
          <w:sz w:val="22"/>
          <w:szCs w:val="22"/>
          <w:lang w:val="es-PE"/>
        </w:rPr>
        <w:t>, SNMP).</w:t>
      </w:r>
    </w:p>
    <w:p w14:paraId="7B8C4324" w14:textId="77777777" w:rsidR="008B3B90" w:rsidRPr="0058061D" w:rsidRDefault="008B3B90" w:rsidP="008B3B90">
      <w:pPr>
        <w:jc w:val="both"/>
        <w:rPr>
          <w:rFonts w:ascii="Arial" w:hAnsi="Arial" w:cs="Arial"/>
          <w:sz w:val="22"/>
          <w:szCs w:val="22"/>
          <w:lang w:val="es-PE"/>
        </w:rPr>
      </w:pPr>
    </w:p>
    <w:p w14:paraId="4EF8BF47" w14:textId="451A62FC" w:rsidR="00853CA8" w:rsidRPr="0058061D" w:rsidRDefault="00555FCD" w:rsidP="007D3B1D">
      <w:pPr>
        <w:pStyle w:val="Prrafodelista2"/>
        <w:numPr>
          <w:ilvl w:val="1"/>
          <w:numId w:val="4"/>
        </w:numPr>
        <w:jc w:val="both"/>
        <w:rPr>
          <w:rFonts w:ascii="Arial" w:hAnsi="Arial" w:cs="Arial"/>
          <w:b/>
          <w:sz w:val="22"/>
          <w:szCs w:val="22"/>
          <w:lang w:val="es-PE"/>
        </w:rPr>
      </w:pPr>
      <w:proofErr w:type="spellStart"/>
      <w:r w:rsidRPr="0058061D">
        <w:rPr>
          <w:rFonts w:ascii="Arial" w:hAnsi="Arial" w:cs="Arial"/>
          <w:b/>
          <w:sz w:val="22"/>
          <w:szCs w:val="22"/>
          <w:lang w:val="es-PE"/>
        </w:rPr>
        <w:t>Switches</w:t>
      </w:r>
      <w:proofErr w:type="spellEnd"/>
      <w:r w:rsidRPr="0058061D">
        <w:rPr>
          <w:rFonts w:ascii="Arial" w:hAnsi="Arial" w:cs="Arial"/>
          <w:b/>
          <w:sz w:val="22"/>
          <w:szCs w:val="22"/>
          <w:lang w:val="es-PE"/>
        </w:rPr>
        <w:t xml:space="preserve"> </w:t>
      </w:r>
      <w:r w:rsidR="00853CA8" w:rsidRPr="0058061D">
        <w:rPr>
          <w:rFonts w:ascii="Arial" w:hAnsi="Arial" w:cs="Arial"/>
          <w:b/>
          <w:sz w:val="22"/>
          <w:szCs w:val="22"/>
          <w:lang w:val="es-PE"/>
        </w:rPr>
        <w:t>de Conexión</w:t>
      </w:r>
    </w:p>
    <w:p w14:paraId="37CEE2BB" w14:textId="77777777" w:rsidR="00853CA8" w:rsidRPr="0058061D" w:rsidRDefault="00853CA8" w:rsidP="00853CA8">
      <w:pPr>
        <w:pStyle w:val="Prrafodelista2"/>
        <w:ind w:left="375"/>
        <w:jc w:val="both"/>
        <w:rPr>
          <w:rFonts w:ascii="Arial" w:hAnsi="Arial" w:cs="Arial"/>
          <w:sz w:val="22"/>
          <w:szCs w:val="22"/>
          <w:lang w:val="es-PE"/>
        </w:rPr>
      </w:pPr>
    </w:p>
    <w:p w14:paraId="16DCF4E8" w14:textId="5A731BE9"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FA132F" w:rsidRPr="0058061D">
        <w:rPr>
          <w:rFonts w:ascii="Arial" w:hAnsi="Arial" w:cs="Arial"/>
          <w:sz w:val="22"/>
          <w:szCs w:val="22"/>
          <w:lang w:val="es-PE"/>
        </w:rPr>
        <w:t>s</w:t>
      </w:r>
      <w:r w:rsidR="00555FCD" w:rsidRPr="0058061D">
        <w:rPr>
          <w:rFonts w:ascii="Arial" w:hAnsi="Arial" w:cs="Arial"/>
          <w:sz w:val="22"/>
          <w:szCs w:val="22"/>
          <w:lang w:val="es-PE"/>
        </w:rPr>
        <w:t>witches</w:t>
      </w:r>
      <w:proofErr w:type="spellEnd"/>
      <w:r w:rsidR="00555FCD" w:rsidRPr="0058061D" w:rsidDel="00555FCD">
        <w:rPr>
          <w:rFonts w:ascii="Arial" w:hAnsi="Arial" w:cs="Arial"/>
          <w:sz w:val="22"/>
          <w:szCs w:val="22"/>
          <w:lang w:val="es-PE"/>
        </w:rPr>
        <w:t xml:space="preserve"> </w:t>
      </w:r>
      <w:r w:rsidRPr="0058061D">
        <w:rPr>
          <w:rFonts w:ascii="Arial" w:hAnsi="Arial" w:cs="Arial"/>
          <w:sz w:val="22"/>
          <w:szCs w:val="22"/>
          <w:lang w:val="es-PE"/>
        </w:rPr>
        <w:t xml:space="preserve"> de Conexión deben constar de por lo menos veinticuatro (24) puertos de bajada de 10, 100, 1000 Mbit/s</w:t>
      </w:r>
      <w:r w:rsidR="00556B0C" w:rsidRPr="0058061D">
        <w:rPr>
          <w:rFonts w:ascii="Arial" w:hAnsi="Arial" w:cs="Arial"/>
          <w:sz w:val="22"/>
          <w:szCs w:val="22"/>
          <w:lang w:val="es-PE"/>
        </w:rPr>
        <w:t xml:space="preserve"> eléctrico</w:t>
      </w:r>
      <w:r w:rsidRPr="0058061D">
        <w:rPr>
          <w:rFonts w:ascii="Arial" w:hAnsi="Arial" w:cs="Arial"/>
          <w:sz w:val="22"/>
          <w:szCs w:val="22"/>
          <w:lang w:val="es-PE"/>
        </w:rPr>
        <w:t xml:space="preserve">, de acuerdo con las capacidades tecnológicas de los operadores de servicios públicos de telecomunicaciones en concordancia con la normativa emitida por el OSIPTEL, dos (02) puertos de subida de 10 Gbit/s </w:t>
      </w:r>
      <w:r w:rsidR="00556B0C" w:rsidRPr="0058061D">
        <w:rPr>
          <w:rFonts w:ascii="Arial" w:hAnsi="Arial" w:cs="Arial"/>
          <w:sz w:val="22"/>
          <w:szCs w:val="22"/>
          <w:lang w:val="es-PE"/>
        </w:rPr>
        <w:t xml:space="preserve">SFP óptico </w:t>
      </w:r>
      <w:r w:rsidRPr="0058061D">
        <w:rPr>
          <w:rFonts w:ascii="Arial" w:hAnsi="Arial" w:cs="Arial"/>
          <w:sz w:val="22"/>
          <w:szCs w:val="22"/>
          <w:lang w:val="es-PE"/>
        </w:rPr>
        <w:t>y doble fuente de poder.</w:t>
      </w:r>
    </w:p>
    <w:p w14:paraId="35AC1B02" w14:textId="77777777" w:rsidR="00853CA8" w:rsidRPr="0058061D" w:rsidRDefault="00853CA8" w:rsidP="00853CA8">
      <w:pPr>
        <w:pStyle w:val="Prrafodelista2"/>
        <w:ind w:left="1080"/>
        <w:jc w:val="both"/>
        <w:rPr>
          <w:rFonts w:ascii="Arial" w:hAnsi="Arial" w:cs="Arial"/>
          <w:sz w:val="22"/>
          <w:szCs w:val="22"/>
          <w:lang w:val="es-PE"/>
        </w:rPr>
      </w:pPr>
    </w:p>
    <w:p w14:paraId="2694F472" w14:textId="3930F314" w:rsidR="00853CA8" w:rsidRPr="0058061D" w:rsidRDefault="00853CA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Estos </w:t>
      </w:r>
      <w:proofErr w:type="spellStart"/>
      <w:r w:rsidR="00555FCD" w:rsidRPr="0058061D">
        <w:rPr>
          <w:rFonts w:ascii="Arial" w:hAnsi="Arial" w:cs="Arial"/>
          <w:sz w:val="22"/>
          <w:szCs w:val="22"/>
          <w:lang w:val="es-PE"/>
        </w:rPr>
        <w:t>switches</w:t>
      </w:r>
      <w:proofErr w:type="spellEnd"/>
      <w:r w:rsidR="00555FCD" w:rsidRPr="0058061D" w:rsidDel="00555FCD">
        <w:rPr>
          <w:rFonts w:ascii="Arial" w:hAnsi="Arial" w:cs="Arial"/>
          <w:sz w:val="22"/>
          <w:szCs w:val="22"/>
          <w:lang w:val="es-PE"/>
        </w:rPr>
        <w:t xml:space="preserve"> </w:t>
      </w:r>
      <w:r w:rsidRPr="0058061D">
        <w:rPr>
          <w:rFonts w:ascii="Arial" w:hAnsi="Arial" w:cs="Arial"/>
          <w:sz w:val="22"/>
          <w:szCs w:val="22"/>
          <w:lang w:val="es-PE"/>
        </w:rPr>
        <w:t xml:space="preserve"> de</w:t>
      </w:r>
      <w:r w:rsidR="007F7226" w:rsidRPr="0058061D">
        <w:rPr>
          <w:rFonts w:ascii="Arial" w:hAnsi="Arial" w:cs="Arial"/>
          <w:sz w:val="22"/>
          <w:szCs w:val="22"/>
          <w:lang w:val="es-PE"/>
        </w:rPr>
        <w:t xml:space="preserve">ben soportar </w:t>
      </w:r>
      <w:r w:rsidR="00D03AC2" w:rsidRPr="0058061D">
        <w:rPr>
          <w:rFonts w:ascii="Arial" w:hAnsi="Arial" w:cs="Arial"/>
          <w:sz w:val="22"/>
          <w:szCs w:val="22"/>
          <w:lang w:val="es-PE"/>
        </w:rPr>
        <w:t xml:space="preserve">el Protocolo Simple de Gestión de Red (Simple Network Management </w:t>
      </w:r>
      <w:proofErr w:type="spellStart"/>
      <w:r w:rsidR="00D03AC2" w:rsidRPr="0058061D">
        <w:rPr>
          <w:rFonts w:ascii="Arial" w:hAnsi="Arial" w:cs="Arial"/>
          <w:sz w:val="22"/>
          <w:szCs w:val="22"/>
          <w:lang w:val="es-PE"/>
        </w:rPr>
        <w:t>Protocol</w:t>
      </w:r>
      <w:proofErr w:type="spellEnd"/>
      <w:r w:rsidR="00D03AC2" w:rsidRPr="0058061D">
        <w:rPr>
          <w:rFonts w:ascii="Arial" w:hAnsi="Arial" w:cs="Arial"/>
          <w:sz w:val="22"/>
          <w:szCs w:val="22"/>
          <w:lang w:val="es-PE"/>
        </w:rPr>
        <w:t>, SNMP)</w:t>
      </w:r>
      <w:r w:rsidR="007F7226" w:rsidRPr="0058061D">
        <w:rPr>
          <w:rFonts w:ascii="Arial" w:hAnsi="Arial" w:cs="Arial"/>
          <w:sz w:val="22"/>
          <w:szCs w:val="22"/>
          <w:lang w:val="es-PE"/>
        </w:rPr>
        <w:t>.</w:t>
      </w:r>
    </w:p>
    <w:p w14:paraId="3B726F4A" w14:textId="77777777" w:rsidR="00AC3F4F" w:rsidRPr="0058061D" w:rsidRDefault="00AC3F4F" w:rsidP="00AC3F4F">
      <w:pPr>
        <w:pStyle w:val="Prrafodelista"/>
        <w:rPr>
          <w:rFonts w:ascii="Arial" w:hAnsi="Arial" w:cs="Arial"/>
          <w:sz w:val="22"/>
          <w:szCs w:val="22"/>
          <w:lang w:val="es-PE"/>
        </w:rPr>
      </w:pPr>
    </w:p>
    <w:p w14:paraId="3024345D" w14:textId="25EA1AB6" w:rsidR="00AC3F4F" w:rsidRPr="0058061D" w:rsidRDefault="00AC3F4F"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w:t>
      </w:r>
      <w:proofErr w:type="spellStart"/>
      <w:r w:rsidR="00555FCD" w:rsidRPr="0058061D">
        <w:rPr>
          <w:rFonts w:ascii="Arial" w:hAnsi="Arial" w:cs="Arial"/>
          <w:sz w:val="22"/>
          <w:szCs w:val="22"/>
          <w:lang w:val="es-PE"/>
        </w:rPr>
        <w:t>Switches</w:t>
      </w:r>
      <w:proofErr w:type="spellEnd"/>
      <w:r w:rsidR="00555FCD" w:rsidRPr="0058061D" w:rsidDel="00555FCD">
        <w:rPr>
          <w:rFonts w:ascii="Arial" w:hAnsi="Arial" w:cs="Arial"/>
          <w:sz w:val="22"/>
          <w:szCs w:val="22"/>
          <w:lang w:val="es-PE"/>
        </w:rPr>
        <w:t xml:space="preserve"> </w:t>
      </w:r>
      <w:r w:rsidRPr="0058061D">
        <w:rPr>
          <w:rFonts w:ascii="Arial" w:hAnsi="Arial" w:cs="Arial"/>
          <w:sz w:val="22"/>
          <w:szCs w:val="22"/>
          <w:lang w:val="es-PE"/>
        </w:rPr>
        <w:t xml:space="preserve"> de Conexión deben soportar IEEE </w:t>
      </w:r>
      <w:proofErr w:type="spellStart"/>
      <w:r w:rsidRPr="0058061D">
        <w:rPr>
          <w:rFonts w:ascii="Arial" w:hAnsi="Arial" w:cs="Arial"/>
          <w:sz w:val="22"/>
          <w:szCs w:val="22"/>
          <w:lang w:val="es-PE"/>
        </w:rPr>
        <w:t>Bridging</w:t>
      </w:r>
      <w:proofErr w:type="spellEnd"/>
      <w:r w:rsidRPr="0058061D">
        <w:rPr>
          <w:rFonts w:ascii="Arial" w:hAnsi="Arial" w:cs="Arial"/>
          <w:sz w:val="22"/>
          <w:szCs w:val="22"/>
          <w:lang w:val="es-PE"/>
        </w:rPr>
        <w:t xml:space="preserve">, G.8032, IEEE 802.3ad Link </w:t>
      </w:r>
      <w:proofErr w:type="spellStart"/>
      <w:r w:rsidRPr="0058061D">
        <w:rPr>
          <w:rFonts w:ascii="Arial" w:hAnsi="Arial" w:cs="Arial"/>
          <w:sz w:val="22"/>
          <w:szCs w:val="22"/>
          <w:lang w:val="es-PE"/>
        </w:rPr>
        <w:t>Aggregation</w:t>
      </w:r>
      <w:proofErr w:type="spellEnd"/>
      <w:r w:rsidRPr="0058061D">
        <w:rPr>
          <w:rFonts w:ascii="Arial" w:hAnsi="Arial" w:cs="Arial"/>
          <w:sz w:val="22"/>
          <w:szCs w:val="22"/>
          <w:lang w:val="es-PE"/>
        </w:rPr>
        <w:t xml:space="preserve">, </w:t>
      </w:r>
      <w:proofErr w:type="spellStart"/>
      <w:r w:rsidRPr="0058061D">
        <w:rPr>
          <w:rFonts w:ascii="Arial" w:hAnsi="Arial" w:cs="Arial"/>
          <w:sz w:val="22"/>
          <w:szCs w:val="22"/>
          <w:lang w:val="es-PE"/>
        </w:rPr>
        <w:t>Layer</w:t>
      </w:r>
      <w:proofErr w:type="spellEnd"/>
      <w:r w:rsidRPr="0058061D">
        <w:rPr>
          <w:rFonts w:ascii="Arial" w:hAnsi="Arial" w:cs="Arial"/>
          <w:sz w:val="22"/>
          <w:szCs w:val="22"/>
          <w:lang w:val="es-PE"/>
        </w:rPr>
        <w:t xml:space="preserve"> 2 </w:t>
      </w:r>
      <w:proofErr w:type="spellStart"/>
      <w:r w:rsidRPr="0058061D">
        <w:rPr>
          <w:rFonts w:ascii="Arial" w:hAnsi="Arial" w:cs="Arial"/>
          <w:sz w:val="22"/>
          <w:szCs w:val="22"/>
          <w:lang w:val="es-PE"/>
        </w:rPr>
        <w:t>Protocol</w:t>
      </w:r>
      <w:proofErr w:type="spellEnd"/>
      <w:r w:rsidRPr="0058061D">
        <w:rPr>
          <w:rFonts w:ascii="Arial" w:hAnsi="Arial" w:cs="Arial"/>
          <w:sz w:val="22"/>
          <w:szCs w:val="22"/>
          <w:lang w:val="es-PE"/>
        </w:rPr>
        <w:t xml:space="preserve"> </w:t>
      </w:r>
      <w:proofErr w:type="spellStart"/>
      <w:r w:rsidRPr="0058061D">
        <w:rPr>
          <w:rFonts w:ascii="Arial" w:hAnsi="Arial" w:cs="Arial"/>
          <w:sz w:val="22"/>
          <w:szCs w:val="22"/>
          <w:lang w:val="es-PE"/>
        </w:rPr>
        <w:t>Tunneling</w:t>
      </w:r>
      <w:proofErr w:type="spellEnd"/>
      <w:r w:rsidRPr="0058061D">
        <w:rPr>
          <w:rFonts w:ascii="Arial" w:hAnsi="Arial" w:cs="Arial"/>
          <w:sz w:val="22"/>
          <w:szCs w:val="22"/>
          <w:lang w:val="es-PE"/>
        </w:rPr>
        <w:t xml:space="preserve"> (L2PT)</w:t>
      </w:r>
      <w:r w:rsidR="00923F0D" w:rsidRPr="0058061D">
        <w:rPr>
          <w:rFonts w:ascii="Arial" w:hAnsi="Arial" w:cs="Arial"/>
          <w:sz w:val="22"/>
          <w:szCs w:val="22"/>
          <w:lang w:val="es-PE"/>
        </w:rPr>
        <w:t xml:space="preserve">, </w:t>
      </w:r>
      <w:proofErr w:type="spellStart"/>
      <w:r w:rsidR="00923F0D" w:rsidRPr="0058061D">
        <w:rPr>
          <w:rFonts w:ascii="Arial" w:hAnsi="Arial" w:cs="Arial"/>
          <w:sz w:val="22"/>
          <w:szCs w:val="22"/>
          <w:lang w:val="es-PE"/>
        </w:rPr>
        <w:t>Layer</w:t>
      </w:r>
      <w:proofErr w:type="spellEnd"/>
      <w:r w:rsidR="00923F0D" w:rsidRPr="0058061D">
        <w:rPr>
          <w:rFonts w:ascii="Arial" w:hAnsi="Arial" w:cs="Arial"/>
          <w:sz w:val="22"/>
          <w:szCs w:val="22"/>
          <w:lang w:val="es-PE"/>
        </w:rPr>
        <w:t xml:space="preserve"> 3 </w:t>
      </w:r>
      <w:proofErr w:type="spellStart"/>
      <w:r w:rsidR="00923F0D" w:rsidRPr="0058061D">
        <w:rPr>
          <w:rFonts w:ascii="Arial" w:hAnsi="Arial" w:cs="Arial"/>
          <w:sz w:val="22"/>
          <w:szCs w:val="22"/>
          <w:lang w:val="es-PE"/>
        </w:rPr>
        <w:t>Routing</w:t>
      </w:r>
      <w:proofErr w:type="spellEnd"/>
      <w:r w:rsidR="00923F0D" w:rsidRPr="0058061D">
        <w:rPr>
          <w:rFonts w:ascii="Arial" w:hAnsi="Arial" w:cs="Arial"/>
          <w:sz w:val="22"/>
          <w:szCs w:val="22"/>
          <w:lang w:val="es-PE"/>
        </w:rPr>
        <w:t xml:space="preserve">, Protocolos de enrutamiento OSPF, RFC 3768 Virtual </w:t>
      </w:r>
      <w:proofErr w:type="spellStart"/>
      <w:r w:rsidR="00923F0D" w:rsidRPr="0058061D">
        <w:rPr>
          <w:rFonts w:ascii="Arial" w:hAnsi="Arial" w:cs="Arial"/>
          <w:sz w:val="22"/>
          <w:szCs w:val="22"/>
          <w:lang w:val="es-PE"/>
        </w:rPr>
        <w:t>Router</w:t>
      </w:r>
      <w:proofErr w:type="spellEnd"/>
      <w:r w:rsidR="00923F0D" w:rsidRPr="0058061D">
        <w:rPr>
          <w:rFonts w:ascii="Arial" w:hAnsi="Arial" w:cs="Arial"/>
          <w:sz w:val="22"/>
          <w:szCs w:val="22"/>
          <w:lang w:val="es-PE"/>
        </w:rPr>
        <w:t xml:space="preserve"> </w:t>
      </w:r>
      <w:proofErr w:type="spellStart"/>
      <w:r w:rsidR="00923F0D" w:rsidRPr="0058061D">
        <w:rPr>
          <w:rFonts w:ascii="Arial" w:hAnsi="Arial" w:cs="Arial"/>
          <w:sz w:val="22"/>
          <w:szCs w:val="22"/>
          <w:lang w:val="es-PE"/>
        </w:rPr>
        <w:t>Redundancy</w:t>
      </w:r>
      <w:proofErr w:type="spellEnd"/>
      <w:r w:rsidR="00923F0D" w:rsidRPr="0058061D">
        <w:rPr>
          <w:rFonts w:ascii="Arial" w:hAnsi="Arial" w:cs="Arial"/>
          <w:sz w:val="22"/>
          <w:szCs w:val="22"/>
          <w:lang w:val="es-PE"/>
        </w:rPr>
        <w:t xml:space="preserve"> </w:t>
      </w:r>
      <w:proofErr w:type="spellStart"/>
      <w:r w:rsidR="00923F0D" w:rsidRPr="0058061D">
        <w:rPr>
          <w:rFonts w:ascii="Arial" w:hAnsi="Arial" w:cs="Arial"/>
          <w:sz w:val="22"/>
          <w:szCs w:val="22"/>
          <w:lang w:val="es-PE"/>
        </w:rPr>
        <w:t>Protocol</w:t>
      </w:r>
      <w:proofErr w:type="spellEnd"/>
      <w:r w:rsidR="00923F0D" w:rsidRPr="0058061D">
        <w:rPr>
          <w:rFonts w:ascii="Arial" w:hAnsi="Arial" w:cs="Arial"/>
          <w:sz w:val="22"/>
          <w:szCs w:val="22"/>
          <w:lang w:val="es-PE"/>
        </w:rPr>
        <w:t xml:space="preserve"> (VRRP), IGMP </w:t>
      </w:r>
      <w:proofErr w:type="spellStart"/>
      <w:r w:rsidR="00923F0D" w:rsidRPr="0058061D">
        <w:rPr>
          <w:rFonts w:ascii="Arial" w:hAnsi="Arial" w:cs="Arial"/>
          <w:sz w:val="22"/>
          <w:szCs w:val="22"/>
          <w:lang w:val="es-PE"/>
        </w:rPr>
        <w:t>Snooping</w:t>
      </w:r>
      <w:proofErr w:type="spellEnd"/>
      <w:r w:rsidR="00923F0D" w:rsidRPr="0058061D">
        <w:rPr>
          <w:rFonts w:ascii="Arial" w:hAnsi="Arial" w:cs="Arial"/>
          <w:sz w:val="22"/>
          <w:szCs w:val="22"/>
          <w:lang w:val="es-PE"/>
        </w:rPr>
        <w:t xml:space="preserve">, IPv6 </w:t>
      </w:r>
      <w:proofErr w:type="spellStart"/>
      <w:r w:rsidR="00923F0D" w:rsidRPr="0058061D">
        <w:rPr>
          <w:rFonts w:ascii="Arial" w:hAnsi="Arial" w:cs="Arial"/>
          <w:sz w:val="22"/>
          <w:szCs w:val="22"/>
          <w:lang w:val="es-PE"/>
        </w:rPr>
        <w:t>Static</w:t>
      </w:r>
      <w:proofErr w:type="spellEnd"/>
      <w:r w:rsidR="00923F0D" w:rsidRPr="0058061D">
        <w:rPr>
          <w:rFonts w:ascii="Arial" w:hAnsi="Arial" w:cs="Arial"/>
          <w:sz w:val="22"/>
          <w:szCs w:val="22"/>
          <w:lang w:val="es-PE"/>
        </w:rPr>
        <w:t xml:space="preserve"> &amp; </w:t>
      </w:r>
      <w:proofErr w:type="spellStart"/>
      <w:r w:rsidR="00923F0D" w:rsidRPr="0058061D">
        <w:rPr>
          <w:rFonts w:ascii="Arial" w:hAnsi="Arial" w:cs="Arial"/>
          <w:sz w:val="22"/>
          <w:szCs w:val="22"/>
          <w:lang w:val="es-PE"/>
        </w:rPr>
        <w:t>Dinamic</w:t>
      </w:r>
      <w:proofErr w:type="spellEnd"/>
      <w:r w:rsidR="00923F0D" w:rsidRPr="0058061D">
        <w:rPr>
          <w:rFonts w:ascii="Arial" w:hAnsi="Arial" w:cs="Arial"/>
          <w:sz w:val="22"/>
          <w:szCs w:val="22"/>
          <w:lang w:val="es-PE"/>
        </w:rPr>
        <w:t xml:space="preserve">, IEEE 802.1p </w:t>
      </w:r>
      <w:proofErr w:type="spellStart"/>
      <w:r w:rsidR="00923F0D" w:rsidRPr="0058061D">
        <w:rPr>
          <w:rFonts w:ascii="Arial" w:hAnsi="Arial" w:cs="Arial"/>
          <w:sz w:val="22"/>
          <w:szCs w:val="22"/>
          <w:lang w:val="es-PE"/>
        </w:rPr>
        <w:t>QoS</w:t>
      </w:r>
      <w:proofErr w:type="spellEnd"/>
      <w:r w:rsidR="00923F0D" w:rsidRPr="0058061D">
        <w:rPr>
          <w:rFonts w:ascii="Arial" w:hAnsi="Arial" w:cs="Arial"/>
          <w:sz w:val="22"/>
          <w:szCs w:val="22"/>
          <w:lang w:val="es-PE"/>
        </w:rPr>
        <w:t xml:space="preserve">, IP </w:t>
      </w:r>
      <w:proofErr w:type="spellStart"/>
      <w:r w:rsidR="00923F0D" w:rsidRPr="0058061D">
        <w:rPr>
          <w:rFonts w:ascii="Arial" w:hAnsi="Arial" w:cs="Arial"/>
          <w:sz w:val="22"/>
          <w:szCs w:val="22"/>
          <w:lang w:val="es-PE"/>
        </w:rPr>
        <w:t>Precedence</w:t>
      </w:r>
      <w:proofErr w:type="spellEnd"/>
      <w:r w:rsidR="00923F0D" w:rsidRPr="0058061D">
        <w:rPr>
          <w:rFonts w:ascii="Arial" w:hAnsi="Arial" w:cs="Arial"/>
          <w:sz w:val="22"/>
          <w:szCs w:val="22"/>
          <w:lang w:val="es-PE"/>
        </w:rPr>
        <w:t xml:space="preserve">, </w:t>
      </w:r>
      <w:proofErr w:type="spellStart"/>
      <w:r w:rsidR="00923F0D" w:rsidRPr="0058061D">
        <w:rPr>
          <w:rFonts w:ascii="Arial" w:hAnsi="Arial" w:cs="Arial"/>
          <w:sz w:val="22"/>
          <w:szCs w:val="22"/>
          <w:lang w:val="es-PE"/>
        </w:rPr>
        <w:t>Hierarchical</w:t>
      </w:r>
      <w:proofErr w:type="spellEnd"/>
      <w:r w:rsidR="00923F0D" w:rsidRPr="0058061D">
        <w:rPr>
          <w:rFonts w:ascii="Arial" w:hAnsi="Arial" w:cs="Arial"/>
          <w:sz w:val="22"/>
          <w:szCs w:val="22"/>
          <w:lang w:val="es-PE"/>
        </w:rPr>
        <w:t xml:space="preserve"> </w:t>
      </w:r>
      <w:proofErr w:type="spellStart"/>
      <w:r w:rsidR="00923F0D" w:rsidRPr="0058061D">
        <w:rPr>
          <w:rFonts w:ascii="Arial" w:hAnsi="Arial" w:cs="Arial"/>
          <w:sz w:val="22"/>
          <w:szCs w:val="22"/>
          <w:lang w:val="es-PE"/>
        </w:rPr>
        <w:t>QoS</w:t>
      </w:r>
      <w:proofErr w:type="spellEnd"/>
      <w:r w:rsidR="00755B28" w:rsidRPr="0058061D">
        <w:rPr>
          <w:rFonts w:ascii="Arial" w:hAnsi="Arial" w:cs="Arial"/>
          <w:sz w:val="22"/>
          <w:szCs w:val="22"/>
          <w:lang w:val="es-PE"/>
        </w:rPr>
        <w:t xml:space="preserve">, </w:t>
      </w:r>
      <w:r w:rsidR="00B03279" w:rsidRPr="0058061D">
        <w:rPr>
          <w:rFonts w:ascii="Arial" w:hAnsi="Arial" w:cs="Arial"/>
          <w:sz w:val="22"/>
          <w:szCs w:val="22"/>
          <w:lang w:val="es-PE"/>
        </w:rPr>
        <w:t xml:space="preserve">IEEE 802.3ah, </w:t>
      </w:r>
      <w:r w:rsidR="00755B28" w:rsidRPr="0058061D">
        <w:rPr>
          <w:rFonts w:ascii="Arial" w:hAnsi="Arial" w:cs="Arial"/>
          <w:sz w:val="22"/>
          <w:szCs w:val="22"/>
          <w:lang w:val="es-PE"/>
        </w:rPr>
        <w:t>Ethernet Local Management Interface (E-LMI).</w:t>
      </w:r>
    </w:p>
    <w:p w14:paraId="77F99C63" w14:textId="77777777" w:rsidR="007F7226" w:rsidRPr="0058061D" w:rsidRDefault="007F7226" w:rsidP="007F7226">
      <w:pPr>
        <w:rPr>
          <w:rFonts w:ascii="Arial" w:hAnsi="Arial" w:cs="Arial"/>
          <w:sz w:val="22"/>
          <w:szCs w:val="22"/>
          <w:lang w:val="es-PE"/>
        </w:rPr>
      </w:pPr>
    </w:p>
    <w:p w14:paraId="3DF1828B" w14:textId="77777777" w:rsidR="00853CA8" w:rsidRPr="0058061D" w:rsidRDefault="00853CA8"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Amplificadores</w:t>
      </w:r>
    </w:p>
    <w:p w14:paraId="7529DCA5" w14:textId="77777777" w:rsidR="00853CA8" w:rsidRPr="0058061D" w:rsidRDefault="00853CA8" w:rsidP="00853CA8">
      <w:pPr>
        <w:pStyle w:val="Prrafodelista2"/>
        <w:ind w:left="375"/>
        <w:jc w:val="both"/>
        <w:rPr>
          <w:rFonts w:ascii="Arial" w:hAnsi="Arial" w:cs="Arial"/>
          <w:b/>
          <w:sz w:val="22"/>
          <w:szCs w:val="22"/>
          <w:lang w:val="es-PE"/>
        </w:rPr>
      </w:pPr>
    </w:p>
    <w:p w14:paraId="62029116" w14:textId="210F86CB" w:rsidR="00853CA8" w:rsidRPr="0058061D"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Los </w:t>
      </w:r>
      <w:r w:rsidR="00FB398D" w:rsidRPr="0058061D">
        <w:rPr>
          <w:rFonts w:ascii="Arial" w:hAnsi="Arial" w:cs="Arial"/>
          <w:sz w:val="22"/>
          <w:szCs w:val="22"/>
          <w:lang w:val="es-PE"/>
        </w:rPr>
        <w:t xml:space="preserve">equipos </w:t>
      </w:r>
      <w:r w:rsidRPr="0058061D">
        <w:rPr>
          <w:rFonts w:ascii="Arial" w:hAnsi="Arial" w:cs="Arial"/>
          <w:sz w:val="22"/>
          <w:szCs w:val="22"/>
          <w:lang w:val="es-PE"/>
        </w:rPr>
        <w:t xml:space="preserve">de </w:t>
      </w:r>
      <w:r w:rsidR="006C69F2" w:rsidRPr="0058061D">
        <w:rPr>
          <w:rFonts w:ascii="Arial" w:hAnsi="Arial" w:cs="Arial"/>
          <w:sz w:val="22"/>
          <w:szCs w:val="22"/>
          <w:lang w:val="es-PE"/>
        </w:rPr>
        <w:t>la RED DE TRANSPORTE</w:t>
      </w:r>
      <w:r w:rsidRPr="0058061D">
        <w:rPr>
          <w:rFonts w:ascii="Arial" w:hAnsi="Arial" w:cs="Arial"/>
          <w:sz w:val="22"/>
          <w:szCs w:val="22"/>
          <w:lang w:val="es-PE"/>
        </w:rPr>
        <w:t xml:space="preserve"> </w:t>
      </w:r>
      <w:r w:rsidR="006C69F2" w:rsidRPr="0058061D">
        <w:rPr>
          <w:rFonts w:ascii="Arial" w:hAnsi="Arial" w:cs="Arial"/>
          <w:sz w:val="22"/>
          <w:szCs w:val="22"/>
          <w:lang w:val="es-PE"/>
        </w:rPr>
        <w:t xml:space="preserve">de ser necesario podrán </w:t>
      </w:r>
      <w:r w:rsidRPr="0058061D">
        <w:rPr>
          <w:rFonts w:ascii="Arial" w:hAnsi="Arial" w:cs="Arial"/>
          <w:sz w:val="22"/>
          <w:szCs w:val="22"/>
          <w:lang w:val="es-PE"/>
        </w:rPr>
        <w:t>incluir Amplificadores de Fibra Óptica Dopada con Erbio (</w:t>
      </w:r>
      <w:proofErr w:type="spellStart"/>
      <w:r w:rsidRPr="0058061D">
        <w:rPr>
          <w:rFonts w:ascii="Arial" w:hAnsi="Arial" w:cs="Arial"/>
          <w:sz w:val="22"/>
          <w:szCs w:val="22"/>
          <w:lang w:val="es-PE"/>
        </w:rPr>
        <w:t>EDFAs</w:t>
      </w:r>
      <w:proofErr w:type="spellEnd"/>
      <w:r w:rsidRPr="0058061D">
        <w:rPr>
          <w:rFonts w:ascii="Arial" w:hAnsi="Arial" w:cs="Arial"/>
          <w:sz w:val="22"/>
          <w:szCs w:val="22"/>
          <w:lang w:val="es-PE"/>
        </w:rPr>
        <w:t xml:space="preserve"> por sus siglas en inglés) o el equivalente para regenerar las señales ópticas según el tramo que corresponda.</w:t>
      </w:r>
    </w:p>
    <w:p w14:paraId="1784EF9B" w14:textId="77777777" w:rsidR="00853CA8" w:rsidRPr="0058061D" w:rsidRDefault="00853CA8" w:rsidP="00853CA8">
      <w:pPr>
        <w:pStyle w:val="Prrafodelista2"/>
        <w:ind w:left="851"/>
        <w:jc w:val="both"/>
        <w:rPr>
          <w:rFonts w:ascii="Arial" w:hAnsi="Arial" w:cs="Arial"/>
          <w:sz w:val="22"/>
          <w:szCs w:val="22"/>
          <w:lang w:val="es-PE"/>
        </w:rPr>
      </w:pPr>
    </w:p>
    <w:p w14:paraId="61E8D563" w14:textId="77777777" w:rsidR="00853CA8" w:rsidRPr="0058061D"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Todos los Amplificadores deben soportar </w:t>
      </w:r>
      <w:r w:rsidR="00D03AC2" w:rsidRPr="0058061D">
        <w:rPr>
          <w:rFonts w:ascii="Arial" w:hAnsi="Arial" w:cs="Arial"/>
          <w:sz w:val="22"/>
          <w:szCs w:val="22"/>
          <w:lang w:val="es-PE"/>
        </w:rPr>
        <w:t xml:space="preserve">el Protocolo Simple de Gestión de Red (Simple Network Management </w:t>
      </w:r>
      <w:proofErr w:type="spellStart"/>
      <w:r w:rsidR="00D03AC2" w:rsidRPr="0058061D">
        <w:rPr>
          <w:rFonts w:ascii="Arial" w:hAnsi="Arial" w:cs="Arial"/>
          <w:sz w:val="22"/>
          <w:szCs w:val="22"/>
          <w:lang w:val="es-PE"/>
        </w:rPr>
        <w:t>Protocol</w:t>
      </w:r>
      <w:proofErr w:type="spellEnd"/>
      <w:r w:rsidR="00D03AC2" w:rsidRPr="0058061D">
        <w:rPr>
          <w:rFonts w:ascii="Arial" w:hAnsi="Arial" w:cs="Arial"/>
          <w:sz w:val="22"/>
          <w:szCs w:val="22"/>
          <w:lang w:val="es-PE"/>
        </w:rPr>
        <w:t>, SNMP)</w:t>
      </w:r>
      <w:r w:rsidRPr="0058061D">
        <w:rPr>
          <w:rFonts w:ascii="Arial" w:hAnsi="Arial" w:cs="Arial"/>
          <w:sz w:val="22"/>
          <w:szCs w:val="22"/>
          <w:lang w:val="es-PE"/>
        </w:rPr>
        <w:t>.</w:t>
      </w:r>
    </w:p>
    <w:p w14:paraId="3C4F2D21" w14:textId="77777777" w:rsidR="008B3B90" w:rsidRPr="0058061D" w:rsidRDefault="008B3B90" w:rsidP="008B3B90">
      <w:pPr>
        <w:pStyle w:val="Prrafodelista2"/>
        <w:ind w:left="375"/>
        <w:jc w:val="both"/>
        <w:rPr>
          <w:rFonts w:ascii="Arial" w:hAnsi="Arial" w:cs="Arial"/>
          <w:sz w:val="22"/>
          <w:szCs w:val="22"/>
          <w:lang w:val="es-PE"/>
        </w:rPr>
      </w:pPr>
    </w:p>
    <w:p w14:paraId="44830F9F" w14:textId="77777777" w:rsidR="008B3B90" w:rsidRPr="0058061D" w:rsidRDefault="008B3B90" w:rsidP="007D3B1D">
      <w:pPr>
        <w:numPr>
          <w:ilvl w:val="0"/>
          <w:numId w:val="4"/>
        </w:numPr>
        <w:rPr>
          <w:rFonts w:ascii="Arial" w:hAnsi="Arial" w:cs="Arial"/>
          <w:b/>
          <w:sz w:val="22"/>
          <w:szCs w:val="22"/>
        </w:rPr>
      </w:pPr>
      <w:r w:rsidRPr="0058061D">
        <w:rPr>
          <w:rFonts w:ascii="Arial" w:hAnsi="Arial" w:cs="Arial"/>
          <w:b/>
          <w:sz w:val="22"/>
          <w:szCs w:val="22"/>
        </w:rPr>
        <w:t>FIBRA ÓPTICA</w:t>
      </w:r>
    </w:p>
    <w:p w14:paraId="72FB2F49" w14:textId="77777777" w:rsidR="008B3B90" w:rsidRPr="0058061D" w:rsidRDefault="008B3B90" w:rsidP="008B3B90">
      <w:pPr>
        <w:pStyle w:val="Prrafodelista2"/>
        <w:ind w:left="0"/>
        <w:rPr>
          <w:rFonts w:ascii="Arial" w:hAnsi="Arial" w:cs="Arial"/>
          <w:sz w:val="22"/>
          <w:szCs w:val="22"/>
        </w:rPr>
      </w:pPr>
    </w:p>
    <w:p w14:paraId="2951EC45" w14:textId="77777777" w:rsidR="008B3B90" w:rsidRPr="0058061D" w:rsidRDefault="008B3B90" w:rsidP="007D3B1D">
      <w:pPr>
        <w:pStyle w:val="Prrafodelista2"/>
        <w:numPr>
          <w:ilvl w:val="1"/>
          <w:numId w:val="4"/>
        </w:numPr>
        <w:jc w:val="both"/>
        <w:rPr>
          <w:rFonts w:ascii="Arial" w:hAnsi="Arial" w:cs="Arial"/>
          <w:b/>
          <w:sz w:val="22"/>
          <w:szCs w:val="22"/>
          <w:lang w:val="es-PE"/>
        </w:rPr>
      </w:pPr>
      <w:bookmarkStart w:id="42" w:name="_Ref357117089"/>
      <w:bookmarkStart w:id="43" w:name="_Ref358974452"/>
      <w:r w:rsidRPr="0058061D">
        <w:rPr>
          <w:rFonts w:ascii="Arial" w:hAnsi="Arial" w:cs="Arial"/>
          <w:b/>
          <w:sz w:val="22"/>
          <w:szCs w:val="22"/>
          <w:lang w:val="es-PE"/>
        </w:rPr>
        <w:t>Disposiciones Generales</w:t>
      </w:r>
      <w:bookmarkEnd w:id="42"/>
      <w:bookmarkEnd w:id="43"/>
    </w:p>
    <w:p w14:paraId="46E1EA82" w14:textId="77777777" w:rsidR="008B3B90" w:rsidRPr="0058061D" w:rsidRDefault="008B3B90" w:rsidP="008B3B90">
      <w:pPr>
        <w:pStyle w:val="Prrafodelista2"/>
        <w:ind w:left="375"/>
        <w:jc w:val="both"/>
        <w:rPr>
          <w:rFonts w:ascii="Arial" w:hAnsi="Arial" w:cs="Arial"/>
          <w:sz w:val="22"/>
          <w:szCs w:val="22"/>
          <w:lang w:val="es-PE"/>
        </w:rPr>
      </w:pPr>
    </w:p>
    <w:p w14:paraId="63EE5617"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adquirir los cables de fibra óptica directamente de fabricantes, quienes deberán acreditar lo siguiente:</w:t>
      </w:r>
    </w:p>
    <w:p w14:paraId="49699A87" w14:textId="77777777" w:rsidR="008B3B90" w:rsidRPr="0058061D" w:rsidRDefault="008B3B90" w:rsidP="008B3B90">
      <w:pPr>
        <w:pStyle w:val="Prrafodelista2"/>
        <w:ind w:left="1080"/>
        <w:jc w:val="both"/>
        <w:rPr>
          <w:rFonts w:ascii="Arial" w:hAnsi="Arial" w:cs="Arial"/>
          <w:sz w:val="22"/>
          <w:szCs w:val="22"/>
          <w:lang w:val="es-PE"/>
        </w:rPr>
      </w:pPr>
    </w:p>
    <w:p w14:paraId="735A15A4" w14:textId="77777777"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Estar dedicado a la fabricación y suministro de cable de fibra óptica de alta calidad por un mínimo de cinco (05) años; </w:t>
      </w:r>
    </w:p>
    <w:p w14:paraId="61FD244B" w14:textId="77777777" w:rsidR="008B3B90" w:rsidRPr="0058061D" w:rsidRDefault="008B3B90" w:rsidP="008B3B90">
      <w:pPr>
        <w:pStyle w:val="Prrafodelista2"/>
        <w:jc w:val="both"/>
        <w:rPr>
          <w:rFonts w:ascii="Arial" w:hAnsi="Arial" w:cs="Arial"/>
          <w:sz w:val="22"/>
          <w:szCs w:val="22"/>
          <w:lang w:val="es-PE"/>
        </w:rPr>
      </w:pPr>
    </w:p>
    <w:p w14:paraId="47664ADB" w14:textId="6BB2E8F1" w:rsidR="008B3B90" w:rsidRPr="0058061D"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58061D">
        <w:rPr>
          <w:rFonts w:ascii="Arial" w:hAnsi="Arial" w:cs="Arial"/>
          <w:sz w:val="22"/>
          <w:szCs w:val="22"/>
          <w:lang w:val="es-PE"/>
        </w:rPr>
        <w:t xml:space="preserve">Tener  capacidad de producir un mínimo de </w:t>
      </w:r>
      <w:r w:rsidR="002A6825" w:rsidRPr="0058061D">
        <w:rPr>
          <w:rFonts w:ascii="Arial" w:hAnsi="Arial" w:cs="Arial"/>
          <w:sz w:val="22"/>
          <w:szCs w:val="22"/>
          <w:lang w:val="es-PE"/>
        </w:rPr>
        <w:t>veinticinco mil (</w:t>
      </w:r>
      <w:r w:rsidRPr="0058061D">
        <w:rPr>
          <w:rFonts w:ascii="Arial" w:hAnsi="Arial" w:cs="Arial"/>
          <w:sz w:val="22"/>
          <w:szCs w:val="22"/>
          <w:lang w:val="es-PE"/>
        </w:rPr>
        <w:t>25,000</w:t>
      </w:r>
      <w:r w:rsidR="002A6825" w:rsidRPr="0058061D">
        <w:rPr>
          <w:rFonts w:ascii="Arial" w:hAnsi="Arial" w:cs="Arial"/>
          <w:sz w:val="22"/>
          <w:szCs w:val="22"/>
          <w:lang w:val="es-PE"/>
        </w:rPr>
        <w:t>)</w:t>
      </w:r>
      <w:r w:rsidRPr="0058061D">
        <w:rPr>
          <w:rFonts w:ascii="Arial" w:hAnsi="Arial" w:cs="Arial"/>
          <w:sz w:val="22"/>
          <w:szCs w:val="22"/>
          <w:lang w:val="es-PE"/>
        </w:rPr>
        <w:t xml:space="preserve"> km de cable de fibra óptica por año y,</w:t>
      </w:r>
    </w:p>
    <w:p w14:paraId="3A5285D5" w14:textId="77777777" w:rsidR="008B3B90" w:rsidRPr="0058061D" w:rsidRDefault="008B3B90" w:rsidP="008B3B90">
      <w:pPr>
        <w:pStyle w:val="Prrafodelista2"/>
        <w:jc w:val="both"/>
        <w:rPr>
          <w:rFonts w:ascii="Arial" w:hAnsi="Arial" w:cs="Arial"/>
          <w:sz w:val="22"/>
          <w:szCs w:val="22"/>
          <w:lang w:val="es-PE"/>
        </w:rPr>
      </w:pPr>
    </w:p>
    <w:p w14:paraId="0AE500CB" w14:textId="77777777" w:rsidR="008B3B90" w:rsidRPr="0058061D" w:rsidRDefault="008B3B90" w:rsidP="007D3B1D">
      <w:pPr>
        <w:pStyle w:val="Prrafodelista2"/>
        <w:numPr>
          <w:ilvl w:val="3"/>
          <w:numId w:val="4"/>
        </w:numPr>
        <w:tabs>
          <w:tab w:val="num" w:pos="851"/>
        </w:tabs>
        <w:ind w:left="900" w:hanging="900"/>
        <w:jc w:val="both"/>
        <w:rPr>
          <w:rFonts w:ascii="Arial" w:hAnsi="Arial" w:cs="Arial"/>
          <w:sz w:val="22"/>
          <w:szCs w:val="22"/>
          <w:lang w:val="es-PE"/>
        </w:rPr>
      </w:pPr>
      <w:r w:rsidRPr="0058061D">
        <w:rPr>
          <w:rFonts w:ascii="Arial" w:hAnsi="Arial" w:cs="Arial"/>
          <w:sz w:val="22"/>
          <w:szCs w:val="22"/>
          <w:lang w:val="es-PE"/>
        </w:rPr>
        <w:t>Poseer certificación ISO 9001:2008 y TL9000 (Sistema de Gestión de Calidad).</w:t>
      </w:r>
    </w:p>
    <w:p w14:paraId="0E5C1902" w14:textId="77777777" w:rsidR="00947A59" w:rsidRPr="0058061D" w:rsidRDefault="00947A59" w:rsidP="00947A59">
      <w:pPr>
        <w:pStyle w:val="Prrafodelista"/>
        <w:rPr>
          <w:rFonts w:ascii="Arial" w:hAnsi="Arial" w:cs="Arial"/>
          <w:sz w:val="22"/>
          <w:szCs w:val="22"/>
          <w:lang w:val="es-PE"/>
        </w:rPr>
      </w:pPr>
    </w:p>
    <w:p w14:paraId="7E380A1C" w14:textId="77777777" w:rsidR="00947A59" w:rsidRPr="0058061D" w:rsidRDefault="00947A59" w:rsidP="006B5B7C">
      <w:pPr>
        <w:pStyle w:val="Prrafodelista2"/>
        <w:numPr>
          <w:ilvl w:val="3"/>
          <w:numId w:val="4"/>
        </w:numPr>
        <w:tabs>
          <w:tab w:val="num" w:pos="851"/>
        </w:tabs>
        <w:ind w:left="720"/>
        <w:jc w:val="both"/>
        <w:rPr>
          <w:rFonts w:ascii="Arial" w:hAnsi="Arial" w:cs="Arial"/>
          <w:sz w:val="22"/>
          <w:szCs w:val="22"/>
          <w:lang w:val="es-PE"/>
        </w:rPr>
      </w:pPr>
      <w:r w:rsidRPr="0058061D">
        <w:rPr>
          <w:rFonts w:ascii="Arial" w:hAnsi="Arial" w:cs="Arial"/>
          <w:sz w:val="22"/>
          <w:szCs w:val="22"/>
          <w:lang w:val="es-PE"/>
        </w:rPr>
        <w:t>El CONTRATADO deberá cumplir las consideraciones señaladas en el Apéndice N°2, respecto a los herrajes, soportes y ferretería para cables de fibra óptica.</w:t>
      </w:r>
    </w:p>
    <w:p w14:paraId="46E8D0B4" w14:textId="77777777" w:rsidR="008B3B90" w:rsidRPr="0058061D" w:rsidRDefault="008B3B90" w:rsidP="008B3B90">
      <w:pPr>
        <w:pStyle w:val="Prrafodelista2"/>
        <w:ind w:left="0"/>
        <w:jc w:val="both"/>
        <w:rPr>
          <w:rFonts w:ascii="Arial" w:hAnsi="Arial" w:cs="Arial"/>
          <w:sz w:val="22"/>
          <w:szCs w:val="22"/>
          <w:lang w:val="es-PE"/>
        </w:rPr>
      </w:pPr>
    </w:p>
    <w:p w14:paraId="6C9B5F08" w14:textId="77777777" w:rsidR="008B3B90" w:rsidRPr="0058061D" w:rsidRDefault="008B3B90" w:rsidP="007D3B1D">
      <w:pPr>
        <w:pStyle w:val="Prrafodelista2"/>
        <w:numPr>
          <w:ilvl w:val="1"/>
          <w:numId w:val="4"/>
        </w:numPr>
        <w:jc w:val="both"/>
        <w:rPr>
          <w:rFonts w:ascii="Arial" w:hAnsi="Arial" w:cs="Arial"/>
          <w:b/>
          <w:sz w:val="22"/>
          <w:szCs w:val="22"/>
          <w:lang w:val="es-PE"/>
        </w:rPr>
      </w:pPr>
      <w:bookmarkStart w:id="44" w:name="_Ref357117099"/>
      <w:r w:rsidRPr="0058061D">
        <w:rPr>
          <w:rFonts w:ascii="Arial" w:hAnsi="Arial" w:cs="Arial"/>
          <w:b/>
          <w:sz w:val="22"/>
          <w:szCs w:val="22"/>
          <w:lang w:val="es-PE"/>
        </w:rPr>
        <w:t xml:space="preserve"> </w:t>
      </w:r>
      <w:bookmarkStart w:id="45" w:name="_Ref358974473"/>
      <w:r w:rsidRPr="0058061D">
        <w:rPr>
          <w:rFonts w:ascii="Arial" w:hAnsi="Arial" w:cs="Arial"/>
          <w:b/>
          <w:sz w:val="22"/>
          <w:szCs w:val="22"/>
          <w:lang w:val="es-PE"/>
        </w:rPr>
        <w:t>Características de la fibra</w:t>
      </w:r>
      <w:bookmarkEnd w:id="44"/>
      <w:r w:rsidRPr="0058061D">
        <w:rPr>
          <w:rFonts w:ascii="Arial" w:hAnsi="Arial" w:cs="Arial"/>
          <w:b/>
          <w:sz w:val="22"/>
          <w:szCs w:val="22"/>
          <w:lang w:val="es-PE"/>
        </w:rPr>
        <w:t xml:space="preserve"> óptica</w:t>
      </w:r>
      <w:bookmarkEnd w:id="45"/>
    </w:p>
    <w:p w14:paraId="1F99A75A" w14:textId="77777777" w:rsidR="008B3B90" w:rsidRPr="0058061D" w:rsidRDefault="008B3B90" w:rsidP="008B3B90">
      <w:pPr>
        <w:pStyle w:val="Prrafodelista2"/>
        <w:ind w:left="0"/>
        <w:jc w:val="both"/>
        <w:rPr>
          <w:rFonts w:ascii="Arial" w:hAnsi="Arial" w:cs="Arial"/>
          <w:sz w:val="22"/>
          <w:szCs w:val="22"/>
          <w:lang w:val="es-PE"/>
        </w:rPr>
      </w:pPr>
    </w:p>
    <w:p w14:paraId="64B5DB78" w14:textId="499F658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El tipo, los parámetros físicos, las tolerancias, las características, entre otros de la fibra óptica a utilizar para la R</w:t>
      </w:r>
      <w:r w:rsidR="00846F57" w:rsidRPr="0058061D">
        <w:rPr>
          <w:rFonts w:ascii="Arial" w:hAnsi="Arial" w:cs="Arial"/>
          <w:sz w:val="22"/>
          <w:szCs w:val="22"/>
          <w:lang w:val="es-PE"/>
        </w:rPr>
        <w:t>ed</w:t>
      </w:r>
      <w:r w:rsidRPr="0058061D">
        <w:rPr>
          <w:rFonts w:ascii="Arial" w:hAnsi="Arial" w:cs="Arial"/>
          <w:sz w:val="22"/>
          <w:szCs w:val="22"/>
          <w:lang w:val="es-PE"/>
        </w:rPr>
        <w:t xml:space="preserve"> debe cumplir con todos los requisitos señalados en las </w:t>
      </w:r>
      <w:r w:rsidR="005170C2" w:rsidRPr="0058061D">
        <w:rPr>
          <w:rFonts w:ascii="Arial" w:hAnsi="Arial" w:cs="Arial"/>
          <w:sz w:val="22"/>
          <w:szCs w:val="22"/>
          <w:lang w:val="es-PE"/>
        </w:rPr>
        <w:t>ESPECIFICACIONES TÉCNICAS de la RED DE TRANSPORTE</w:t>
      </w:r>
      <w:r w:rsidR="00555FCD" w:rsidRPr="0058061D">
        <w:rPr>
          <w:rFonts w:ascii="Arial" w:hAnsi="Arial" w:cs="Arial"/>
          <w:sz w:val="22"/>
          <w:szCs w:val="22"/>
          <w:lang w:val="es-PE"/>
        </w:rPr>
        <w:t>. Asimismo</w:t>
      </w:r>
      <w:r w:rsidR="00FA132F" w:rsidRPr="0058061D">
        <w:rPr>
          <w:rFonts w:ascii="Arial" w:hAnsi="Arial" w:cs="Arial"/>
          <w:sz w:val="22"/>
          <w:szCs w:val="22"/>
          <w:lang w:val="es-PE"/>
        </w:rPr>
        <w:t>,</w:t>
      </w:r>
      <w:r w:rsidR="00555FCD" w:rsidRPr="0058061D">
        <w:rPr>
          <w:rFonts w:ascii="Arial" w:hAnsi="Arial" w:cs="Arial"/>
          <w:sz w:val="22"/>
          <w:szCs w:val="22"/>
          <w:lang w:val="es-PE"/>
        </w:rPr>
        <w:t xml:space="preserve"> estas deben ser</w:t>
      </w:r>
      <w:r w:rsidRPr="0058061D">
        <w:rPr>
          <w:rFonts w:ascii="Arial" w:hAnsi="Arial" w:cs="Arial"/>
          <w:sz w:val="22"/>
          <w:szCs w:val="22"/>
          <w:lang w:val="es-PE"/>
        </w:rPr>
        <w:t xml:space="preserve"> iguales o superiores a los señalados en las Recomendaciones G.652.D de la UIT-T para fibra </w:t>
      </w:r>
      <w:proofErr w:type="spellStart"/>
      <w:r w:rsidRPr="0058061D">
        <w:rPr>
          <w:rFonts w:ascii="Arial" w:hAnsi="Arial" w:cs="Arial"/>
          <w:sz w:val="22"/>
          <w:szCs w:val="22"/>
          <w:lang w:val="es-PE"/>
        </w:rPr>
        <w:t>monomodo</w:t>
      </w:r>
      <w:proofErr w:type="spellEnd"/>
      <w:r w:rsidRPr="0058061D">
        <w:rPr>
          <w:rFonts w:ascii="Arial" w:hAnsi="Arial" w:cs="Arial"/>
          <w:sz w:val="22"/>
          <w:szCs w:val="22"/>
          <w:lang w:val="es-PE"/>
        </w:rPr>
        <w:t>.</w:t>
      </w:r>
    </w:p>
    <w:p w14:paraId="2FB17824" w14:textId="77777777" w:rsidR="008B3B90" w:rsidRPr="0058061D" w:rsidRDefault="008B3B90" w:rsidP="008B3B90">
      <w:pPr>
        <w:pStyle w:val="Prrafodelista2"/>
        <w:jc w:val="both"/>
        <w:rPr>
          <w:rFonts w:ascii="Arial" w:hAnsi="Arial" w:cs="Arial"/>
          <w:sz w:val="22"/>
          <w:szCs w:val="22"/>
          <w:lang w:val="es-PE"/>
        </w:rPr>
      </w:pPr>
    </w:p>
    <w:p w14:paraId="465AC5FC" w14:textId="585D29C8"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La fibra óptica deberá tener una dispersión por modo de polarización (PMD) menor o igual a cero entero con un décimo (0.1).</w:t>
      </w:r>
    </w:p>
    <w:p w14:paraId="236A2446" w14:textId="77777777" w:rsidR="008B3B90" w:rsidRPr="0058061D" w:rsidRDefault="008B3B90" w:rsidP="008B3B90">
      <w:pPr>
        <w:jc w:val="both"/>
        <w:rPr>
          <w:rFonts w:ascii="Arial" w:hAnsi="Arial" w:cs="Arial"/>
          <w:sz w:val="22"/>
          <w:szCs w:val="22"/>
          <w:lang w:val="es-PE"/>
        </w:rPr>
      </w:pPr>
    </w:p>
    <w:p w14:paraId="39FE4F19"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La atenuación de toda la fibra instalada debe ser inferior o igual a cero entero con treinta y cinco centésimos (0.35) dB por km a 1310 </w:t>
      </w:r>
      <w:proofErr w:type="spellStart"/>
      <w:r w:rsidRPr="0058061D">
        <w:rPr>
          <w:rFonts w:ascii="Arial" w:hAnsi="Arial" w:cs="Arial"/>
          <w:sz w:val="22"/>
          <w:szCs w:val="22"/>
          <w:lang w:val="es-PE"/>
        </w:rPr>
        <w:t>nm</w:t>
      </w:r>
      <w:proofErr w:type="spellEnd"/>
      <w:r w:rsidRPr="0058061D">
        <w:rPr>
          <w:rFonts w:ascii="Arial" w:hAnsi="Arial" w:cs="Arial"/>
          <w:sz w:val="22"/>
          <w:szCs w:val="22"/>
          <w:lang w:val="es-PE"/>
        </w:rPr>
        <w:t xml:space="preserve"> y a cero </w:t>
      </w:r>
      <w:proofErr w:type="gramStart"/>
      <w:r w:rsidRPr="0058061D">
        <w:rPr>
          <w:rFonts w:ascii="Arial" w:hAnsi="Arial" w:cs="Arial"/>
          <w:sz w:val="22"/>
          <w:szCs w:val="22"/>
          <w:lang w:val="es-PE"/>
        </w:rPr>
        <w:t>entero</w:t>
      </w:r>
      <w:proofErr w:type="gramEnd"/>
      <w:r w:rsidRPr="0058061D">
        <w:rPr>
          <w:rFonts w:ascii="Arial" w:hAnsi="Arial" w:cs="Arial"/>
          <w:sz w:val="22"/>
          <w:szCs w:val="22"/>
          <w:lang w:val="es-PE"/>
        </w:rPr>
        <w:t xml:space="preserve"> con veinticinco centésimos (0.25) dB por km a 1550 </w:t>
      </w:r>
      <w:proofErr w:type="spellStart"/>
      <w:r w:rsidRPr="0058061D">
        <w:rPr>
          <w:rFonts w:ascii="Arial" w:hAnsi="Arial" w:cs="Arial"/>
          <w:sz w:val="22"/>
          <w:szCs w:val="22"/>
          <w:lang w:val="es-PE"/>
        </w:rPr>
        <w:t>nm</w:t>
      </w:r>
      <w:proofErr w:type="spellEnd"/>
      <w:r w:rsidRPr="0058061D">
        <w:rPr>
          <w:rFonts w:ascii="Arial" w:hAnsi="Arial" w:cs="Arial"/>
          <w:sz w:val="22"/>
          <w:szCs w:val="22"/>
          <w:lang w:val="es-PE"/>
        </w:rPr>
        <w:t>.</w:t>
      </w:r>
    </w:p>
    <w:p w14:paraId="6C2D385D" w14:textId="77777777" w:rsidR="00855B05" w:rsidRPr="0058061D" w:rsidRDefault="00855B05" w:rsidP="00855B05">
      <w:pPr>
        <w:pStyle w:val="Prrafodelista2"/>
        <w:ind w:left="0"/>
        <w:jc w:val="both"/>
        <w:rPr>
          <w:rFonts w:ascii="Arial" w:hAnsi="Arial" w:cs="Arial"/>
          <w:sz w:val="22"/>
          <w:szCs w:val="22"/>
          <w:lang w:val="es-PE"/>
        </w:rPr>
      </w:pPr>
    </w:p>
    <w:p w14:paraId="1DD8302A"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 xml:space="preserve"> Características del cable de fibra óptica</w:t>
      </w:r>
    </w:p>
    <w:p w14:paraId="09BC6FC9" w14:textId="77777777" w:rsidR="008B3B90" w:rsidRPr="0058061D" w:rsidRDefault="008B3B90" w:rsidP="008B3B90">
      <w:pPr>
        <w:pStyle w:val="Prrafodelista2"/>
        <w:ind w:left="375"/>
        <w:jc w:val="both"/>
        <w:rPr>
          <w:rFonts w:ascii="Arial" w:hAnsi="Arial" w:cs="Arial"/>
          <w:sz w:val="22"/>
          <w:szCs w:val="22"/>
          <w:lang w:val="es-PE"/>
        </w:rPr>
      </w:pPr>
    </w:p>
    <w:p w14:paraId="1D193229"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instalar los cables de fibra óptica de tipo totalmente dieléctrico </w:t>
      </w:r>
      <w:proofErr w:type="spellStart"/>
      <w:r w:rsidRPr="0058061D">
        <w:rPr>
          <w:rFonts w:ascii="Arial" w:hAnsi="Arial" w:cs="Arial"/>
          <w:sz w:val="22"/>
          <w:szCs w:val="22"/>
          <w:lang w:val="es-PE"/>
        </w:rPr>
        <w:t>autosoportado</w:t>
      </w:r>
      <w:proofErr w:type="spellEnd"/>
      <w:r w:rsidRPr="0058061D">
        <w:rPr>
          <w:rFonts w:ascii="Arial" w:hAnsi="Arial" w:cs="Arial"/>
          <w:sz w:val="22"/>
          <w:szCs w:val="22"/>
          <w:lang w:val="es-PE"/>
        </w:rPr>
        <w:t xml:space="preserve"> (ADSS por sus siglas en inglés).  </w:t>
      </w:r>
    </w:p>
    <w:p w14:paraId="6AA614F3" w14:textId="77777777" w:rsidR="008B3B90" w:rsidRPr="0058061D" w:rsidRDefault="008B3B90" w:rsidP="008B3B90">
      <w:pPr>
        <w:pStyle w:val="Prrafodelista2"/>
        <w:ind w:left="1080"/>
        <w:jc w:val="both"/>
        <w:rPr>
          <w:rFonts w:ascii="Arial" w:hAnsi="Arial" w:cs="Arial"/>
          <w:sz w:val="22"/>
          <w:szCs w:val="22"/>
          <w:lang w:val="es-PE"/>
        </w:rPr>
      </w:pPr>
    </w:p>
    <w:p w14:paraId="007EA81D" w14:textId="77777777" w:rsidR="00275EC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El cable ADSS debe ser de tipo núcleo seco (</w:t>
      </w:r>
      <w:proofErr w:type="spellStart"/>
      <w:r w:rsidRPr="0058061D">
        <w:rPr>
          <w:rFonts w:ascii="Arial" w:hAnsi="Arial" w:cs="Arial"/>
          <w:sz w:val="22"/>
          <w:szCs w:val="22"/>
          <w:lang w:val="es-PE"/>
        </w:rPr>
        <w:t>Dry</w:t>
      </w:r>
      <w:proofErr w:type="spellEnd"/>
      <w:r w:rsidRPr="0058061D">
        <w:rPr>
          <w:rFonts w:ascii="Arial" w:hAnsi="Arial" w:cs="Arial"/>
          <w:sz w:val="22"/>
          <w:szCs w:val="22"/>
          <w:lang w:val="es-PE"/>
        </w:rPr>
        <w:t xml:space="preserve"> Core), con un gel de relleno en los tubos que contienen los hilos de fibra.</w:t>
      </w:r>
      <w:r w:rsidR="00275EC0" w:rsidRPr="0058061D">
        <w:rPr>
          <w:rFonts w:ascii="Arial" w:hAnsi="Arial" w:cs="Arial"/>
          <w:sz w:val="22"/>
          <w:szCs w:val="22"/>
          <w:lang w:val="es-PE"/>
        </w:rPr>
        <w:t xml:space="preserve"> </w:t>
      </w:r>
    </w:p>
    <w:p w14:paraId="1604215A" w14:textId="77777777" w:rsidR="00275EC0" w:rsidRPr="0058061D" w:rsidRDefault="00275EC0" w:rsidP="00275EC0">
      <w:pPr>
        <w:pStyle w:val="Prrafodelista2"/>
        <w:ind w:left="0"/>
        <w:jc w:val="both"/>
        <w:rPr>
          <w:rFonts w:ascii="Arial" w:hAnsi="Arial" w:cs="Arial"/>
          <w:sz w:val="22"/>
          <w:szCs w:val="22"/>
          <w:lang w:val="es-MX"/>
        </w:rPr>
      </w:pPr>
    </w:p>
    <w:p w14:paraId="378031BE" w14:textId="2837711E" w:rsidR="008B3B90" w:rsidRPr="0058061D" w:rsidRDefault="00275EC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MX"/>
        </w:rPr>
        <w:t xml:space="preserve">Este </w:t>
      </w:r>
      <w:r w:rsidRPr="0058061D">
        <w:rPr>
          <w:rFonts w:ascii="Arial" w:hAnsi="Arial" w:cs="Arial"/>
          <w:sz w:val="22"/>
          <w:szCs w:val="22"/>
          <w:lang w:val="es-PE"/>
        </w:rPr>
        <w:t xml:space="preserve">cable debe ser de doble cubierta para que soporte carga de tracción, considerando una velocidad promedio de viento de </w:t>
      </w:r>
      <w:r w:rsidR="0019103D" w:rsidRPr="0058061D">
        <w:rPr>
          <w:rFonts w:ascii="Arial" w:hAnsi="Arial" w:cs="Arial"/>
          <w:sz w:val="22"/>
          <w:szCs w:val="22"/>
          <w:lang w:val="es-PE"/>
        </w:rPr>
        <w:t>sesenta (</w:t>
      </w:r>
      <w:r w:rsidRPr="0058061D">
        <w:rPr>
          <w:rFonts w:ascii="Arial" w:hAnsi="Arial" w:cs="Arial"/>
          <w:sz w:val="22"/>
          <w:szCs w:val="22"/>
          <w:lang w:val="es-PE"/>
        </w:rPr>
        <w:t>60</w:t>
      </w:r>
      <w:r w:rsidR="0019103D" w:rsidRPr="0058061D">
        <w:rPr>
          <w:rFonts w:ascii="Arial" w:hAnsi="Arial" w:cs="Arial"/>
          <w:sz w:val="22"/>
          <w:szCs w:val="22"/>
          <w:lang w:val="es-PE"/>
        </w:rPr>
        <w:t>)</w:t>
      </w:r>
      <w:r w:rsidRPr="0058061D">
        <w:rPr>
          <w:rFonts w:ascii="Arial" w:hAnsi="Arial" w:cs="Arial"/>
          <w:sz w:val="22"/>
          <w:szCs w:val="22"/>
          <w:lang w:val="es-PE"/>
        </w:rPr>
        <w:t xml:space="preserve"> Km/hora y una carga adicional de </w:t>
      </w:r>
      <w:r w:rsidR="0019103D" w:rsidRPr="0058061D">
        <w:rPr>
          <w:rFonts w:ascii="Arial" w:hAnsi="Arial" w:cs="Arial"/>
          <w:sz w:val="22"/>
          <w:szCs w:val="22"/>
          <w:lang w:val="es-PE"/>
        </w:rPr>
        <w:t>diez (</w:t>
      </w:r>
      <w:r w:rsidRPr="0058061D">
        <w:rPr>
          <w:rFonts w:ascii="Arial" w:hAnsi="Arial" w:cs="Arial"/>
          <w:sz w:val="22"/>
          <w:szCs w:val="22"/>
          <w:lang w:val="es-PE"/>
        </w:rPr>
        <w:t>10</w:t>
      </w:r>
      <w:r w:rsidR="0019103D" w:rsidRPr="0058061D">
        <w:rPr>
          <w:rFonts w:ascii="Arial" w:hAnsi="Arial" w:cs="Arial"/>
          <w:sz w:val="22"/>
          <w:szCs w:val="22"/>
          <w:lang w:val="es-PE"/>
        </w:rPr>
        <w:t>)</w:t>
      </w:r>
      <w:r w:rsidR="00473842" w:rsidRPr="0058061D">
        <w:rPr>
          <w:rFonts w:ascii="Arial" w:hAnsi="Arial" w:cs="Arial"/>
          <w:sz w:val="22"/>
          <w:szCs w:val="22"/>
          <w:lang w:val="es-PE"/>
        </w:rPr>
        <w:t xml:space="preserve"> </w:t>
      </w:r>
      <w:r w:rsidRPr="0058061D">
        <w:rPr>
          <w:rFonts w:ascii="Arial" w:hAnsi="Arial" w:cs="Arial"/>
          <w:sz w:val="22"/>
          <w:szCs w:val="22"/>
          <w:lang w:val="es-PE"/>
        </w:rPr>
        <w:t>mm de capa de hielo.</w:t>
      </w:r>
    </w:p>
    <w:p w14:paraId="4C012645" w14:textId="77777777" w:rsidR="008B3B90" w:rsidRPr="0058061D" w:rsidRDefault="008B3B90" w:rsidP="008B3B90">
      <w:pPr>
        <w:jc w:val="both"/>
        <w:rPr>
          <w:rFonts w:ascii="Arial" w:hAnsi="Arial" w:cs="Arial"/>
          <w:sz w:val="22"/>
          <w:szCs w:val="22"/>
          <w:lang w:val="es-PE"/>
        </w:rPr>
      </w:pPr>
    </w:p>
    <w:p w14:paraId="6325F7EF" w14:textId="77777777" w:rsidR="000E6FC2" w:rsidRPr="0058061D" w:rsidRDefault="000E6FC2"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El cable debe tener una resistencia al aplastamien</w:t>
      </w:r>
      <w:r w:rsidR="00620E88" w:rsidRPr="0058061D">
        <w:rPr>
          <w:rFonts w:ascii="Arial" w:hAnsi="Arial" w:cs="Arial"/>
          <w:sz w:val="22"/>
          <w:szCs w:val="22"/>
          <w:lang w:val="es-PE"/>
        </w:rPr>
        <w:t>to de 3000 N/100 mm y</w:t>
      </w:r>
      <w:r w:rsidR="00515BD2" w:rsidRPr="0058061D">
        <w:rPr>
          <w:rFonts w:ascii="Arial" w:hAnsi="Arial" w:cs="Arial"/>
          <w:sz w:val="22"/>
          <w:szCs w:val="22"/>
          <w:lang w:val="es-PE"/>
        </w:rPr>
        <w:t xml:space="preserve"> una temperatura de rendimiento en la insta</w:t>
      </w:r>
      <w:r w:rsidR="00E66F68" w:rsidRPr="0058061D">
        <w:rPr>
          <w:rFonts w:ascii="Arial" w:hAnsi="Arial" w:cs="Arial"/>
          <w:sz w:val="22"/>
          <w:szCs w:val="22"/>
          <w:lang w:val="es-PE"/>
        </w:rPr>
        <w:t>l</w:t>
      </w:r>
      <w:r w:rsidR="00515BD2" w:rsidRPr="0058061D">
        <w:rPr>
          <w:rFonts w:ascii="Arial" w:hAnsi="Arial" w:cs="Arial"/>
          <w:sz w:val="22"/>
          <w:szCs w:val="22"/>
          <w:lang w:val="es-PE"/>
        </w:rPr>
        <w:t>ación, operación y almacenaje entre -</w:t>
      </w:r>
      <w:r w:rsidR="00AE40F4" w:rsidRPr="0058061D">
        <w:rPr>
          <w:rFonts w:ascii="Arial" w:hAnsi="Arial" w:cs="Arial"/>
          <w:sz w:val="22"/>
          <w:szCs w:val="22"/>
          <w:lang w:val="es-PE"/>
        </w:rPr>
        <w:t>4</w:t>
      </w:r>
      <w:r w:rsidR="00620E88" w:rsidRPr="0058061D">
        <w:rPr>
          <w:rFonts w:ascii="Arial" w:hAnsi="Arial" w:cs="Arial"/>
          <w:sz w:val="22"/>
          <w:szCs w:val="22"/>
          <w:lang w:val="es-PE"/>
        </w:rPr>
        <w:t>0º C y 70º C.</w:t>
      </w:r>
    </w:p>
    <w:p w14:paraId="42A587FB" w14:textId="77777777" w:rsidR="000E6FC2" w:rsidRPr="0058061D" w:rsidRDefault="000E6FC2" w:rsidP="000E6FC2">
      <w:pPr>
        <w:pStyle w:val="Prrafodelista2"/>
        <w:ind w:left="0"/>
        <w:jc w:val="both"/>
        <w:rPr>
          <w:rFonts w:ascii="Arial" w:hAnsi="Arial" w:cs="Arial"/>
          <w:sz w:val="22"/>
          <w:szCs w:val="22"/>
          <w:lang w:val="es-PE"/>
        </w:rPr>
      </w:pPr>
    </w:p>
    <w:p w14:paraId="635E8132"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tendrá en cuenta las condiciones del entorno donde instalará y operará el cable de fibra óptica a fin de que las características físicas del cable ADSS sean las adecuadas.  El cable instalado a lo largo de las líneas de transmisión de alta tensión debe soportar vanos mayores entre las torres, en comparación del cable a utilizar en los vanos entre las torres de línea de media tensión o postes.</w:t>
      </w:r>
    </w:p>
    <w:p w14:paraId="3B8F5346" w14:textId="77777777" w:rsidR="00846F57" w:rsidRPr="0058061D" w:rsidRDefault="00846F57" w:rsidP="00846F57">
      <w:pPr>
        <w:pStyle w:val="Prrafodelista2"/>
        <w:ind w:left="0"/>
        <w:jc w:val="both"/>
        <w:rPr>
          <w:rFonts w:ascii="Arial" w:hAnsi="Arial" w:cs="Arial"/>
          <w:sz w:val="22"/>
          <w:szCs w:val="22"/>
          <w:lang w:val="es-PE"/>
        </w:rPr>
      </w:pPr>
    </w:p>
    <w:p w14:paraId="047A84CB" w14:textId="7F7B7779" w:rsidR="00846F57" w:rsidRPr="0058061D" w:rsidRDefault="00846F57"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cumplir con los requerimientos de la R</w:t>
      </w:r>
      <w:r w:rsidR="00320FA4" w:rsidRPr="0058061D">
        <w:rPr>
          <w:rFonts w:ascii="Arial" w:hAnsi="Arial" w:cs="Arial"/>
          <w:sz w:val="22"/>
          <w:szCs w:val="22"/>
          <w:lang w:val="es-PE"/>
        </w:rPr>
        <w:t>ED DE TRANSPORTE</w:t>
      </w:r>
      <w:r w:rsidRPr="0058061D">
        <w:rPr>
          <w:rFonts w:ascii="Arial" w:hAnsi="Arial" w:cs="Arial"/>
          <w:sz w:val="22"/>
          <w:szCs w:val="22"/>
          <w:lang w:val="es-PE"/>
        </w:rPr>
        <w:t xml:space="preserve"> mediante el uso </w:t>
      </w:r>
      <w:r w:rsidR="00320FA4" w:rsidRPr="0058061D">
        <w:rPr>
          <w:rFonts w:ascii="Arial" w:hAnsi="Arial" w:cs="Arial"/>
          <w:sz w:val="22"/>
          <w:szCs w:val="22"/>
          <w:lang w:val="es-PE"/>
        </w:rPr>
        <w:t xml:space="preserve">mínimo </w:t>
      </w:r>
      <w:r w:rsidRPr="0058061D">
        <w:rPr>
          <w:rFonts w:ascii="Arial" w:hAnsi="Arial" w:cs="Arial"/>
          <w:sz w:val="22"/>
          <w:szCs w:val="22"/>
          <w:lang w:val="es-PE"/>
        </w:rPr>
        <w:t xml:space="preserve">de dos tipos de cable ADSS, </w:t>
      </w:r>
      <w:r w:rsidR="00D47858" w:rsidRPr="0058061D">
        <w:rPr>
          <w:rFonts w:ascii="Arial" w:hAnsi="Arial" w:cs="Arial"/>
          <w:sz w:val="22"/>
          <w:szCs w:val="22"/>
          <w:lang w:val="es-PE"/>
        </w:rPr>
        <w:t xml:space="preserve">cuya robustez dependerá de la longitud de cada vano. Los vanos máximos admisibles para </w:t>
      </w:r>
      <w:r w:rsidR="006B5B7C" w:rsidRPr="0058061D">
        <w:rPr>
          <w:rFonts w:ascii="Arial" w:hAnsi="Arial" w:cs="Arial"/>
          <w:sz w:val="22"/>
          <w:szCs w:val="22"/>
          <w:lang w:val="es-PE"/>
        </w:rPr>
        <w:t xml:space="preserve">alta tensión serán </w:t>
      </w:r>
      <w:r w:rsidRPr="0058061D">
        <w:rPr>
          <w:rFonts w:ascii="Arial" w:hAnsi="Arial" w:cs="Arial"/>
          <w:sz w:val="22"/>
          <w:szCs w:val="22"/>
          <w:lang w:val="es-PE"/>
        </w:rPr>
        <w:t>de seiscientos (600) metros</w:t>
      </w:r>
      <w:r w:rsidR="006B5B7C" w:rsidRPr="0058061D">
        <w:rPr>
          <w:rFonts w:ascii="Arial" w:hAnsi="Arial" w:cs="Arial"/>
          <w:sz w:val="22"/>
          <w:szCs w:val="22"/>
          <w:lang w:val="es-PE"/>
        </w:rPr>
        <w:t>, considerando lo señalado en el Apéndice N° 2.</w:t>
      </w:r>
      <w:r w:rsidRPr="0058061D">
        <w:rPr>
          <w:rFonts w:ascii="Arial" w:hAnsi="Arial" w:cs="Arial"/>
          <w:sz w:val="22"/>
          <w:szCs w:val="22"/>
          <w:lang w:val="es-PE"/>
        </w:rPr>
        <w:t xml:space="preserve"> Para excepciones a esto, véase el numeral </w:t>
      </w:r>
      <w:r w:rsidR="00DD383A" w:rsidRPr="0058061D">
        <w:fldChar w:fldCharType="begin"/>
      </w:r>
      <w:r w:rsidR="00DD383A" w:rsidRPr="0058061D">
        <w:instrText xml:space="preserve"> REF _Ref358973725 \r \h  \* MERGEFORMAT </w:instrText>
      </w:r>
      <w:r w:rsidR="00DD383A" w:rsidRPr="0058061D">
        <w:fldChar w:fldCharType="separate"/>
      </w:r>
      <w:r w:rsidR="000349F1" w:rsidRPr="0058061D">
        <w:rPr>
          <w:rFonts w:ascii="Arial" w:hAnsi="Arial" w:cs="Arial"/>
          <w:sz w:val="22"/>
          <w:szCs w:val="22"/>
          <w:lang w:val="es-PE"/>
        </w:rPr>
        <w:t>9.8</w:t>
      </w:r>
      <w:r w:rsidR="00DD383A" w:rsidRPr="0058061D">
        <w:fldChar w:fldCharType="end"/>
      </w:r>
      <w:r w:rsidRPr="0058061D">
        <w:rPr>
          <w:rFonts w:ascii="Arial" w:hAnsi="Arial" w:cs="Arial"/>
          <w:sz w:val="22"/>
          <w:szCs w:val="22"/>
          <w:lang w:val="es-PE"/>
        </w:rPr>
        <w:t>.</w:t>
      </w:r>
    </w:p>
    <w:p w14:paraId="6B45037C" w14:textId="77777777" w:rsidR="00846F57" w:rsidRPr="0058061D" w:rsidRDefault="00846F57" w:rsidP="00846F57">
      <w:pPr>
        <w:pStyle w:val="Prrafodelista2"/>
        <w:ind w:left="0"/>
        <w:jc w:val="both"/>
        <w:rPr>
          <w:rFonts w:ascii="Arial" w:hAnsi="Arial" w:cs="Arial"/>
          <w:sz w:val="22"/>
          <w:szCs w:val="22"/>
          <w:lang w:val="es-PE"/>
        </w:rPr>
      </w:pPr>
    </w:p>
    <w:p w14:paraId="51A39E89" w14:textId="77777777" w:rsidR="008B3B90" w:rsidRPr="0058061D" w:rsidRDefault="008B3B90" w:rsidP="007D3B1D">
      <w:pPr>
        <w:pStyle w:val="Prrafodelista2"/>
        <w:numPr>
          <w:ilvl w:val="2"/>
          <w:numId w:val="4"/>
        </w:numPr>
        <w:jc w:val="both"/>
        <w:rPr>
          <w:rFonts w:ascii="Arial" w:hAnsi="Arial" w:cs="Arial"/>
          <w:sz w:val="22"/>
          <w:szCs w:val="22"/>
          <w:lang w:val="es-PE"/>
        </w:rPr>
      </w:pPr>
      <w:bookmarkStart w:id="46" w:name="_Ref357117119"/>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utilizar un tipo de cable de fibra óptica con una vida útil de por lo menos veinte (20) años. Para ello, debe tener en consideración las recomendaciones brindadas por el fabricante, de tal forma que asegure su vida útil.</w:t>
      </w:r>
      <w:bookmarkEnd w:id="46"/>
      <w:r w:rsidRPr="0058061D">
        <w:rPr>
          <w:rFonts w:ascii="Arial" w:hAnsi="Arial" w:cs="Arial"/>
          <w:sz w:val="22"/>
          <w:szCs w:val="22"/>
          <w:lang w:val="es-PE"/>
        </w:rPr>
        <w:t xml:space="preserve">  </w:t>
      </w:r>
    </w:p>
    <w:p w14:paraId="0D05DC98" w14:textId="77777777" w:rsidR="00620E88" w:rsidRPr="0058061D" w:rsidRDefault="00620E88" w:rsidP="00620E88">
      <w:pPr>
        <w:pStyle w:val="Prrafodelista2"/>
        <w:ind w:left="0"/>
        <w:jc w:val="both"/>
        <w:rPr>
          <w:rFonts w:ascii="Arial" w:hAnsi="Arial" w:cs="Arial"/>
          <w:sz w:val="22"/>
          <w:szCs w:val="22"/>
          <w:lang w:val="es-PE"/>
        </w:rPr>
      </w:pPr>
    </w:p>
    <w:p w14:paraId="34EC5922" w14:textId="77777777" w:rsidR="00620E88" w:rsidRPr="0058061D" w:rsidRDefault="00620E8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considerará instalar el cable de fibra óptica a una distancia mínima de un (01) m. desde línea</w:t>
      </w:r>
      <w:r w:rsidR="00516872" w:rsidRPr="0058061D">
        <w:rPr>
          <w:rFonts w:ascii="Arial" w:hAnsi="Arial" w:cs="Arial"/>
          <w:sz w:val="22"/>
          <w:szCs w:val="22"/>
          <w:lang w:val="es-PE"/>
        </w:rPr>
        <w:t>s</w:t>
      </w:r>
      <w:r w:rsidRPr="0058061D">
        <w:rPr>
          <w:rFonts w:ascii="Arial" w:hAnsi="Arial" w:cs="Arial"/>
          <w:sz w:val="22"/>
          <w:szCs w:val="22"/>
          <w:lang w:val="es-PE"/>
        </w:rPr>
        <w:t xml:space="preserve"> de poder de 23 </w:t>
      </w:r>
      <w:proofErr w:type="spellStart"/>
      <w:r w:rsidRPr="0058061D">
        <w:rPr>
          <w:rFonts w:ascii="Arial" w:hAnsi="Arial" w:cs="Arial"/>
          <w:sz w:val="22"/>
          <w:szCs w:val="22"/>
          <w:lang w:val="es-PE"/>
        </w:rPr>
        <w:t>kV</w:t>
      </w:r>
      <w:proofErr w:type="spellEnd"/>
      <w:r w:rsidR="00516872" w:rsidRPr="0058061D">
        <w:rPr>
          <w:rFonts w:ascii="Arial" w:hAnsi="Arial" w:cs="Arial"/>
          <w:sz w:val="22"/>
          <w:szCs w:val="22"/>
          <w:lang w:val="es-PE"/>
        </w:rPr>
        <w:t xml:space="preserve"> en adelante</w:t>
      </w:r>
      <w:r w:rsidRPr="0058061D">
        <w:rPr>
          <w:rFonts w:ascii="Arial" w:hAnsi="Arial" w:cs="Arial"/>
          <w:sz w:val="22"/>
          <w:szCs w:val="22"/>
          <w:lang w:val="es-PE"/>
        </w:rPr>
        <w:t>.</w:t>
      </w:r>
      <w:r w:rsidR="00FA139B" w:rsidRPr="0058061D">
        <w:rPr>
          <w:rFonts w:ascii="Arial" w:hAnsi="Arial" w:cs="Arial"/>
          <w:sz w:val="22"/>
          <w:szCs w:val="22"/>
          <w:lang w:val="es-PE"/>
        </w:rPr>
        <w:t xml:space="preserve"> Mayores detalles del cable y su instalación se indican en el Apéndice Nº 2.</w:t>
      </w:r>
    </w:p>
    <w:p w14:paraId="6A2443BE" w14:textId="77777777" w:rsidR="008B3B90" w:rsidRPr="0058061D" w:rsidRDefault="008B3B90" w:rsidP="008B3B90">
      <w:pPr>
        <w:jc w:val="both"/>
        <w:rPr>
          <w:rFonts w:ascii="Arial" w:hAnsi="Arial" w:cs="Arial"/>
          <w:sz w:val="22"/>
          <w:szCs w:val="22"/>
          <w:lang w:val="es-PE"/>
        </w:rPr>
      </w:pPr>
    </w:p>
    <w:p w14:paraId="0C47BA6D"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Embalaje y Marcado de Pre-Instalación</w:t>
      </w:r>
    </w:p>
    <w:p w14:paraId="36C79860" w14:textId="77777777" w:rsidR="008B3B90" w:rsidRPr="0058061D" w:rsidRDefault="008B3B90" w:rsidP="008B3B90">
      <w:pPr>
        <w:pStyle w:val="Prrafodelista2"/>
        <w:ind w:left="375"/>
        <w:jc w:val="both"/>
        <w:rPr>
          <w:rFonts w:ascii="Arial" w:hAnsi="Arial" w:cs="Arial"/>
          <w:sz w:val="22"/>
          <w:szCs w:val="22"/>
          <w:lang w:val="es-PE"/>
        </w:rPr>
      </w:pPr>
    </w:p>
    <w:p w14:paraId="222D7E3B"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asegurar que sigue los métodos estándares en la industria para el embalaje y marcado de los carretes de cable de fibra óptica.  Un único segmento de cable, sin empalmes, debe ser montado en cada carrete; los extremos de este cable deben estar disponibles para las pruebas, y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se obliga a tomar todas las medidas apropiadas para la prevención de daños al cable durante los procesos de transporte, almacenamiento y entrega al sitio de instalación.</w:t>
      </w:r>
    </w:p>
    <w:p w14:paraId="465071BA" w14:textId="77777777" w:rsidR="008B3B90" w:rsidRPr="0058061D" w:rsidRDefault="008B3B90" w:rsidP="008B3B90">
      <w:pPr>
        <w:pStyle w:val="Prrafodelista2"/>
        <w:ind w:left="1080"/>
        <w:jc w:val="both"/>
        <w:rPr>
          <w:rFonts w:ascii="Arial" w:hAnsi="Arial" w:cs="Arial"/>
          <w:sz w:val="22"/>
          <w:szCs w:val="22"/>
          <w:lang w:val="es-PE"/>
        </w:rPr>
      </w:pPr>
    </w:p>
    <w:p w14:paraId="1727D3AD"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Pruebas</w:t>
      </w:r>
    </w:p>
    <w:p w14:paraId="6DF044EC" w14:textId="77777777" w:rsidR="008B3B90" w:rsidRPr="0058061D" w:rsidRDefault="008B3B90" w:rsidP="008B3B90">
      <w:pPr>
        <w:pStyle w:val="Prrafodelista2"/>
        <w:ind w:left="375"/>
        <w:jc w:val="both"/>
        <w:rPr>
          <w:rFonts w:ascii="Arial" w:hAnsi="Arial" w:cs="Arial"/>
          <w:sz w:val="22"/>
          <w:szCs w:val="22"/>
          <w:lang w:val="es-PE"/>
        </w:rPr>
      </w:pPr>
    </w:p>
    <w:p w14:paraId="359110F7" w14:textId="3174C021"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deberá seguir los métodos estándares en la industria (por ej. UIT, EIA/TIA, IEEE, IEC) de pruebas previas y posteriores a la instalación del cable de fibra óptica. Como mínimo, dichas pruebas deben comprender pruebas en carrete</w:t>
      </w:r>
      <w:r w:rsidRPr="0058061D">
        <w:rPr>
          <w:rFonts w:ascii="Arial" w:hAnsi="Arial" w:cs="Arial"/>
          <w:b/>
          <w:i/>
          <w:sz w:val="22"/>
          <w:szCs w:val="22"/>
          <w:lang w:val="es-PE"/>
        </w:rPr>
        <w:t>,</w:t>
      </w:r>
      <w:r w:rsidRPr="0058061D">
        <w:rPr>
          <w:rFonts w:ascii="Arial" w:hAnsi="Arial" w:cs="Arial"/>
          <w:sz w:val="22"/>
          <w:szCs w:val="22"/>
          <w:lang w:val="es-PE"/>
        </w:rPr>
        <w:t xml:space="preserve"> de post-empalme</w:t>
      </w:r>
      <w:r w:rsidRPr="0058061D">
        <w:rPr>
          <w:rFonts w:ascii="Arial" w:hAnsi="Arial" w:cs="Arial"/>
          <w:b/>
          <w:i/>
          <w:sz w:val="22"/>
          <w:szCs w:val="22"/>
          <w:lang w:val="es-PE"/>
        </w:rPr>
        <w:t>,</w:t>
      </w:r>
      <w:r w:rsidRPr="0058061D">
        <w:rPr>
          <w:rFonts w:ascii="Arial" w:hAnsi="Arial" w:cs="Arial"/>
          <w:sz w:val="22"/>
          <w:szCs w:val="22"/>
          <w:lang w:val="es-PE"/>
        </w:rPr>
        <w:t xml:space="preserve"> de post-</w:t>
      </w:r>
      <w:r w:rsidR="00F724CE" w:rsidRPr="0058061D">
        <w:rPr>
          <w:rFonts w:ascii="Arial" w:hAnsi="Arial" w:cs="Arial"/>
          <w:sz w:val="22"/>
          <w:szCs w:val="22"/>
          <w:lang w:val="es-PE"/>
        </w:rPr>
        <w:t>Conexión</w:t>
      </w:r>
      <w:r w:rsidRPr="0058061D">
        <w:rPr>
          <w:rFonts w:ascii="Arial" w:hAnsi="Arial" w:cs="Arial"/>
          <w:sz w:val="22"/>
          <w:szCs w:val="22"/>
          <w:lang w:val="es-PE"/>
        </w:rPr>
        <w:t xml:space="preserve">; y de aceptación.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informar el cronograma </w:t>
      </w:r>
      <w:r w:rsidR="00186849" w:rsidRPr="0058061D">
        <w:rPr>
          <w:rFonts w:ascii="Arial" w:hAnsi="Arial" w:cs="Arial"/>
          <w:sz w:val="22"/>
          <w:szCs w:val="22"/>
          <w:lang w:val="es-PE"/>
        </w:rPr>
        <w:t xml:space="preserve"> y protocolo </w:t>
      </w:r>
      <w:r w:rsidRPr="0058061D">
        <w:rPr>
          <w:rFonts w:ascii="Arial" w:hAnsi="Arial" w:cs="Arial"/>
          <w:sz w:val="22"/>
          <w:szCs w:val="22"/>
          <w:lang w:val="es-PE"/>
        </w:rPr>
        <w:t xml:space="preserve">de pruebas al </w:t>
      </w:r>
      <w:r w:rsidR="00744587" w:rsidRPr="0058061D">
        <w:rPr>
          <w:rFonts w:ascii="Arial" w:hAnsi="Arial" w:cs="Arial"/>
          <w:sz w:val="22"/>
          <w:szCs w:val="22"/>
          <w:lang w:val="es-PE"/>
        </w:rPr>
        <w:t>FITEL</w:t>
      </w:r>
      <w:r w:rsidR="00AF0F92" w:rsidRPr="0058061D">
        <w:rPr>
          <w:rFonts w:ascii="Arial" w:hAnsi="Arial" w:cs="Arial"/>
          <w:sz w:val="22"/>
          <w:szCs w:val="22"/>
          <w:lang w:val="es-PE"/>
        </w:rPr>
        <w:t xml:space="preserve"> </w:t>
      </w:r>
      <w:r w:rsidRPr="0058061D">
        <w:rPr>
          <w:rFonts w:ascii="Arial" w:hAnsi="Arial" w:cs="Arial"/>
          <w:sz w:val="22"/>
          <w:szCs w:val="22"/>
          <w:lang w:val="es-PE"/>
        </w:rPr>
        <w:t xml:space="preserve">con una anticipación de quince (15) </w:t>
      </w:r>
      <w:r w:rsidR="006560F8" w:rsidRPr="0058061D">
        <w:rPr>
          <w:rFonts w:ascii="Arial" w:hAnsi="Arial" w:cs="Arial"/>
          <w:sz w:val="22"/>
          <w:szCs w:val="22"/>
          <w:lang w:val="es-PE"/>
        </w:rPr>
        <w:t>DÍAS HÁBILES</w:t>
      </w:r>
      <w:r w:rsidR="00186849" w:rsidRPr="0058061D">
        <w:rPr>
          <w:rFonts w:ascii="Arial" w:hAnsi="Arial" w:cs="Arial"/>
          <w:sz w:val="22"/>
          <w:szCs w:val="22"/>
          <w:lang w:val="es-PE"/>
        </w:rPr>
        <w:t xml:space="preserve"> a la ejecución de las mismas</w:t>
      </w:r>
      <w:r w:rsidRPr="0058061D">
        <w:rPr>
          <w:rFonts w:ascii="Arial" w:hAnsi="Arial" w:cs="Arial"/>
          <w:sz w:val="22"/>
          <w:szCs w:val="22"/>
          <w:lang w:val="es-PE"/>
        </w:rPr>
        <w:t>, para que pueda participar en dichas pruebas a su discreción.</w:t>
      </w:r>
      <w:r w:rsidR="00286264" w:rsidRPr="0058061D">
        <w:rPr>
          <w:rFonts w:ascii="Arial" w:hAnsi="Arial" w:cs="Arial"/>
          <w:sz w:val="22"/>
          <w:szCs w:val="22"/>
          <w:lang w:val="es-PE"/>
        </w:rPr>
        <w:t xml:space="preserve"> Lo cual deberá ser actualizado como parte de cada PROPUESTA TECNICA DEFINITIVA, y PROPUESTA TECNICA GENERAL.</w:t>
      </w:r>
    </w:p>
    <w:p w14:paraId="194497B1" w14:textId="77777777" w:rsidR="008B3B90" w:rsidRPr="0058061D" w:rsidRDefault="008B3B90" w:rsidP="008B3B90">
      <w:pPr>
        <w:pStyle w:val="Prrafodelista2"/>
        <w:ind w:left="1080"/>
        <w:jc w:val="both"/>
        <w:rPr>
          <w:rFonts w:ascii="Arial" w:hAnsi="Arial" w:cs="Arial"/>
          <w:sz w:val="22"/>
          <w:szCs w:val="22"/>
          <w:lang w:val="es-PE"/>
        </w:rPr>
      </w:pPr>
    </w:p>
    <w:p w14:paraId="777C3179" w14:textId="77777777" w:rsidR="008B3B90" w:rsidRPr="0058061D" w:rsidRDefault="008B3B90" w:rsidP="007D3B1D">
      <w:pPr>
        <w:pStyle w:val="Prrafodelista2"/>
        <w:numPr>
          <w:ilvl w:val="1"/>
          <w:numId w:val="4"/>
        </w:numPr>
        <w:jc w:val="both"/>
        <w:rPr>
          <w:rFonts w:ascii="Arial" w:hAnsi="Arial" w:cs="Arial"/>
          <w:b/>
          <w:sz w:val="22"/>
          <w:szCs w:val="22"/>
          <w:lang w:val="es-PE"/>
        </w:rPr>
      </w:pPr>
      <w:bookmarkStart w:id="47" w:name="_Ref357106683"/>
      <w:bookmarkStart w:id="48" w:name="_Ref358977563"/>
      <w:r w:rsidRPr="0058061D">
        <w:rPr>
          <w:rFonts w:ascii="Arial" w:hAnsi="Arial" w:cs="Arial"/>
          <w:b/>
          <w:sz w:val="22"/>
          <w:szCs w:val="22"/>
          <w:lang w:val="es-PE"/>
        </w:rPr>
        <w:t>Métodos de Instalación</w:t>
      </w:r>
      <w:bookmarkEnd w:id="47"/>
      <w:bookmarkEnd w:id="48"/>
    </w:p>
    <w:p w14:paraId="7282D66E" w14:textId="77777777" w:rsidR="008B3B90" w:rsidRPr="0058061D" w:rsidRDefault="008B3B90" w:rsidP="008B3B90">
      <w:pPr>
        <w:pStyle w:val="Prrafodelista2"/>
        <w:ind w:left="375"/>
        <w:jc w:val="both"/>
        <w:rPr>
          <w:rFonts w:ascii="Arial" w:hAnsi="Arial" w:cs="Arial"/>
          <w:sz w:val="22"/>
          <w:szCs w:val="22"/>
          <w:lang w:val="es-PE"/>
        </w:rPr>
      </w:pPr>
    </w:p>
    <w:p w14:paraId="20693452"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Todas las actividades de construcción e instalación deben cumplir con la normativa ambiental aplicable (nacional, regional, provincial, distrital y local).</w:t>
      </w:r>
    </w:p>
    <w:p w14:paraId="7F08F917" w14:textId="77777777" w:rsidR="008B3B90" w:rsidRPr="0058061D" w:rsidRDefault="008B3B90" w:rsidP="008B3B90">
      <w:pPr>
        <w:jc w:val="both"/>
        <w:rPr>
          <w:rFonts w:ascii="Arial" w:hAnsi="Arial" w:cs="Arial"/>
          <w:sz w:val="22"/>
          <w:szCs w:val="22"/>
          <w:lang w:val="es-PE"/>
        </w:rPr>
      </w:pPr>
    </w:p>
    <w:p w14:paraId="1648D641" w14:textId="35368D59"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utilizará el método de instalación de acuerdo con el entorno particular (línea de alta tensión / línea de media tensión / postes de </w:t>
      </w:r>
      <w:r w:rsidR="007C3A62" w:rsidRPr="0058061D">
        <w:rPr>
          <w:rFonts w:ascii="Arial" w:hAnsi="Arial" w:cs="Arial"/>
          <w:sz w:val="22"/>
          <w:szCs w:val="22"/>
          <w:lang w:val="es-PE"/>
        </w:rPr>
        <w:t>concreto armado centrifugado</w:t>
      </w:r>
      <w:r w:rsidRPr="0058061D">
        <w:rPr>
          <w:rFonts w:ascii="Arial" w:hAnsi="Arial" w:cs="Arial"/>
          <w:sz w:val="22"/>
          <w:szCs w:val="22"/>
          <w:lang w:val="es-PE"/>
        </w:rPr>
        <w:t xml:space="preserve"> / otros), en el cual se despliega el cable de fibra óptica, terreno, accesibilidad, características y configuraciones de las torres o estructuras de soporte, entre otros, siempre que esté conforme con las prácticas y procedimientos estándares en la industria para la instalación de cable ADSS. Asimismo, debe proporcionar </w:t>
      </w:r>
      <w:r w:rsidR="002A603D" w:rsidRPr="0058061D">
        <w:rPr>
          <w:rFonts w:ascii="Arial" w:hAnsi="Arial" w:cs="Arial"/>
          <w:sz w:val="22"/>
          <w:szCs w:val="22"/>
          <w:lang w:val="es-PE"/>
        </w:rPr>
        <w:t xml:space="preserve">a través de la </w:t>
      </w:r>
      <w:r w:rsidR="002C2D0C" w:rsidRPr="0058061D">
        <w:rPr>
          <w:rFonts w:ascii="Arial" w:hAnsi="Arial" w:cs="Arial"/>
          <w:sz w:val="22"/>
          <w:szCs w:val="22"/>
          <w:lang w:val="es-PE"/>
        </w:rPr>
        <w:t>PROPUESTA TÉCNICA DEFINITIVA</w:t>
      </w:r>
      <w:r w:rsidRPr="0058061D">
        <w:rPr>
          <w:rFonts w:ascii="Arial" w:hAnsi="Arial" w:cs="Arial"/>
          <w:sz w:val="22"/>
          <w:szCs w:val="22"/>
          <w:lang w:val="es-PE"/>
        </w:rPr>
        <w:t>, la descripción detallada del método de instalación</w:t>
      </w:r>
      <w:r w:rsidR="00E4506D" w:rsidRPr="0058061D">
        <w:rPr>
          <w:rFonts w:ascii="Arial" w:hAnsi="Arial" w:cs="Arial"/>
          <w:sz w:val="22"/>
          <w:szCs w:val="22"/>
          <w:lang w:val="es-PE"/>
        </w:rPr>
        <w:t xml:space="preserve">, que incluye </w:t>
      </w:r>
      <w:r w:rsidR="00CD0729" w:rsidRPr="0058061D">
        <w:rPr>
          <w:rFonts w:ascii="Arial" w:hAnsi="Arial" w:cs="Arial"/>
          <w:sz w:val="22"/>
          <w:szCs w:val="22"/>
          <w:lang w:val="es-PE"/>
        </w:rPr>
        <w:t xml:space="preserve">adecuaciones </w:t>
      </w:r>
      <w:r w:rsidR="008E784A" w:rsidRPr="0058061D">
        <w:rPr>
          <w:rFonts w:ascii="Arial" w:hAnsi="Arial" w:cs="Arial"/>
          <w:sz w:val="22"/>
          <w:szCs w:val="22"/>
          <w:lang w:val="es-PE"/>
        </w:rPr>
        <w:t xml:space="preserve">de haberse realizado </w:t>
      </w:r>
      <w:r w:rsidR="00CD0729" w:rsidRPr="0058061D">
        <w:rPr>
          <w:rFonts w:ascii="Arial" w:hAnsi="Arial" w:cs="Arial"/>
          <w:sz w:val="22"/>
          <w:szCs w:val="22"/>
          <w:lang w:val="es-PE"/>
        </w:rPr>
        <w:t xml:space="preserve">(véase numeral 6.1), </w:t>
      </w:r>
      <w:r w:rsidR="00E4506D" w:rsidRPr="0058061D">
        <w:rPr>
          <w:rFonts w:ascii="Arial" w:hAnsi="Arial" w:cs="Arial"/>
          <w:sz w:val="22"/>
          <w:szCs w:val="22"/>
          <w:lang w:val="es-PE"/>
        </w:rPr>
        <w:t>los estudios de campo eléctrico</w:t>
      </w:r>
      <w:r w:rsidR="001F0F1F" w:rsidRPr="0058061D">
        <w:rPr>
          <w:rFonts w:ascii="Arial" w:hAnsi="Arial" w:cs="Arial"/>
          <w:sz w:val="22"/>
          <w:szCs w:val="22"/>
          <w:lang w:val="es-PE"/>
        </w:rPr>
        <w:t xml:space="preserve"> y estudio de estructura de torres y postes por donde se tenderá la fibra óptica</w:t>
      </w:r>
      <w:r w:rsidRPr="0058061D">
        <w:rPr>
          <w:rFonts w:ascii="Arial" w:hAnsi="Arial" w:cs="Arial"/>
          <w:sz w:val="22"/>
          <w:szCs w:val="22"/>
          <w:lang w:val="es-PE"/>
        </w:rPr>
        <w:t>.</w:t>
      </w:r>
    </w:p>
    <w:p w14:paraId="03502880" w14:textId="77777777" w:rsidR="008B3B90" w:rsidRPr="0058061D" w:rsidRDefault="008B3B90" w:rsidP="008B3B90">
      <w:pPr>
        <w:pStyle w:val="Prrafodelista2"/>
        <w:ind w:left="0"/>
        <w:jc w:val="both"/>
        <w:rPr>
          <w:rFonts w:ascii="Arial" w:hAnsi="Arial" w:cs="Arial"/>
          <w:sz w:val="22"/>
          <w:szCs w:val="22"/>
          <w:lang w:val="es-PE"/>
        </w:rPr>
      </w:pPr>
    </w:p>
    <w:p w14:paraId="352E6269" w14:textId="7A3EBA0E"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despliegue a través de vanos largos (véase numeral </w:t>
      </w:r>
      <w:r w:rsidR="00DD383A" w:rsidRPr="0058061D">
        <w:fldChar w:fldCharType="begin"/>
      </w:r>
      <w:r w:rsidR="00DD383A" w:rsidRPr="0058061D">
        <w:instrText xml:space="preserve"> REF _Ref358973725 \r \h  \* MERGEFORMAT </w:instrText>
      </w:r>
      <w:r w:rsidR="00DD383A" w:rsidRPr="0058061D">
        <w:fldChar w:fldCharType="separate"/>
      </w:r>
      <w:r w:rsidR="000349F1" w:rsidRPr="0058061D">
        <w:rPr>
          <w:rFonts w:ascii="Arial" w:hAnsi="Arial" w:cs="Arial"/>
          <w:sz w:val="22"/>
          <w:szCs w:val="22"/>
          <w:lang w:val="es-PE"/>
        </w:rPr>
        <w:t>9.8</w:t>
      </w:r>
      <w:r w:rsidR="00DD383A" w:rsidRPr="0058061D">
        <w:fldChar w:fldCharType="end"/>
      </w:r>
      <w:r w:rsidR="003A70AC" w:rsidRPr="0058061D">
        <w:t xml:space="preserve"> </w:t>
      </w:r>
      <w:r w:rsidR="003A70AC" w:rsidRPr="0058061D">
        <w:rPr>
          <w:rFonts w:ascii="Arial" w:hAnsi="Arial" w:cs="Arial"/>
          <w:sz w:val="22"/>
          <w:szCs w:val="22"/>
        </w:rPr>
        <w:t>de las ESPECIFICACIONES TÉCNICAS de la RED DE TRANSPORTE</w:t>
      </w:r>
      <w:r w:rsidRPr="0058061D">
        <w:rPr>
          <w:rFonts w:ascii="Arial" w:hAnsi="Arial" w:cs="Arial"/>
          <w:sz w:val="22"/>
          <w:szCs w:val="22"/>
          <w:lang w:val="es-PE"/>
        </w:rPr>
        <w:t xml:space="preserve">) puede requerir técnicas y equipos especiales o no estándares. En este caso,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proporcionar al </w:t>
      </w:r>
      <w:r w:rsidR="00AF0F92" w:rsidRPr="0058061D">
        <w:rPr>
          <w:rFonts w:ascii="Arial" w:hAnsi="Arial" w:cs="Arial"/>
          <w:sz w:val="22"/>
          <w:szCs w:val="22"/>
          <w:lang w:val="es-PE"/>
        </w:rPr>
        <w:t xml:space="preserve">FITEL </w:t>
      </w:r>
      <w:r w:rsidRPr="0058061D">
        <w:rPr>
          <w:rFonts w:ascii="Arial" w:hAnsi="Arial" w:cs="Arial"/>
          <w:sz w:val="22"/>
          <w:szCs w:val="22"/>
          <w:lang w:val="es-PE"/>
        </w:rPr>
        <w:t>una descripción detallada para cada uno de estos casos</w:t>
      </w:r>
      <w:r w:rsidR="008908DF" w:rsidRPr="0058061D">
        <w:rPr>
          <w:rFonts w:ascii="Arial" w:hAnsi="Arial" w:cs="Arial"/>
          <w:sz w:val="22"/>
          <w:szCs w:val="22"/>
          <w:lang w:val="es-PE"/>
        </w:rPr>
        <w:t xml:space="preserve"> en su </w:t>
      </w:r>
      <w:r w:rsidR="002C2D0C" w:rsidRPr="0058061D">
        <w:rPr>
          <w:rFonts w:ascii="Arial" w:hAnsi="Arial" w:cs="Arial"/>
          <w:sz w:val="22"/>
          <w:szCs w:val="22"/>
          <w:lang w:val="es-PE"/>
        </w:rPr>
        <w:t>PROPUESTA TÉCNICA DEFINITIVA</w:t>
      </w:r>
      <w:r w:rsidRPr="0058061D">
        <w:rPr>
          <w:rFonts w:ascii="Arial" w:hAnsi="Arial" w:cs="Arial"/>
          <w:sz w:val="22"/>
          <w:szCs w:val="22"/>
          <w:lang w:val="es-PE"/>
        </w:rPr>
        <w:t>.</w:t>
      </w:r>
    </w:p>
    <w:p w14:paraId="4F821A8E" w14:textId="77777777" w:rsidR="008B3B90" w:rsidRPr="0058061D" w:rsidRDefault="008B3B90" w:rsidP="008B3B90">
      <w:pPr>
        <w:jc w:val="both"/>
        <w:rPr>
          <w:rFonts w:ascii="Arial" w:hAnsi="Arial" w:cs="Arial"/>
          <w:sz w:val="22"/>
          <w:szCs w:val="22"/>
          <w:lang w:val="es-PE"/>
        </w:rPr>
      </w:pPr>
    </w:p>
    <w:p w14:paraId="4D41A435" w14:textId="3E4476C8"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w:t>
      </w:r>
      <w:r w:rsidR="00B21A51" w:rsidRPr="0058061D">
        <w:rPr>
          <w:rFonts w:ascii="Arial" w:hAnsi="Arial" w:cs="Arial"/>
          <w:sz w:val="22"/>
          <w:szCs w:val="22"/>
          <w:lang w:val="es-PE"/>
        </w:rPr>
        <w:t>de</w:t>
      </w:r>
      <w:r w:rsidR="00C4216A" w:rsidRPr="0058061D">
        <w:rPr>
          <w:rFonts w:ascii="Arial" w:hAnsi="Arial" w:cs="Arial"/>
          <w:sz w:val="22"/>
          <w:szCs w:val="22"/>
          <w:lang w:val="es-PE"/>
        </w:rPr>
        <w:t>be</w:t>
      </w:r>
      <w:r w:rsidR="00B21A51" w:rsidRPr="0058061D">
        <w:rPr>
          <w:rFonts w:ascii="Arial" w:hAnsi="Arial" w:cs="Arial"/>
          <w:sz w:val="22"/>
          <w:szCs w:val="22"/>
          <w:lang w:val="es-PE"/>
        </w:rPr>
        <w:t xml:space="preserve"> realizar los ESTUDIOS DE CAMPO, es decir </w:t>
      </w:r>
      <w:r w:rsidRPr="0058061D">
        <w:rPr>
          <w:rFonts w:ascii="Arial" w:hAnsi="Arial" w:cs="Arial"/>
          <w:sz w:val="22"/>
          <w:szCs w:val="22"/>
          <w:lang w:val="es-PE"/>
        </w:rPr>
        <w:t xml:space="preserve">es responsable de recopilar y analizar la información necesaria relacionada a los entornos del lugar de instalación, así como de realizar las inspecciones preliminares </w:t>
      </w:r>
      <w:r w:rsidR="00067272" w:rsidRPr="0058061D">
        <w:rPr>
          <w:rFonts w:ascii="Arial" w:hAnsi="Arial" w:cs="Arial"/>
          <w:sz w:val="22"/>
          <w:szCs w:val="22"/>
          <w:lang w:val="es-PE"/>
        </w:rPr>
        <w:t>(</w:t>
      </w:r>
      <w:proofErr w:type="spellStart"/>
      <w:r w:rsidR="00067272" w:rsidRPr="0058061D">
        <w:rPr>
          <w:rFonts w:ascii="Arial" w:hAnsi="Arial" w:cs="Arial"/>
          <w:sz w:val="22"/>
          <w:szCs w:val="22"/>
          <w:lang w:val="es-PE"/>
        </w:rPr>
        <w:t>walk-downs</w:t>
      </w:r>
      <w:proofErr w:type="spellEnd"/>
      <w:r w:rsidR="00067272" w:rsidRPr="0058061D">
        <w:rPr>
          <w:rFonts w:ascii="Arial" w:hAnsi="Arial" w:cs="Arial"/>
          <w:sz w:val="22"/>
          <w:szCs w:val="22"/>
          <w:lang w:val="es-PE"/>
        </w:rPr>
        <w:t xml:space="preserve">) </w:t>
      </w:r>
      <w:r w:rsidRPr="0058061D">
        <w:rPr>
          <w:rFonts w:ascii="Arial" w:hAnsi="Arial" w:cs="Arial"/>
          <w:sz w:val="22"/>
          <w:szCs w:val="22"/>
          <w:lang w:val="es-PE"/>
        </w:rPr>
        <w:t xml:space="preserve">y encuestas de ruta que pueden ser requeridos. El </w:t>
      </w:r>
      <w:r w:rsidR="00AF0F92" w:rsidRPr="0058061D">
        <w:rPr>
          <w:rFonts w:ascii="Arial" w:hAnsi="Arial" w:cs="Arial"/>
          <w:sz w:val="22"/>
          <w:szCs w:val="22"/>
          <w:lang w:val="es-PE"/>
        </w:rPr>
        <w:t xml:space="preserve">FITEL </w:t>
      </w:r>
      <w:r w:rsidRPr="0058061D">
        <w:rPr>
          <w:rFonts w:ascii="Arial" w:hAnsi="Arial" w:cs="Arial"/>
          <w:sz w:val="22"/>
          <w:szCs w:val="22"/>
          <w:lang w:val="es-PE"/>
        </w:rPr>
        <w:t>debe tener acceso a dicha información</w:t>
      </w:r>
      <w:r w:rsidR="008908DF" w:rsidRPr="0058061D">
        <w:rPr>
          <w:rFonts w:ascii="Arial" w:hAnsi="Arial" w:cs="Arial"/>
          <w:sz w:val="22"/>
          <w:szCs w:val="22"/>
          <w:lang w:val="es-PE"/>
        </w:rPr>
        <w:t xml:space="preserve"> a solicitud</w:t>
      </w:r>
      <w:r w:rsidR="00555FCD" w:rsidRPr="0058061D">
        <w:rPr>
          <w:rFonts w:ascii="Arial" w:hAnsi="Arial" w:cs="Arial"/>
          <w:sz w:val="22"/>
          <w:szCs w:val="22"/>
          <w:lang w:val="es-PE"/>
        </w:rPr>
        <w:t>.</w:t>
      </w:r>
      <w:r w:rsidR="00687B7E" w:rsidRPr="0058061D">
        <w:rPr>
          <w:rFonts w:ascii="Arial" w:hAnsi="Arial" w:cs="Arial"/>
          <w:sz w:val="22"/>
          <w:szCs w:val="22"/>
          <w:lang w:val="es-PE"/>
        </w:rPr>
        <w:t xml:space="preserve"> </w:t>
      </w:r>
      <w:r w:rsidR="00555FCD" w:rsidRPr="0058061D">
        <w:rPr>
          <w:rFonts w:ascii="Arial" w:hAnsi="Arial" w:cs="Arial"/>
          <w:sz w:val="22"/>
          <w:szCs w:val="22"/>
          <w:lang w:val="es-PE"/>
        </w:rPr>
        <w:t>S</w:t>
      </w:r>
      <w:r w:rsidR="00687B7E" w:rsidRPr="0058061D">
        <w:rPr>
          <w:rFonts w:ascii="Arial" w:hAnsi="Arial" w:cs="Arial"/>
          <w:sz w:val="22"/>
          <w:szCs w:val="22"/>
          <w:lang w:val="es-PE"/>
        </w:rPr>
        <w:t xml:space="preserve">in perjuicio de lo señalado esta información deberá </w:t>
      </w:r>
      <w:r w:rsidR="00555FCD" w:rsidRPr="0058061D">
        <w:rPr>
          <w:rFonts w:ascii="Arial" w:hAnsi="Arial" w:cs="Arial"/>
          <w:sz w:val="22"/>
          <w:szCs w:val="22"/>
          <w:lang w:val="es-PE"/>
        </w:rPr>
        <w:t xml:space="preserve">constar </w:t>
      </w:r>
      <w:r w:rsidR="00687B7E" w:rsidRPr="0058061D">
        <w:rPr>
          <w:rFonts w:ascii="Arial" w:hAnsi="Arial" w:cs="Arial"/>
          <w:sz w:val="22"/>
          <w:szCs w:val="22"/>
          <w:lang w:val="es-PE"/>
        </w:rPr>
        <w:t xml:space="preserve">en el </w:t>
      </w:r>
      <w:r w:rsidR="00E032EB" w:rsidRPr="0058061D">
        <w:rPr>
          <w:rFonts w:ascii="Arial" w:hAnsi="Arial" w:cs="Arial"/>
          <w:sz w:val="22"/>
          <w:szCs w:val="22"/>
          <w:lang w:val="es-PE"/>
        </w:rPr>
        <w:t xml:space="preserve">Expediente </w:t>
      </w:r>
      <w:r w:rsidR="00B80DA6" w:rsidRPr="0058061D">
        <w:rPr>
          <w:rFonts w:ascii="Arial" w:hAnsi="Arial" w:cs="Arial"/>
          <w:sz w:val="22"/>
          <w:szCs w:val="22"/>
          <w:lang w:val="es-PE"/>
        </w:rPr>
        <w:t>Técnico</w:t>
      </w:r>
      <w:r w:rsidR="00F04BCB" w:rsidRPr="0058061D">
        <w:rPr>
          <w:rFonts w:ascii="Arial" w:hAnsi="Arial" w:cs="Arial"/>
          <w:sz w:val="22"/>
          <w:szCs w:val="22"/>
          <w:lang w:val="es-PE"/>
        </w:rPr>
        <w:t xml:space="preserve"> (referirse al numeral 14.1)</w:t>
      </w:r>
      <w:r w:rsidR="00687B7E" w:rsidRPr="0058061D">
        <w:rPr>
          <w:rFonts w:ascii="Arial" w:hAnsi="Arial" w:cs="Arial"/>
          <w:sz w:val="22"/>
          <w:szCs w:val="22"/>
          <w:lang w:val="es-PE"/>
        </w:rPr>
        <w:t>.</w:t>
      </w:r>
    </w:p>
    <w:p w14:paraId="6A45714C" w14:textId="77777777" w:rsidR="008B3B90" w:rsidRPr="0058061D" w:rsidRDefault="008B3B90" w:rsidP="008B3B90">
      <w:pPr>
        <w:jc w:val="both"/>
        <w:rPr>
          <w:rFonts w:ascii="Arial" w:hAnsi="Arial" w:cs="Arial"/>
          <w:sz w:val="22"/>
          <w:szCs w:val="22"/>
          <w:lang w:val="es-PE"/>
        </w:rPr>
      </w:pPr>
    </w:p>
    <w:p w14:paraId="05186DF8" w14:textId="14314643" w:rsidR="008B3B90" w:rsidRPr="0058061D" w:rsidRDefault="008B3B90" w:rsidP="007D3B1D">
      <w:pPr>
        <w:pStyle w:val="Prrafodelista2"/>
        <w:numPr>
          <w:ilvl w:val="2"/>
          <w:numId w:val="4"/>
        </w:numPr>
        <w:jc w:val="both"/>
        <w:rPr>
          <w:rFonts w:ascii="Arial" w:hAnsi="Arial" w:cs="Arial"/>
          <w:sz w:val="22"/>
          <w:szCs w:val="22"/>
          <w:lang w:val="es-PE"/>
        </w:rPr>
      </w:pPr>
      <w:bookmarkStart w:id="49" w:name="_Ref357116551"/>
      <w:r w:rsidRPr="0058061D">
        <w:rPr>
          <w:rFonts w:ascii="Arial" w:hAnsi="Arial" w:cs="Arial"/>
          <w:sz w:val="22"/>
          <w:szCs w:val="22"/>
          <w:lang w:val="es-PE"/>
        </w:rPr>
        <w:t xml:space="preserve">En lugares donde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despliegue cable ADSS a lo largo de infraestructura existente de transmisión eléctrica,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 que se lleve a cabo la </w:t>
      </w:r>
      <w:r w:rsidR="00555FCD" w:rsidRPr="0058061D">
        <w:rPr>
          <w:rFonts w:ascii="Arial" w:hAnsi="Arial" w:cs="Arial"/>
          <w:sz w:val="22"/>
          <w:szCs w:val="22"/>
          <w:lang w:val="es-PE"/>
        </w:rPr>
        <w:t>adecuación</w:t>
      </w:r>
      <w:r w:rsidRPr="0058061D">
        <w:rPr>
          <w:rFonts w:ascii="Arial" w:hAnsi="Arial" w:cs="Arial"/>
          <w:sz w:val="22"/>
          <w:szCs w:val="22"/>
          <w:lang w:val="es-PE"/>
        </w:rPr>
        <w:t xml:space="preserve"> de dicha infraestructura ("</w:t>
      </w:r>
      <w:proofErr w:type="spellStart"/>
      <w:r w:rsidRPr="0058061D">
        <w:rPr>
          <w:rFonts w:ascii="Arial" w:hAnsi="Arial" w:cs="Arial"/>
          <w:sz w:val="22"/>
          <w:szCs w:val="22"/>
          <w:lang w:val="es-PE"/>
        </w:rPr>
        <w:t>make-ready</w:t>
      </w:r>
      <w:proofErr w:type="spellEnd"/>
      <w:r w:rsidRPr="0058061D">
        <w:rPr>
          <w:rFonts w:ascii="Arial" w:hAnsi="Arial" w:cs="Arial"/>
          <w:sz w:val="22"/>
          <w:szCs w:val="22"/>
          <w:lang w:val="es-PE"/>
        </w:rPr>
        <w:t xml:space="preserve">"), a fin de garantizar que éstas posean la integridad o capacidad necesaria para soportar correctamente el cable. </w:t>
      </w:r>
      <w:r w:rsidR="00DE446D" w:rsidRPr="0058061D">
        <w:rPr>
          <w:rFonts w:ascii="Arial" w:hAnsi="Arial" w:cs="Arial"/>
          <w:sz w:val="22"/>
          <w:szCs w:val="22"/>
          <w:lang w:val="es-PE"/>
        </w:rPr>
        <w:t>E</w:t>
      </w:r>
      <w:r w:rsidR="008E1DDF" w:rsidRPr="0058061D">
        <w:rPr>
          <w:rFonts w:ascii="Arial" w:hAnsi="Arial" w:cs="Arial"/>
          <w:sz w:val="22"/>
          <w:szCs w:val="22"/>
          <w:lang w:val="es-PE"/>
        </w:rPr>
        <w:t xml:space="preserve">l </w:t>
      </w:r>
      <w:r w:rsidR="008F22E8" w:rsidRPr="0058061D">
        <w:rPr>
          <w:rFonts w:ascii="Arial" w:hAnsi="Arial" w:cs="Arial"/>
          <w:sz w:val="22"/>
          <w:szCs w:val="22"/>
          <w:lang w:val="es-PE"/>
        </w:rPr>
        <w:t>CONTRATADO</w:t>
      </w:r>
      <w:r w:rsidR="008E1DDF" w:rsidRPr="0058061D">
        <w:rPr>
          <w:rFonts w:ascii="Arial" w:hAnsi="Arial" w:cs="Arial"/>
          <w:sz w:val="22"/>
          <w:szCs w:val="22"/>
          <w:lang w:val="es-PE"/>
        </w:rPr>
        <w:t xml:space="preserve"> </w:t>
      </w:r>
      <w:r w:rsidR="00DE446D" w:rsidRPr="0058061D">
        <w:rPr>
          <w:rFonts w:ascii="Arial" w:hAnsi="Arial" w:cs="Arial"/>
          <w:sz w:val="22"/>
          <w:szCs w:val="22"/>
          <w:lang w:val="es-PE"/>
        </w:rPr>
        <w:t xml:space="preserve">es </w:t>
      </w:r>
      <w:r w:rsidRPr="0058061D">
        <w:rPr>
          <w:rFonts w:ascii="Arial" w:hAnsi="Arial" w:cs="Arial"/>
          <w:sz w:val="22"/>
          <w:szCs w:val="22"/>
          <w:lang w:val="es-PE"/>
        </w:rPr>
        <w:t>responsabl</w:t>
      </w:r>
      <w:r w:rsidR="008E1DDF" w:rsidRPr="0058061D">
        <w:rPr>
          <w:rFonts w:ascii="Arial" w:hAnsi="Arial" w:cs="Arial"/>
          <w:sz w:val="22"/>
          <w:szCs w:val="22"/>
          <w:lang w:val="es-PE"/>
        </w:rPr>
        <w:t>e</w:t>
      </w:r>
      <w:r w:rsidRPr="0058061D">
        <w:rPr>
          <w:rFonts w:ascii="Arial" w:hAnsi="Arial" w:cs="Arial"/>
          <w:sz w:val="22"/>
          <w:szCs w:val="22"/>
          <w:lang w:val="es-PE"/>
        </w:rPr>
        <w:t xml:space="preserve"> </w:t>
      </w:r>
      <w:r w:rsidR="008E1DDF" w:rsidRPr="0058061D">
        <w:rPr>
          <w:rFonts w:ascii="Arial" w:hAnsi="Arial" w:cs="Arial"/>
          <w:sz w:val="22"/>
          <w:szCs w:val="22"/>
          <w:lang w:val="es-PE"/>
        </w:rPr>
        <w:t xml:space="preserve">de </w:t>
      </w:r>
      <w:r w:rsidRPr="0058061D">
        <w:rPr>
          <w:rFonts w:ascii="Arial" w:hAnsi="Arial" w:cs="Arial"/>
          <w:sz w:val="22"/>
          <w:szCs w:val="22"/>
          <w:lang w:val="es-PE"/>
        </w:rPr>
        <w:t>asegurar que todas las operaciones de preparación necesarias se realicen adecuadamente.</w:t>
      </w:r>
    </w:p>
    <w:bookmarkEnd w:id="49"/>
    <w:p w14:paraId="153F7227" w14:textId="77777777" w:rsidR="008B3B90" w:rsidRPr="0058061D" w:rsidRDefault="008B3B90" w:rsidP="008B3B90">
      <w:pPr>
        <w:jc w:val="both"/>
        <w:rPr>
          <w:rFonts w:ascii="Arial" w:hAnsi="Arial" w:cs="Arial"/>
          <w:sz w:val="22"/>
          <w:szCs w:val="22"/>
          <w:lang w:val="es-PE"/>
        </w:rPr>
      </w:pPr>
    </w:p>
    <w:p w14:paraId="3E0AF857" w14:textId="77777777" w:rsidR="008B3B90" w:rsidRPr="0058061D" w:rsidRDefault="008B3B90" w:rsidP="007D3B1D">
      <w:pPr>
        <w:pStyle w:val="Prrafodelista2"/>
        <w:numPr>
          <w:ilvl w:val="2"/>
          <w:numId w:val="4"/>
        </w:numPr>
        <w:jc w:val="both"/>
        <w:rPr>
          <w:rFonts w:ascii="Arial" w:hAnsi="Arial" w:cs="Arial"/>
          <w:sz w:val="22"/>
          <w:szCs w:val="22"/>
          <w:lang w:val="es-PE"/>
        </w:rPr>
      </w:pPr>
      <w:bookmarkStart w:id="50" w:name="_Ref357106699"/>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observar las pautas de instalación de cable ADSS proporcionadas en el estándar IEEE 1222 (2004 o versión más reciente), así como los procedimientos de instalación recomendados por el fabricante del cable. En caso de discrepancia, los procedimientos del fabricante deben tener prioridad y documentará el hecho en el Expediente Técnico</w:t>
      </w:r>
      <w:r w:rsidR="00F04BCB" w:rsidRPr="0058061D">
        <w:rPr>
          <w:rFonts w:ascii="Arial" w:hAnsi="Arial" w:cs="Arial"/>
          <w:sz w:val="22"/>
          <w:szCs w:val="22"/>
          <w:lang w:val="es-PE"/>
        </w:rPr>
        <w:t xml:space="preserve"> (referirse al numeral 14.1)</w:t>
      </w:r>
      <w:r w:rsidRPr="0058061D">
        <w:rPr>
          <w:rFonts w:ascii="Arial" w:hAnsi="Arial" w:cs="Arial"/>
          <w:sz w:val="22"/>
          <w:szCs w:val="22"/>
          <w:lang w:val="es-PE"/>
        </w:rPr>
        <w:t>.</w:t>
      </w:r>
      <w:bookmarkEnd w:id="50"/>
    </w:p>
    <w:p w14:paraId="45E607F5" w14:textId="77777777" w:rsidR="008B3B90" w:rsidRPr="0058061D" w:rsidRDefault="008B3B90" w:rsidP="008B3B90">
      <w:pPr>
        <w:jc w:val="both"/>
        <w:rPr>
          <w:rFonts w:ascii="Arial" w:hAnsi="Arial" w:cs="Arial"/>
          <w:sz w:val="22"/>
          <w:szCs w:val="22"/>
          <w:lang w:val="es-PE"/>
        </w:rPr>
      </w:pPr>
    </w:p>
    <w:p w14:paraId="24CC207E"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En caso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instale cable ADSS sobre postes dedicados a lo largo de las carreteras, él es responsable de seleccionar el emplazamiento</w:t>
      </w:r>
      <w:r w:rsidR="000410B8" w:rsidRPr="0058061D">
        <w:rPr>
          <w:rFonts w:ascii="Arial" w:hAnsi="Arial" w:cs="Arial"/>
          <w:sz w:val="22"/>
          <w:szCs w:val="22"/>
          <w:lang w:val="es-PE"/>
        </w:rPr>
        <w:t xml:space="preserve"> y</w:t>
      </w:r>
      <w:r w:rsidRPr="0058061D">
        <w:rPr>
          <w:rFonts w:ascii="Arial" w:hAnsi="Arial" w:cs="Arial"/>
          <w:sz w:val="22"/>
          <w:szCs w:val="22"/>
          <w:lang w:val="es-PE"/>
        </w:rPr>
        <w:t xml:space="preserve"> la</w:t>
      </w:r>
      <w:r w:rsidR="00E032EB" w:rsidRPr="0058061D">
        <w:rPr>
          <w:rFonts w:ascii="Arial" w:hAnsi="Arial" w:cs="Arial"/>
          <w:sz w:val="22"/>
          <w:szCs w:val="22"/>
          <w:lang w:val="es-PE"/>
        </w:rPr>
        <w:t xml:space="preserve"> </w:t>
      </w:r>
      <w:r w:rsidR="00B80DA6" w:rsidRPr="0058061D">
        <w:rPr>
          <w:rFonts w:ascii="Arial" w:hAnsi="Arial" w:cs="Arial"/>
          <w:sz w:val="22"/>
          <w:szCs w:val="22"/>
          <w:lang w:val="es-PE"/>
        </w:rPr>
        <w:t>instalación</w:t>
      </w:r>
      <w:r w:rsidRPr="0058061D">
        <w:rPr>
          <w:rFonts w:ascii="Arial" w:hAnsi="Arial" w:cs="Arial"/>
          <w:sz w:val="22"/>
          <w:szCs w:val="22"/>
          <w:lang w:val="es-PE"/>
        </w:rPr>
        <w:t xml:space="preserve"> de dichos postes. </w:t>
      </w:r>
    </w:p>
    <w:p w14:paraId="4607371F" w14:textId="77777777" w:rsidR="008B3B90" w:rsidRPr="0058061D" w:rsidRDefault="00BA37F4" w:rsidP="00A01D11">
      <w:pPr>
        <w:pStyle w:val="Prrafodelista2"/>
        <w:tabs>
          <w:tab w:val="left" w:pos="5440"/>
        </w:tabs>
        <w:ind w:left="1080"/>
        <w:jc w:val="both"/>
        <w:rPr>
          <w:rFonts w:ascii="Arial" w:hAnsi="Arial" w:cs="Arial"/>
          <w:sz w:val="22"/>
          <w:szCs w:val="22"/>
          <w:lang w:val="es-PE"/>
        </w:rPr>
      </w:pPr>
      <w:r w:rsidRPr="0058061D">
        <w:rPr>
          <w:rFonts w:ascii="Arial" w:hAnsi="Arial" w:cs="Arial"/>
          <w:sz w:val="22"/>
          <w:szCs w:val="22"/>
          <w:lang w:val="es-PE"/>
        </w:rPr>
        <w:tab/>
      </w:r>
    </w:p>
    <w:p w14:paraId="1DDA86B1" w14:textId="77777777" w:rsidR="008B3B90" w:rsidRPr="0058061D" w:rsidRDefault="00307A24"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E</w:t>
      </w:r>
      <w:r w:rsidR="008B3B90" w:rsidRPr="0058061D">
        <w:rPr>
          <w:rFonts w:ascii="Arial" w:hAnsi="Arial" w:cs="Arial"/>
          <w:sz w:val="22"/>
          <w:szCs w:val="22"/>
          <w:lang w:val="es-PE"/>
        </w:rPr>
        <w:t xml:space="preserve">l </w:t>
      </w:r>
      <w:r w:rsidR="008F22E8" w:rsidRPr="0058061D">
        <w:rPr>
          <w:rFonts w:ascii="Arial" w:hAnsi="Arial" w:cs="Arial"/>
          <w:sz w:val="22"/>
          <w:szCs w:val="22"/>
          <w:lang w:val="es-PE"/>
        </w:rPr>
        <w:t>CONTRATADO</w:t>
      </w:r>
      <w:r w:rsidR="008B3B90" w:rsidRPr="0058061D">
        <w:rPr>
          <w:rFonts w:ascii="Arial" w:hAnsi="Arial" w:cs="Arial"/>
          <w:sz w:val="22"/>
          <w:szCs w:val="22"/>
          <w:lang w:val="es-PE"/>
        </w:rPr>
        <w:t xml:space="preserve"> </w:t>
      </w:r>
      <w:r w:rsidRPr="0058061D">
        <w:rPr>
          <w:rFonts w:ascii="Arial" w:hAnsi="Arial" w:cs="Arial"/>
          <w:sz w:val="22"/>
          <w:szCs w:val="22"/>
          <w:lang w:val="es-PE"/>
        </w:rPr>
        <w:t xml:space="preserve"> puede</w:t>
      </w:r>
      <w:r w:rsidR="008B3B90" w:rsidRPr="0058061D">
        <w:rPr>
          <w:rFonts w:ascii="Arial" w:hAnsi="Arial" w:cs="Arial"/>
          <w:sz w:val="22"/>
          <w:szCs w:val="22"/>
          <w:lang w:val="es-PE"/>
        </w:rPr>
        <w:t xml:space="preserve"> desplegar cable de fibra óptica en ductos enterrados a lo largo de carreteras que puedan estar disponibles, </w:t>
      </w:r>
      <w:r w:rsidR="00D9340A" w:rsidRPr="0058061D">
        <w:rPr>
          <w:rFonts w:ascii="Arial" w:hAnsi="Arial" w:cs="Arial"/>
          <w:sz w:val="22"/>
          <w:szCs w:val="22"/>
          <w:lang w:val="es-PE"/>
        </w:rPr>
        <w:t xml:space="preserve">en este caso </w:t>
      </w:r>
      <w:r w:rsidR="008B3B90"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008B3B90" w:rsidRPr="0058061D">
        <w:rPr>
          <w:rFonts w:ascii="Arial" w:hAnsi="Arial" w:cs="Arial"/>
          <w:sz w:val="22"/>
          <w:szCs w:val="22"/>
          <w:lang w:val="es-PE"/>
        </w:rPr>
        <w:t xml:space="preserve"> deberá comunicar el hecho al </w:t>
      </w:r>
      <w:r w:rsidR="00AF0F92" w:rsidRPr="0058061D">
        <w:rPr>
          <w:rFonts w:ascii="Arial" w:hAnsi="Arial" w:cs="Arial"/>
          <w:sz w:val="22"/>
          <w:szCs w:val="22"/>
          <w:lang w:val="es-PE"/>
        </w:rPr>
        <w:t>FITEL</w:t>
      </w:r>
      <w:r w:rsidR="00D9340A" w:rsidRPr="0058061D">
        <w:rPr>
          <w:rFonts w:ascii="Arial" w:hAnsi="Arial" w:cs="Arial"/>
          <w:sz w:val="22"/>
          <w:szCs w:val="22"/>
          <w:lang w:val="es-PE"/>
        </w:rPr>
        <w:t xml:space="preserve"> para su respectiva aprobación</w:t>
      </w:r>
      <w:r w:rsidR="008B3B90" w:rsidRPr="0058061D">
        <w:rPr>
          <w:rFonts w:ascii="Arial" w:hAnsi="Arial" w:cs="Arial"/>
          <w:sz w:val="22"/>
          <w:szCs w:val="22"/>
          <w:lang w:val="es-PE"/>
        </w:rPr>
        <w:t>, así como incorporar la documentación correspondiente en el Expediente Técnico</w:t>
      </w:r>
      <w:r w:rsidR="00F04BCB" w:rsidRPr="0058061D">
        <w:rPr>
          <w:rFonts w:ascii="Arial" w:hAnsi="Arial" w:cs="Arial"/>
          <w:sz w:val="22"/>
          <w:szCs w:val="22"/>
          <w:lang w:val="es-PE"/>
        </w:rPr>
        <w:t xml:space="preserve"> (referirse al numeral 14.1)</w:t>
      </w:r>
      <w:r w:rsidR="008B3B90" w:rsidRPr="0058061D">
        <w:rPr>
          <w:rFonts w:ascii="Arial" w:hAnsi="Arial" w:cs="Arial"/>
          <w:sz w:val="22"/>
          <w:szCs w:val="22"/>
          <w:lang w:val="es-PE"/>
        </w:rPr>
        <w:t xml:space="preserve">. En estos casos, el </w:t>
      </w:r>
      <w:r w:rsidR="008F22E8" w:rsidRPr="0058061D">
        <w:rPr>
          <w:rFonts w:ascii="Arial" w:hAnsi="Arial" w:cs="Arial"/>
          <w:sz w:val="22"/>
          <w:szCs w:val="22"/>
          <w:lang w:val="es-PE"/>
        </w:rPr>
        <w:t>CONTRATADO</w:t>
      </w:r>
      <w:r w:rsidR="008B3B90" w:rsidRPr="0058061D">
        <w:rPr>
          <w:rFonts w:ascii="Arial" w:hAnsi="Arial" w:cs="Arial"/>
          <w:sz w:val="22"/>
          <w:szCs w:val="22"/>
          <w:lang w:val="es-PE"/>
        </w:rPr>
        <w:t xml:space="preserve"> se obliga a cumplir con los requisitos establecidos en</w:t>
      </w:r>
      <w:r w:rsidR="00D9340A" w:rsidRPr="0058061D">
        <w:rPr>
          <w:rFonts w:ascii="Arial" w:hAnsi="Arial" w:cs="Arial"/>
          <w:sz w:val="22"/>
          <w:szCs w:val="22"/>
        </w:rPr>
        <w:t xml:space="preserve"> </w:t>
      </w:r>
      <w:r w:rsidR="00D9340A" w:rsidRPr="0058061D">
        <w:rPr>
          <w:rFonts w:ascii="Arial" w:hAnsi="Arial" w:cs="Arial"/>
          <w:sz w:val="22"/>
          <w:szCs w:val="22"/>
          <w:lang w:val="es-PE"/>
        </w:rPr>
        <w:t>el numeral 9 en lo que sea aplicable</w:t>
      </w:r>
      <w:r w:rsidR="008B3B90" w:rsidRPr="0058061D">
        <w:rPr>
          <w:rFonts w:ascii="Arial" w:hAnsi="Arial" w:cs="Arial"/>
          <w:sz w:val="22"/>
          <w:szCs w:val="22"/>
          <w:lang w:val="es-PE"/>
        </w:rPr>
        <w:t xml:space="preserve">. </w:t>
      </w:r>
    </w:p>
    <w:p w14:paraId="636DF363" w14:textId="77777777" w:rsidR="008B3B90" w:rsidRPr="0058061D" w:rsidRDefault="008B3B90" w:rsidP="008B3B90">
      <w:pPr>
        <w:pStyle w:val="Prrafodelista2"/>
        <w:ind w:left="1170"/>
        <w:jc w:val="both"/>
        <w:rPr>
          <w:rFonts w:ascii="Arial" w:hAnsi="Arial" w:cs="Arial"/>
          <w:sz w:val="22"/>
          <w:szCs w:val="22"/>
          <w:lang w:val="es-PE"/>
        </w:rPr>
      </w:pPr>
    </w:p>
    <w:p w14:paraId="0C1F1AEC"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sz w:val="22"/>
          <w:szCs w:val="22"/>
          <w:lang w:val="es-PE"/>
        </w:rPr>
        <w:t xml:space="preserve"> </w:t>
      </w:r>
      <w:r w:rsidRPr="0058061D">
        <w:rPr>
          <w:rFonts w:ascii="Arial" w:hAnsi="Arial" w:cs="Arial"/>
          <w:b/>
          <w:sz w:val="22"/>
          <w:szCs w:val="22"/>
          <w:lang w:val="es-PE"/>
        </w:rPr>
        <w:t>Requisitos de distancia al suelo, de pandeo (</w:t>
      </w:r>
      <w:proofErr w:type="spellStart"/>
      <w:r w:rsidRPr="0058061D">
        <w:rPr>
          <w:rFonts w:ascii="Arial" w:hAnsi="Arial" w:cs="Arial"/>
          <w:b/>
          <w:sz w:val="22"/>
          <w:szCs w:val="22"/>
          <w:lang w:val="es-PE"/>
        </w:rPr>
        <w:t>Sag</w:t>
      </w:r>
      <w:proofErr w:type="spellEnd"/>
      <w:r w:rsidRPr="0058061D">
        <w:rPr>
          <w:rFonts w:ascii="Arial" w:hAnsi="Arial" w:cs="Arial"/>
          <w:b/>
          <w:sz w:val="22"/>
          <w:szCs w:val="22"/>
          <w:lang w:val="es-PE"/>
        </w:rPr>
        <w:t>) y de tensión</w:t>
      </w:r>
    </w:p>
    <w:p w14:paraId="2058902D" w14:textId="77777777" w:rsidR="008B3B90" w:rsidRPr="0058061D" w:rsidRDefault="008B3B90" w:rsidP="008B3B90">
      <w:pPr>
        <w:pStyle w:val="Prrafodelista2"/>
        <w:ind w:left="375"/>
        <w:jc w:val="both"/>
        <w:rPr>
          <w:rFonts w:ascii="Arial" w:hAnsi="Arial" w:cs="Arial"/>
          <w:sz w:val="22"/>
          <w:szCs w:val="22"/>
          <w:lang w:val="es-PE"/>
        </w:rPr>
      </w:pPr>
    </w:p>
    <w:p w14:paraId="009FC9EB" w14:textId="28398A3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La altura</w:t>
      </w:r>
      <w:r w:rsidR="007F022C" w:rsidRPr="0058061D">
        <w:rPr>
          <w:rFonts w:ascii="Arial" w:hAnsi="Arial" w:cs="Arial"/>
          <w:sz w:val="22"/>
          <w:szCs w:val="22"/>
          <w:lang w:val="es-PE"/>
        </w:rPr>
        <w:t xml:space="preserve"> libre sobre el suelo </w:t>
      </w:r>
      <w:r w:rsidR="00555FCD" w:rsidRPr="0058061D">
        <w:rPr>
          <w:rFonts w:ascii="Arial" w:hAnsi="Arial" w:cs="Arial"/>
          <w:sz w:val="22"/>
          <w:szCs w:val="22"/>
          <w:lang w:val="es-PE"/>
        </w:rPr>
        <w:t xml:space="preserve">del cable ADSS, </w:t>
      </w:r>
      <w:r w:rsidRPr="0058061D">
        <w:rPr>
          <w:rFonts w:ascii="Arial" w:hAnsi="Arial" w:cs="Arial"/>
          <w:sz w:val="22"/>
          <w:szCs w:val="22"/>
          <w:lang w:val="es-PE"/>
        </w:rPr>
        <w:t xml:space="preserve">   debe cumplir con la normativa nacional y local pertinentes y con las normas de construcción observadas por las distintas empresas eléctricas</w:t>
      </w:r>
      <w:r w:rsidR="002E24DC" w:rsidRPr="0058061D">
        <w:rPr>
          <w:rFonts w:ascii="Arial" w:hAnsi="Arial" w:cs="Arial"/>
          <w:sz w:val="22"/>
          <w:szCs w:val="22"/>
          <w:lang w:val="es-PE"/>
        </w:rPr>
        <w:t xml:space="preserve"> </w:t>
      </w:r>
      <w:r w:rsidR="00555FCD" w:rsidRPr="0058061D">
        <w:rPr>
          <w:rFonts w:ascii="Arial" w:hAnsi="Arial" w:cs="Arial"/>
          <w:sz w:val="22"/>
          <w:szCs w:val="22"/>
          <w:lang w:val="es-PE"/>
        </w:rPr>
        <w:t>en</w:t>
      </w:r>
      <w:r w:rsidRPr="0058061D">
        <w:rPr>
          <w:rFonts w:ascii="Arial" w:hAnsi="Arial" w:cs="Arial"/>
          <w:sz w:val="22"/>
          <w:szCs w:val="22"/>
          <w:lang w:val="es-PE"/>
        </w:rPr>
        <w:t xml:space="preserve"> cuya infraestructura</w:t>
      </w:r>
      <w:r w:rsidR="00555FCD" w:rsidRPr="0058061D">
        <w:rPr>
          <w:rFonts w:ascii="Arial" w:hAnsi="Arial" w:cs="Arial"/>
          <w:sz w:val="22"/>
          <w:szCs w:val="22"/>
          <w:lang w:val="es-PE"/>
        </w:rPr>
        <w:t xml:space="preserve"> se soportará</w:t>
      </w:r>
      <w:r w:rsidRPr="0058061D">
        <w:rPr>
          <w:rFonts w:ascii="Arial" w:hAnsi="Arial" w:cs="Arial"/>
          <w:sz w:val="22"/>
          <w:szCs w:val="22"/>
          <w:lang w:val="es-PE"/>
        </w:rPr>
        <w:t xml:space="preserve"> el cable. En ausencia de tales normas y estándares, la distancia mínima </w:t>
      </w:r>
      <w:r w:rsidR="002E24DC" w:rsidRPr="0058061D">
        <w:rPr>
          <w:rFonts w:ascii="Arial" w:hAnsi="Arial" w:cs="Arial"/>
          <w:sz w:val="22"/>
          <w:szCs w:val="22"/>
          <w:lang w:val="es-PE"/>
        </w:rPr>
        <w:t>al</w:t>
      </w:r>
      <w:r w:rsidRPr="0058061D">
        <w:rPr>
          <w:rFonts w:ascii="Arial" w:hAnsi="Arial" w:cs="Arial"/>
          <w:sz w:val="22"/>
          <w:szCs w:val="22"/>
          <w:lang w:val="es-PE"/>
        </w:rPr>
        <w:t xml:space="preserve"> suelo nominalmente debe ser de cinco (05) metros.</w:t>
      </w:r>
    </w:p>
    <w:p w14:paraId="0D11FF5C" w14:textId="77777777" w:rsidR="008B3B90" w:rsidRPr="0058061D" w:rsidRDefault="008B3B90" w:rsidP="008B3B90">
      <w:pPr>
        <w:pStyle w:val="Prrafodelista2"/>
        <w:ind w:left="1080"/>
        <w:jc w:val="both"/>
        <w:rPr>
          <w:rFonts w:ascii="Arial" w:hAnsi="Arial" w:cs="Arial"/>
          <w:sz w:val="22"/>
          <w:szCs w:val="22"/>
          <w:lang w:val="es-PE"/>
        </w:rPr>
      </w:pPr>
    </w:p>
    <w:p w14:paraId="067E2EBD"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Los requisitos de pandeo y de tensión dependen del tipo particular de cable desplegado, los requisitos de despeje y los parámetros de carga meteorológicos.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 garantizar el cumplimiento de estos requisitos, de acuerdo con la información proporcionada por el fabricante del cable.</w:t>
      </w:r>
    </w:p>
    <w:p w14:paraId="31D3BE1F" w14:textId="77777777" w:rsidR="008B3B90" w:rsidRPr="0058061D" w:rsidRDefault="008B3B90" w:rsidP="008B3B90">
      <w:pPr>
        <w:pStyle w:val="Prrafodelista2"/>
        <w:ind w:left="1080"/>
        <w:rPr>
          <w:rFonts w:ascii="Arial" w:hAnsi="Arial" w:cs="Arial"/>
          <w:sz w:val="22"/>
          <w:szCs w:val="22"/>
          <w:lang w:val="es-PE"/>
        </w:rPr>
      </w:pPr>
    </w:p>
    <w:p w14:paraId="233188F6" w14:textId="77777777" w:rsidR="008B3B90" w:rsidRPr="0058061D" w:rsidRDefault="008B3B90" w:rsidP="007D3B1D">
      <w:pPr>
        <w:pStyle w:val="Prrafodelista2"/>
        <w:numPr>
          <w:ilvl w:val="1"/>
          <w:numId w:val="4"/>
        </w:numPr>
        <w:jc w:val="both"/>
        <w:rPr>
          <w:rFonts w:ascii="Arial" w:hAnsi="Arial" w:cs="Arial"/>
          <w:b/>
          <w:sz w:val="22"/>
          <w:szCs w:val="22"/>
          <w:lang w:val="es-PE"/>
        </w:rPr>
      </w:pPr>
      <w:bookmarkStart w:id="51" w:name="_Ref358973725"/>
      <w:r w:rsidRPr="0058061D">
        <w:rPr>
          <w:rFonts w:ascii="Arial" w:hAnsi="Arial" w:cs="Arial"/>
          <w:b/>
          <w:sz w:val="22"/>
          <w:szCs w:val="22"/>
          <w:lang w:val="es-PE"/>
        </w:rPr>
        <w:t>Vanos Largos</w:t>
      </w:r>
      <w:bookmarkEnd w:id="51"/>
    </w:p>
    <w:p w14:paraId="3E601175" w14:textId="77777777" w:rsidR="008B3B90" w:rsidRPr="0058061D" w:rsidRDefault="008B3B90" w:rsidP="008B3B90">
      <w:pPr>
        <w:pStyle w:val="Prrafodelista2"/>
        <w:ind w:left="1080"/>
        <w:jc w:val="both"/>
        <w:rPr>
          <w:rFonts w:ascii="Arial" w:hAnsi="Arial" w:cs="Arial"/>
          <w:sz w:val="22"/>
          <w:szCs w:val="22"/>
          <w:lang w:val="es-PE"/>
        </w:rPr>
      </w:pPr>
    </w:p>
    <w:p w14:paraId="068A8DA9" w14:textId="41F0D9C6"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podrá optar por soluciones que no requieren la instalación de cable ADSS en</w:t>
      </w:r>
      <w:r w:rsidR="00067272" w:rsidRPr="0058061D">
        <w:rPr>
          <w:rFonts w:ascii="Arial" w:hAnsi="Arial" w:cs="Arial"/>
          <w:sz w:val="22"/>
          <w:szCs w:val="22"/>
          <w:lang w:val="es-PE"/>
        </w:rPr>
        <w:t xml:space="preserve"> la</w:t>
      </w:r>
      <w:r w:rsidRPr="0058061D">
        <w:rPr>
          <w:rFonts w:ascii="Arial" w:hAnsi="Arial" w:cs="Arial"/>
          <w:sz w:val="22"/>
          <w:szCs w:val="22"/>
          <w:lang w:val="es-PE"/>
        </w:rPr>
        <w:t xml:space="preserve"> zona </w:t>
      </w:r>
      <w:r w:rsidR="00067272" w:rsidRPr="0058061D">
        <w:rPr>
          <w:rFonts w:ascii="Arial" w:hAnsi="Arial" w:cs="Arial"/>
          <w:sz w:val="22"/>
          <w:szCs w:val="22"/>
          <w:lang w:val="es-PE"/>
        </w:rPr>
        <w:t>de potencia sobre las que así lo requieren</w:t>
      </w:r>
      <w:r w:rsidRPr="0058061D">
        <w:rPr>
          <w:rFonts w:ascii="Arial" w:hAnsi="Arial" w:cs="Arial"/>
          <w:sz w:val="22"/>
          <w:szCs w:val="22"/>
          <w:lang w:val="es-PE"/>
        </w:rPr>
        <w:t>. Por ejemplo, como regla general, una solución en la que se lleva al cable ADSS sobre postes intermedios construidos para tal fin sería preferible a una solución en la cual el cable está atado o soportado por un conductor eléctrico.</w:t>
      </w:r>
    </w:p>
    <w:p w14:paraId="0C694797" w14:textId="77777777" w:rsidR="008B3B90" w:rsidRPr="0058061D" w:rsidRDefault="008B3B90" w:rsidP="008B3B90">
      <w:pPr>
        <w:pStyle w:val="Prrafodelista2"/>
        <w:jc w:val="both"/>
        <w:rPr>
          <w:rFonts w:ascii="Arial" w:hAnsi="Arial" w:cs="Arial"/>
          <w:sz w:val="22"/>
          <w:szCs w:val="22"/>
          <w:lang w:val="es-PE"/>
        </w:rPr>
      </w:pPr>
    </w:p>
    <w:p w14:paraId="3DEC325D" w14:textId="1C6B80D4"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En todos los casos que involucran vanos </w:t>
      </w:r>
      <w:r w:rsidR="002E24DC" w:rsidRPr="0058061D">
        <w:rPr>
          <w:rFonts w:ascii="Arial" w:hAnsi="Arial" w:cs="Arial"/>
          <w:sz w:val="22"/>
          <w:szCs w:val="22"/>
          <w:lang w:val="es-PE"/>
        </w:rPr>
        <w:t>largos</w:t>
      </w:r>
      <w:r w:rsidRPr="0058061D">
        <w:rPr>
          <w:rFonts w:ascii="Arial" w:hAnsi="Arial" w:cs="Arial"/>
          <w:sz w:val="22"/>
          <w:szCs w:val="22"/>
          <w:lang w:val="es-PE"/>
        </w:rPr>
        <w:t>, el tipo de cable de fibra óptica debe ser adecuad</w:t>
      </w:r>
      <w:r w:rsidR="002E24DC" w:rsidRPr="0058061D">
        <w:rPr>
          <w:rFonts w:ascii="Arial" w:hAnsi="Arial" w:cs="Arial"/>
          <w:sz w:val="22"/>
          <w:szCs w:val="22"/>
          <w:lang w:val="es-PE"/>
        </w:rPr>
        <w:t>o</w:t>
      </w:r>
      <w:r w:rsidRPr="0058061D">
        <w:rPr>
          <w:rFonts w:ascii="Arial" w:hAnsi="Arial" w:cs="Arial"/>
          <w:sz w:val="22"/>
          <w:szCs w:val="22"/>
          <w:lang w:val="es-PE"/>
        </w:rPr>
        <w:t xml:space="preserve"> y certificad</w:t>
      </w:r>
      <w:r w:rsidR="002E24DC" w:rsidRPr="0058061D">
        <w:rPr>
          <w:rFonts w:ascii="Arial" w:hAnsi="Arial" w:cs="Arial"/>
          <w:sz w:val="22"/>
          <w:szCs w:val="22"/>
          <w:lang w:val="es-PE"/>
        </w:rPr>
        <w:t>o</w:t>
      </w:r>
      <w:r w:rsidRPr="0058061D">
        <w:rPr>
          <w:rFonts w:ascii="Arial" w:hAnsi="Arial" w:cs="Arial"/>
          <w:sz w:val="22"/>
          <w:szCs w:val="22"/>
          <w:lang w:val="es-PE"/>
        </w:rPr>
        <w:t xml:space="preserve"> para </w:t>
      </w:r>
      <w:r w:rsidR="00067272" w:rsidRPr="0058061D">
        <w:rPr>
          <w:rFonts w:ascii="Arial" w:hAnsi="Arial" w:cs="Arial"/>
          <w:sz w:val="22"/>
          <w:szCs w:val="22"/>
          <w:lang w:val="es-PE"/>
        </w:rPr>
        <w:t>el tipo de</w:t>
      </w:r>
      <w:r w:rsidRPr="0058061D">
        <w:rPr>
          <w:rFonts w:ascii="Arial" w:hAnsi="Arial" w:cs="Arial"/>
          <w:sz w:val="22"/>
          <w:szCs w:val="22"/>
          <w:lang w:val="es-PE"/>
        </w:rPr>
        <w:t xml:space="preserve"> situación</w:t>
      </w:r>
      <w:r w:rsidR="00067272" w:rsidRPr="0058061D">
        <w:rPr>
          <w:rFonts w:ascii="Arial" w:hAnsi="Arial" w:cs="Arial"/>
          <w:sz w:val="22"/>
          <w:szCs w:val="22"/>
          <w:lang w:val="es-PE"/>
        </w:rPr>
        <w:t xml:space="preserve"> que se presenta, debiendo </w:t>
      </w:r>
      <w:r w:rsidRPr="0058061D">
        <w:rPr>
          <w:rFonts w:ascii="Arial" w:hAnsi="Arial" w:cs="Arial"/>
          <w:sz w:val="22"/>
          <w:szCs w:val="22"/>
          <w:lang w:val="es-PE"/>
        </w:rPr>
        <w:t xml:space="preserve">cumplir con los requisitos establecidos en los numerales </w:t>
      </w:r>
      <w:r w:rsidR="00DD383A" w:rsidRPr="0058061D">
        <w:fldChar w:fldCharType="begin"/>
      </w:r>
      <w:r w:rsidR="00DD383A" w:rsidRPr="0058061D">
        <w:instrText xml:space="preserve"> REF _Ref358974452 \r \h  \* MERGEFORMAT </w:instrText>
      </w:r>
      <w:r w:rsidR="00DD383A" w:rsidRPr="0058061D">
        <w:fldChar w:fldCharType="separate"/>
      </w:r>
      <w:r w:rsidR="000349F1" w:rsidRPr="0058061D">
        <w:rPr>
          <w:rFonts w:ascii="Arial" w:hAnsi="Arial" w:cs="Arial"/>
          <w:sz w:val="22"/>
          <w:szCs w:val="22"/>
          <w:lang w:val="es-PE"/>
        </w:rPr>
        <w:t>9.1</w:t>
      </w:r>
      <w:r w:rsidR="00DD383A" w:rsidRPr="0058061D">
        <w:fldChar w:fldCharType="end"/>
      </w:r>
      <w:r w:rsidRPr="0058061D">
        <w:rPr>
          <w:rFonts w:ascii="Arial" w:hAnsi="Arial" w:cs="Arial"/>
          <w:sz w:val="22"/>
          <w:szCs w:val="22"/>
          <w:lang w:val="es-PE"/>
        </w:rPr>
        <w:t xml:space="preserve">, </w:t>
      </w:r>
      <w:r w:rsidR="00DD383A" w:rsidRPr="0058061D">
        <w:fldChar w:fldCharType="begin"/>
      </w:r>
      <w:r w:rsidR="00DD383A" w:rsidRPr="0058061D">
        <w:instrText xml:space="preserve"> REF _Ref358974473 \r \h  \* MERGEFORMAT </w:instrText>
      </w:r>
      <w:r w:rsidR="00DD383A" w:rsidRPr="0058061D">
        <w:fldChar w:fldCharType="separate"/>
      </w:r>
      <w:r w:rsidR="000349F1" w:rsidRPr="0058061D">
        <w:rPr>
          <w:rFonts w:ascii="Arial" w:hAnsi="Arial" w:cs="Arial"/>
          <w:sz w:val="22"/>
          <w:szCs w:val="22"/>
          <w:lang w:val="es-PE"/>
        </w:rPr>
        <w:t>9.2</w:t>
      </w:r>
      <w:r w:rsidR="00DD383A" w:rsidRPr="0058061D">
        <w:fldChar w:fldCharType="end"/>
      </w:r>
      <w:r w:rsidRPr="0058061D">
        <w:rPr>
          <w:rFonts w:ascii="Arial" w:hAnsi="Arial" w:cs="Arial"/>
          <w:sz w:val="22"/>
          <w:szCs w:val="22"/>
          <w:lang w:val="es-PE"/>
        </w:rPr>
        <w:t xml:space="preserve">, y </w:t>
      </w:r>
      <w:r w:rsidR="00DD383A" w:rsidRPr="0058061D">
        <w:fldChar w:fldCharType="begin"/>
      </w:r>
      <w:r w:rsidR="00DD383A" w:rsidRPr="0058061D">
        <w:instrText xml:space="preserve"> REF _Ref357117119 \r \h  \* MERGEFORMAT </w:instrText>
      </w:r>
      <w:r w:rsidR="00DD383A" w:rsidRPr="0058061D">
        <w:fldChar w:fldCharType="separate"/>
      </w:r>
      <w:r w:rsidR="000349F1" w:rsidRPr="0058061D">
        <w:rPr>
          <w:rFonts w:ascii="Arial" w:hAnsi="Arial" w:cs="Arial"/>
          <w:sz w:val="22"/>
          <w:szCs w:val="22"/>
          <w:lang w:val="es-PE"/>
        </w:rPr>
        <w:t>9.3.7</w:t>
      </w:r>
      <w:r w:rsidR="00DD383A" w:rsidRPr="0058061D">
        <w:fldChar w:fldCharType="end"/>
      </w:r>
      <w:r w:rsidRPr="0058061D">
        <w:rPr>
          <w:rFonts w:ascii="Arial" w:hAnsi="Arial" w:cs="Arial"/>
          <w:sz w:val="22"/>
          <w:szCs w:val="22"/>
          <w:lang w:val="es-PE"/>
        </w:rPr>
        <w:t>.</w:t>
      </w:r>
    </w:p>
    <w:p w14:paraId="2954F0B4" w14:textId="77777777" w:rsidR="008B3B90" w:rsidRPr="0058061D" w:rsidRDefault="008B3B90" w:rsidP="008B3B90">
      <w:pPr>
        <w:pStyle w:val="Prrafodelista2"/>
        <w:ind w:left="1080"/>
        <w:jc w:val="both"/>
        <w:rPr>
          <w:rFonts w:ascii="Arial" w:hAnsi="Arial" w:cs="Arial"/>
          <w:sz w:val="22"/>
          <w:szCs w:val="22"/>
          <w:lang w:val="es-PE"/>
        </w:rPr>
      </w:pPr>
    </w:p>
    <w:p w14:paraId="7089DD37" w14:textId="77777777" w:rsidR="00AE22AF" w:rsidRPr="0058061D" w:rsidRDefault="00AE22AF">
      <w:pPr>
        <w:rPr>
          <w:rFonts w:ascii="Arial" w:hAnsi="Arial" w:cs="Arial"/>
          <w:b/>
          <w:sz w:val="22"/>
          <w:szCs w:val="22"/>
          <w:lang w:val="es-PE"/>
        </w:rPr>
      </w:pPr>
      <w:r w:rsidRPr="0058061D">
        <w:rPr>
          <w:rFonts w:ascii="Arial" w:hAnsi="Arial" w:cs="Arial"/>
          <w:b/>
          <w:sz w:val="22"/>
          <w:szCs w:val="22"/>
          <w:lang w:val="es-PE"/>
        </w:rPr>
        <w:br w:type="page"/>
      </w:r>
    </w:p>
    <w:p w14:paraId="3AA2F7D7" w14:textId="46D18FE3"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Rollos de Servicio (</w:t>
      </w:r>
      <w:proofErr w:type="spellStart"/>
      <w:r w:rsidRPr="0058061D">
        <w:rPr>
          <w:rFonts w:ascii="Arial" w:hAnsi="Arial" w:cs="Arial"/>
          <w:b/>
          <w:sz w:val="22"/>
          <w:szCs w:val="22"/>
          <w:lang w:val="es-PE"/>
        </w:rPr>
        <w:t>Service</w:t>
      </w:r>
      <w:proofErr w:type="spellEnd"/>
      <w:r w:rsidRPr="0058061D">
        <w:rPr>
          <w:rFonts w:ascii="Arial" w:hAnsi="Arial" w:cs="Arial"/>
          <w:b/>
          <w:sz w:val="22"/>
          <w:szCs w:val="22"/>
          <w:lang w:val="es-PE"/>
        </w:rPr>
        <w:t xml:space="preserve"> </w:t>
      </w:r>
      <w:proofErr w:type="spellStart"/>
      <w:r w:rsidRPr="0058061D">
        <w:rPr>
          <w:rFonts w:ascii="Arial" w:hAnsi="Arial" w:cs="Arial"/>
          <w:b/>
          <w:sz w:val="22"/>
          <w:szCs w:val="22"/>
          <w:lang w:val="es-PE"/>
        </w:rPr>
        <w:t>Loops</w:t>
      </w:r>
      <w:proofErr w:type="spellEnd"/>
      <w:r w:rsidRPr="0058061D">
        <w:rPr>
          <w:rFonts w:ascii="Arial" w:hAnsi="Arial" w:cs="Arial"/>
          <w:b/>
          <w:sz w:val="22"/>
          <w:szCs w:val="22"/>
          <w:lang w:val="es-PE"/>
        </w:rPr>
        <w:t>)</w:t>
      </w:r>
    </w:p>
    <w:p w14:paraId="190AD3C4" w14:textId="77777777" w:rsidR="008B3B90" w:rsidRPr="0058061D" w:rsidRDefault="008B3B90" w:rsidP="008B3B90">
      <w:pPr>
        <w:pStyle w:val="Prrafodelista2"/>
        <w:ind w:left="375"/>
        <w:jc w:val="both"/>
        <w:rPr>
          <w:rFonts w:ascii="Arial" w:hAnsi="Arial" w:cs="Arial"/>
          <w:sz w:val="22"/>
          <w:szCs w:val="22"/>
          <w:lang w:val="es-PE"/>
        </w:rPr>
      </w:pPr>
    </w:p>
    <w:p w14:paraId="4F6AC5D1"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proveer suficientes rollos de servicio de cable (para evitar la necesidad de sustituir tramos enteros de cable en caso de la ocurrencia de problemas posteriores).</w:t>
      </w:r>
      <w:r w:rsidR="00E72B27" w:rsidRPr="0058061D">
        <w:rPr>
          <w:rFonts w:ascii="Arial" w:hAnsi="Arial" w:cs="Arial"/>
          <w:sz w:val="22"/>
          <w:szCs w:val="22"/>
          <w:lang w:val="es-PE"/>
        </w:rPr>
        <w:t xml:space="preserve"> El rollo de servicio debe ser mínimo de 40 m. de longitud, y deberá estar ubicado en cada empalme de bobina, de derivación, y antes de cada ODF.</w:t>
      </w:r>
    </w:p>
    <w:p w14:paraId="4E33C4EE" w14:textId="77777777" w:rsidR="008B3B90" w:rsidRPr="0058061D" w:rsidRDefault="008B3B90" w:rsidP="008B3B90">
      <w:pPr>
        <w:pStyle w:val="Prrafodelista2"/>
        <w:ind w:left="1080"/>
        <w:jc w:val="both"/>
        <w:rPr>
          <w:rFonts w:ascii="Arial" w:hAnsi="Arial" w:cs="Arial"/>
          <w:sz w:val="22"/>
          <w:szCs w:val="22"/>
          <w:lang w:val="es-PE"/>
        </w:rPr>
      </w:pPr>
    </w:p>
    <w:p w14:paraId="3316CEC8"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Presupuestos de pérdida de fibras y tramos</w:t>
      </w:r>
    </w:p>
    <w:p w14:paraId="0D078CDA" w14:textId="77777777" w:rsidR="008B3B90" w:rsidRPr="0058061D" w:rsidRDefault="008B3B90" w:rsidP="008B3B90">
      <w:pPr>
        <w:pStyle w:val="Prrafodelista2"/>
        <w:ind w:left="375"/>
        <w:jc w:val="both"/>
        <w:rPr>
          <w:rFonts w:ascii="Arial" w:hAnsi="Arial" w:cs="Arial"/>
          <w:sz w:val="22"/>
          <w:szCs w:val="22"/>
          <w:lang w:val="es-PE"/>
        </w:rPr>
      </w:pPr>
    </w:p>
    <w:p w14:paraId="75B33187"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 asegurar que cada segmento de ruta de fibra óptica está diseñado e implementado con el fin de cumplir con los requisitos de presupuesto de pérdida necesarios para ese segmento.</w:t>
      </w:r>
    </w:p>
    <w:p w14:paraId="767FF9EE" w14:textId="77777777" w:rsidR="008B3B90" w:rsidRPr="0058061D" w:rsidRDefault="008B3B90" w:rsidP="008B3B90">
      <w:pPr>
        <w:pStyle w:val="Prrafodelista2"/>
        <w:ind w:left="1080"/>
        <w:jc w:val="both"/>
        <w:rPr>
          <w:rFonts w:ascii="Arial" w:hAnsi="Arial" w:cs="Arial"/>
          <w:sz w:val="22"/>
          <w:szCs w:val="22"/>
          <w:lang w:val="es-PE"/>
        </w:rPr>
      </w:pPr>
    </w:p>
    <w:p w14:paraId="26A42343"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Es posible que en algunos segmentos de ruta se exceda la longitud máxima sobre la cual se puede desplegar fibra sin amplificadores (un </w:t>
      </w:r>
      <w:proofErr w:type="spellStart"/>
      <w:r w:rsidRPr="0058061D">
        <w:rPr>
          <w:rFonts w:ascii="Arial" w:hAnsi="Arial" w:cs="Arial"/>
          <w:sz w:val="22"/>
          <w:szCs w:val="22"/>
          <w:lang w:val="es-PE"/>
        </w:rPr>
        <w:t>repeatered</w:t>
      </w:r>
      <w:proofErr w:type="spellEnd"/>
      <w:r w:rsidRPr="0058061D">
        <w:rPr>
          <w:rFonts w:ascii="Arial" w:hAnsi="Arial" w:cs="Arial"/>
          <w:sz w:val="22"/>
          <w:szCs w:val="22"/>
          <w:lang w:val="es-PE"/>
        </w:rPr>
        <w:t xml:space="preserve">) exitosamente. En tales situaciones,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del diseño, emplazamiento</w:t>
      </w:r>
      <w:r w:rsidR="001C791A" w:rsidRPr="0058061D">
        <w:rPr>
          <w:rFonts w:ascii="Arial" w:hAnsi="Arial" w:cs="Arial"/>
          <w:sz w:val="22"/>
          <w:szCs w:val="22"/>
          <w:lang w:val="es-PE"/>
        </w:rPr>
        <w:t xml:space="preserve"> e</w:t>
      </w:r>
      <w:r w:rsidRPr="0058061D">
        <w:rPr>
          <w:rFonts w:ascii="Arial" w:hAnsi="Arial" w:cs="Arial"/>
          <w:sz w:val="22"/>
          <w:szCs w:val="22"/>
          <w:lang w:val="es-PE"/>
        </w:rPr>
        <w:t xml:space="preserve"> implementación de los dispositivos repetidores necesarios y los equipos asociados.</w:t>
      </w:r>
    </w:p>
    <w:p w14:paraId="01E9884D" w14:textId="77777777" w:rsidR="008B3B90" w:rsidRPr="0058061D" w:rsidRDefault="008B3B90" w:rsidP="008B3B90">
      <w:pPr>
        <w:pStyle w:val="Prrafodelista2"/>
        <w:ind w:left="1080"/>
        <w:rPr>
          <w:rFonts w:ascii="Arial" w:hAnsi="Arial" w:cs="Arial"/>
          <w:sz w:val="22"/>
          <w:szCs w:val="22"/>
          <w:lang w:val="es-PE"/>
        </w:rPr>
      </w:pPr>
    </w:p>
    <w:p w14:paraId="771EA5F8"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Número de Fibras</w:t>
      </w:r>
    </w:p>
    <w:p w14:paraId="6DD21D8B" w14:textId="77777777" w:rsidR="008B3B90" w:rsidRPr="0058061D" w:rsidRDefault="008B3B90" w:rsidP="008B3B90">
      <w:pPr>
        <w:pStyle w:val="Prrafodelista2"/>
        <w:ind w:left="375"/>
        <w:jc w:val="both"/>
        <w:rPr>
          <w:rFonts w:ascii="Arial" w:hAnsi="Arial" w:cs="Arial"/>
          <w:sz w:val="22"/>
          <w:szCs w:val="22"/>
          <w:lang w:val="es-PE"/>
        </w:rPr>
      </w:pPr>
    </w:p>
    <w:p w14:paraId="30C45768"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número mínimo de hilos de </w:t>
      </w:r>
      <w:r w:rsidR="002E24DC" w:rsidRPr="0058061D">
        <w:rPr>
          <w:rFonts w:ascii="Arial" w:hAnsi="Arial" w:cs="Arial"/>
          <w:sz w:val="22"/>
          <w:szCs w:val="22"/>
          <w:lang w:val="es-PE"/>
        </w:rPr>
        <w:t xml:space="preserve">la </w:t>
      </w:r>
      <w:r w:rsidRPr="0058061D">
        <w:rPr>
          <w:rFonts w:ascii="Arial" w:hAnsi="Arial" w:cs="Arial"/>
          <w:sz w:val="22"/>
          <w:szCs w:val="22"/>
          <w:lang w:val="es-PE"/>
        </w:rPr>
        <w:t xml:space="preserve">fibra óptica para la </w:t>
      </w:r>
      <w:r w:rsidR="00850B8F" w:rsidRPr="0058061D">
        <w:rPr>
          <w:rFonts w:ascii="Arial" w:hAnsi="Arial" w:cs="Arial"/>
          <w:sz w:val="22"/>
          <w:szCs w:val="22"/>
          <w:lang w:val="es-PE"/>
        </w:rPr>
        <w:t xml:space="preserve">RED DE TRANSPORTE </w:t>
      </w:r>
      <w:r w:rsidRPr="0058061D">
        <w:rPr>
          <w:rFonts w:ascii="Arial" w:hAnsi="Arial" w:cs="Arial"/>
          <w:sz w:val="22"/>
          <w:szCs w:val="22"/>
          <w:lang w:val="es-PE"/>
        </w:rPr>
        <w:t>es de cuar</w:t>
      </w:r>
      <w:r w:rsidR="007045AB" w:rsidRPr="0058061D">
        <w:rPr>
          <w:rFonts w:ascii="Arial" w:hAnsi="Arial" w:cs="Arial"/>
          <w:sz w:val="22"/>
          <w:szCs w:val="22"/>
          <w:lang w:val="es-PE"/>
        </w:rPr>
        <w:t>enta y ocho</w:t>
      </w:r>
      <w:r w:rsidRPr="0058061D">
        <w:rPr>
          <w:rFonts w:ascii="Arial" w:hAnsi="Arial" w:cs="Arial"/>
          <w:sz w:val="22"/>
          <w:szCs w:val="22"/>
          <w:lang w:val="es-PE"/>
        </w:rPr>
        <w:t xml:space="preserve"> (4</w:t>
      </w:r>
      <w:r w:rsidR="007045AB" w:rsidRPr="0058061D">
        <w:rPr>
          <w:rFonts w:ascii="Arial" w:hAnsi="Arial" w:cs="Arial"/>
          <w:sz w:val="22"/>
          <w:szCs w:val="22"/>
          <w:lang w:val="es-PE"/>
        </w:rPr>
        <w:t>8</w:t>
      </w:r>
      <w:r w:rsidRPr="0058061D">
        <w:rPr>
          <w:rFonts w:ascii="Arial" w:hAnsi="Arial" w:cs="Arial"/>
          <w:sz w:val="22"/>
          <w:szCs w:val="22"/>
          <w:lang w:val="es-PE"/>
        </w:rPr>
        <w:t xml:space="preserve">) hilos. </w:t>
      </w:r>
    </w:p>
    <w:p w14:paraId="7759F8A2" w14:textId="77777777" w:rsidR="008B3B90" w:rsidRPr="0058061D" w:rsidRDefault="008B3B90" w:rsidP="008B3B90">
      <w:pPr>
        <w:pStyle w:val="Prrafodelista2"/>
        <w:ind w:left="0"/>
        <w:jc w:val="both"/>
        <w:rPr>
          <w:rFonts w:ascii="Arial" w:hAnsi="Arial" w:cs="Arial"/>
          <w:sz w:val="22"/>
          <w:szCs w:val="22"/>
          <w:lang w:val="es-PE"/>
        </w:rPr>
      </w:pPr>
    </w:p>
    <w:p w14:paraId="51A46679"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Técnica de Empalme (</w:t>
      </w:r>
      <w:proofErr w:type="spellStart"/>
      <w:r w:rsidRPr="0058061D">
        <w:rPr>
          <w:rFonts w:ascii="Arial" w:hAnsi="Arial" w:cs="Arial"/>
          <w:b/>
          <w:sz w:val="22"/>
          <w:szCs w:val="22"/>
          <w:lang w:val="es-PE"/>
        </w:rPr>
        <w:t>Splicing</w:t>
      </w:r>
      <w:proofErr w:type="spellEnd"/>
      <w:r w:rsidRPr="0058061D">
        <w:rPr>
          <w:rFonts w:ascii="Arial" w:hAnsi="Arial" w:cs="Arial"/>
          <w:b/>
          <w:sz w:val="22"/>
          <w:szCs w:val="22"/>
          <w:lang w:val="es-PE"/>
        </w:rPr>
        <w:t>)</w:t>
      </w:r>
    </w:p>
    <w:p w14:paraId="2AFC011B" w14:textId="77777777" w:rsidR="008B3B90" w:rsidRPr="0058061D" w:rsidRDefault="008B3B90" w:rsidP="008B3B90">
      <w:pPr>
        <w:pStyle w:val="Prrafodelista2"/>
        <w:ind w:left="705"/>
        <w:jc w:val="both"/>
        <w:rPr>
          <w:rFonts w:ascii="Arial" w:hAnsi="Arial" w:cs="Arial"/>
          <w:sz w:val="22"/>
          <w:szCs w:val="22"/>
          <w:lang w:val="es-PE"/>
        </w:rPr>
      </w:pPr>
    </w:p>
    <w:p w14:paraId="20C337C9"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emplear el estado de</w:t>
      </w:r>
      <w:r w:rsidR="006B5959" w:rsidRPr="0058061D">
        <w:rPr>
          <w:rFonts w:ascii="Arial" w:hAnsi="Arial" w:cs="Arial"/>
          <w:sz w:val="22"/>
          <w:szCs w:val="22"/>
          <w:lang w:val="es-PE"/>
        </w:rPr>
        <w:t>l arte de</w:t>
      </w:r>
      <w:r w:rsidRPr="0058061D">
        <w:rPr>
          <w:rFonts w:ascii="Arial" w:hAnsi="Arial" w:cs="Arial"/>
          <w:sz w:val="22"/>
          <w:szCs w:val="22"/>
          <w:lang w:val="es-PE"/>
        </w:rPr>
        <w:t xml:space="preserve"> la técnica de procedimientos y técnicas de empalme de fibra, tanto durante la instalación como en todos los procesos de mantenimiento y reparación posteriores, para maximizar la integridad de los empalmes resultantes y minimizar las pérdidas de empalme. </w:t>
      </w:r>
    </w:p>
    <w:p w14:paraId="39507510" w14:textId="77777777" w:rsidR="00C07E1B" w:rsidRPr="0058061D" w:rsidRDefault="00C07E1B" w:rsidP="008B3B90">
      <w:pPr>
        <w:rPr>
          <w:rFonts w:ascii="Arial" w:hAnsi="Arial" w:cs="Arial"/>
          <w:sz w:val="22"/>
          <w:szCs w:val="22"/>
          <w:u w:val="single"/>
          <w:lang w:val="es-PE"/>
        </w:rPr>
      </w:pPr>
    </w:p>
    <w:p w14:paraId="5EA7CB71" w14:textId="77777777" w:rsidR="008B3B90" w:rsidRPr="0058061D" w:rsidRDefault="008B3B90" w:rsidP="007D3B1D">
      <w:pPr>
        <w:numPr>
          <w:ilvl w:val="0"/>
          <w:numId w:val="4"/>
        </w:numPr>
        <w:rPr>
          <w:rFonts w:ascii="Arial" w:hAnsi="Arial" w:cs="Arial"/>
          <w:b/>
          <w:sz w:val="22"/>
          <w:szCs w:val="22"/>
        </w:rPr>
      </w:pPr>
      <w:bookmarkStart w:id="52" w:name="_Ref358900524"/>
      <w:r w:rsidRPr="0058061D">
        <w:rPr>
          <w:rFonts w:ascii="Arial" w:hAnsi="Arial" w:cs="Arial"/>
          <w:b/>
          <w:sz w:val="22"/>
          <w:szCs w:val="22"/>
        </w:rPr>
        <w:t>DISEÑO DE RED Y DE SISTEMAS</w:t>
      </w:r>
      <w:bookmarkEnd w:id="52"/>
    </w:p>
    <w:p w14:paraId="663485B7" w14:textId="77777777" w:rsidR="008B3B90" w:rsidRPr="0058061D" w:rsidRDefault="008B3B90" w:rsidP="008B3B90">
      <w:pPr>
        <w:pStyle w:val="Prrafodelista2"/>
        <w:ind w:left="0"/>
        <w:rPr>
          <w:rFonts w:ascii="Arial" w:hAnsi="Arial" w:cs="Arial"/>
          <w:sz w:val="22"/>
          <w:szCs w:val="22"/>
        </w:rPr>
      </w:pPr>
    </w:p>
    <w:p w14:paraId="07FAAB41" w14:textId="53CDB3EF" w:rsidR="008B3B90" w:rsidRPr="0058061D" w:rsidRDefault="008B3B90"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desarrollar su </w:t>
      </w:r>
      <w:r w:rsidR="002C2D0C" w:rsidRPr="0058061D">
        <w:rPr>
          <w:rFonts w:ascii="Arial" w:hAnsi="Arial" w:cs="Arial"/>
          <w:sz w:val="22"/>
          <w:szCs w:val="22"/>
          <w:lang w:val="es-PE"/>
        </w:rPr>
        <w:t xml:space="preserve">PROPUESTA TÉCNICA GENERAL </w:t>
      </w:r>
      <w:r w:rsidRPr="0058061D">
        <w:rPr>
          <w:rFonts w:ascii="Arial" w:hAnsi="Arial" w:cs="Arial"/>
          <w:sz w:val="22"/>
          <w:szCs w:val="22"/>
          <w:lang w:val="es-PE"/>
        </w:rPr>
        <w:t xml:space="preserve">que </w:t>
      </w:r>
      <w:r w:rsidR="00824AFF" w:rsidRPr="0058061D">
        <w:rPr>
          <w:rFonts w:ascii="Arial" w:hAnsi="Arial" w:cs="Arial"/>
          <w:sz w:val="22"/>
          <w:szCs w:val="22"/>
          <w:lang w:val="es-PE"/>
        </w:rPr>
        <w:t xml:space="preserve">contiene mayores detalles </w:t>
      </w:r>
      <w:r w:rsidR="0054767B" w:rsidRPr="0058061D">
        <w:rPr>
          <w:rFonts w:ascii="Arial" w:hAnsi="Arial" w:cs="Arial"/>
          <w:sz w:val="22"/>
          <w:szCs w:val="22"/>
          <w:lang w:val="es-PE"/>
        </w:rPr>
        <w:t>que</w:t>
      </w:r>
      <w:r w:rsidR="00824AFF" w:rsidRPr="0058061D">
        <w:rPr>
          <w:rFonts w:ascii="Arial" w:hAnsi="Arial" w:cs="Arial"/>
          <w:sz w:val="22"/>
          <w:szCs w:val="22"/>
          <w:lang w:val="es-PE"/>
        </w:rPr>
        <w:t xml:space="preserve"> su PROPUESTA TECNICA</w:t>
      </w:r>
      <w:r w:rsidR="0054767B" w:rsidRPr="0058061D">
        <w:rPr>
          <w:rFonts w:ascii="Arial" w:hAnsi="Arial" w:cs="Arial"/>
          <w:sz w:val="22"/>
          <w:szCs w:val="22"/>
          <w:lang w:val="es-PE"/>
        </w:rPr>
        <w:t xml:space="preserve"> (numeral 7.1 de las BASES)</w:t>
      </w:r>
      <w:r w:rsidR="00824AFF" w:rsidRPr="0058061D">
        <w:rPr>
          <w:rFonts w:ascii="Arial" w:hAnsi="Arial" w:cs="Arial"/>
          <w:sz w:val="22"/>
          <w:szCs w:val="22"/>
          <w:lang w:val="es-PE"/>
        </w:rPr>
        <w:t xml:space="preserve"> e </w:t>
      </w:r>
      <w:r w:rsidRPr="0058061D">
        <w:rPr>
          <w:rFonts w:ascii="Arial" w:hAnsi="Arial" w:cs="Arial"/>
          <w:sz w:val="22"/>
          <w:szCs w:val="22"/>
          <w:lang w:val="es-PE"/>
        </w:rPr>
        <w:t xml:space="preserve">incluye el diseño integral  de todo el sistema (fibra óptica, dispositivos electrónicos activos, nodos, NOC y otros componentes señalados en las </w:t>
      </w:r>
      <w:r w:rsidR="00850B8F" w:rsidRPr="0058061D">
        <w:rPr>
          <w:rFonts w:ascii="Arial" w:hAnsi="Arial" w:cs="Arial"/>
          <w:sz w:val="22"/>
          <w:szCs w:val="22"/>
          <w:lang w:val="es-PE"/>
        </w:rPr>
        <w:t>ESPECIFICACIONES TÉCNICAS de la RED DE TRANSPORTE</w:t>
      </w:r>
      <w:r w:rsidRPr="0058061D">
        <w:rPr>
          <w:rFonts w:ascii="Arial" w:hAnsi="Arial" w:cs="Arial"/>
          <w:sz w:val="22"/>
          <w:szCs w:val="22"/>
          <w:lang w:val="es-PE"/>
        </w:rPr>
        <w:t xml:space="preserve">) y obtener la aprobación del </w:t>
      </w:r>
      <w:r w:rsidR="00DA1724" w:rsidRPr="0058061D">
        <w:rPr>
          <w:rFonts w:ascii="Arial" w:hAnsi="Arial" w:cs="Arial"/>
          <w:sz w:val="22"/>
          <w:szCs w:val="22"/>
          <w:lang w:val="es-PE"/>
        </w:rPr>
        <w:t>FITEL</w:t>
      </w:r>
      <w:r w:rsidRPr="0058061D">
        <w:rPr>
          <w:rFonts w:ascii="Arial" w:hAnsi="Arial" w:cs="Arial"/>
          <w:sz w:val="22"/>
          <w:szCs w:val="22"/>
          <w:lang w:val="es-PE"/>
        </w:rPr>
        <w:t xml:space="preserve">.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podrá  realizar las órdenes de compra, siempre y cuando cuente con esta aprobación.</w:t>
      </w:r>
    </w:p>
    <w:p w14:paraId="36889410" w14:textId="77777777" w:rsidR="008B3B90" w:rsidRPr="0058061D" w:rsidRDefault="008B3B90" w:rsidP="00300B52">
      <w:pPr>
        <w:pStyle w:val="Prrafodelista2"/>
        <w:ind w:left="709"/>
        <w:jc w:val="both"/>
        <w:rPr>
          <w:rFonts w:ascii="Arial" w:hAnsi="Arial" w:cs="Arial"/>
          <w:sz w:val="22"/>
          <w:szCs w:val="22"/>
          <w:lang w:val="es-PE"/>
        </w:rPr>
      </w:pPr>
    </w:p>
    <w:p w14:paraId="37DE01AE" w14:textId="5A00A019" w:rsidR="00300B52" w:rsidRPr="0058061D" w:rsidRDefault="00300B52" w:rsidP="00300B52">
      <w:pPr>
        <w:pStyle w:val="Prrafodelista2"/>
        <w:ind w:left="709"/>
        <w:jc w:val="both"/>
        <w:rPr>
          <w:rFonts w:ascii="Arial" w:hAnsi="Arial" w:cs="Arial"/>
          <w:sz w:val="22"/>
          <w:szCs w:val="22"/>
          <w:lang w:val="es-PE"/>
        </w:rPr>
      </w:pPr>
      <w:r w:rsidRPr="0058061D">
        <w:rPr>
          <w:rFonts w:ascii="Arial" w:hAnsi="Arial" w:cs="Arial"/>
          <w:sz w:val="22"/>
          <w:szCs w:val="22"/>
          <w:lang w:val="es-PE"/>
        </w:rPr>
        <w:t>La PROPUESTA TÉCNICA GENERAL debe incluir los siguientes ítems como mínimo:</w:t>
      </w:r>
    </w:p>
    <w:p w14:paraId="682E79B9" w14:textId="77777777" w:rsidR="00300B52" w:rsidRPr="0058061D" w:rsidRDefault="00300B52" w:rsidP="00300B52">
      <w:pPr>
        <w:pStyle w:val="Prrafodelista2"/>
        <w:ind w:left="709"/>
        <w:jc w:val="both"/>
        <w:rPr>
          <w:rFonts w:ascii="Arial" w:hAnsi="Arial" w:cs="Arial"/>
          <w:sz w:val="22"/>
          <w:szCs w:val="22"/>
          <w:lang w:val="es-PE"/>
        </w:rPr>
      </w:pPr>
    </w:p>
    <w:p w14:paraId="380FC204" w14:textId="77777777" w:rsidR="00C202C3" w:rsidRPr="0058061D" w:rsidRDefault="00C202C3" w:rsidP="00C202C3">
      <w:pPr>
        <w:pStyle w:val="Prrafodelista2"/>
        <w:numPr>
          <w:ilvl w:val="0"/>
          <w:numId w:val="47"/>
        </w:numPr>
        <w:ind w:left="1134"/>
        <w:jc w:val="both"/>
        <w:rPr>
          <w:rFonts w:ascii="Arial" w:hAnsi="Arial" w:cs="Arial"/>
          <w:sz w:val="22"/>
          <w:szCs w:val="22"/>
          <w:lang w:val="es-PE"/>
        </w:rPr>
      </w:pPr>
      <w:r w:rsidRPr="0058061D">
        <w:rPr>
          <w:rFonts w:ascii="Arial" w:hAnsi="Arial" w:cs="Arial"/>
          <w:sz w:val="22"/>
          <w:szCs w:val="22"/>
          <w:lang w:val="es-PE"/>
        </w:rPr>
        <w:t>Cronograma de Actividades de la RED DE TRANSPORTE.</w:t>
      </w:r>
    </w:p>
    <w:p w14:paraId="4F92EAAB" w14:textId="77777777" w:rsidR="00C202C3" w:rsidRPr="0058061D" w:rsidRDefault="00C202C3" w:rsidP="00C202C3">
      <w:pPr>
        <w:pStyle w:val="Prrafodelista2"/>
        <w:numPr>
          <w:ilvl w:val="0"/>
          <w:numId w:val="47"/>
        </w:numPr>
        <w:ind w:left="1134"/>
        <w:jc w:val="both"/>
        <w:rPr>
          <w:rFonts w:ascii="Arial" w:hAnsi="Arial" w:cs="Arial"/>
          <w:sz w:val="22"/>
          <w:szCs w:val="22"/>
          <w:lang w:val="es-PE"/>
        </w:rPr>
      </w:pPr>
      <w:r w:rsidRPr="0058061D">
        <w:rPr>
          <w:rFonts w:ascii="Arial" w:hAnsi="Arial" w:cs="Arial"/>
          <w:sz w:val="22"/>
          <w:szCs w:val="22"/>
          <w:lang w:val="es-PE"/>
        </w:rPr>
        <w:t>Esquema de red.</w:t>
      </w:r>
    </w:p>
    <w:p w14:paraId="52418C72" w14:textId="77777777" w:rsidR="00C202C3" w:rsidRPr="0058061D" w:rsidRDefault="00C202C3" w:rsidP="00C202C3">
      <w:pPr>
        <w:pStyle w:val="Prrafodelista2"/>
        <w:numPr>
          <w:ilvl w:val="0"/>
          <w:numId w:val="47"/>
        </w:numPr>
        <w:ind w:left="1134"/>
        <w:jc w:val="both"/>
        <w:rPr>
          <w:rFonts w:ascii="Arial" w:hAnsi="Arial" w:cs="Arial"/>
          <w:sz w:val="22"/>
          <w:szCs w:val="22"/>
          <w:lang w:val="es-PE"/>
        </w:rPr>
      </w:pPr>
      <w:r w:rsidRPr="0058061D">
        <w:rPr>
          <w:rFonts w:ascii="Arial" w:hAnsi="Arial" w:cs="Arial"/>
          <w:sz w:val="22"/>
          <w:szCs w:val="22"/>
          <w:lang w:val="es-PE"/>
        </w:rPr>
        <w:t>Ubicación y descripción de cada tipo de Nodo que contiene equipos activos.</w:t>
      </w:r>
    </w:p>
    <w:p w14:paraId="37B5C197" w14:textId="77777777" w:rsidR="00C202C3" w:rsidRPr="0058061D" w:rsidRDefault="00C202C3" w:rsidP="00C202C3">
      <w:pPr>
        <w:pStyle w:val="Prrafodelista2"/>
        <w:numPr>
          <w:ilvl w:val="0"/>
          <w:numId w:val="47"/>
        </w:numPr>
        <w:ind w:left="1134"/>
        <w:jc w:val="both"/>
        <w:rPr>
          <w:rFonts w:ascii="Arial" w:hAnsi="Arial" w:cs="Arial"/>
          <w:sz w:val="22"/>
          <w:szCs w:val="22"/>
          <w:lang w:val="es-PE"/>
        </w:rPr>
      </w:pPr>
      <w:r w:rsidRPr="0058061D">
        <w:rPr>
          <w:rFonts w:ascii="Arial" w:hAnsi="Arial" w:cs="Arial"/>
          <w:sz w:val="22"/>
          <w:szCs w:val="22"/>
          <w:lang w:val="es-PE"/>
        </w:rPr>
        <w:t>Ubicación y descripción de cualquier instalación distinta a un Nodo que contiene equipos activos.</w:t>
      </w:r>
    </w:p>
    <w:p w14:paraId="52D07EF8" w14:textId="08385A2F" w:rsidR="00C202C3" w:rsidRPr="0058061D" w:rsidRDefault="00C202C3" w:rsidP="00C202C3">
      <w:pPr>
        <w:pStyle w:val="Prrafodelista2"/>
        <w:numPr>
          <w:ilvl w:val="0"/>
          <w:numId w:val="47"/>
        </w:numPr>
        <w:ind w:left="1134"/>
        <w:jc w:val="both"/>
        <w:rPr>
          <w:rFonts w:ascii="Arial" w:hAnsi="Arial" w:cs="Arial"/>
          <w:sz w:val="22"/>
          <w:szCs w:val="22"/>
          <w:lang w:val="es-PE"/>
        </w:rPr>
      </w:pPr>
      <w:r w:rsidRPr="0058061D">
        <w:rPr>
          <w:rFonts w:ascii="Arial" w:hAnsi="Arial" w:cs="Arial"/>
          <w:sz w:val="22"/>
          <w:szCs w:val="22"/>
          <w:lang w:val="es-PE"/>
        </w:rPr>
        <w:t>Descripción de los componentes del sistema, indicando su ubicación dentro de la jerarquía de la red, incluyendo fabricante, modelo, versión de todos los componentes, adjuntando los manuales correspondientes.</w:t>
      </w:r>
    </w:p>
    <w:p w14:paraId="23A3C404" w14:textId="77777777" w:rsidR="00C202C3" w:rsidRPr="0058061D" w:rsidRDefault="00C202C3" w:rsidP="00C202C3">
      <w:pPr>
        <w:pStyle w:val="Prrafodelista2"/>
        <w:numPr>
          <w:ilvl w:val="0"/>
          <w:numId w:val="47"/>
        </w:numPr>
        <w:ind w:left="1134"/>
        <w:jc w:val="both"/>
        <w:rPr>
          <w:rFonts w:ascii="Arial" w:hAnsi="Arial" w:cs="Arial"/>
          <w:iCs/>
          <w:sz w:val="22"/>
          <w:szCs w:val="22"/>
          <w:lang w:val="es-PE"/>
        </w:rPr>
      </w:pPr>
      <w:r w:rsidRPr="0058061D">
        <w:rPr>
          <w:rFonts w:ascii="Arial" w:hAnsi="Arial" w:cs="Arial"/>
          <w:iCs/>
          <w:sz w:val="22"/>
          <w:szCs w:val="22"/>
          <w:lang w:val="es-PE"/>
        </w:rPr>
        <w:t>Requisitos físicos de los sitios.</w:t>
      </w:r>
    </w:p>
    <w:p w14:paraId="5CA391B6" w14:textId="0DB657E9" w:rsidR="00C202C3" w:rsidRPr="0058061D" w:rsidRDefault="00C202C3" w:rsidP="00C202C3">
      <w:pPr>
        <w:pStyle w:val="Prrafodelista2"/>
        <w:numPr>
          <w:ilvl w:val="0"/>
          <w:numId w:val="47"/>
        </w:numPr>
        <w:ind w:left="1134"/>
        <w:jc w:val="both"/>
        <w:rPr>
          <w:rFonts w:ascii="Arial" w:hAnsi="Arial" w:cs="Arial"/>
          <w:iCs/>
          <w:sz w:val="22"/>
          <w:szCs w:val="22"/>
          <w:lang w:val="es-PE"/>
        </w:rPr>
      </w:pPr>
      <w:r w:rsidRPr="0058061D">
        <w:rPr>
          <w:rFonts w:ascii="Arial" w:hAnsi="Arial" w:cs="Arial"/>
          <w:iCs/>
          <w:sz w:val="22"/>
          <w:szCs w:val="22"/>
          <w:lang w:val="es-PE"/>
        </w:rPr>
        <w:t xml:space="preserve">Descripción de las actividades a seguir para la obtención del Estudio de Impacto Ambiental, </w:t>
      </w:r>
      <w:proofErr w:type="spellStart"/>
      <w:r w:rsidRPr="0058061D">
        <w:rPr>
          <w:rFonts w:ascii="Arial" w:hAnsi="Arial" w:cs="Arial"/>
          <w:iCs/>
          <w:sz w:val="22"/>
          <w:szCs w:val="22"/>
          <w:lang w:val="es-PE"/>
        </w:rPr>
        <w:t>asi</w:t>
      </w:r>
      <w:proofErr w:type="spellEnd"/>
      <w:r w:rsidRPr="0058061D">
        <w:rPr>
          <w:rFonts w:ascii="Arial" w:hAnsi="Arial" w:cs="Arial"/>
          <w:iCs/>
          <w:sz w:val="22"/>
          <w:szCs w:val="22"/>
          <w:lang w:val="es-PE"/>
        </w:rPr>
        <w:t xml:space="preserve"> como cronograma</w:t>
      </w:r>
    </w:p>
    <w:p w14:paraId="5219DD84" w14:textId="1243F5A1" w:rsidR="00300B52" w:rsidRPr="0058061D" w:rsidRDefault="00C202C3" w:rsidP="00C93AAA">
      <w:pPr>
        <w:pStyle w:val="Prrafodelista2"/>
        <w:numPr>
          <w:ilvl w:val="0"/>
          <w:numId w:val="47"/>
        </w:numPr>
        <w:ind w:left="1134"/>
        <w:jc w:val="both"/>
        <w:rPr>
          <w:rFonts w:ascii="Arial" w:hAnsi="Arial" w:cs="Arial"/>
          <w:sz w:val="22"/>
          <w:szCs w:val="22"/>
          <w:lang w:val="es-PE"/>
        </w:rPr>
      </w:pPr>
      <w:r w:rsidRPr="0058061D">
        <w:rPr>
          <w:rFonts w:ascii="Arial" w:hAnsi="Arial" w:cs="Arial"/>
          <w:iCs/>
          <w:sz w:val="22"/>
          <w:szCs w:val="22"/>
          <w:lang w:val="es-PE"/>
        </w:rPr>
        <w:t>Descripción del método de instalación de torres y postes por donde se instalará la fibra óptica</w:t>
      </w:r>
      <w:r w:rsidR="00580F06" w:rsidRPr="0058061D">
        <w:rPr>
          <w:rFonts w:ascii="Arial" w:hAnsi="Arial" w:cs="Arial"/>
          <w:iCs/>
          <w:sz w:val="22"/>
          <w:szCs w:val="22"/>
          <w:lang w:val="es-PE"/>
        </w:rPr>
        <w:t>.</w:t>
      </w:r>
    </w:p>
    <w:p w14:paraId="5AF33153" w14:textId="77777777" w:rsidR="00300B52" w:rsidRPr="0058061D" w:rsidRDefault="00300B52" w:rsidP="00300B52">
      <w:pPr>
        <w:pStyle w:val="Prrafodelista2"/>
        <w:ind w:left="709"/>
        <w:jc w:val="both"/>
        <w:rPr>
          <w:rFonts w:ascii="Arial" w:hAnsi="Arial" w:cs="Arial"/>
          <w:sz w:val="22"/>
          <w:szCs w:val="22"/>
          <w:lang w:val="es-PE"/>
        </w:rPr>
      </w:pPr>
    </w:p>
    <w:p w14:paraId="30A4ED2D" w14:textId="19319313" w:rsidR="008B3B90" w:rsidRPr="0058061D" w:rsidRDefault="00023925"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 xml:space="preserve">En la entrega de la </w:t>
      </w:r>
      <w:r w:rsidR="002C2D0C" w:rsidRPr="0058061D">
        <w:rPr>
          <w:rFonts w:ascii="Arial" w:hAnsi="Arial" w:cs="Arial"/>
          <w:sz w:val="22"/>
          <w:szCs w:val="22"/>
          <w:lang w:val="es-PE"/>
        </w:rPr>
        <w:t>PROPUESTA TÉCNICA GENERAL</w:t>
      </w:r>
      <w:r w:rsidR="003979D8" w:rsidRPr="0058061D">
        <w:rPr>
          <w:rFonts w:ascii="Arial" w:hAnsi="Arial" w:cs="Arial"/>
          <w:sz w:val="22"/>
          <w:szCs w:val="22"/>
          <w:lang w:val="es-PE"/>
        </w:rPr>
        <w:t xml:space="preserve">, </w:t>
      </w:r>
      <w:r w:rsidR="002C2D0C" w:rsidRPr="0058061D">
        <w:rPr>
          <w:rFonts w:ascii="Arial" w:hAnsi="Arial" w:cs="Arial"/>
          <w:sz w:val="22"/>
          <w:szCs w:val="22"/>
          <w:lang w:val="es-PE"/>
        </w:rPr>
        <w:t>PROPUESTA TÉCNICA DEFINITIVA</w:t>
      </w:r>
      <w:r w:rsidR="003979D8" w:rsidRPr="0058061D">
        <w:rPr>
          <w:rFonts w:ascii="Arial" w:hAnsi="Arial" w:cs="Arial"/>
          <w:sz w:val="22"/>
          <w:szCs w:val="22"/>
          <w:lang w:val="es-PE"/>
        </w:rPr>
        <w:t xml:space="preserve"> y </w:t>
      </w:r>
      <w:r w:rsidR="0070268C" w:rsidRPr="0058061D">
        <w:rPr>
          <w:rFonts w:ascii="Arial" w:hAnsi="Arial" w:cs="Arial"/>
          <w:sz w:val="22"/>
          <w:szCs w:val="22"/>
          <w:lang w:val="es-PE"/>
        </w:rPr>
        <w:t>Expediente Técnico</w:t>
      </w:r>
      <w:r w:rsidR="00407B64" w:rsidRPr="0058061D">
        <w:rPr>
          <w:rFonts w:ascii="Arial" w:hAnsi="Arial" w:cs="Arial"/>
          <w:sz w:val="22"/>
          <w:szCs w:val="22"/>
          <w:lang w:val="es-PE"/>
        </w:rPr>
        <w:t xml:space="preserve"> (referirse al numeral 14.1)</w:t>
      </w:r>
      <w:r w:rsidR="002C2D0C" w:rsidRPr="0058061D">
        <w:rPr>
          <w:rFonts w:ascii="Arial" w:hAnsi="Arial" w:cs="Arial"/>
          <w:sz w:val="22"/>
          <w:szCs w:val="22"/>
          <w:lang w:val="es-PE"/>
        </w:rPr>
        <w:t xml:space="preserve">, </w:t>
      </w:r>
      <w:r w:rsidR="004E2DEA" w:rsidRPr="0058061D">
        <w:rPr>
          <w:rFonts w:ascii="Arial" w:hAnsi="Arial" w:cs="Arial"/>
          <w:sz w:val="22"/>
          <w:szCs w:val="22"/>
          <w:lang w:val="es-PE"/>
        </w:rPr>
        <w:t>el</w:t>
      </w:r>
      <w:r w:rsidR="002C2D0C" w:rsidRPr="0058061D">
        <w:rPr>
          <w:rFonts w:ascii="Arial" w:hAnsi="Arial" w:cs="Arial"/>
          <w:sz w:val="22"/>
          <w:szCs w:val="22"/>
          <w:lang w:val="es-PE"/>
        </w:rPr>
        <w:t xml:space="preserve"> </w:t>
      </w:r>
      <w:r w:rsidR="008F22E8" w:rsidRPr="0058061D">
        <w:rPr>
          <w:rFonts w:ascii="Arial" w:hAnsi="Arial" w:cs="Arial"/>
          <w:sz w:val="22"/>
          <w:szCs w:val="22"/>
          <w:lang w:val="es-PE"/>
        </w:rPr>
        <w:t>CONTRATADO</w:t>
      </w:r>
      <w:r w:rsidR="008B3B90" w:rsidRPr="0058061D">
        <w:rPr>
          <w:rFonts w:ascii="Arial" w:hAnsi="Arial" w:cs="Arial"/>
          <w:sz w:val="22"/>
          <w:szCs w:val="22"/>
          <w:lang w:val="es-PE"/>
        </w:rPr>
        <w:t xml:space="preserve"> debe suministrar tres (03) copias </w:t>
      </w:r>
      <w:r w:rsidRPr="0058061D">
        <w:rPr>
          <w:rFonts w:ascii="Arial" w:hAnsi="Arial" w:cs="Arial"/>
          <w:sz w:val="22"/>
          <w:szCs w:val="22"/>
          <w:lang w:val="es-PE"/>
        </w:rPr>
        <w:t xml:space="preserve">a color </w:t>
      </w:r>
      <w:r w:rsidR="008B3B90" w:rsidRPr="0058061D">
        <w:rPr>
          <w:rFonts w:ascii="Arial" w:hAnsi="Arial" w:cs="Arial"/>
          <w:sz w:val="22"/>
          <w:szCs w:val="22"/>
          <w:lang w:val="es-PE"/>
        </w:rPr>
        <w:t>de los documentos de diseño detallados tanto en formato electrónico como en papel</w:t>
      </w:r>
      <w:r w:rsidRPr="0058061D">
        <w:rPr>
          <w:rFonts w:ascii="Arial" w:hAnsi="Arial" w:cs="Arial"/>
          <w:sz w:val="22"/>
          <w:szCs w:val="22"/>
          <w:lang w:val="es-PE"/>
        </w:rPr>
        <w:t xml:space="preserve"> (del tamaño que requiera)</w:t>
      </w:r>
      <w:r w:rsidR="008B3B90" w:rsidRPr="0058061D">
        <w:rPr>
          <w:rFonts w:ascii="Arial" w:hAnsi="Arial" w:cs="Arial"/>
          <w:sz w:val="22"/>
          <w:szCs w:val="22"/>
          <w:lang w:val="es-PE"/>
        </w:rPr>
        <w:t xml:space="preserve">. Los archivos electrónicos deben estar en sus formatos originales (por ejemplo, AutoCAD, </w:t>
      </w:r>
      <w:proofErr w:type="spellStart"/>
      <w:r w:rsidR="008B3B90" w:rsidRPr="0058061D">
        <w:rPr>
          <w:rFonts w:ascii="Arial" w:hAnsi="Arial" w:cs="Arial"/>
          <w:sz w:val="22"/>
          <w:szCs w:val="22"/>
          <w:lang w:val="es-PE"/>
        </w:rPr>
        <w:t>Shape</w:t>
      </w:r>
      <w:proofErr w:type="spellEnd"/>
      <w:r w:rsidR="008B3B90" w:rsidRPr="0058061D">
        <w:rPr>
          <w:rFonts w:ascii="Arial" w:hAnsi="Arial" w:cs="Arial"/>
          <w:sz w:val="22"/>
          <w:szCs w:val="22"/>
          <w:lang w:val="es-PE"/>
        </w:rPr>
        <w:t>, MS-Excel, MS-Word, MS-Visio, en formato .</w:t>
      </w:r>
      <w:proofErr w:type="spellStart"/>
      <w:r w:rsidR="008B3B90" w:rsidRPr="0058061D">
        <w:rPr>
          <w:rFonts w:ascii="Arial" w:hAnsi="Arial" w:cs="Arial"/>
          <w:sz w:val="22"/>
          <w:szCs w:val="22"/>
          <w:lang w:val="es-PE"/>
        </w:rPr>
        <w:t>pdf</w:t>
      </w:r>
      <w:proofErr w:type="spellEnd"/>
      <w:r w:rsidR="008B3B90" w:rsidRPr="0058061D">
        <w:rPr>
          <w:rFonts w:ascii="Arial" w:hAnsi="Arial" w:cs="Arial"/>
          <w:sz w:val="22"/>
          <w:szCs w:val="22"/>
          <w:lang w:val="es-PE"/>
        </w:rPr>
        <w:t>, entre otros).</w:t>
      </w:r>
    </w:p>
    <w:p w14:paraId="422B9623" w14:textId="77777777" w:rsidR="008B3B90" w:rsidRPr="0058061D" w:rsidRDefault="008B3B90" w:rsidP="008B3B90">
      <w:pPr>
        <w:pStyle w:val="Prrafodelista2"/>
        <w:jc w:val="both"/>
        <w:rPr>
          <w:rFonts w:ascii="Arial" w:hAnsi="Arial" w:cs="Arial"/>
          <w:sz w:val="22"/>
          <w:szCs w:val="22"/>
          <w:lang w:val="es-PE"/>
        </w:rPr>
      </w:pPr>
    </w:p>
    <w:p w14:paraId="1D2B9ECC" w14:textId="77777777" w:rsidR="008B3B90" w:rsidRPr="0058061D" w:rsidRDefault="008B3B90"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 xml:space="preserve">La </w:t>
      </w:r>
      <w:r w:rsidR="001618B0" w:rsidRPr="0058061D">
        <w:rPr>
          <w:rFonts w:ascii="Arial" w:hAnsi="Arial" w:cs="Arial"/>
          <w:sz w:val="22"/>
          <w:szCs w:val="22"/>
          <w:lang w:val="es-PE"/>
        </w:rPr>
        <w:t>PROPUESTA TÉCNICA DEFINITIVA</w:t>
      </w:r>
      <w:r w:rsidR="007A6082" w:rsidRPr="0058061D">
        <w:rPr>
          <w:rFonts w:ascii="Arial" w:hAnsi="Arial" w:cs="Arial"/>
          <w:sz w:val="22"/>
          <w:szCs w:val="22"/>
          <w:lang w:val="es-PE"/>
        </w:rPr>
        <w:t>,</w:t>
      </w:r>
      <w:r w:rsidRPr="0058061D">
        <w:rPr>
          <w:rFonts w:ascii="Arial" w:hAnsi="Arial" w:cs="Arial"/>
          <w:sz w:val="22"/>
          <w:szCs w:val="22"/>
          <w:lang w:val="es-PE"/>
        </w:rPr>
        <w:t xml:space="preserve"> </w:t>
      </w:r>
      <w:r w:rsidR="001618B0" w:rsidRPr="0058061D">
        <w:rPr>
          <w:rFonts w:ascii="Arial" w:hAnsi="Arial" w:cs="Arial"/>
          <w:sz w:val="22"/>
          <w:szCs w:val="22"/>
          <w:lang w:val="es-PE"/>
        </w:rPr>
        <w:t>presentada</w:t>
      </w:r>
      <w:r w:rsidR="007966A6" w:rsidRPr="0058061D">
        <w:rPr>
          <w:rFonts w:ascii="Arial" w:hAnsi="Arial" w:cs="Arial"/>
          <w:sz w:val="22"/>
          <w:szCs w:val="22"/>
          <w:lang w:val="es-PE"/>
        </w:rPr>
        <w:t xml:space="preserve"> </w:t>
      </w:r>
      <w:r w:rsidRPr="0058061D">
        <w:rPr>
          <w:rFonts w:ascii="Arial" w:hAnsi="Arial" w:cs="Arial"/>
          <w:sz w:val="22"/>
          <w:szCs w:val="22"/>
          <w:lang w:val="es-PE"/>
        </w:rPr>
        <w:t xml:space="preserve">de acuerdo con </w:t>
      </w:r>
      <w:r w:rsidR="007A6082" w:rsidRPr="0058061D">
        <w:rPr>
          <w:rFonts w:ascii="Arial" w:hAnsi="Arial" w:cs="Arial"/>
          <w:sz w:val="22"/>
          <w:szCs w:val="22"/>
          <w:lang w:val="es-PE"/>
        </w:rPr>
        <w:t xml:space="preserve">el </w:t>
      </w:r>
      <w:bookmarkStart w:id="53" w:name="OLE_LINK1"/>
      <w:bookmarkStart w:id="54" w:name="OLE_LINK2"/>
      <w:r w:rsidR="007A6082" w:rsidRPr="0058061D">
        <w:rPr>
          <w:rFonts w:ascii="Arial" w:hAnsi="Arial" w:cs="Arial"/>
          <w:sz w:val="22"/>
          <w:szCs w:val="22"/>
          <w:lang w:val="es-PE"/>
        </w:rPr>
        <w:t xml:space="preserve">CRONOGRAMA </w:t>
      </w:r>
      <w:r w:rsidR="007966A6" w:rsidRPr="0058061D">
        <w:rPr>
          <w:rFonts w:ascii="Arial" w:hAnsi="Arial" w:cs="Arial"/>
          <w:sz w:val="22"/>
          <w:szCs w:val="22"/>
          <w:lang w:val="es-PE"/>
        </w:rPr>
        <w:t xml:space="preserve">DEFINITIVO </w:t>
      </w:r>
      <w:r w:rsidR="007A6082" w:rsidRPr="0058061D">
        <w:rPr>
          <w:rFonts w:ascii="Arial" w:hAnsi="Arial" w:cs="Arial"/>
          <w:sz w:val="22"/>
          <w:szCs w:val="22"/>
          <w:lang w:val="es-PE"/>
        </w:rPr>
        <w:t>DE ACTIVIDADES DE LA RED DE TRANSPORTE</w:t>
      </w:r>
      <w:bookmarkEnd w:id="53"/>
      <w:bookmarkEnd w:id="54"/>
      <w:r w:rsidRPr="0058061D">
        <w:rPr>
          <w:rFonts w:ascii="Arial" w:hAnsi="Arial" w:cs="Arial"/>
          <w:sz w:val="22"/>
          <w:szCs w:val="22"/>
          <w:lang w:val="es-PE"/>
        </w:rPr>
        <w:t>, deberá incluir</w:t>
      </w:r>
      <w:r w:rsidR="007A6082" w:rsidRPr="0058061D">
        <w:rPr>
          <w:rFonts w:ascii="Arial" w:hAnsi="Arial" w:cs="Arial"/>
          <w:sz w:val="22"/>
          <w:szCs w:val="22"/>
          <w:lang w:val="es-PE"/>
        </w:rPr>
        <w:t xml:space="preserve"> </w:t>
      </w:r>
      <w:r w:rsidRPr="0058061D">
        <w:rPr>
          <w:rFonts w:ascii="Arial" w:hAnsi="Arial" w:cs="Arial"/>
          <w:sz w:val="22"/>
          <w:szCs w:val="22"/>
          <w:lang w:val="es-PE"/>
        </w:rPr>
        <w:t>como mínimo</w:t>
      </w:r>
      <w:r w:rsidR="007A6082" w:rsidRPr="0058061D">
        <w:rPr>
          <w:rFonts w:ascii="Arial" w:hAnsi="Arial" w:cs="Arial"/>
          <w:sz w:val="22"/>
          <w:szCs w:val="22"/>
          <w:lang w:val="es-PE"/>
        </w:rPr>
        <w:t xml:space="preserve"> </w:t>
      </w:r>
      <w:r w:rsidRPr="0058061D">
        <w:rPr>
          <w:rFonts w:ascii="Arial" w:hAnsi="Arial" w:cs="Arial"/>
          <w:sz w:val="22"/>
          <w:szCs w:val="22"/>
          <w:lang w:val="es-PE"/>
        </w:rPr>
        <w:t>los siguientes elementos:</w:t>
      </w:r>
    </w:p>
    <w:p w14:paraId="2D77C909" w14:textId="77777777" w:rsidR="008B3B90" w:rsidRPr="0058061D" w:rsidRDefault="008B3B90" w:rsidP="008B3B90">
      <w:pPr>
        <w:pStyle w:val="Prrafodelista2"/>
        <w:ind w:left="375"/>
        <w:jc w:val="both"/>
        <w:rPr>
          <w:rFonts w:ascii="Arial" w:hAnsi="Arial" w:cs="Arial"/>
          <w:sz w:val="22"/>
          <w:szCs w:val="22"/>
          <w:lang w:val="es-PE"/>
        </w:rPr>
      </w:pPr>
    </w:p>
    <w:p w14:paraId="67681856" w14:textId="77777777" w:rsidR="00F21682" w:rsidRPr="0058061D" w:rsidRDefault="00F21682"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 xml:space="preserve">Actualizaciones al </w:t>
      </w:r>
      <w:r w:rsidRPr="0058061D">
        <w:rPr>
          <w:szCs w:val="22"/>
          <w:lang w:val="es-PE"/>
        </w:rPr>
        <w:t>CRONOGRAMA DEFINITIVO DE ACTIVIDADES DE LA RED DE TRANSPORTE.</w:t>
      </w:r>
    </w:p>
    <w:p w14:paraId="1F7A92AE" w14:textId="77777777" w:rsidR="008B3B90" w:rsidRPr="0058061D" w:rsidRDefault="008B3B90"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Esquema de red.</w:t>
      </w:r>
    </w:p>
    <w:p w14:paraId="3C59E538" w14:textId="77777777" w:rsidR="008B3B90" w:rsidRPr="0058061D" w:rsidRDefault="008B3B90"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Ubicación y descripción de cada nodo u otra instalación que contiene equipos activos.</w:t>
      </w:r>
    </w:p>
    <w:p w14:paraId="5FBB5E2C" w14:textId="0F233B77" w:rsidR="0004105F" w:rsidRPr="0058061D" w:rsidRDefault="0004105F" w:rsidP="007D3B1D">
      <w:pPr>
        <w:pStyle w:val="Listaconvietas3"/>
        <w:numPr>
          <w:ilvl w:val="0"/>
          <w:numId w:val="5"/>
        </w:numPr>
        <w:tabs>
          <w:tab w:val="clear" w:pos="720"/>
          <w:tab w:val="num" w:pos="1080"/>
        </w:tabs>
        <w:ind w:left="1080" w:hanging="288"/>
        <w:jc w:val="both"/>
        <w:rPr>
          <w:szCs w:val="22"/>
          <w:lang w:val="es-ES"/>
        </w:rPr>
      </w:pPr>
      <w:r w:rsidRPr="0058061D">
        <w:rPr>
          <w:szCs w:val="22"/>
          <w:lang w:val="es-PE"/>
        </w:rPr>
        <w:t>Indicar las conexiones físicamente diversas y cuáles comparten rutas comunes de</w:t>
      </w:r>
      <w:r w:rsidR="002E24DC" w:rsidRPr="0058061D">
        <w:rPr>
          <w:szCs w:val="22"/>
          <w:lang w:val="es-PE"/>
        </w:rPr>
        <w:t>sde los</w:t>
      </w:r>
      <w:r w:rsidRPr="0058061D">
        <w:rPr>
          <w:szCs w:val="22"/>
          <w:lang w:val="es-PE"/>
        </w:rPr>
        <w:t xml:space="preserve"> Nodos de Distribución y Conexión hacia los Nodos de Agregación, así como los criterios utilizados para el diseño. </w:t>
      </w:r>
    </w:p>
    <w:p w14:paraId="3218AD1B" w14:textId="77777777" w:rsidR="008B3B90" w:rsidRPr="0058061D" w:rsidRDefault="008B3B90"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Inventario de equipos, con indicación de ubicación, incluyendo fabricante, modelo</w:t>
      </w:r>
      <w:r w:rsidR="00732D05" w:rsidRPr="0058061D">
        <w:rPr>
          <w:szCs w:val="22"/>
          <w:lang w:val="es-ES"/>
        </w:rPr>
        <w:t>,</w:t>
      </w:r>
      <w:r w:rsidR="00FC5DA0" w:rsidRPr="0058061D">
        <w:rPr>
          <w:szCs w:val="22"/>
          <w:lang w:val="es-ES"/>
        </w:rPr>
        <w:t xml:space="preserve"> </w:t>
      </w:r>
      <w:r w:rsidRPr="0058061D">
        <w:rPr>
          <w:szCs w:val="22"/>
          <w:lang w:val="es-ES"/>
        </w:rPr>
        <w:t>versión de todos los componentes</w:t>
      </w:r>
      <w:r w:rsidR="00732D05" w:rsidRPr="0058061D">
        <w:rPr>
          <w:szCs w:val="22"/>
          <w:lang w:val="es-ES"/>
        </w:rPr>
        <w:t xml:space="preserve"> y manuales</w:t>
      </w:r>
      <w:r w:rsidRPr="0058061D">
        <w:rPr>
          <w:szCs w:val="22"/>
          <w:lang w:val="es-ES"/>
        </w:rPr>
        <w:t>.</w:t>
      </w:r>
    </w:p>
    <w:p w14:paraId="77B5A698" w14:textId="55AD0112" w:rsidR="008B3B90" w:rsidRPr="0058061D" w:rsidRDefault="008B3B90"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Software (nombre, versión, requisitos y cuotas de licencias</w:t>
      </w:r>
      <w:r w:rsidR="002E24DC" w:rsidRPr="0058061D">
        <w:rPr>
          <w:szCs w:val="22"/>
          <w:lang w:val="es-ES"/>
        </w:rPr>
        <w:t>,</w:t>
      </w:r>
      <w:r w:rsidRPr="0058061D">
        <w:rPr>
          <w:szCs w:val="22"/>
          <w:lang w:val="es-ES"/>
        </w:rPr>
        <w:t xml:space="preserve"> monto, fecha de caducidad, modalidad de adquisición y otros detalles pertinentes) que debe proporcionarse.</w:t>
      </w:r>
    </w:p>
    <w:p w14:paraId="36D70462" w14:textId="77777777" w:rsidR="008B3B90" w:rsidRPr="0058061D" w:rsidRDefault="008B3B90"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Dibujos de configuración de bastidores y planos para todas las instalaciones que contienen equipos activos, así como los materiales a utilizar en dichas instalaciones.</w:t>
      </w:r>
    </w:p>
    <w:p w14:paraId="71CFF39F" w14:textId="77777777" w:rsidR="008B3B90" w:rsidRPr="0058061D" w:rsidRDefault="008B3B90"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Requisitos físicos de los sitios</w:t>
      </w:r>
      <w:r w:rsidR="007E137B" w:rsidRPr="0058061D">
        <w:rPr>
          <w:szCs w:val="22"/>
          <w:lang w:val="es-ES"/>
        </w:rPr>
        <w:t>.</w:t>
      </w:r>
    </w:p>
    <w:p w14:paraId="51C21AAA" w14:textId="77777777" w:rsidR="008B3B90" w:rsidRPr="0058061D" w:rsidRDefault="008B3B90"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Requisitos de energía incluyendo UPS y generadores.</w:t>
      </w:r>
    </w:p>
    <w:p w14:paraId="1E85C7FF" w14:textId="5432EBF7" w:rsidR="008B3B90" w:rsidRPr="0058061D" w:rsidRDefault="008B3B90"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Requisitos de</w:t>
      </w:r>
      <w:r w:rsidR="005C34B3" w:rsidRPr="0058061D">
        <w:rPr>
          <w:szCs w:val="22"/>
          <w:lang w:val="es-ES"/>
        </w:rPr>
        <w:t xml:space="preserve"> H</w:t>
      </w:r>
      <w:r w:rsidRPr="0058061D">
        <w:rPr>
          <w:szCs w:val="22"/>
          <w:lang w:val="es-ES"/>
        </w:rPr>
        <w:t xml:space="preserve">VAC. </w:t>
      </w:r>
    </w:p>
    <w:p w14:paraId="0D564C1E" w14:textId="77777777" w:rsidR="008B3B90" w:rsidRPr="0058061D" w:rsidRDefault="008B3B90"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Planes de Seguridad y de Monitoreo del Medio Ambiente.</w:t>
      </w:r>
    </w:p>
    <w:p w14:paraId="42B2E381" w14:textId="77777777" w:rsidR="008B3B90" w:rsidRPr="0058061D" w:rsidRDefault="008B3B90"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Esquema de direccionamiento de red.</w:t>
      </w:r>
    </w:p>
    <w:p w14:paraId="63CEA613" w14:textId="77777777" w:rsidR="008B3B90" w:rsidRPr="0058061D" w:rsidRDefault="007E137B"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 xml:space="preserve">Inventario de </w:t>
      </w:r>
      <w:r w:rsidR="008B3B90" w:rsidRPr="0058061D">
        <w:rPr>
          <w:szCs w:val="22"/>
          <w:lang w:val="es-ES"/>
        </w:rPr>
        <w:t>repuestos</w:t>
      </w:r>
      <w:r w:rsidRPr="0058061D">
        <w:rPr>
          <w:szCs w:val="22"/>
          <w:lang w:val="es-ES"/>
        </w:rPr>
        <w:t xml:space="preserve"> de los equipos</w:t>
      </w:r>
      <w:r w:rsidR="008B3B90" w:rsidRPr="0058061D">
        <w:rPr>
          <w:szCs w:val="22"/>
          <w:lang w:val="es-ES"/>
        </w:rPr>
        <w:t>.</w:t>
      </w:r>
    </w:p>
    <w:p w14:paraId="09C61B6B" w14:textId="77777777" w:rsidR="00991021" w:rsidRPr="0058061D" w:rsidRDefault="005247B9"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PROTOCOLOS DE PRUEBAS Y PROTOCOLOS DE PUESTA EN SERVICIO</w:t>
      </w:r>
      <w:r w:rsidR="007009C8" w:rsidRPr="0058061D">
        <w:rPr>
          <w:szCs w:val="22"/>
          <w:lang w:val="es-ES"/>
        </w:rPr>
        <w:t>.</w:t>
      </w:r>
    </w:p>
    <w:p w14:paraId="10169CA9" w14:textId="77777777" w:rsidR="002A603D" w:rsidRPr="0058061D" w:rsidRDefault="002A603D"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Información referida en el numeral 9.6.2</w:t>
      </w:r>
      <w:r w:rsidR="00E640E9" w:rsidRPr="0058061D">
        <w:rPr>
          <w:szCs w:val="22"/>
          <w:lang w:val="es-ES"/>
        </w:rPr>
        <w:t>.</w:t>
      </w:r>
      <w:r w:rsidR="001B565F" w:rsidRPr="0058061D">
        <w:rPr>
          <w:szCs w:val="22"/>
          <w:lang w:val="es-ES"/>
        </w:rPr>
        <w:t xml:space="preserve"> de este documento.</w:t>
      </w:r>
    </w:p>
    <w:p w14:paraId="4E84A921" w14:textId="77777777" w:rsidR="00E640E9" w:rsidRPr="0058061D" w:rsidRDefault="00E640E9"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Documentación referida al estudio de campo realizado, con la información levantada que permitió definir los diseños de la Red a implementar.</w:t>
      </w:r>
    </w:p>
    <w:p w14:paraId="11B2F089" w14:textId="18C2773D" w:rsidR="00C36FD8" w:rsidRPr="0058061D" w:rsidRDefault="00C36FD8" w:rsidP="007D3B1D">
      <w:pPr>
        <w:pStyle w:val="Listaconvietas3"/>
        <w:numPr>
          <w:ilvl w:val="0"/>
          <w:numId w:val="5"/>
        </w:numPr>
        <w:tabs>
          <w:tab w:val="clear" w:pos="720"/>
          <w:tab w:val="num" w:pos="1080"/>
        </w:tabs>
        <w:ind w:left="1080" w:hanging="288"/>
        <w:jc w:val="both"/>
        <w:rPr>
          <w:szCs w:val="22"/>
          <w:lang w:val="es-ES"/>
        </w:rPr>
      </w:pPr>
      <w:r w:rsidRPr="0058061D">
        <w:rPr>
          <w:szCs w:val="22"/>
          <w:lang w:val="es-ES"/>
        </w:rPr>
        <w:t>Propuesta a implementar para el cumplimiento de lo señalado en el numeral 15.7 del presente documento.</w:t>
      </w:r>
    </w:p>
    <w:p w14:paraId="43B2DB2D" w14:textId="77777777" w:rsidR="008B3B90" w:rsidRPr="0058061D" w:rsidRDefault="008B3B90" w:rsidP="008B3B90">
      <w:pPr>
        <w:pStyle w:val="Listaconvietas3"/>
        <w:numPr>
          <w:ilvl w:val="0"/>
          <w:numId w:val="0"/>
        </w:numPr>
        <w:ind w:left="810" w:hanging="720"/>
        <w:jc w:val="both"/>
        <w:rPr>
          <w:szCs w:val="22"/>
          <w:lang w:val="es-ES"/>
        </w:rPr>
      </w:pPr>
    </w:p>
    <w:p w14:paraId="3F8F3799" w14:textId="77777777" w:rsidR="008B3B90" w:rsidRPr="0058061D" w:rsidRDefault="008B3B90" w:rsidP="008B3B90">
      <w:pPr>
        <w:pStyle w:val="Listaconvietas3"/>
        <w:numPr>
          <w:ilvl w:val="0"/>
          <w:numId w:val="0"/>
        </w:numPr>
        <w:ind w:left="709"/>
        <w:jc w:val="both"/>
        <w:rPr>
          <w:szCs w:val="22"/>
          <w:lang w:val="es-ES"/>
        </w:rPr>
      </w:pPr>
      <w:r w:rsidRPr="0058061D">
        <w:rPr>
          <w:szCs w:val="22"/>
          <w:lang w:val="es-ES"/>
        </w:rPr>
        <w:t xml:space="preserve">El </w:t>
      </w:r>
      <w:r w:rsidR="00AF0F92" w:rsidRPr="0058061D">
        <w:rPr>
          <w:szCs w:val="22"/>
          <w:lang w:val="es-ES"/>
        </w:rPr>
        <w:t xml:space="preserve">FITEL </w:t>
      </w:r>
      <w:r w:rsidRPr="0058061D">
        <w:rPr>
          <w:szCs w:val="22"/>
          <w:lang w:val="es-ES"/>
        </w:rPr>
        <w:t xml:space="preserve">se reserva el derecho de solicitar información adicional al </w:t>
      </w:r>
      <w:r w:rsidR="008F22E8" w:rsidRPr="0058061D">
        <w:rPr>
          <w:szCs w:val="22"/>
          <w:lang w:val="es-ES"/>
        </w:rPr>
        <w:t>CONTRATADO</w:t>
      </w:r>
      <w:r w:rsidRPr="0058061D">
        <w:rPr>
          <w:szCs w:val="22"/>
          <w:lang w:val="es-ES"/>
        </w:rPr>
        <w:t xml:space="preserve"> de considerarlo pertinente.</w:t>
      </w:r>
    </w:p>
    <w:p w14:paraId="7454B1C9" w14:textId="77777777" w:rsidR="008B3B90" w:rsidRPr="0058061D" w:rsidRDefault="008B3B90" w:rsidP="008B3B90">
      <w:pPr>
        <w:pStyle w:val="Listaconvietas3"/>
        <w:numPr>
          <w:ilvl w:val="0"/>
          <w:numId w:val="0"/>
        </w:numPr>
        <w:rPr>
          <w:szCs w:val="22"/>
          <w:lang w:val="es-ES"/>
        </w:rPr>
      </w:pPr>
    </w:p>
    <w:p w14:paraId="7035579D" w14:textId="2FDD85AB" w:rsidR="00996E00" w:rsidRPr="0058061D" w:rsidRDefault="009471E5" w:rsidP="007D3B1D">
      <w:pPr>
        <w:pStyle w:val="Prrafodelista2"/>
        <w:numPr>
          <w:ilvl w:val="1"/>
          <w:numId w:val="4"/>
        </w:numPr>
        <w:jc w:val="both"/>
        <w:rPr>
          <w:rFonts w:ascii="Arial" w:hAnsi="Arial" w:cs="Arial"/>
          <w:sz w:val="22"/>
          <w:szCs w:val="22"/>
          <w:lang w:val="es-PE"/>
        </w:rPr>
      </w:pPr>
      <w:r w:rsidRPr="0058061D">
        <w:rPr>
          <w:rFonts w:ascii="Arial" w:hAnsi="Arial" w:cs="Arial"/>
          <w:sz w:val="22"/>
          <w:szCs w:val="22"/>
          <w:lang w:val="es-PE"/>
        </w:rPr>
        <w:t>El</w:t>
      </w:r>
      <w:r w:rsidR="00B65645" w:rsidRPr="0058061D">
        <w:rPr>
          <w:rFonts w:ascii="Arial" w:hAnsi="Arial" w:cs="Arial"/>
          <w:sz w:val="22"/>
          <w:szCs w:val="22"/>
          <w:lang w:val="es-PE"/>
        </w:rPr>
        <w:t xml:space="preserve"> </w:t>
      </w:r>
      <w:r w:rsidR="008F22E8" w:rsidRPr="0058061D">
        <w:rPr>
          <w:rFonts w:ascii="Arial" w:hAnsi="Arial" w:cs="Arial"/>
          <w:sz w:val="22"/>
          <w:szCs w:val="22"/>
          <w:lang w:val="es-PE"/>
        </w:rPr>
        <w:t>CONTRATADO</w:t>
      </w:r>
      <w:r w:rsidR="002066F1" w:rsidRPr="0058061D">
        <w:rPr>
          <w:rFonts w:ascii="Arial" w:hAnsi="Arial" w:cs="Arial"/>
          <w:sz w:val="22"/>
          <w:szCs w:val="22"/>
          <w:lang w:val="es-PE"/>
        </w:rPr>
        <w:t>, hasta la fecha de culminación de la ETAPA DE INSTALACION</w:t>
      </w:r>
      <w:r w:rsidRPr="0058061D">
        <w:rPr>
          <w:rFonts w:ascii="Arial" w:hAnsi="Arial" w:cs="Arial"/>
          <w:sz w:val="22"/>
          <w:szCs w:val="22"/>
          <w:lang w:val="es-PE"/>
        </w:rPr>
        <w:t xml:space="preserve"> </w:t>
      </w:r>
      <w:r w:rsidR="002066F1" w:rsidRPr="0058061D">
        <w:rPr>
          <w:rFonts w:ascii="Arial" w:hAnsi="Arial" w:cs="Arial"/>
          <w:sz w:val="22"/>
          <w:szCs w:val="22"/>
          <w:lang w:val="es-PE"/>
        </w:rPr>
        <w:t xml:space="preserve">de la RED DE TRANSPORTE </w:t>
      </w:r>
      <w:r w:rsidR="00B65645" w:rsidRPr="0058061D">
        <w:rPr>
          <w:rFonts w:ascii="Arial" w:hAnsi="Arial" w:cs="Arial"/>
          <w:sz w:val="22"/>
          <w:szCs w:val="22"/>
          <w:lang w:val="es-PE"/>
        </w:rPr>
        <w:t>presentará un documento que contenga</w:t>
      </w:r>
      <w:r w:rsidR="00996E00" w:rsidRPr="0058061D">
        <w:rPr>
          <w:rFonts w:ascii="Arial" w:hAnsi="Arial" w:cs="Arial"/>
          <w:sz w:val="22"/>
          <w:szCs w:val="22"/>
          <w:lang w:val="es-PE"/>
        </w:rPr>
        <w:t>:</w:t>
      </w:r>
    </w:p>
    <w:p w14:paraId="496F1BF1" w14:textId="77777777" w:rsidR="00996E00" w:rsidRPr="0058061D" w:rsidRDefault="00996E00" w:rsidP="00996E00">
      <w:pPr>
        <w:pStyle w:val="Prrafodelista2"/>
        <w:ind w:left="705"/>
        <w:jc w:val="both"/>
        <w:rPr>
          <w:rFonts w:ascii="Arial" w:hAnsi="Arial" w:cs="Arial"/>
          <w:sz w:val="22"/>
          <w:szCs w:val="22"/>
          <w:lang w:val="es-PE"/>
        </w:rPr>
      </w:pPr>
    </w:p>
    <w:p w14:paraId="468FDAC5" w14:textId="77777777" w:rsidR="00B65645" w:rsidRPr="0058061D" w:rsidRDefault="00996E0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L</w:t>
      </w:r>
      <w:r w:rsidR="00B65645" w:rsidRPr="0058061D">
        <w:rPr>
          <w:rFonts w:ascii="Arial" w:hAnsi="Arial" w:cs="Arial"/>
          <w:sz w:val="22"/>
          <w:szCs w:val="22"/>
          <w:lang w:val="es-PE"/>
        </w:rPr>
        <w:t>as recomendaciones de los fabricantes y proveedores de infraestructura</w:t>
      </w:r>
      <w:r w:rsidR="009471E5" w:rsidRPr="0058061D">
        <w:rPr>
          <w:rFonts w:ascii="Arial" w:hAnsi="Arial" w:cs="Arial"/>
          <w:sz w:val="22"/>
          <w:szCs w:val="22"/>
          <w:lang w:val="es-PE"/>
        </w:rPr>
        <w:t>,</w:t>
      </w:r>
      <w:r w:rsidR="00B65645" w:rsidRPr="0058061D">
        <w:rPr>
          <w:rFonts w:ascii="Arial" w:hAnsi="Arial" w:cs="Arial"/>
          <w:sz w:val="22"/>
          <w:szCs w:val="22"/>
          <w:lang w:val="es-PE"/>
        </w:rPr>
        <w:t xml:space="preserve"> equipos</w:t>
      </w:r>
      <w:r w:rsidR="009471E5" w:rsidRPr="0058061D">
        <w:rPr>
          <w:rFonts w:ascii="Arial" w:hAnsi="Arial" w:cs="Arial"/>
          <w:sz w:val="22"/>
          <w:szCs w:val="22"/>
          <w:lang w:val="es-PE"/>
        </w:rPr>
        <w:t xml:space="preserve"> y software</w:t>
      </w:r>
      <w:r w:rsidR="00B65645" w:rsidRPr="0058061D">
        <w:rPr>
          <w:rFonts w:ascii="Arial" w:hAnsi="Arial" w:cs="Arial"/>
          <w:sz w:val="22"/>
          <w:szCs w:val="22"/>
          <w:lang w:val="es-PE"/>
        </w:rPr>
        <w:t xml:space="preserve">, así como su propia experiencia a fin de que la infraestructura, los equipos, la fibra óptica, el hardware, software, los sistemas de vigilancia, etc. funcionen con normalidad y los servicios </w:t>
      </w:r>
      <w:r w:rsidR="009471E5" w:rsidRPr="0058061D">
        <w:rPr>
          <w:rFonts w:ascii="Arial" w:hAnsi="Arial" w:cs="Arial"/>
          <w:sz w:val="22"/>
          <w:szCs w:val="22"/>
          <w:lang w:val="es-PE"/>
        </w:rPr>
        <w:t>puedan</w:t>
      </w:r>
      <w:r w:rsidR="00B65645" w:rsidRPr="0058061D">
        <w:rPr>
          <w:rFonts w:ascii="Arial" w:hAnsi="Arial" w:cs="Arial"/>
          <w:sz w:val="22"/>
          <w:szCs w:val="22"/>
          <w:lang w:val="es-PE"/>
        </w:rPr>
        <w:t xml:space="preserve"> brind</w:t>
      </w:r>
      <w:r w:rsidR="009471E5" w:rsidRPr="0058061D">
        <w:rPr>
          <w:rFonts w:ascii="Arial" w:hAnsi="Arial" w:cs="Arial"/>
          <w:sz w:val="22"/>
          <w:szCs w:val="22"/>
          <w:lang w:val="es-PE"/>
        </w:rPr>
        <w:t>arse</w:t>
      </w:r>
      <w:r w:rsidR="00B65645" w:rsidRPr="0058061D">
        <w:rPr>
          <w:rFonts w:ascii="Arial" w:hAnsi="Arial" w:cs="Arial"/>
          <w:sz w:val="22"/>
          <w:szCs w:val="22"/>
          <w:lang w:val="es-PE"/>
        </w:rPr>
        <w:t xml:space="preserve"> bajo las especificaciones de calidad establecidas en el presente Anexo. </w:t>
      </w:r>
    </w:p>
    <w:p w14:paraId="17C898D3" w14:textId="77777777" w:rsidR="00996E00" w:rsidRPr="0058061D" w:rsidRDefault="00996E00" w:rsidP="00996E00">
      <w:pPr>
        <w:pStyle w:val="Prrafodelista2"/>
        <w:jc w:val="both"/>
        <w:rPr>
          <w:rFonts w:ascii="Arial" w:hAnsi="Arial" w:cs="Arial"/>
          <w:sz w:val="22"/>
          <w:szCs w:val="22"/>
          <w:lang w:val="es-PE"/>
        </w:rPr>
      </w:pPr>
    </w:p>
    <w:p w14:paraId="059BA7A7" w14:textId="77777777" w:rsidR="00996E00" w:rsidRPr="0058061D" w:rsidRDefault="00622677"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Los p</w:t>
      </w:r>
      <w:r w:rsidR="00996E00" w:rsidRPr="0058061D">
        <w:rPr>
          <w:rFonts w:ascii="Arial" w:hAnsi="Arial" w:cs="Arial"/>
          <w:sz w:val="22"/>
          <w:szCs w:val="22"/>
          <w:lang w:val="es-PE"/>
        </w:rPr>
        <w:t xml:space="preserve">rotocolos de </w:t>
      </w:r>
      <w:r w:rsidRPr="0058061D">
        <w:rPr>
          <w:rFonts w:ascii="Arial" w:hAnsi="Arial" w:cs="Arial"/>
          <w:sz w:val="22"/>
          <w:szCs w:val="22"/>
          <w:lang w:val="es-PE"/>
        </w:rPr>
        <w:t>m</w:t>
      </w:r>
      <w:r w:rsidR="00996E00" w:rsidRPr="0058061D">
        <w:rPr>
          <w:rFonts w:ascii="Arial" w:hAnsi="Arial" w:cs="Arial"/>
          <w:sz w:val="22"/>
          <w:szCs w:val="22"/>
          <w:lang w:val="es-PE"/>
        </w:rPr>
        <w:t>onitoreo, diagnóstico</w:t>
      </w:r>
      <w:r w:rsidR="00A922F6" w:rsidRPr="0058061D">
        <w:rPr>
          <w:rFonts w:ascii="Arial" w:hAnsi="Arial" w:cs="Arial"/>
          <w:sz w:val="22"/>
          <w:szCs w:val="22"/>
          <w:lang w:val="es-PE"/>
        </w:rPr>
        <w:t>,</w:t>
      </w:r>
      <w:r w:rsidR="00996E00" w:rsidRPr="0058061D">
        <w:rPr>
          <w:rFonts w:ascii="Arial" w:hAnsi="Arial" w:cs="Arial"/>
          <w:sz w:val="22"/>
          <w:szCs w:val="22"/>
          <w:lang w:val="es-PE"/>
        </w:rPr>
        <w:t xml:space="preserve"> gestión de la red</w:t>
      </w:r>
      <w:r w:rsidRPr="0058061D">
        <w:rPr>
          <w:rFonts w:ascii="Arial" w:hAnsi="Arial" w:cs="Arial"/>
          <w:sz w:val="22"/>
          <w:szCs w:val="22"/>
          <w:lang w:val="es-PE"/>
        </w:rPr>
        <w:t xml:space="preserve"> recomendados</w:t>
      </w:r>
      <w:r w:rsidR="00A922F6" w:rsidRPr="0058061D">
        <w:rPr>
          <w:rFonts w:ascii="Arial" w:hAnsi="Arial" w:cs="Arial"/>
          <w:sz w:val="22"/>
          <w:szCs w:val="22"/>
          <w:lang w:val="es-PE"/>
        </w:rPr>
        <w:t>, así como las pruebas a realizar a fin de verificar el cumplimiento de los Niveles de Servicio señalados en el numeral 5.</w:t>
      </w:r>
    </w:p>
    <w:p w14:paraId="223D2067" w14:textId="77777777" w:rsidR="00776F41" w:rsidRPr="0058061D" w:rsidRDefault="00776F41" w:rsidP="008B3B90">
      <w:pPr>
        <w:pStyle w:val="Listaconvietas3"/>
        <w:numPr>
          <w:ilvl w:val="0"/>
          <w:numId w:val="0"/>
        </w:numPr>
        <w:rPr>
          <w:szCs w:val="22"/>
          <w:lang w:val="es-PE"/>
        </w:rPr>
      </w:pPr>
    </w:p>
    <w:p w14:paraId="7DEC56B4" w14:textId="77777777" w:rsidR="008B3B90" w:rsidRPr="0058061D" w:rsidRDefault="008B3B90" w:rsidP="007D3B1D">
      <w:pPr>
        <w:numPr>
          <w:ilvl w:val="0"/>
          <w:numId w:val="4"/>
        </w:numPr>
        <w:jc w:val="both"/>
        <w:rPr>
          <w:rFonts w:ascii="Arial" w:hAnsi="Arial" w:cs="Arial"/>
          <w:b/>
          <w:sz w:val="22"/>
          <w:szCs w:val="22"/>
          <w:lang w:val="en-US"/>
        </w:rPr>
      </w:pPr>
      <w:r w:rsidRPr="0058061D">
        <w:rPr>
          <w:rFonts w:ascii="Arial" w:hAnsi="Arial" w:cs="Arial"/>
          <w:b/>
          <w:sz w:val="22"/>
          <w:szCs w:val="22"/>
          <w:lang w:val="en-US"/>
        </w:rPr>
        <w:t>SISTEMAS DE  SOPORTE DE OPERACIONES Y DE NEGOCIO (OPERATIONS SUPPORT SYSTEMS  /  BUSINESS SUPPORT SYSTEMS, OSS / BSS)</w:t>
      </w:r>
    </w:p>
    <w:p w14:paraId="6EC72622" w14:textId="77777777" w:rsidR="008B3B90" w:rsidRPr="0058061D" w:rsidRDefault="008B3B90" w:rsidP="008B3B90">
      <w:pPr>
        <w:pStyle w:val="Prrafodelista2"/>
        <w:ind w:left="0"/>
        <w:jc w:val="both"/>
        <w:rPr>
          <w:rFonts w:ascii="Arial" w:hAnsi="Arial" w:cs="Arial"/>
          <w:sz w:val="22"/>
          <w:szCs w:val="22"/>
          <w:lang w:val="en-GB"/>
        </w:rPr>
      </w:pPr>
    </w:p>
    <w:p w14:paraId="690ED22C"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Requisitos Generales</w:t>
      </w:r>
    </w:p>
    <w:p w14:paraId="78A1CA82" w14:textId="77777777" w:rsidR="008B3B90" w:rsidRPr="0058061D" w:rsidRDefault="008B3B90" w:rsidP="008B3B90">
      <w:pPr>
        <w:pStyle w:val="Prrafodelista2"/>
        <w:ind w:left="375"/>
        <w:jc w:val="both"/>
        <w:rPr>
          <w:rFonts w:ascii="Arial" w:hAnsi="Arial" w:cs="Arial"/>
          <w:sz w:val="22"/>
          <w:szCs w:val="22"/>
          <w:lang w:val="es-PE"/>
        </w:rPr>
      </w:pPr>
    </w:p>
    <w:p w14:paraId="71E2C5F9"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obtener, configurar</w:t>
      </w:r>
      <w:r w:rsidR="00432793" w:rsidRPr="0058061D">
        <w:rPr>
          <w:rFonts w:ascii="Arial" w:hAnsi="Arial" w:cs="Arial"/>
          <w:sz w:val="22"/>
          <w:szCs w:val="22"/>
          <w:lang w:val="es-PE"/>
        </w:rPr>
        <w:t xml:space="preserve"> e</w:t>
      </w:r>
      <w:r w:rsidRPr="0058061D">
        <w:rPr>
          <w:rFonts w:ascii="Arial" w:hAnsi="Arial" w:cs="Arial"/>
          <w:sz w:val="22"/>
          <w:szCs w:val="22"/>
          <w:lang w:val="es-PE"/>
        </w:rPr>
        <w:t xml:space="preserve"> instalar un conjunto de Sistemas de Soporte a Operaciones y Sistemas de Soporte al Negocio (colectivamente, OSS / BSS). A nivel general, el conjunto OSS / BSS debe tener capacidades y funcionalidades adecuadas para garantizar el funcionamiento eficiente, eficaz y sensible de la red.</w:t>
      </w:r>
    </w:p>
    <w:p w14:paraId="23D1DF44" w14:textId="77777777" w:rsidR="008B3B90" w:rsidRPr="0058061D" w:rsidRDefault="008B3B90" w:rsidP="008B3B90">
      <w:pPr>
        <w:pStyle w:val="Prrafodelista2"/>
        <w:ind w:left="1260"/>
        <w:rPr>
          <w:rFonts w:ascii="Arial" w:hAnsi="Arial" w:cs="Arial"/>
          <w:sz w:val="22"/>
          <w:szCs w:val="22"/>
          <w:lang w:val="es-PE"/>
        </w:rPr>
      </w:pPr>
    </w:p>
    <w:p w14:paraId="456EE648"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proporcionar</w:t>
      </w:r>
      <w:r w:rsidR="003F59EA" w:rsidRPr="0058061D">
        <w:rPr>
          <w:rFonts w:ascii="Arial" w:hAnsi="Arial" w:cs="Arial"/>
          <w:sz w:val="22"/>
          <w:szCs w:val="22"/>
          <w:lang w:val="es-PE"/>
        </w:rPr>
        <w:t xml:space="preserve">, en su </w:t>
      </w:r>
      <w:r w:rsidR="001618B0" w:rsidRPr="0058061D">
        <w:rPr>
          <w:rFonts w:ascii="Arial" w:hAnsi="Arial" w:cs="Arial"/>
          <w:sz w:val="22"/>
          <w:szCs w:val="22"/>
          <w:lang w:val="es-PE"/>
        </w:rPr>
        <w:t>PROPUESTA TÉCNICA GENERAL</w:t>
      </w:r>
      <w:r w:rsidR="003F59EA" w:rsidRPr="0058061D">
        <w:rPr>
          <w:rFonts w:ascii="Arial" w:hAnsi="Arial" w:cs="Arial"/>
          <w:sz w:val="22"/>
          <w:szCs w:val="22"/>
          <w:lang w:val="es-PE"/>
        </w:rPr>
        <w:t>,</w:t>
      </w:r>
      <w:r w:rsidRPr="0058061D">
        <w:rPr>
          <w:rFonts w:ascii="Arial" w:hAnsi="Arial" w:cs="Arial"/>
          <w:sz w:val="22"/>
          <w:szCs w:val="22"/>
          <w:lang w:val="es-PE"/>
        </w:rPr>
        <w:t xml:space="preserve"> al </w:t>
      </w:r>
      <w:r w:rsidR="008A462A" w:rsidRPr="0058061D">
        <w:rPr>
          <w:rFonts w:ascii="Arial" w:hAnsi="Arial" w:cs="Arial"/>
          <w:sz w:val="22"/>
          <w:szCs w:val="22"/>
          <w:lang w:val="es-PE"/>
        </w:rPr>
        <w:t xml:space="preserve">FITEL </w:t>
      </w:r>
      <w:r w:rsidRPr="0058061D">
        <w:rPr>
          <w:rFonts w:ascii="Arial" w:hAnsi="Arial" w:cs="Arial"/>
          <w:sz w:val="22"/>
          <w:szCs w:val="22"/>
          <w:lang w:val="es-PE"/>
        </w:rPr>
        <w:t xml:space="preserve">una visión general del conjunto OSS / BSS propuesto y de </w:t>
      </w:r>
      <w:r w:rsidR="00016B73" w:rsidRPr="0058061D">
        <w:rPr>
          <w:rFonts w:ascii="Arial" w:hAnsi="Arial" w:cs="Arial"/>
          <w:sz w:val="22"/>
          <w:szCs w:val="22"/>
          <w:lang w:val="es-PE"/>
        </w:rPr>
        <w:t>su</w:t>
      </w:r>
      <w:r w:rsidRPr="0058061D">
        <w:rPr>
          <w:rFonts w:ascii="Arial" w:hAnsi="Arial" w:cs="Arial"/>
          <w:sz w:val="22"/>
          <w:szCs w:val="22"/>
          <w:lang w:val="es-PE"/>
        </w:rPr>
        <w:t>s capacidades y funcionalidad</w:t>
      </w:r>
      <w:r w:rsidR="00C27CEA" w:rsidRPr="0058061D">
        <w:rPr>
          <w:rFonts w:ascii="Arial" w:hAnsi="Arial" w:cs="Arial"/>
          <w:sz w:val="22"/>
          <w:szCs w:val="22"/>
          <w:lang w:val="es-PE"/>
        </w:rPr>
        <w:t>es</w:t>
      </w:r>
      <w:r w:rsidRPr="0058061D">
        <w:rPr>
          <w:rFonts w:ascii="Arial" w:hAnsi="Arial" w:cs="Arial"/>
          <w:sz w:val="22"/>
          <w:szCs w:val="22"/>
          <w:lang w:val="es-PE"/>
        </w:rPr>
        <w:t>.</w:t>
      </w:r>
    </w:p>
    <w:p w14:paraId="4A8522EF" w14:textId="77777777" w:rsidR="00323EE8" w:rsidRPr="0058061D" w:rsidRDefault="00323EE8" w:rsidP="00323EE8">
      <w:pPr>
        <w:rPr>
          <w:rFonts w:ascii="Arial" w:hAnsi="Arial" w:cs="Arial"/>
          <w:sz w:val="22"/>
          <w:szCs w:val="22"/>
          <w:lang w:val="es-PE"/>
        </w:rPr>
      </w:pPr>
    </w:p>
    <w:p w14:paraId="709A0F4D" w14:textId="77777777" w:rsidR="00323EE8" w:rsidRPr="0058061D" w:rsidRDefault="00323EE8"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entregar al </w:t>
      </w:r>
      <w:r w:rsidR="008A462A" w:rsidRPr="0058061D">
        <w:rPr>
          <w:rFonts w:ascii="Arial" w:hAnsi="Arial" w:cs="Arial"/>
          <w:sz w:val="22"/>
          <w:szCs w:val="22"/>
          <w:lang w:val="es-PE"/>
        </w:rPr>
        <w:t>FITEL</w:t>
      </w:r>
      <w:r w:rsidR="00294256" w:rsidRPr="0058061D">
        <w:rPr>
          <w:rFonts w:ascii="Arial" w:hAnsi="Arial" w:cs="Arial"/>
          <w:sz w:val="22"/>
          <w:szCs w:val="22"/>
          <w:lang w:val="es-PE"/>
        </w:rPr>
        <w:t xml:space="preserve">, en su </w:t>
      </w:r>
      <w:r w:rsidR="001618B0" w:rsidRPr="0058061D">
        <w:rPr>
          <w:rFonts w:ascii="Arial" w:hAnsi="Arial" w:cs="Arial"/>
          <w:sz w:val="22"/>
          <w:szCs w:val="22"/>
          <w:lang w:val="es-PE"/>
        </w:rPr>
        <w:t xml:space="preserve">PROPUESTA TÉCNICA </w:t>
      </w:r>
      <w:r w:rsidR="007771C5" w:rsidRPr="0058061D">
        <w:rPr>
          <w:rFonts w:ascii="Arial" w:hAnsi="Arial" w:cs="Arial"/>
          <w:sz w:val="22"/>
          <w:szCs w:val="22"/>
          <w:lang w:val="es-PE"/>
        </w:rPr>
        <w:t>DEFINITIVA</w:t>
      </w:r>
      <w:r w:rsidR="00294256" w:rsidRPr="0058061D">
        <w:rPr>
          <w:rFonts w:ascii="Arial" w:hAnsi="Arial" w:cs="Arial"/>
          <w:sz w:val="22"/>
          <w:szCs w:val="22"/>
          <w:lang w:val="es-PE"/>
        </w:rPr>
        <w:t>,</w:t>
      </w:r>
      <w:r w:rsidR="008A462A" w:rsidRPr="0058061D">
        <w:rPr>
          <w:rFonts w:ascii="Arial" w:hAnsi="Arial" w:cs="Arial"/>
          <w:sz w:val="22"/>
          <w:szCs w:val="22"/>
          <w:lang w:val="es-PE"/>
        </w:rPr>
        <w:t xml:space="preserve"> </w:t>
      </w:r>
      <w:r w:rsidRPr="0058061D">
        <w:rPr>
          <w:rFonts w:ascii="Arial" w:hAnsi="Arial" w:cs="Arial"/>
          <w:sz w:val="22"/>
          <w:szCs w:val="22"/>
          <w:lang w:val="es-PE"/>
        </w:rPr>
        <w:t>una propuesta de estrategia de manejo de repuestos adecuadamente detallada, con capacidades y funcionalidades requeridas para cada situación.</w:t>
      </w:r>
    </w:p>
    <w:p w14:paraId="6149ED10" w14:textId="77777777" w:rsidR="008B3B90" w:rsidRPr="0058061D" w:rsidRDefault="008B3B90" w:rsidP="008B3B90">
      <w:pPr>
        <w:jc w:val="both"/>
        <w:rPr>
          <w:rFonts w:ascii="Arial" w:hAnsi="Arial" w:cs="Arial"/>
          <w:sz w:val="22"/>
          <w:szCs w:val="22"/>
          <w:lang w:val="es-PE"/>
        </w:rPr>
      </w:pPr>
    </w:p>
    <w:p w14:paraId="6C1874D2" w14:textId="77777777" w:rsidR="008B3B90" w:rsidRPr="0058061D" w:rsidRDefault="008B3B90" w:rsidP="007D3B1D">
      <w:pPr>
        <w:pStyle w:val="Prrafodelista2"/>
        <w:numPr>
          <w:ilvl w:val="1"/>
          <w:numId w:val="4"/>
        </w:numPr>
        <w:jc w:val="both"/>
        <w:rPr>
          <w:rFonts w:ascii="Arial" w:hAnsi="Arial" w:cs="Arial"/>
          <w:b/>
          <w:sz w:val="22"/>
          <w:szCs w:val="22"/>
          <w:lang w:val="es-PE"/>
        </w:rPr>
      </w:pPr>
      <w:bookmarkStart w:id="55" w:name="_Ref357102375"/>
      <w:r w:rsidRPr="0058061D">
        <w:rPr>
          <w:rFonts w:ascii="Arial" w:hAnsi="Arial" w:cs="Arial"/>
          <w:b/>
          <w:sz w:val="22"/>
          <w:szCs w:val="22"/>
          <w:lang w:val="es-PE"/>
        </w:rPr>
        <w:t>Gestión de Red</w:t>
      </w:r>
      <w:bookmarkEnd w:id="55"/>
    </w:p>
    <w:p w14:paraId="01469FB8" w14:textId="77777777" w:rsidR="008B3B90" w:rsidRPr="0058061D" w:rsidRDefault="008B3B90" w:rsidP="008B3B90">
      <w:pPr>
        <w:pStyle w:val="Prrafodelista2"/>
        <w:ind w:left="375"/>
        <w:jc w:val="both"/>
        <w:rPr>
          <w:rFonts w:ascii="Arial" w:hAnsi="Arial" w:cs="Arial"/>
          <w:sz w:val="22"/>
          <w:szCs w:val="22"/>
          <w:lang w:val="es-PE"/>
        </w:rPr>
      </w:pPr>
    </w:p>
    <w:p w14:paraId="35A9FAD8" w14:textId="70E07C74" w:rsidR="008B3B90" w:rsidRPr="0058061D" w:rsidRDefault="008B3B90" w:rsidP="00300B52">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A nivel general,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diseñar, implementar y mantener un Sistema de Gestión de Red (Network Management </w:t>
      </w:r>
      <w:proofErr w:type="spellStart"/>
      <w:r w:rsidRPr="0058061D">
        <w:rPr>
          <w:rFonts w:ascii="Arial" w:hAnsi="Arial" w:cs="Arial"/>
          <w:sz w:val="22"/>
          <w:szCs w:val="22"/>
          <w:lang w:val="es-PE"/>
        </w:rPr>
        <w:t>System</w:t>
      </w:r>
      <w:proofErr w:type="spellEnd"/>
      <w:r w:rsidRPr="0058061D">
        <w:rPr>
          <w:rFonts w:ascii="Arial" w:hAnsi="Arial" w:cs="Arial"/>
          <w:sz w:val="22"/>
          <w:szCs w:val="22"/>
          <w:lang w:val="es-PE"/>
        </w:rPr>
        <w:t>, NMS) con capacidades y funcionalidades adecuadas para garantizar una gestión y administración de la red máximamente eficaz y sensible</w:t>
      </w:r>
      <w:r w:rsidR="00E95933" w:rsidRPr="0058061D">
        <w:rPr>
          <w:rFonts w:ascii="Arial" w:hAnsi="Arial" w:cs="Arial"/>
          <w:sz w:val="22"/>
          <w:szCs w:val="22"/>
          <w:lang w:val="es-PE"/>
        </w:rPr>
        <w:t xml:space="preserve">, </w:t>
      </w:r>
      <w:r w:rsidR="006845E4" w:rsidRPr="0058061D">
        <w:rPr>
          <w:rFonts w:ascii="Arial" w:hAnsi="Arial" w:cs="Arial"/>
          <w:sz w:val="22"/>
          <w:szCs w:val="22"/>
          <w:lang w:val="es-PE"/>
        </w:rPr>
        <w:t>en particular</w:t>
      </w:r>
      <w:r w:rsidR="006845E4" w:rsidRPr="0058061D">
        <w:rPr>
          <w:rFonts w:ascii="Arial" w:hAnsi="Arial" w:cs="Arial"/>
          <w:sz w:val="22"/>
          <w:szCs w:val="22"/>
        </w:rPr>
        <w:t xml:space="preserve"> </w:t>
      </w:r>
      <w:r w:rsidR="00E95933" w:rsidRPr="0058061D">
        <w:rPr>
          <w:rFonts w:ascii="Arial" w:hAnsi="Arial" w:cs="Arial"/>
          <w:sz w:val="22"/>
          <w:szCs w:val="22"/>
        </w:rPr>
        <w:t xml:space="preserve">para la gestión de equipos activos </w:t>
      </w:r>
      <w:r w:rsidR="00773703" w:rsidRPr="0058061D">
        <w:rPr>
          <w:rFonts w:ascii="Arial" w:hAnsi="Arial" w:cs="Arial"/>
          <w:sz w:val="22"/>
          <w:szCs w:val="22"/>
        </w:rPr>
        <w:t>(enrutadores</w:t>
      </w:r>
      <w:r w:rsidR="00E95933" w:rsidRPr="0058061D">
        <w:rPr>
          <w:rFonts w:ascii="Arial" w:hAnsi="Arial" w:cs="Arial"/>
          <w:sz w:val="22"/>
          <w:szCs w:val="22"/>
        </w:rPr>
        <w:t xml:space="preserve">, </w:t>
      </w:r>
      <w:r w:rsidR="00773703" w:rsidRPr="0058061D">
        <w:rPr>
          <w:rFonts w:ascii="Arial" w:hAnsi="Arial" w:cs="Arial"/>
          <w:sz w:val="22"/>
          <w:szCs w:val="22"/>
        </w:rPr>
        <w:t>conmutadores</w:t>
      </w:r>
      <w:r w:rsidR="00E95933" w:rsidRPr="0058061D">
        <w:rPr>
          <w:rFonts w:ascii="Arial" w:hAnsi="Arial" w:cs="Arial"/>
          <w:sz w:val="22"/>
          <w:szCs w:val="22"/>
        </w:rPr>
        <w:t>,</w:t>
      </w:r>
      <w:r w:rsidR="00773703" w:rsidRPr="0058061D">
        <w:rPr>
          <w:rFonts w:ascii="Arial" w:hAnsi="Arial" w:cs="Arial"/>
          <w:sz w:val="22"/>
          <w:szCs w:val="22"/>
        </w:rPr>
        <w:t xml:space="preserve"> e</w:t>
      </w:r>
      <w:r w:rsidR="00E95933" w:rsidRPr="0058061D">
        <w:rPr>
          <w:rFonts w:ascii="Arial" w:hAnsi="Arial" w:cs="Arial"/>
          <w:sz w:val="22"/>
          <w:szCs w:val="22"/>
        </w:rPr>
        <w:t>tc.)</w:t>
      </w:r>
      <w:r w:rsidR="00096F33" w:rsidRPr="0058061D">
        <w:rPr>
          <w:rFonts w:ascii="Arial" w:hAnsi="Arial" w:cs="Arial"/>
          <w:sz w:val="22"/>
          <w:szCs w:val="22"/>
        </w:rPr>
        <w:t xml:space="preserve"> e incluir monitoreo remoto de la fibra óptica, de manera que detecte cortes y facilite la ubicación de la </w:t>
      </w:r>
      <w:r w:rsidR="006A647A" w:rsidRPr="0058061D">
        <w:rPr>
          <w:rFonts w:ascii="Arial" w:hAnsi="Arial" w:cs="Arial"/>
          <w:sz w:val="22"/>
          <w:szCs w:val="22"/>
        </w:rPr>
        <w:t>a</w:t>
      </w:r>
      <w:r w:rsidR="00096F33" w:rsidRPr="0058061D">
        <w:rPr>
          <w:rFonts w:ascii="Arial" w:hAnsi="Arial" w:cs="Arial"/>
          <w:sz w:val="22"/>
          <w:szCs w:val="22"/>
        </w:rPr>
        <w:t>vería, detecte deterioros y disminución de la calidad de los enlaces entre Nodos (incluye componentes pasivos y activos)</w:t>
      </w:r>
      <w:r w:rsidRPr="0058061D">
        <w:rPr>
          <w:rFonts w:ascii="Arial" w:hAnsi="Arial" w:cs="Arial"/>
          <w:sz w:val="22"/>
          <w:szCs w:val="22"/>
          <w:lang w:val="es-PE"/>
        </w:rPr>
        <w:t>.</w:t>
      </w:r>
      <w:r w:rsidR="00096F33" w:rsidRPr="0058061D">
        <w:rPr>
          <w:rFonts w:ascii="Arial" w:hAnsi="Arial" w:cs="Arial"/>
          <w:sz w:val="22"/>
          <w:szCs w:val="22"/>
          <w:lang w:val="es-PE"/>
        </w:rPr>
        <w:t xml:space="preserve"> </w:t>
      </w:r>
      <w:r w:rsidR="0027281C" w:rsidRPr="0058061D">
        <w:rPr>
          <w:rFonts w:ascii="Arial" w:hAnsi="Arial" w:cs="Arial"/>
          <w:sz w:val="22"/>
          <w:szCs w:val="22"/>
          <w:lang w:val="es-PE"/>
        </w:rPr>
        <w:t>Este sistema debe ser modular y escalable; quien opere la R</w:t>
      </w:r>
      <w:r w:rsidR="00E95933" w:rsidRPr="0058061D">
        <w:rPr>
          <w:rFonts w:ascii="Arial" w:hAnsi="Arial" w:cs="Arial"/>
          <w:sz w:val="22"/>
          <w:szCs w:val="22"/>
          <w:lang w:val="es-PE"/>
        </w:rPr>
        <w:t>ED DE TRANSPORTE</w:t>
      </w:r>
      <w:r w:rsidR="0027281C" w:rsidRPr="0058061D">
        <w:rPr>
          <w:rFonts w:ascii="Arial" w:hAnsi="Arial" w:cs="Arial"/>
          <w:sz w:val="22"/>
          <w:szCs w:val="22"/>
          <w:lang w:val="es-PE"/>
        </w:rPr>
        <w:t xml:space="preserve"> debe ser capaz de actualizar y modificar los reportes o funcionalidades del software a discreción, sin </w:t>
      </w:r>
      <w:r w:rsidR="002B4C2F" w:rsidRPr="0058061D">
        <w:rPr>
          <w:rFonts w:ascii="Arial" w:hAnsi="Arial" w:cs="Arial"/>
          <w:sz w:val="22"/>
          <w:szCs w:val="22"/>
          <w:lang w:val="es-PE"/>
        </w:rPr>
        <w:t xml:space="preserve">tener que realizar </w:t>
      </w:r>
      <w:r w:rsidR="0027281C" w:rsidRPr="0058061D">
        <w:rPr>
          <w:rFonts w:ascii="Arial" w:hAnsi="Arial" w:cs="Arial"/>
          <w:sz w:val="22"/>
          <w:szCs w:val="22"/>
          <w:lang w:val="es-PE"/>
        </w:rPr>
        <w:t>pago alguno</w:t>
      </w:r>
      <w:r w:rsidR="001F7140" w:rsidRPr="0058061D">
        <w:rPr>
          <w:rFonts w:ascii="Arial" w:hAnsi="Arial" w:cs="Arial"/>
          <w:sz w:val="22"/>
          <w:szCs w:val="22"/>
          <w:lang w:val="es-PE"/>
        </w:rPr>
        <w:t xml:space="preserve"> al </w:t>
      </w:r>
      <w:r w:rsidR="008F22E8" w:rsidRPr="0058061D">
        <w:rPr>
          <w:rFonts w:ascii="Arial" w:hAnsi="Arial" w:cs="Arial"/>
          <w:sz w:val="22"/>
          <w:szCs w:val="22"/>
          <w:lang w:val="es-PE"/>
        </w:rPr>
        <w:t>CONTRATADO</w:t>
      </w:r>
      <w:r w:rsidR="001F7140" w:rsidRPr="0058061D">
        <w:rPr>
          <w:rFonts w:ascii="Arial" w:hAnsi="Arial" w:cs="Arial"/>
          <w:sz w:val="22"/>
          <w:szCs w:val="22"/>
          <w:lang w:val="es-PE"/>
        </w:rPr>
        <w:t xml:space="preserve"> o a un tercero</w:t>
      </w:r>
      <w:r w:rsidR="0027281C" w:rsidRPr="0058061D">
        <w:rPr>
          <w:rFonts w:ascii="Arial" w:hAnsi="Arial" w:cs="Arial"/>
          <w:sz w:val="22"/>
          <w:szCs w:val="22"/>
          <w:lang w:val="es-PE"/>
        </w:rPr>
        <w:t xml:space="preserve">. </w:t>
      </w:r>
      <w:r w:rsidR="00D36206" w:rsidRPr="0058061D">
        <w:rPr>
          <w:rFonts w:ascii="Arial" w:hAnsi="Arial" w:cs="Arial"/>
          <w:sz w:val="22"/>
          <w:szCs w:val="22"/>
          <w:lang w:val="es-PE"/>
        </w:rPr>
        <w:t>Este sistema debe ser capaz de emitir r</w:t>
      </w:r>
      <w:r w:rsidR="00DB1BC0" w:rsidRPr="0058061D">
        <w:rPr>
          <w:rFonts w:ascii="Arial" w:hAnsi="Arial" w:cs="Arial"/>
          <w:sz w:val="22"/>
          <w:szCs w:val="22"/>
          <w:lang w:val="es-PE"/>
        </w:rPr>
        <w:t xml:space="preserve">eportes y </w:t>
      </w:r>
      <w:r w:rsidR="00D36206" w:rsidRPr="0058061D">
        <w:rPr>
          <w:rFonts w:ascii="Arial" w:hAnsi="Arial" w:cs="Arial"/>
          <w:sz w:val="22"/>
          <w:szCs w:val="22"/>
          <w:lang w:val="es-PE"/>
        </w:rPr>
        <w:t>e</w:t>
      </w:r>
      <w:r w:rsidR="00DB1BC0" w:rsidRPr="0058061D">
        <w:rPr>
          <w:rFonts w:ascii="Arial" w:hAnsi="Arial" w:cs="Arial"/>
          <w:sz w:val="22"/>
          <w:szCs w:val="22"/>
          <w:lang w:val="es-PE"/>
        </w:rPr>
        <w:t>stadísticas</w:t>
      </w:r>
      <w:r w:rsidR="00D36206" w:rsidRPr="0058061D">
        <w:rPr>
          <w:rFonts w:ascii="Arial" w:hAnsi="Arial" w:cs="Arial"/>
          <w:sz w:val="22"/>
          <w:szCs w:val="22"/>
          <w:lang w:val="es-PE"/>
        </w:rPr>
        <w:t xml:space="preserve"> de manera periódica (</w:t>
      </w:r>
      <w:r w:rsidR="00DB1BC0" w:rsidRPr="0058061D">
        <w:rPr>
          <w:rFonts w:ascii="Arial" w:hAnsi="Arial" w:cs="Arial"/>
          <w:sz w:val="22"/>
          <w:szCs w:val="22"/>
          <w:lang w:val="es-PE"/>
        </w:rPr>
        <w:t>diari</w:t>
      </w:r>
      <w:r w:rsidR="00D36206" w:rsidRPr="0058061D">
        <w:rPr>
          <w:rFonts w:ascii="Arial" w:hAnsi="Arial" w:cs="Arial"/>
          <w:sz w:val="22"/>
          <w:szCs w:val="22"/>
          <w:lang w:val="es-PE"/>
        </w:rPr>
        <w:t>a</w:t>
      </w:r>
      <w:r w:rsidR="00DB1BC0" w:rsidRPr="0058061D">
        <w:rPr>
          <w:rFonts w:ascii="Arial" w:hAnsi="Arial" w:cs="Arial"/>
          <w:sz w:val="22"/>
          <w:szCs w:val="22"/>
          <w:lang w:val="es-PE"/>
        </w:rPr>
        <w:t>, semanal, mensual</w:t>
      </w:r>
      <w:r w:rsidR="00D36206" w:rsidRPr="0058061D">
        <w:rPr>
          <w:rFonts w:ascii="Arial" w:hAnsi="Arial" w:cs="Arial"/>
          <w:sz w:val="22"/>
          <w:szCs w:val="22"/>
          <w:lang w:val="es-PE"/>
        </w:rPr>
        <w:t xml:space="preserve"> o</w:t>
      </w:r>
      <w:r w:rsidR="00DB1BC0" w:rsidRPr="0058061D">
        <w:rPr>
          <w:rFonts w:ascii="Arial" w:hAnsi="Arial" w:cs="Arial"/>
          <w:sz w:val="22"/>
          <w:szCs w:val="22"/>
          <w:lang w:val="es-PE"/>
        </w:rPr>
        <w:t xml:space="preserve"> anualmente</w:t>
      </w:r>
      <w:r w:rsidR="00D36206" w:rsidRPr="0058061D">
        <w:rPr>
          <w:rFonts w:ascii="Arial" w:hAnsi="Arial" w:cs="Arial"/>
          <w:sz w:val="22"/>
          <w:szCs w:val="22"/>
          <w:lang w:val="es-PE"/>
        </w:rPr>
        <w:t>) a solicitud de quien opere la R</w:t>
      </w:r>
      <w:r w:rsidR="00773703" w:rsidRPr="0058061D">
        <w:rPr>
          <w:rFonts w:ascii="Arial" w:hAnsi="Arial" w:cs="Arial"/>
          <w:sz w:val="22"/>
          <w:szCs w:val="22"/>
          <w:lang w:val="es-PE"/>
        </w:rPr>
        <w:t>ED DE TRANSPORTE</w:t>
      </w:r>
      <w:r w:rsidR="00D36206" w:rsidRPr="0058061D">
        <w:rPr>
          <w:rFonts w:ascii="Arial" w:hAnsi="Arial" w:cs="Arial"/>
          <w:sz w:val="22"/>
          <w:szCs w:val="22"/>
          <w:lang w:val="es-PE"/>
        </w:rPr>
        <w:t>.</w:t>
      </w:r>
      <w:r w:rsidR="00941C1C" w:rsidRPr="0058061D">
        <w:rPr>
          <w:rFonts w:ascii="Arial" w:hAnsi="Arial" w:cs="Arial"/>
          <w:sz w:val="22"/>
          <w:szCs w:val="22"/>
          <w:lang w:val="es-PE"/>
        </w:rPr>
        <w:t xml:space="preserve"> Para mayores detalles véase Apéndice N° 4.</w:t>
      </w:r>
    </w:p>
    <w:p w14:paraId="55091210" w14:textId="77777777" w:rsidR="008B3B90" w:rsidRPr="0058061D" w:rsidRDefault="008B3B90" w:rsidP="008B3B90">
      <w:pPr>
        <w:pStyle w:val="Prrafodelista2"/>
        <w:ind w:left="1260"/>
        <w:jc w:val="both"/>
        <w:rPr>
          <w:rFonts w:ascii="Arial" w:hAnsi="Arial" w:cs="Arial"/>
          <w:sz w:val="22"/>
          <w:szCs w:val="22"/>
          <w:lang w:val="es-PE"/>
        </w:rPr>
      </w:pPr>
    </w:p>
    <w:p w14:paraId="5806CD06"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proporcionar </w:t>
      </w:r>
      <w:r w:rsidR="001B565F" w:rsidRPr="0058061D">
        <w:rPr>
          <w:rFonts w:ascii="Arial" w:hAnsi="Arial" w:cs="Arial"/>
          <w:sz w:val="22"/>
          <w:szCs w:val="22"/>
          <w:lang w:val="es-PE"/>
        </w:rPr>
        <w:t>al FITEL</w:t>
      </w:r>
      <w:r w:rsidR="007771C5" w:rsidRPr="0058061D">
        <w:rPr>
          <w:rFonts w:ascii="Arial" w:hAnsi="Arial" w:cs="Arial"/>
          <w:sz w:val="22"/>
          <w:szCs w:val="22"/>
          <w:lang w:val="es-PE"/>
        </w:rPr>
        <w:t>, como parte de la primera PROPUESTA TECNICA DEFINITIVA,</w:t>
      </w:r>
      <w:r w:rsidR="001B565F" w:rsidRPr="0058061D">
        <w:rPr>
          <w:rFonts w:ascii="Arial" w:hAnsi="Arial" w:cs="Arial"/>
          <w:sz w:val="22"/>
          <w:szCs w:val="22"/>
          <w:lang w:val="es-PE"/>
        </w:rPr>
        <w:t xml:space="preserve"> </w:t>
      </w:r>
      <w:r w:rsidRPr="0058061D">
        <w:rPr>
          <w:rFonts w:ascii="Arial" w:hAnsi="Arial" w:cs="Arial"/>
          <w:sz w:val="22"/>
          <w:szCs w:val="22"/>
          <w:lang w:val="es-PE"/>
        </w:rPr>
        <w:t>una descripción detallada del NMS, con referencia específica mínima a cada una de las áreas funcionales enumeradas a continuación:</w:t>
      </w:r>
    </w:p>
    <w:p w14:paraId="17F43786" w14:textId="77777777" w:rsidR="008B3B90" w:rsidRPr="0058061D" w:rsidRDefault="008B3B90" w:rsidP="008B3B90">
      <w:pPr>
        <w:ind w:left="900" w:hanging="900"/>
        <w:jc w:val="both"/>
        <w:rPr>
          <w:rFonts w:ascii="Arial" w:hAnsi="Arial" w:cs="Arial"/>
          <w:sz w:val="22"/>
          <w:szCs w:val="22"/>
          <w:lang w:val="es-PE"/>
        </w:rPr>
      </w:pPr>
    </w:p>
    <w:p w14:paraId="0F02C914" w14:textId="77777777" w:rsidR="00E95933" w:rsidRPr="0058061D" w:rsidRDefault="008B3B90" w:rsidP="00452CBB">
      <w:pPr>
        <w:pStyle w:val="Prrafodelista2"/>
        <w:numPr>
          <w:ilvl w:val="3"/>
          <w:numId w:val="4"/>
        </w:numPr>
        <w:tabs>
          <w:tab w:val="num" w:pos="900"/>
        </w:tabs>
        <w:ind w:left="900" w:hanging="900"/>
        <w:jc w:val="both"/>
        <w:rPr>
          <w:rFonts w:ascii="Arial" w:hAnsi="Arial" w:cs="Arial"/>
          <w:sz w:val="22"/>
          <w:szCs w:val="22"/>
          <w:lang w:val="es-PE"/>
        </w:rPr>
      </w:pPr>
      <w:r w:rsidRPr="0058061D">
        <w:rPr>
          <w:rFonts w:ascii="Arial" w:hAnsi="Arial" w:cs="Arial"/>
          <w:sz w:val="22"/>
          <w:szCs w:val="22"/>
          <w:lang w:val="es-PE"/>
        </w:rPr>
        <w:t>Gestión de Fallas, que comprende el conjunto de procesos y procedimientos para detectar, aislar y corregir deficiencias de la R</w:t>
      </w:r>
      <w:r w:rsidR="00B03C4B" w:rsidRPr="0058061D">
        <w:rPr>
          <w:rFonts w:ascii="Arial" w:hAnsi="Arial" w:cs="Arial"/>
          <w:sz w:val="22"/>
          <w:szCs w:val="22"/>
          <w:lang w:val="es-PE"/>
        </w:rPr>
        <w:t>ed</w:t>
      </w:r>
      <w:r w:rsidRPr="0058061D">
        <w:rPr>
          <w:rFonts w:ascii="Arial" w:hAnsi="Arial" w:cs="Arial"/>
          <w:sz w:val="22"/>
          <w:szCs w:val="22"/>
          <w:lang w:val="es-PE"/>
        </w:rPr>
        <w:t xml:space="preserve"> de cualquier tipo. Estos procesos y procedimientos incluyen el mantenimiento de registros de fallas, </w:t>
      </w:r>
      <w:r w:rsidR="00CE3AA2" w:rsidRPr="0058061D">
        <w:rPr>
          <w:rFonts w:ascii="Arial" w:hAnsi="Arial" w:cs="Arial"/>
          <w:sz w:val="22"/>
          <w:szCs w:val="22"/>
          <w:lang w:val="es-PE"/>
        </w:rPr>
        <w:t xml:space="preserve">procesos frente a fallas, </w:t>
      </w:r>
      <w:r w:rsidRPr="0058061D">
        <w:rPr>
          <w:rFonts w:ascii="Arial" w:hAnsi="Arial" w:cs="Arial"/>
          <w:sz w:val="22"/>
          <w:szCs w:val="22"/>
          <w:lang w:val="es-PE"/>
        </w:rPr>
        <w:t xml:space="preserve">las acciones en respuesta a notificaciones de detección de fallas, identificación y seguimiento de fallas, pruebas y secuencias de pruebas de diagnóstico, informes de fallas y de su estatus, localización y corrección de fallas. El sistema propuesto de gestión de fallas debe utilizar algoritmos de filtrado que asignarán niveles de gravedad a las alarmas (de conformidad con la Recomendación UIT-T X.733 u otras) e incluir reglas y procedimientos de escalado </w:t>
      </w:r>
      <w:r w:rsidR="00EE769A" w:rsidRPr="0058061D">
        <w:rPr>
          <w:rFonts w:ascii="Arial" w:hAnsi="Arial" w:cs="Arial"/>
          <w:sz w:val="22"/>
          <w:szCs w:val="22"/>
          <w:lang w:val="es-PE"/>
        </w:rPr>
        <w:t xml:space="preserve">en la solución de fallas </w:t>
      </w:r>
      <w:r w:rsidRPr="0058061D">
        <w:rPr>
          <w:rFonts w:ascii="Arial" w:hAnsi="Arial" w:cs="Arial"/>
          <w:sz w:val="22"/>
          <w:szCs w:val="22"/>
          <w:lang w:val="es-PE"/>
        </w:rPr>
        <w:t>y sin ambigüedades.</w:t>
      </w:r>
    </w:p>
    <w:p w14:paraId="78E8BCFC" w14:textId="77777777" w:rsidR="008B3B90" w:rsidRPr="0058061D" w:rsidRDefault="008B3B90" w:rsidP="008B3B90">
      <w:pPr>
        <w:pStyle w:val="Prrafodelista2"/>
        <w:ind w:left="900" w:hanging="900"/>
        <w:jc w:val="both"/>
        <w:rPr>
          <w:rFonts w:ascii="Arial" w:hAnsi="Arial" w:cs="Arial"/>
          <w:sz w:val="22"/>
          <w:szCs w:val="22"/>
          <w:lang w:val="es-PE"/>
        </w:rPr>
      </w:pPr>
    </w:p>
    <w:p w14:paraId="13A6FCA5" w14:textId="4DD0A5CD" w:rsidR="008B3B90" w:rsidRPr="0058061D"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58061D">
        <w:rPr>
          <w:rFonts w:ascii="Arial" w:hAnsi="Arial" w:cs="Arial"/>
          <w:sz w:val="22"/>
          <w:szCs w:val="22"/>
          <w:lang w:val="es-PE"/>
        </w:rPr>
        <w:t xml:space="preserve">Gestión de Disponibilidad, cuyo fin es mantener niveles adecuados de disponibilidad de la </w:t>
      </w:r>
      <w:r w:rsidR="00773703" w:rsidRPr="0058061D">
        <w:rPr>
          <w:rFonts w:ascii="Arial" w:hAnsi="Arial" w:cs="Arial"/>
          <w:sz w:val="22"/>
          <w:szCs w:val="22"/>
          <w:lang w:val="es-PE"/>
        </w:rPr>
        <w:t>RED DE TRANSPORTE</w:t>
      </w:r>
      <w:r w:rsidRPr="0058061D">
        <w:rPr>
          <w:rFonts w:ascii="Arial" w:hAnsi="Arial" w:cs="Arial"/>
          <w:sz w:val="22"/>
          <w:szCs w:val="22"/>
          <w:lang w:val="es-PE"/>
        </w:rPr>
        <w:t xml:space="preserve"> y de sus enlaces y componentes individuales, y monitorear y mantener de conformidad con los requisitos de las </w:t>
      </w:r>
      <w:r w:rsidR="000E00A1" w:rsidRPr="0058061D">
        <w:rPr>
          <w:rFonts w:ascii="Arial" w:hAnsi="Arial" w:cs="Arial"/>
          <w:sz w:val="22"/>
          <w:szCs w:val="22"/>
          <w:lang w:val="es-PE"/>
        </w:rPr>
        <w:t>ESPECIFICACIONES TÉCNICAS</w:t>
      </w:r>
      <w:r w:rsidR="0026294D" w:rsidRPr="0058061D">
        <w:rPr>
          <w:rFonts w:ascii="Arial" w:hAnsi="Arial" w:cs="Arial"/>
          <w:sz w:val="22"/>
          <w:szCs w:val="22"/>
          <w:lang w:val="es-PE"/>
        </w:rPr>
        <w:t>, en particular, SLA</w:t>
      </w:r>
      <w:r w:rsidRPr="0058061D">
        <w:rPr>
          <w:rFonts w:ascii="Arial" w:hAnsi="Arial" w:cs="Arial"/>
          <w:sz w:val="22"/>
          <w:szCs w:val="22"/>
          <w:lang w:val="es-PE"/>
        </w:rPr>
        <w:t xml:space="preserve"> y de rendimiento de la </w:t>
      </w:r>
      <w:r w:rsidR="00773703" w:rsidRPr="0058061D">
        <w:rPr>
          <w:rFonts w:ascii="Arial" w:hAnsi="Arial" w:cs="Arial"/>
          <w:sz w:val="22"/>
          <w:szCs w:val="22"/>
          <w:lang w:val="es-PE"/>
        </w:rPr>
        <w:t>RED DE TRANSPORTE</w:t>
      </w:r>
      <w:r w:rsidRPr="0058061D">
        <w:rPr>
          <w:rFonts w:ascii="Arial" w:hAnsi="Arial" w:cs="Arial"/>
          <w:sz w:val="22"/>
          <w:szCs w:val="22"/>
          <w:lang w:val="es-PE"/>
        </w:rPr>
        <w:t>.</w:t>
      </w:r>
    </w:p>
    <w:p w14:paraId="08370B67" w14:textId="77777777" w:rsidR="008B3B90" w:rsidRPr="0058061D" w:rsidRDefault="008B3B90" w:rsidP="008B3B90">
      <w:pPr>
        <w:pStyle w:val="Prrafodelista2"/>
        <w:ind w:left="900" w:hanging="900"/>
        <w:jc w:val="both"/>
        <w:rPr>
          <w:rFonts w:ascii="Arial" w:hAnsi="Arial" w:cs="Arial"/>
          <w:sz w:val="22"/>
          <w:szCs w:val="22"/>
          <w:lang w:val="es-PE"/>
        </w:rPr>
      </w:pPr>
    </w:p>
    <w:p w14:paraId="42BD3081" w14:textId="77777777" w:rsidR="008B3B90" w:rsidRPr="0058061D"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58061D">
        <w:rPr>
          <w:rFonts w:ascii="Arial" w:hAnsi="Arial" w:cs="Arial"/>
          <w:sz w:val="22"/>
          <w:szCs w:val="22"/>
          <w:lang w:val="es-PE"/>
        </w:rPr>
        <w:t xml:space="preserve">Gestión de Configuración, que comprende, entre otros, los procesos y procedimientos para la </w:t>
      </w:r>
      <w:r w:rsidR="00EE769A" w:rsidRPr="0058061D">
        <w:rPr>
          <w:rFonts w:ascii="Arial" w:hAnsi="Arial" w:cs="Arial"/>
          <w:sz w:val="22"/>
          <w:szCs w:val="22"/>
          <w:lang w:val="es-PE"/>
        </w:rPr>
        <w:t xml:space="preserve">realización </w:t>
      </w:r>
      <w:r w:rsidRPr="0058061D">
        <w:rPr>
          <w:rFonts w:ascii="Arial" w:hAnsi="Arial" w:cs="Arial"/>
          <w:sz w:val="22"/>
          <w:szCs w:val="22"/>
          <w:lang w:val="es-PE"/>
        </w:rPr>
        <w:t>de configuraciones, revisiones de red y actualizaciones.</w:t>
      </w:r>
    </w:p>
    <w:p w14:paraId="6EFAA6A4" w14:textId="77777777" w:rsidR="008B3B90" w:rsidRPr="0058061D" w:rsidRDefault="008B3B90" w:rsidP="008B3B90">
      <w:pPr>
        <w:pStyle w:val="Prrafodelista2"/>
        <w:tabs>
          <w:tab w:val="left" w:pos="900"/>
        </w:tabs>
        <w:ind w:left="900" w:hanging="900"/>
        <w:jc w:val="both"/>
        <w:rPr>
          <w:rFonts w:ascii="Arial" w:hAnsi="Arial" w:cs="Arial"/>
          <w:sz w:val="22"/>
          <w:szCs w:val="22"/>
          <w:lang w:val="es-PE"/>
        </w:rPr>
      </w:pPr>
    </w:p>
    <w:p w14:paraId="20D7E35B" w14:textId="77777777" w:rsidR="008B3B90" w:rsidRPr="0058061D"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58061D">
        <w:rPr>
          <w:rFonts w:ascii="Arial" w:hAnsi="Arial" w:cs="Arial"/>
          <w:sz w:val="22"/>
          <w:szCs w:val="22"/>
          <w:lang w:val="es-PE"/>
        </w:rPr>
        <w:t xml:space="preserve">Gestión de Capacidad, </w:t>
      </w:r>
      <w:r w:rsidR="00913FEA" w:rsidRPr="0058061D">
        <w:rPr>
          <w:rFonts w:ascii="Arial" w:hAnsi="Arial" w:cs="Arial"/>
          <w:sz w:val="22"/>
          <w:szCs w:val="22"/>
          <w:lang w:val="es-PE"/>
        </w:rPr>
        <w:t xml:space="preserve">que generen información </w:t>
      </w:r>
      <w:r w:rsidRPr="0058061D">
        <w:rPr>
          <w:rFonts w:ascii="Arial" w:hAnsi="Arial" w:cs="Arial"/>
          <w:sz w:val="22"/>
          <w:szCs w:val="22"/>
          <w:lang w:val="es-PE"/>
        </w:rPr>
        <w:t xml:space="preserve">para el dimensionamiento, el modelado, la planificación de capacidad y la gestión de los recursos de la </w:t>
      </w:r>
      <w:r w:rsidR="00773703" w:rsidRPr="0058061D">
        <w:rPr>
          <w:rFonts w:ascii="Arial" w:hAnsi="Arial" w:cs="Arial"/>
          <w:sz w:val="22"/>
          <w:szCs w:val="22"/>
          <w:lang w:val="es-PE"/>
        </w:rPr>
        <w:t>RED DE TRANSPORTE</w:t>
      </w:r>
      <w:r w:rsidRPr="0058061D">
        <w:rPr>
          <w:rFonts w:ascii="Arial" w:hAnsi="Arial" w:cs="Arial"/>
          <w:sz w:val="22"/>
          <w:szCs w:val="22"/>
          <w:lang w:val="es-PE"/>
        </w:rPr>
        <w:t>.</w:t>
      </w:r>
    </w:p>
    <w:p w14:paraId="1539E49D" w14:textId="77777777" w:rsidR="008B3B90" w:rsidRPr="0058061D" w:rsidRDefault="008B3B90" w:rsidP="008B3B90">
      <w:pPr>
        <w:pStyle w:val="Prrafodelista2"/>
        <w:tabs>
          <w:tab w:val="left" w:pos="900"/>
        </w:tabs>
        <w:ind w:left="900" w:hanging="900"/>
        <w:jc w:val="both"/>
        <w:rPr>
          <w:rFonts w:ascii="Arial" w:hAnsi="Arial" w:cs="Arial"/>
          <w:sz w:val="22"/>
          <w:szCs w:val="22"/>
          <w:lang w:val="es-PE"/>
        </w:rPr>
      </w:pPr>
    </w:p>
    <w:p w14:paraId="69042A9B" w14:textId="77777777" w:rsidR="008B3B90" w:rsidRPr="0058061D"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58061D">
        <w:rPr>
          <w:rFonts w:ascii="Arial" w:hAnsi="Arial" w:cs="Arial"/>
          <w:sz w:val="22"/>
          <w:szCs w:val="22"/>
          <w:lang w:val="es-PE"/>
        </w:rPr>
        <w:t xml:space="preserve">Gestión de Continuidad, que comprende, entre otros, los procesos y procedimientos que apoyan y garantizan la continuidad de las operaciones de la </w:t>
      </w:r>
      <w:r w:rsidR="00773703" w:rsidRPr="0058061D">
        <w:rPr>
          <w:rFonts w:ascii="Arial" w:hAnsi="Arial" w:cs="Arial"/>
          <w:sz w:val="22"/>
          <w:szCs w:val="22"/>
          <w:lang w:val="es-PE"/>
        </w:rPr>
        <w:t>RED DE TRANSPORTE</w:t>
      </w:r>
      <w:r w:rsidRPr="0058061D">
        <w:rPr>
          <w:rFonts w:ascii="Arial" w:hAnsi="Arial" w:cs="Arial"/>
          <w:sz w:val="22"/>
          <w:szCs w:val="22"/>
          <w:lang w:val="es-PE"/>
        </w:rPr>
        <w:t xml:space="preserve">, </w:t>
      </w:r>
      <w:r w:rsidR="00AE6F9A" w:rsidRPr="0058061D">
        <w:rPr>
          <w:rFonts w:ascii="Arial" w:hAnsi="Arial" w:cs="Arial"/>
          <w:sz w:val="22"/>
          <w:szCs w:val="22"/>
          <w:lang w:val="es-PE"/>
        </w:rPr>
        <w:t>orientados a reducir la incidencia de fallas</w:t>
      </w:r>
      <w:r w:rsidRPr="0058061D">
        <w:rPr>
          <w:rFonts w:ascii="Arial" w:hAnsi="Arial" w:cs="Arial"/>
          <w:sz w:val="22"/>
          <w:szCs w:val="22"/>
          <w:lang w:val="es-PE"/>
        </w:rPr>
        <w:t xml:space="preserve">, y garantizan que los procedimientos de recuperación sean eficientes y eficaces. </w:t>
      </w:r>
    </w:p>
    <w:p w14:paraId="5FE378C3" w14:textId="77777777" w:rsidR="008B3B90" w:rsidRPr="0058061D" w:rsidRDefault="008B3B90" w:rsidP="008B3B90">
      <w:pPr>
        <w:pStyle w:val="Prrafodelista2"/>
        <w:jc w:val="both"/>
        <w:rPr>
          <w:rFonts w:ascii="Arial" w:hAnsi="Arial" w:cs="Arial"/>
          <w:sz w:val="22"/>
          <w:szCs w:val="22"/>
          <w:lang w:val="es-PE"/>
        </w:rPr>
      </w:pPr>
    </w:p>
    <w:p w14:paraId="349CC5BB" w14:textId="77777777" w:rsidR="008B3B90" w:rsidRPr="0058061D"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58061D">
        <w:rPr>
          <w:rFonts w:ascii="Arial" w:hAnsi="Arial" w:cs="Arial"/>
          <w:sz w:val="22"/>
          <w:szCs w:val="22"/>
          <w:lang w:val="es-PE"/>
        </w:rPr>
        <w:t xml:space="preserve">Gestión de Rendimiento (Performance Management), que proporciona </w:t>
      </w:r>
      <w:r w:rsidR="00DB1BC0" w:rsidRPr="0058061D">
        <w:rPr>
          <w:rFonts w:ascii="Arial" w:hAnsi="Arial" w:cs="Arial"/>
          <w:sz w:val="22"/>
          <w:szCs w:val="22"/>
          <w:lang w:val="es-PE"/>
        </w:rPr>
        <w:t xml:space="preserve">información, </w:t>
      </w:r>
      <w:r w:rsidRPr="0058061D">
        <w:rPr>
          <w:rFonts w:ascii="Arial" w:hAnsi="Arial" w:cs="Arial"/>
          <w:sz w:val="22"/>
          <w:szCs w:val="22"/>
          <w:lang w:val="es-PE"/>
        </w:rPr>
        <w:t xml:space="preserve">procesos y procedimientos estructurados para monitoreo y gestión del rendimiento de la </w:t>
      </w:r>
      <w:r w:rsidR="00773703" w:rsidRPr="0058061D">
        <w:rPr>
          <w:rFonts w:ascii="Arial" w:hAnsi="Arial" w:cs="Arial"/>
          <w:sz w:val="22"/>
          <w:szCs w:val="22"/>
          <w:lang w:val="es-PE"/>
        </w:rPr>
        <w:t>RED DE TRANSPORTE</w:t>
      </w:r>
      <w:r w:rsidRPr="0058061D">
        <w:rPr>
          <w:rFonts w:ascii="Arial" w:hAnsi="Arial" w:cs="Arial"/>
          <w:sz w:val="22"/>
          <w:szCs w:val="22"/>
          <w:lang w:val="es-PE"/>
        </w:rPr>
        <w:t xml:space="preserve"> y para mantener el rendimiento en conformidad con los requisitos del nivel de servicio y de rendimiento de la </w:t>
      </w:r>
      <w:r w:rsidR="00773703" w:rsidRPr="0058061D">
        <w:rPr>
          <w:rFonts w:ascii="Arial" w:hAnsi="Arial" w:cs="Arial"/>
          <w:sz w:val="22"/>
          <w:szCs w:val="22"/>
          <w:lang w:val="es-PE"/>
        </w:rPr>
        <w:t>RED DE TRANSPORTE</w:t>
      </w:r>
      <w:r w:rsidRPr="0058061D">
        <w:rPr>
          <w:rFonts w:ascii="Arial" w:hAnsi="Arial" w:cs="Arial"/>
          <w:sz w:val="22"/>
          <w:szCs w:val="22"/>
          <w:lang w:val="es-PE"/>
        </w:rPr>
        <w:t>.</w:t>
      </w:r>
    </w:p>
    <w:p w14:paraId="7D5A5831" w14:textId="77777777" w:rsidR="008B3B90" w:rsidRPr="0058061D" w:rsidRDefault="008B3B90" w:rsidP="008B3B90">
      <w:pPr>
        <w:pStyle w:val="Prrafodelista2"/>
        <w:tabs>
          <w:tab w:val="num" w:pos="900"/>
        </w:tabs>
        <w:ind w:left="900" w:hanging="900"/>
        <w:jc w:val="both"/>
        <w:rPr>
          <w:rFonts w:ascii="Arial" w:hAnsi="Arial" w:cs="Arial"/>
          <w:sz w:val="22"/>
          <w:szCs w:val="22"/>
          <w:lang w:val="es-PE"/>
        </w:rPr>
      </w:pPr>
    </w:p>
    <w:p w14:paraId="0DF65806" w14:textId="77777777" w:rsidR="00967F30" w:rsidRPr="0058061D"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58061D">
        <w:rPr>
          <w:rFonts w:ascii="Arial" w:hAnsi="Arial" w:cs="Arial"/>
          <w:sz w:val="22"/>
          <w:szCs w:val="22"/>
          <w:lang w:val="es-PE"/>
        </w:rPr>
        <w:t xml:space="preserve">Gestión de Cambios o Modificaciones, que comprende procesos y procedimientos estructurados y estandarizados para la gestión eficiente de cambios, de modificaciones de configuración y de actualizaciones de hardware / software, y para asegurar </w:t>
      </w:r>
      <w:r w:rsidR="00DB1BC0" w:rsidRPr="0058061D">
        <w:rPr>
          <w:rFonts w:ascii="Arial" w:hAnsi="Arial" w:cs="Arial"/>
          <w:sz w:val="22"/>
          <w:szCs w:val="22"/>
          <w:lang w:val="es-PE"/>
        </w:rPr>
        <w:t xml:space="preserve">que se realicen con </w:t>
      </w:r>
      <w:r w:rsidRPr="0058061D">
        <w:rPr>
          <w:rFonts w:ascii="Arial" w:hAnsi="Arial" w:cs="Arial"/>
          <w:sz w:val="22"/>
          <w:szCs w:val="22"/>
          <w:lang w:val="es-PE"/>
        </w:rPr>
        <w:t>la mínima interrupción o degradación relacionada a la prestación de servicios.</w:t>
      </w:r>
    </w:p>
    <w:p w14:paraId="1ED54788" w14:textId="77777777" w:rsidR="00FE1FE5" w:rsidRPr="0058061D" w:rsidRDefault="00FE1FE5" w:rsidP="008B3B90">
      <w:pPr>
        <w:pStyle w:val="Prrafodelista2"/>
        <w:ind w:left="1260"/>
        <w:jc w:val="both"/>
        <w:rPr>
          <w:rFonts w:ascii="Arial" w:hAnsi="Arial" w:cs="Arial"/>
          <w:sz w:val="22"/>
          <w:szCs w:val="22"/>
          <w:lang w:val="es-PE"/>
        </w:rPr>
      </w:pPr>
    </w:p>
    <w:p w14:paraId="7725E892" w14:textId="77777777" w:rsidR="008B3B90" w:rsidRPr="0058061D" w:rsidRDefault="008B3B90" w:rsidP="007D3B1D">
      <w:pPr>
        <w:numPr>
          <w:ilvl w:val="0"/>
          <w:numId w:val="4"/>
        </w:numPr>
        <w:jc w:val="both"/>
        <w:rPr>
          <w:rFonts w:ascii="Arial" w:hAnsi="Arial" w:cs="Arial"/>
          <w:b/>
          <w:sz w:val="22"/>
          <w:szCs w:val="22"/>
        </w:rPr>
      </w:pPr>
      <w:r w:rsidRPr="0058061D">
        <w:rPr>
          <w:rFonts w:ascii="Arial" w:hAnsi="Arial" w:cs="Arial"/>
          <w:b/>
          <w:sz w:val="22"/>
          <w:szCs w:val="22"/>
        </w:rPr>
        <w:t>REQUISITOS DE SEGURIDAD, VIGILANCIA E INTEGRIDAD FÍSICA</w:t>
      </w:r>
    </w:p>
    <w:p w14:paraId="045823C7" w14:textId="77777777" w:rsidR="008B3B90" w:rsidRPr="0058061D" w:rsidRDefault="008B3B90" w:rsidP="008B3B90">
      <w:pPr>
        <w:pStyle w:val="Prrafodelista2"/>
        <w:ind w:left="0"/>
        <w:jc w:val="both"/>
        <w:rPr>
          <w:rFonts w:ascii="Arial" w:hAnsi="Arial" w:cs="Arial"/>
          <w:sz w:val="22"/>
          <w:szCs w:val="22"/>
        </w:rPr>
      </w:pPr>
    </w:p>
    <w:p w14:paraId="44612AC9"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Seguridad de Red</w:t>
      </w:r>
    </w:p>
    <w:p w14:paraId="5EB34246" w14:textId="77777777" w:rsidR="008B3B90" w:rsidRPr="0058061D" w:rsidRDefault="008B3B90" w:rsidP="008B3B90">
      <w:pPr>
        <w:pStyle w:val="Prrafodelista2"/>
        <w:ind w:left="705"/>
        <w:jc w:val="both"/>
        <w:rPr>
          <w:rFonts w:ascii="Arial" w:hAnsi="Arial" w:cs="Arial"/>
          <w:sz w:val="22"/>
          <w:szCs w:val="22"/>
          <w:lang w:val="es-PE"/>
        </w:rPr>
      </w:pPr>
    </w:p>
    <w:p w14:paraId="1E026ECB" w14:textId="77777777" w:rsidR="00294256" w:rsidRPr="0058061D" w:rsidRDefault="00744587"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El CONTRATADO debe presentar al FITEL una propuesta de procedimientos y políticas de seguridad</w:t>
      </w:r>
      <w:r w:rsidR="008B3B90" w:rsidRPr="0058061D">
        <w:rPr>
          <w:rFonts w:ascii="Arial" w:hAnsi="Arial" w:cs="Arial"/>
          <w:sz w:val="22"/>
          <w:szCs w:val="22"/>
          <w:lang w:val="es-PE"/>
        </w:rPr>
        <w:t xml:space="preserve"> en respuesta a los requerimientos de </w:t>
      </w:r>
      <w:r w:rsidR="00452CBB" w:rsidRPr="0058061D">
        <w:rPr>
          <w:rFonts w:ascii="Arial" w:hAnsi="Arial" w:cs="Arial"/>
          <w:sz w:val="22"/>
          <w:szCs w:val="22"/>
          <w:lang w:val="es-PE"/>
        </w:rPr>
        <w:t xml:space="preserve">la RED DE TRANSPORTE </w:t>
      </w:r>
      <w:r w:rsidR="008B3B90" w:rsidRPr="0058061D">
        <w:rPr>
          <w:rFonts w:ascii="Arial" w:hAnsi="Arial" w:cs="Arial"/>
          <w:sz w:val="22"/>
          <w:szCs w:val="22"/>
          <w:lang w:val="es-PE"/>
        </w:rPr>
        <w:t>y la evolución tecnológica</w:t>
      </w:r>
      <w:r w:rsidR="00642732" w:rsidRPr="0058061D">
        <w:rPr>
          <w:rFonts w:ascii="Arial" w:hAnsi="Arial" w:cs="Arial"/>
          <w:sz w:val="22"/>
          <w:szCs w:val="22"/>
          <w:lang w:val="es-PE"/>
        </w:rPr>
        <w:t xml:space="preserve">, precisando cómo sus políticas, procesos y procedimientos de seguridad cumplen con las leyes, estándares y mejores prácticas de confidencialidad y seguridad </w:t>
      </w:r>
      <w:r w:rsidR="00A85254" w:rsidRPr="0058061D">
        <w:rPr>
          <w:rFonts w:ascii="Arial" w:hAnsi="Arial" w:cs="Arial"/>
          <w:sz w:val="22"/>
          <w:szCs w:val="22"/>
          <w:lang w:val="es-PE"/>
        </w:rPr>
        <w:t xml:space="preserve">aplicables </w:t>
      </w:r>
      <w:r w:rsidR="00642732" w:rsidRPr="0058061D">
        <w:rPr>
          <w:rFonts w:ascii="Arial" w:hAnsi="Arial" w:cs="Arial"/>
          <w:sz w:val="22"/>
          <w:szCs w:val="22"/>
          <w:lang w:val="es-PE"/>
        </w:rPr>
        <w:t>a nivel local, nacional e internacional</w:t>
      </w:r>
      <w:r w:rsidR="00596154" w:rsidRPr="0058061D">
        <w:rPr>
          <w:rFonts w:ascii="Arial" w:hAnsi="Arial" w:cs="Arial"/>
          <w:sz w:val="22"/>
          <w:szCs w:val="22"/>
          <w:lang w:val="es-PE"/>
        </w:rPr>
        <w:t>; esta propuesta debe incluir esquemas de segregación física y lógica</w:t>
      </w:r>
      <w:r w:rsidR="00452CBB" w:rsidRPr="0058061D">
        <w:rPr>
          <w:rFonts w:ascii="Arial" w:hAnsi="Arial" w:cs="Arial"/>
          <w:sz w:val="22"/>
          <w:szCs w:val="22"/>
          <w:lang w:val="es-PE"/>
        </w:rPr>
        <w:t xml:space="preserve"> y debe contener como mínimo </w:t>
      </w:r>
      <w:r w:rsidR="00D90FF8" w:rsidRPr="0058061D">
        <w:rPr>
          <w:rFonts w:ascii="Arial" w:hAnsi="Arial" w:cs="Arial"/>
          <w:sz w:val="22"/>
          <w:szCs w:val="22"/>
          <w:lang w:val="es-PE"/>
        </w:rPr>
        <w:t xml:space="preserve">las </w:t>
      </w:r>
      <w:r w:rsidR="00452CBB" w:rsidRPr="0058061D">
        <w:rPr>
          <w:rFonts w:ascii="Arial" w:hAnsi="Arial" w:cs="Arial"/>
          <w:sz w:val="22"/>
          <w:szCs w:val="22"/>
          <w:lang w:val="es-PE"/>
        </w:rPr>
        <w:t>s</w:t>
      </w:r>
      <w:r w:rsidR="00294256" w:rsidRPr="0058061D">
        <w:rPr>
          <w:rFonts w:ascii="Arial" w:hAnsi="Arial" w:cs="Arial"/>
          <w:sz w:val="22"/>
          <w:szCs w:val="22"/>
          <w:lang w:val="es-PE"/>
        </w:rPr>
        <w:t>iguiente</w:t>
      </w:r>
      <w:r w:rsidR="00D90FF8" w:rsidRPr="0058061D">
        <w:rPr>
          <w:rFonts w:ascii="Arial" w:hAnsi="Arial" w:cs="Arial"/>
          <w:sz w:val="22"/>
          <w:szCs w:val="22"/>
          <w:lang w:val="es-PE"/>
        </w:rPr>
        <w:t>s disposiciones y políticas</w:t>
      </w:r>
      <w:r w:rsidR="00294256" w:rsidRPr="0058061D">
        <w:rPr>
          <w:rFonts w:ascii="Arial" w:hAnsi="Arial" w:cs="Arial"/>
          <w:sz w:val="22"/>
          <w:szCs w:val="22"/>
          <w:lang w:val="es-PE"/>
        </w:rPr>
        <w:t>:</w:t>
      </w:r>
    </w:p>
    <w:p w14:paraId="5E6122C8" w14:textId="77777777" w:rsidR="00294256" w:rsidRPr="0058061D" w:rsidRDefault="00294256" w:rsidP="00CF2046">
      <w:pPr>
        <w:pStyle w:val="Prrafodelista2"/>
        <w:ind w:left="709"/>
        <w:jc w:val="both"/>
        <w:rPr>
          <w:rFonts w:ascii="Arial" w:hAnsi="Arial" w:cs="Arial"/>
          <w:sz w:val="22"/>
          <w:szCs w:val="22"/>
          <w:lang w:val="es-PE"/>
        </w:rPr>
      </w:pPr>
    </w:p>
    <w:p w14:paraId="4F8045F8" w14:textId="77777777" w:rsidR="00294256" w:rsidRPr="0058061D" w:rsidRDefault="00294256" w:rsidP="00C93AAA">
      <w:pPr>
        <w:pStyle w:val="Prrafodelista"/>
        <w:numPr>
          <w:ilvl w:val="0"/>
          <w:numId w:val="33"/>
        </w:numPr>
        <w:ind w:left="1068"/>
        <w:contextualSpacing/>
        <w:jc w:val="both"/>
        <w:rPr>
          <w:rFonts w:ascii="Arial" w:hAnsi="Arial" w:cs="Arial"/>
          <w:sz w:val="22"/>
          <w:szCs w:val="22"/>
        </w:rPr>
      </w:pPr>
      <w:r w:rsidRPr="0058061D">
        <w:rPr>
          <w:rFonts w:ascii="Arial" w:hAnsi="Arial" w:cs="Arial"/>
          <w:sz w:val="22"/>
          <w:szCs w:val="22"/>
        </w:rPr>
        <w:t>Autenticación: un nombre de usuario y una contraseña.</w:t>
      </w:r>
    </w:p>
    <w:p w14:paraId="070929D7" w14:textId="77777777" w:rsidR="00294256" w:rsidRPr="0058061D" w:rsidRDefault="00294256" w:rsidP="00C93AAA">
      <w:pPr>
        <w:pStyle w:val="Prrafodelista"/>
        <w:numPr>
          <w:ilvl w:val="0"/>
          <w:numId w:val="33"/>
        </w:numPr>
        <w:ind w:left="1068"/>
        <w:contextualSpacing/>
        <w:jc w:val="both"/>
        <w:rPr>
          <w:rFonts w:ascii="Arial" w:hAnsi="Arial" w:cs="Arial"/>
          <w:sz w:val="22"/>
          <w:szCs w:val="22"/>
        </w:rPr>
      </w:pPr>
      <w:r w:rsidRPr="0058061D">
        <w:rPr>
          <w:rFonts w:ascii="Arial" w:hAnsi="Arial" w:cs="Arial"/>
          <w:sz w:val="22"/>
          <w:szCs w:val="22"/>
        </w:rPr>
        <w:t xml:space="preserve">Políticas de Acceso: Se establecerán tres niveles de Acceso: Usuario, Supervisor y Gerente de Sistema. </w:t>
      </w:r>
    </w:p>
    <w:p w14:paraId="0596E26B" w14:textId="49E89638" w:rsidR="00294256" w:rsidRPr="0058061D" w:rsidRDefault="00294256" w:rsidP="00C93AAA">
      <w:pPr>
        <w:pStyle w:val="Prrafodelista"/>
        <w:numPr>
          <w:ilvl w:val="0"/>
          <w:numId w:val="32"/>
        </w:numPr>
        <w:ind w:left="1428"/>
        <w:contextualSpacing/>
        <w:jc w:val="both"/>
        <w:rPr>
          <w:rFonts w:ascii="Arial" w:hAnsi="Arial" w:cs="Arial"/>
          <w:sz w:val="22"/>
          <w:szCs w:val="22"/>
        </w:rPr>
      </w:pPr>
      <w:r w:rsidRPr="0058061D">
        <w:rPr>
          <w:rFonts w:ascii="Arial" w:hAnsi="Arial" w:cs="Arial"/>
          <w:sz w:val="22"/>
          <w:szCs w:val="22"/>
        </w:rPr>
        <w:t xml:space="preserve">El nivel de Usuario: solo podrá </w:t>
      </w:r>
      <w:r w:rsidR="00756CD0" w:rsidRPr="0058061D">
        <w:rPr>
          <w:rFonts w:ascii="Arial" w:hAnsi="Arial" w:cs="Arial"/>
          <w:sz w:val="22"/>
          <w:szCs w:val="22"/>
        </w:rPr>
        <w:t xml:space="preserve">acceder </w:t>
      </w:r>
      <w:r w:rsidRPr="0058061D">
        <w:rPr>
          <w:rFonts w:ascii="Arial" w:hAnsi="Arial" w:cs="Arial"/>
          <w:sz w:val="22"/>
          <w:szCs w:val="22"/>
        </w:rPr>
        <w:t>a los recursos de red directamente relacionados con su trabajo.</w:t>
      </w:r>
    </w:p>
    <w:p w14:paraId="0878D706" w14:textId="41EDC227" w:rsidR="00294256" w:rsidRPr="0058061D" w:rsidRDefault="00294256" w:rsidP="00C93AAA">
      <w:pPr>
        <w:pStyle w:val="Prrafodelista"/>
        <w:numPr>
          <w:ilvl w:val="0"/>
          <w:numId w:val="32"/>
        </w:numPr>
        <w:ind w:left="1428"/>
        <w:contextualSpacing/>
        <w:jc w:val="both"/>
        <w:rPr>
          <w:rFonts w:ascii="Arial" w:hAnsi="Arial" w:cs="Arial"/>
          <w:sz w:val="22"/>
          <w:szCs w:val="22"/>
        </w:rPr>
      </w:pPr>
      <w:r w:rsidRPr="0058061D">
        <w:rPr>
          <w:rFonts w:ascii="Arial" w:hAnsi="Arial" w:cs="Arial"/>
          <w:sz w:val="22"/>
          <w:szCs w:val="22"/>
        </w:rPr>
        <w:t>El nivel de Supervisor: Acce</w:t>
      </w:r>
      <w:r w:rsidR="00756CD0" w:rsidRPr="0058061D">
        <w:rPr>
          <w:rFonts w:ascii="Arial" w:hAnsi="Arial" w:cs="Arial"/>
          <w:sz w:val="22"/>
          <w:szCs w:val="22"/>
        </w:rPr>
        <w:t>de</w:t>
      </w:r>
      <w:r w:rsidRPr="0058061D">
        <w:rPr>
          <w:rFonts w:ascii="Arial" w:hAnsi="Arial" w:cs="Arial"/>
          <w:sz w:val="22"/>
          <w:szCs w:val="22"/>
        </w:rPr>
        <w:t>rán a los recursos de red de un grupo de usuarios.</w:t>
      </w:r>
    </w:p>
    <w:p w14:paraId="1EDDC4D8" w14:textId="593E1946" w:rsidR="00294256" w:rsidRPr="0058061D" w:rsidRDefault="00294256" w:rsidP="00C93AAA">
      <w:pPr>
        <w:pStyle w:val="Prrafodelista"/>
        <w:numPr>
          <w:ilvl w:val="0"/>
          <w:numId w:val="32"/>
        </w:numPr>
        <w:ind w:left="1428"/>
        <w:contextualSpacing/>
        <w:jc w:val="both"/>
        <w:rPr>
          <w:rFonts w:ascii="Arial" w:hAnsi="Arial" w:cs="Arial"/>
          <w:sz w:val="22"/>
          <w:szCs w:val="22"/>
        </w:rPr>
      </w:pPr>
      <w:r w:rsidRPr="0058061D">
        <w:rPr>
          <w:rFonts w:ascii="Arial" w:hAnsi="Arial" w:cs="Arial"/>
          <w:sz w:val="22"/>
          <w:szCs w:val="22"/>
        </w:rPr>
        <w:t>El nivel de Gerente de Sistema: Acce</w:t>
      </w:r>
      <w:r w:rsidR="00756CD0" w:rsidRPr="0058061D">
        <w:rPr>
          <w:rFonts w:ascii="Arial" w:hAnsi="Arial" w:cs="Arial"/>
          <w:sz w:val="22"/>
          <w:szCs w:val="22"/>
        </w:rPr>
        <w:t>de</w:t>
      </w:r>
      <w:r w:rsidRPr="0058061D">
        <w:rPr>
          <w:rFonts w:ascii="Arial" w:hAnsi="Arial" w:cs="Arial"/>
          <w:sz w:val="22"/>
          <w:szCs w:val="22"/>
        </w:rPr>
        <w:t>rán a todos los recursos de la red y podrán instalar software y nuevos drives de dispositivos.</w:t>
      </w:r>
    </w:p>
    <w:p w14:paraId="3CD546C5" w14:textId="7CDD2BC6" w:rsidR="00294256" w:rsidRPr="0058061D" w:rsidRDefault="00294256" w:rsidP="00C93AAA">
      <w:pPr>
        <w:pStyle w:val="Prrafodelista"/>
        <w:numPr>
          <w:ilvl w:val="0"/>
          <w:numId w:val="34"/>
        </w:numPr>
        <w:ind w:left="1068"/>
        <w:contextualSpacing/>
        <w:jc w:val="both"/>
        <w:rPr>
          <w:rFonts w:ascii="Arial" w:hAnsi="Arial" w:cs="Arial"/>
          <w:sz w:val="22"/>
          <w:szCs w:val="22"/>
        </w:rPr>
      </w:pPr>
      <w:r w:rsidRPr="0058061D">
        <w:rPr>
          <w:rFonts w:ascii="Arial" w:hAnsi="Arial" w:cs="Arial"/>
          <w:sz w:val="22"/>
          <w:szCs w:val="22"/>
        </w:rPr>
        <w:t>Log de Ingresos: Todos los ingresos a la red quedarán registrados, indicando: El usuario, Hora de inicio, Hora de fin, Comandos introducidos. Los registros de este log se almacenarán durante seis meses</w:t>
      </w:r>
      <w:r w:rsidR="002E788B" w:rsidRPr="0058061D">
        <w:rPr>
          <w:rFonts w:ascii="Arial" w:hAnsi="Arial" w:cs="Arial"/>
          <w:sz w:val="22"/>
          <w:szCs w:val="22"/>
        </w:rPr>
        <w:t xml:space="preserve"> c</w:t>
      </w:r>
      <w:r w:rsidR="00556B0C" w:rsidRPr="0058061D">
        <w:rPr>
          <w:rFonts w:ascii="Arial" w:hAnsi="Arial" w:cs="Arial"/>
          <w:sz w:val="22"/>
          <w:szCs w:val="22"/>
        </w:rPr>
        <w:t>omo mínimo en uno de los servidores descritos en el numeral 7.3.4.2.4.</w:t>
      </w:r>
    </w:p>
    <w:p w14:paraId="5D08C529" w14:textId="1E5D8669" w:rsidR="00294256" w:rsidRPr="0058061D" w:rsidRDefault="00294256" w:rsidP="00C93AAA">
      <w:pPr>
        <w:pStyle w:val="Prrafodelista"/>
        <w:numPr>
          <w:ilvl w:val="0"/>
          <w:numId w:val="34"/>
        </w:numPr>
        <w:ind w:left="1068"/>
        <w:contextualSpacing/>
        <w:jc w:val="both"/>
        <w:rPr>
          <w:rFonts w:ascii="Arial" w:hAnsi="Arial" w:cs="Arial"/>
          <w:sz w:val="22"/>
          <w:szCs w:val="22"/>
        </w:rPr>
      </w:pPr>
      <w:r w:rsidRPr="0058061D">
        <w:rPr>
          <w:rFonts w:ascii="Arial" w:hAnsi="Arial" w:cs="Arial"/>
          <w:sz w:val="22"/>
          <w:szCs w:val="22"/>
        </w:rPr>
        <w:t>Instalación de un Firewall</w:t>
      </w:r>
      <w:r w:rsidR="0095406B" w:rsidRPr="0058061D">
        <w:rPr>
          <w:rFonts w:ascii="Arial" w:hAnsi="Arial" w:cs="Arial"/>
          <w:sz w:val="22"/>
          <w:szCs w:val="22"/>
        </w:rPr>
        <w:t>.</w:t>
      </w:r>
    </w:p>
    <w:p w14:paraId="3480AEAE" w14:textId="77777777" w:rsidR="00294256" w:rsidRPr="0058061D" w:rsidRDefault="00294256" w:rsidP="00C93AAA">
      <w:pPr>
        <w:pStyle w:val="Prrafodelista"/>
        <w:numPr>
          <w:ilvl w:val="0"/>
          <w:numId w:val="34"/>
        </w:numPr>
        <w:ind w:left="1068"/>
        <w:contextualSpacing/>
        <w:jc w:val="both"/>
        <w:rPr>
          <w:rFonts w:ascii="Arial" w:hAnsi="Arial" w:cs="Arial"/>
          <w:sz w:val="22"/>
          <w:szCs w:val="22"/>
        </w:rPr>
      </w:pPr>
      <w:r w:rsidRPr="0058061D">
        <w:rPr>
          <w:rFonts w:ascii="Arial" w:hAnsi="Arial" w:cs="Arial"/>
          <w:sz w:val="22"/>
          <w:szCs w:val="22"/>
        </w:rPr>
        <w:t>Instalación de software anti-virus para ayudar a detectar e inhibir la acción de malware, gusanos o troyanos.</w:t>
      </w:r>
    </w:p>
    <w:p w14:paraId="47BA1B8F" w14:textId="77777777" w:rsidR="00294256" w:rsidRPr="0058061D" w:rsidRDefault="00294256" w:rsidP="00C93AAA">
      <w:pPr>
        <w:pStyle w:val="Prrafodelista"/>
        <w:numPr>
          <w:ilvl w:val="0"/>
          <w:numId w:val="34"/>
        </w:numPr>
        <w:ind w:left="1068"/>
        <w:contextualSpacing/>
        <w:jc w:val="both"/>
        <w:rPr>
          <w:rFonts w:ascii="Arial" w:hAnsi="Arial" w:cs="Arial"/>
          <w:sz w:val="22"/>
          <w:szCs w:val="22"/>
        </w:rPr>
      </w:pPr>
      <w:r w:rsidRPr="0058061D">
        <w:rPr>
          <w:rFonts w:ascii="Arial" w:hAnsi="Arial" w:cs="Arial"/>
          <w:sz w:val="22"/>
          <w:szCs w:val="22"/>
        </w:rPr>
        <w:t xml:space="preserve">Instalar un sistema de detección de intrusos basados ​​en anomalías, cuyos registros son utilizados para fines de auditoría y para su posterior análisis de alto nivel. </w:t>
      </w:r>
    </w:p>
    <w:p w14:paraId="49C00854" w14:textId="034DB64C" w:rsidR="00294256" w:rsidRPr="0058061D" w:rsidRDefault="00294256" w:rsidP="00C93AAA">
      <w:pPr>
        <w:pStyle w:val="Prrafodelista"/>
        <w:numPr>
          <w:ilvl w:val="0"/>
          <w:numId w:val="34"/>
        </w:numPr>
        <w:ind w:left="1068"/>
        <w:contextualSpacing/>
        <w:jc w:val="both"/>
        <w:rPr>
          <w:rFonts w:ascii="Arial" w:hAnsi="Arial" w:cs="Arial"/>
          <w:sz w:val="22"/>
          <w:szCs w:val="22"/>
        </w:rPr>
      </w:pPr>
      <w:r w:rsidRPr="0058061D">
        <w:rPr>
          <w:rFonts w:ascii="Arial" w:hAnsi="Arial" w:cs="Arial"/>
          <w:sz w:val="22"/>
          <w:szCs w:val="22"/>
        </w:rPr>
        <w:t xml:space="preserve">Desplegar </w:t>
      </w:r>
      <w:proofErr w:type="spellStart"/>
      <w:r w:rsidR="000349F1" w:rsidRPr="0058061D">
        <w:rPr>
          <w:rFonts w:ascii="Arial" w:hAnsi="Arial" w:cs="Arial"/>
          <w:sz w:val="22"/>
          <w:szCs w:val="22"/>
        </w:rPr>
        <w:t>honeypots</w:t>
      </w:r>
      <w:proofErr w:type="spellEnd"/>
      <w:r w:rsidR="00166398" w:rsidRPr="0058061D">
        <w:rPr>
          <w:rFonts w:ascii="Arial" w:hAnsi="Arial" w:cs="Arial"/>
          <w:sz w:val="22"/>
          <w:szCs w:val="22"/>
        </w:rPr>
        <w:t xml:space="preserve">. Los </w:t>
      </w:r>
      <w:proofErr w:type="spellStart"/>
      <w:r w:rsidR="00166398" w:rsidRPr="0058061D">
        <w:rPr>
          <w:rFonts w:ascii="Arial" w:hAnsi="Arial" w:cs="Arial"/>
          <w:sz w:val="22"/>
          <w:szCs w:val="22"/>
        </w:rPr>
        <w:t>honeypots</w:t>
      </w:r>
      <w:proofErr w:type="spellEnd"/>
      <w:r w:rsidR="00166398" w:rsidRPr="0058061D">
        <w:rPr>
          <w:rFonts w:ascii="Arial" w:hAnsi="Arial" w:cs="Arial"/>
          <w:sz w:val="22"/>
          <w:szCs w:val="22"/>
        </w:rPr>
        <w:t xml:space="preserve"> son recursos de la red que actúan como señuelos, debido a que los </w:t>
      </w:r>
      <w:proofErr w:type="spellStart"/>
      <w:r w:rsidR="00166398" w:rsidRPr="0058061D">
        <w:rPr>
          <w:rFonts w:ascii="Arial" w:hAnsi="Arial" w:cs="Arial"/>
          <w:sz w:val="22"/>
          <w:szCs w:val="22"/>
        </w:rPr>
        <w:t>honeypots</w:t>
      </w:r>
      <w:proofErr w:type="spellEnd"/>
      <w:r w:rsidR="00166398" w:rsidRPr="0058061D">
        <w:rPr>
          <w:rFonts w:ascii="Arial" w:hAnsi="Arial" w:cs="Arial"/>
          <w:sz w:val="22"/>
          <w:szCs w:val="22"/>
        </w:rPr>
        <w:t xml:space="preserve"> no son accesibles para propósitos legítimos, pueden ser desplegados en la red </w:t>
      </w:r>
      <w:r w:rsidR="000349F1" w:rsidRPr="0058061D">
        <w:rPr>
          <w:rFonts w:ascii="Arial" w:hAnsi="Arial" w:cs="Arial"/>
          <w:sz w:val="22"/>
          <w:szCs w:val="22"/>
        </w:rPr>
        <w:t>como herramientas</w:t>
      </w:r>
      <w:r w:rsidRPr="0058061D">
        <w:rPr>
          <w:rFonts w:ascii="Arial" w:hAnsi="Arial" w:cs="Arial"/>
          <w:sz w:val="22"/>
          <w:szCs w:val="22"/>
        </w:rPr>
        <w:t xml:space="preserve"> de vigilancia y de alerta temprana. </w:t>
      </w:r>
      <w:r w:rsidR="00166398" w:rsidRPr="0058061D">
        <w:rPr>
          <w:rFonts w:ascii="Arial" w:hAnsi="Arial" w:cs="Arial"/>
          <w:sz w:val="22"/>
          <w:szCs w:val="22"/>
        </w:rPr>
        <w:t xml:space="preserve">Las técnicas utilizadas por los atacantes que intentan acceder a estos recursos señuelo se estudian durante y después de un ataque para mantener un ojo en las nuevas técnicas de explotación. Un </w:t>
      </w:r>
      <w:proofErr w:type="spellStart"/>
      <w:r w:rsidR="00166398" w:rsidRPr="0058061D">
        <w:rPr>
          <w:rFonts w:ascii="Arial" w:hAnsi="Arial" w:cs="Arial"/>
          <w:sz w:val="22"/>
          <w:szCs w:val="22"/>
        </w:rPr>
        <w:t>honeypot</w:t>
      </w:r>
      <w:proofErr w:type="spellEnd"/>
      <w:r w:rsidR="00166398" w:rsidRPr="0058061D">
        <w:rPr>
          <w:rFonts w:ascii="Arial" w:hAnsi="Arial" w:cs="Arial"/>
          <w:sz w:val="22"/>
          <w:szCs w:val="22"/>
        </w:rPr>
        <w:t xml:space="preserve"> puede también dirigir la atención atacante lejos de los servidores legítimos.</w:t>
      </w:r>
    </w:p>
    <w:p w14:paraId="670C4E03" w14:textId="77777777" w:rsidR="00294256" w:rsidRPr="0058061D" w:rsidRDefault="00294256" w:rsidP="00CF2046">
      <w:pPr>
        <w:ind w:left="708"/>
        <w:rPr>
          <w:rFonts w:ascii="Arial" w:hAnsi="Arial" w:cs="Arial"/>
          <w:sz w:val="22"/>
          <w:szCs w:val="22"/>
        </w:rPr>
      </w:pPr>
    </w:p>
    <w:p w14:paraId="5E19BE93" w14:textId="77777777" w:rsidR="00294256" w:rsidRPr="0058061D" w:rsidRDefault="00294256" w:rsidP="0072161B">
      <w:pPr>
        <w:ind w:left="708"/>
        <w:jc w:val="both"/>
        <w:rPr>
          <w:rFonts w:ascii="Arial" w:hAnsi="Arial" w:cs="Arial"/>
          <w:sz w:val="22"/>
          <w:szCs w:val="22"/>
        </w:rPr>
      </w:pPr>
      <w:r w:rsidRPr="0058061D">
        <w:rPr>
          <w:rFonts w:ascii="Arial" w:hAnsi="Arial" w:cs="Arial"/>
          <w:sz w:val="22"/>
          <w:szCs w:val="22"/>
        </w:rPr>
        <w:t>La comunicación entre dos hosts usando una red debe ser encriptada para mantener la privacidad.</w:t>
      </w:r>
    </w:p>
    <w:p w14:paraId="1CB1066A" w14:textId="77777777" w:rsidR="00596154" w:rsidRPr="0058061D" w:rsidRDefault="00596154" w:rsidP="00596154">
      <w:pPr>
        <w:pStyle w:val="Prrafodelista2"/>
        <w:ind w:left="709"/>
        <w:jc w:val="both"/>
        <w:rPr>
          <w:rFonts w:ascii="Arial" w:hAnsi="Arial" w:cs="Arial"/>
          <w:sz w:val="22"/>
          <w:szCs w:val="22"/>
          <w:lang w:val="es-PE"/>
        </w:rPr>
      </w:pPr>
    </w:p>
    <w:p w14:paraId="4E4FD165" w14:textId="77777777" w:rsidR="008B3B90" w:rsidRPr="0058061D" w:rsidRDefault="00596154"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w:t>
      </w:r>
      <w:r w:rsidR="00452CBB" w:rsidRPr="0058061D">
        <w:rPr>
          <w:rFonts w:ascii="Arial" w:hAnsi="Arial" w:cs="Arial"/>
          <w:sz w:val="22"/>
          <w:szCs w:val="22"/>
          <w:lang w:val="es-PE"/>
        </w:rPr>
        <w:t>indicar que sistema de protección implementará para que la RED DE TRANSPORTE se encuentre</w:t>
      </w:r>
      <w:r w:rsidRPr="0058061D">
        <w:rPr>
          <w:rFonts w:ascii="Arial" w:hAnsi="Arial" w:cs="Arial"/>
          <w:sz w:val="22"/>
          <w:szCs w:val="22"/>
          <w:lang w:val="es-PE"/>
        </w:rPr>
        <w:t xml:space="preserve"> protegida contra la introducción de virus y contra el acceso inapropiado</w:t>
      </w:r>
      <w:r w:rsidR="00A85254" w:rsidRPr="0058061D">
        <w:rPr>
          <w:rFonts w:ascii="Arial" w:hAnsi="Arial" w:cs="Arial"/>
          <w:sz w:val="22"/>
          <w:szCs w:val="22"/>
          <w:lang w:val="es-PE"/>
        </w:rPr>
        <w:t xml:space="preserve"> (</w:t>
      </w:r>
      <w:proofErr w:type="spellStart"/>
      <w:r w:rsidR="00A85254" w:rsidRPr="0058061D">
        <w:rPr>
          <w:rFonts w:ascii="Arial" w:hAnsi="Arial" w:cs="Arial"/>
          <w:sz w:val="22"/>
          <w:szCs w:val="22"/>
          <w:lang w:val="es-PE"/>
        </w:rPr>
        <w:t>p.e</w:t>
      </w:r>
      <w:proofErr w:type="spellEnd"/>
      <w:r w:rsidR="00A85254" w:rsidRPr="0058061D">
        <w:rPr>
          <w:rFonts w:ascii="Arial" w:hAnsi="Arial" w:cs="Arial"/>
          <w:sz w:val="22"/>
          <w:szCs w:val="22"/>
          <w:lang w:val="es-PE"/>
        </w:rPr>
        <w:t>.: hackers)</w:t>
      </w:r>
      <w:r w:rsidRPr="0058061D">
        <w:rPr>
          <w:rFonts w:ascii="Arial" w:hAnsi="Arial" w:cs="Arial"/>
          <w:sz w:val="22"/>
          <w:szCs w:val="22"/>
          <w:lang w:val="es-PE"/>
        </w:rPr>
        <w:t>.</w:t>
      </w:r>
    </w:p>
    <w:p w14:paraId="6720F511" w14:textId="77777777" w:rsidR="008B3B90" w:rsidRPr="0058061D" w:rsidRDefault="008B3B90" w:rsidP="008B3B90">
      <w:pPr>
        <w:pStyle w:val="Prrafodelista2"/>
        <w:ind w:left="1260"/>
        <w:jc w:val="both"/>
        <w:rPr>
          <w:rFonts w:ascii="Arial" w:hAnsi="Arial" w:cs="Arial"/>
          <w:sz w:val="22"/>
          <w:szCs w:val="22"/>
          <w:lang w:val="es-PE"/>
        </w:rPr>
      </w:pPr>
    </w:p>
    <w:p w14:paraId="76668429" w14:textId="77777777" w:rsidR="008B3B90" w:rsidRPr="0058061D" w:rsidRDefault="008B3B90"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describir los sistemas y procesos </w:t>
      </w:r>
      <w:r w:rsidR="0011376F" w:rsidRPr="0058061D">
        <w:rPr>
          <w:rFonts w:ascii="Arial" w:hAnsi="Arial" w:cs="Arial"/>
          <w:sz w:val="22"/>
          <w:szCs w:val="22"/>
          <w:lang w:val="es-PE"/>
        </w:rPr>
        <w:t xml:space="preserve">a </w:t>
      </w:r>
      <w:r w:rsidRPr="0058061D">
        <w:rPr>
          <w:rFonts w:ascii="Arial" w:hAnsi="Arial" w:cs="Arial"/>
          <w:sz w:val="22"/>
          <w:szCs w:val="22"/>
          <w:lang w:val="es-PE"/>
        </w:rPr>
        <w:t>utiliza</w:t>
      </w:r>
      <w:r w:rsidR="0011376F" w:rsidRPr="0058061D">
        <w:rPr>
          <w:rFonts w:ascii="Arial" w:hAnsi="Arial" w:cs="Arial"/>
          <w:sz w:val="22"/>
          <w:szCs w:val="22"/>
          <w:lang w:val="es-PE"/>
        </w:rPr>
        <w:t>r</w:t>
      </w:r>
      <w:r w:rsidRPr="0058061D">
        <w:rPr>
          <w:rFonts w:ascii="Arial" w:hAnsi="Arial" w:cs="Arial"/>
          <w:sz w:val="22"/>
          <w:szCs w:val="22"/>
          <w:lang w:val="es-PE"/>
        </w:rPr>
        <w:t xml:space="preserve"> para prestar servicios básicos relacionados con la seguridad dentro de la infraestructura de la red.</w:t>
      </w:r>
    </w:p>
    <w:p w14:paraId="55E903D1" w14:textId="77777777" w:rsidR="008B3B90" w:rsidRPr="0058061D" w:rsidRDefault="008B3B90" w:rsidP="008B3B90">
      <w:pPr>
        <w:jc w:val="both"/>
        <w:rPr>
          <w:rFonts w:ascii="Arial" w:hAnsi="Arial" w:cs="Arial"/>
          <w:sz w:val="22"/>
          <w:szCs w:val="22"/>
          <w:lang w:val="es-PE"/>
        </w:rPr>
      </w:pPr>
    </w:p>
    <w:p w14:paraId="67444A8E" w14:textId="77777777" w:rsidR="008B3B90" w:rsidRPr="0058061D" w:rsidRDefault="008B3B90"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002C7431" w:rsidRPr="0058061D">
        <w:rPr>
          <w:rFonts w:ascii="Arial" w:hAnsi="Arial" w:cs="Arial"/>
          <w:sz w:val="22"/>
          <w:szCs w:val="22"/>
          <w:lang w:val="es-PE"/>
        </w:rPr>
        <w:t xml:space="preserve"> debe considerar los siguientes aspectos para la presentación de lo indicado en los numerales 1</w:t>
      </w:r>
      <w:r w:rsidR="00A45A7E" w:rsidRPr="0058061D">
        <w:rPr>
          <w:rFonts w:ascii="Arial" w:hAnsi="Arial" w:cs="Arial"/>
          <w:sz w:val="22"/>
          <w:szCs w:val="22"/>
          <w:lang w:val="es-PE"/>
        </w:rPr>
        <w:t>2</w:t>
      </w:r>
      <w:r w:rsidR="002C7431" w:rsidRPr="0058061D">
        <w:rPr>
          <w:rFonts w:ascii="Arial" w:hAnsi="Arial" w:cs="Arial"/>
          <w:sz w:val="22"/>
          <w:szCs w:val="22"/>
          <w:lang w:val="es-PE"/>
        </w:rPr>
        <w:t>.1.1 y 1</w:t>
      </w:r>
      <w:r w:rsidR="00A45A7E" w:rsidRPr="0058061D">
        <w:rPr>
          <w:rFonts w:ascii="Arial" w:hAnsi="Arial" w:cs="Arial"/>
          <w:sz w:val="22"/>
          <w:szCs w:val="22"/>
          <w:lang w:val="es-PE"/>
        </w:rPr>
        <w:t>2</w:t>
      </w:r>
      <w:r w:rsidR="002C7431" w:rsidRPr="0058061D">
        <w:rPr>
          <w:rFonts w:ascii="Arial" w:hAnsi="Arial" w:cs="Arial"/>
          <w:sz w:val="22"/>
          <w:szCs w:val="22"/>
          <w:lang w:val="es-PE"/>
        </w:rPr>
        <w:t>.1.3</w:t>
      </w:r>
      <w:r w:rsidRPr="0058061D">
        <w:rPr>
          <w:rFonts w:ascii="Arial" w:hAnsi="Arial" w:cs="Arial"/>
          <w:sz w:val="22"/>
          <w:szCs w:val="22"/>
          <w:lang w:val="es-PE"/>
        </w:rPr>
        <w:t>:</w:t>
      </w:r>
    </w:p>
    <w:p w14:paraId="41ED1D6D" w14:textId="77777777" w:rsidR="008B3B90" w:rsidRPr="0058061D" w:rsidRDefault="008B3B90" w:rsidP="008B3B90">
      <w:pPr>
        <w:pStyle w:val="Textonotapie"/>
        <w:rPr>
          <w:rFonts w:ascii="Arial" w:hAnsi="Arial" w:cs="Arial"/>
          <w:sz w:val="22"/>
          <w:szCs w:val="22"/>
        </w:rPr>
      </w:pPr>
    </w:p>
    <w:p w14:paraId="408EB165" w14:textId="77777777" w:rsidR="008B3B90" w:rsidRPr="0058061D"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58061D">
        <w:rPr>
          <w:szCs w:val="22"/>
          <w:lang w:val="es-PE"/>
        </w:rPr>
        <w:t>Disponibilidad</w:t>
      </w:r>
      <w:r w:rsidR="00BE22B0" w:rsidRPr="0058061D">
        <w:rPr>
          <w:szCs w:val="22"/>
          <w:lang w:val="es-PE"/>
        </w:rPr>
        <w:t>.</w:t>
      </w:r>
      <w:r w:rsidRPr="0058061D">
        <w:rPr>
          <w:szCs w:val="22"/>
          <w:lang w:val="es-PE"/>
        </w:rPr>
        <w:t xml:space="preserve"> </w:t>
      </w:r>
      <w:r w:rsidR="00BE22B0" w:rsidRPr="0058061D">
        <w:rPr>
          <w:szCs w:val="22"/>
          <w:lang w:val="es-PE"/>
        </w:rPr>
        <w:t>Respecto de cómo</w:t>
      </w:r>
      <w:r w:rsidRPr="0058061D">
        <w:rPr>
          <w:szCs w:val="22"/>
          <w:lang w:val="es-PE"/>
        </w:rPr>
        <w:t xml:space="preserve"> proteger </w:t>
      </w:r>
      <w:r w:rsidR="00BE22B0" w:rsidRPr="0058061D">
        <w:rPr>
          <w:szCs w:val="22"/>
          <w:lang w:val="es-PE"/>
        </w:rPr>
        <w:t>la Red</w:t>
      </w:r>
      <w:r w:rsidRPr="0058061D">
        <w:rPr>
          <w:szCs w:val="22"/>
          <w:lang w:val="es-PE"/>
        </w:rPr>
        <w:t xml:space="preserve"> contra amenazas maliciosas que niegan el servicio y/o reducen la disponibilidad de los servicios de red, </w:t>
      </w:r>
      <w:r w:rsidR="00BE22B0" w:rsidRPr="0058061D">
        <w:rPr>
          <w:szCs w:val="22"/>
          <w:lang w:val="es-PE"/>
        </w:rPr>
        <w:t>indica</w:t>
      </w:r>
      <w:r w:rsidRPr="0058061D">
        <w:rPr>
          <w:szCs w:val="22"/>
          <w:lang w:val="es-PE"/>
        </w:rPr>
        <w:t xml:space="preserve">ndo mecanismos para proteger los sistemas de enrutamiento, conmutación y gestión de red contra ataques de denegación de servicio, ataques internos, acciones no autorizadas o inesperadas de usuarios, intrusiones no autorizadas y otras amenazas. </w:t>
      </w:r>
    </w:p>
    <w:p w14:paraId="3D383E84" w14:textId="77777777" w:rsidR="008B3B90" w:rsidRPr="0058061D"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58061D">
        <w:rPr>
          <w:szCs w:val="22"/>
          <w:lang w:val="es-PE"/>
        </w:rPr>
        <w:t>Confidencialidad</w:t>
      </w:r>
      <w:r w:rsidR="00BE22B0" w:rsidRPr="0058061D">
        <w:rPr>
          <w:szCs w:val="22"/>
          <w:lang w:val="es-PE"/>
        </w:rPr>
        <w:t>. Respecto de la</w:t>
      </w:r>
      <w:r w:rsidRPr="0058061D">
        <w:rPr>
          <w:szCs w:val="22"/>
          <w:lang w:val="es-PE"/>
        </w:rPr>
        <w:t xml:space="preserve"> prote</w:t>
      </w:r>
      <w:r w:rsidR="00BE22B0" w:rsidRPr="0058061D">
        <w:rPr>
          <w:szCs w:val="22"/>
          <w:lang w:val="es-PE"/>
        </w:rPr>
        <w:t>cción de</w:t>
      </w:r>
      <w:r w:rsidRPr="0058061D">
        <w:rPr>
          <w:szCs w:val="22"/>
          <w:lang w:val="es-PE"/>
        </w:rPr>
        <w:t xml:space="preserve"> toda información</w:t>
      </w:r>
      <w:r w:rsidR="00BE22B0" w:rsidRPr="0058061D">
        <w:rPr>
          <w:szCs w:val="22"/>
          <w:lang w:val="es-PE"/>
        </w:rPr>
        <w:t xml:space="preserve"> (como perfiles de abonados o estadísticas de rendimiento de la red)</w:t>
      </w:r>
      <w:r w:rsidRPr="0058061D">
        <w:rPr>
          <w:szCs w:val="22"/>
          <w:lang w:val="es-PE"/>
        </w:rPr>
        <w:t xml:space="preserve"> durante el proceso de transmisión de su divulga</w:t>
      </w:r>
      <w:r w:rsidR="00BE22B0" w:rsidRPr="0058061D">
        <w:rPr>
          <w:szCs w:val="22"/>
          <w:lang w:val="es-PE"/>
        </w:rPr>
        <w:t>ción a personas no autorizadas.</w:t>
      </w:r>
    </w:p>
    <w:p w14:paraId="31C32B17" w14:textId="77777777" w:rsidR="008B3B90" w:rsidRPr="0058061D"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58061D">
        <w:rPr>
          <w:szCs w:val="22"/>
          <w:lang w:val="es-PE"/>
        </w:rPr>
        <w:t>Integridad</w:t>
      </w:r>
      <w:r w:rsidR="00BB3C30" w:rsidRPr="0058061D">
        <w:rPr>
          <w:szCs w:val="22"/>
          <w:lang w:val="es-PE"/>
        </w:rPr>
        <w:t xml:space="preserve">. Respecto de la </w:t>
      </w:r>
      <w:r w:rsidRPr="0058061D">
        <w:rPr>
          <w:szCs w:val="22"/>
          <w:lang w:val="es-PE"/>
        </w:rPr>
        <w:t>prote</w:t>
      </w:r>
      <w:r w:rsidR="00BB3C30" w:rsidRPr="0058061D">
        <w:rPr>
          <w:szCs w:val="22"/>
          <w:lang w:val="es-PE"/>
        </w:rPr>
        <w:t>cción</w:t>
      </w:r>
      <w:r w:rsidRPr="0058061D">
        <w:rPr>
          <w:szCs w:val="22"/>
          <w:lang w:val="es-PE"/>
        </w:rPr>
        <w:t xml:space="preserve"> </w:t>
      </w:r>
      <w:r w:rsidR="00BB3C30" w:rsidRPr="0058061D">
        <w:rPr>
          <w:szCs w:val="22"/>
          <w:lang w:val="es-PE"/>
        </w:rPr>
        <w:t xml:space="preserve">de </w:t>
      </w:r>
      <w:r w:rsidRPr="0058061D">
        <w:rPr>
          <w:szCs w:val="22"/>
          <w:lang w:val="es-PE"/>
        </w:rPr>
        <w:t xml:space="preserve">toda información durante el proceso de transmisión contra modificaciones no autorizadas.  </w:t>
      </w:r>
    </w:p>
    <w:p w14:paraId="2758E2BB" w14:textId="77777777" w:rsidR="008B3B90" w:rsidRPr="0058061D"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58061D">
        <w:rPr>
          <w:szCs w:val="22"/>
          <w:lang w:val="es-PE"/>
        </w:rPr>
        <w:t>Identificación y autenticación</w:t>
      </w:r>
      <w:r w:rsidR="00BB3C30" w:rsidRPr="0058061D">
        <w:rPr>
          <w:szCs w:val="22"/>
          <w:lang w:val="es-PE"/>
        </w:rPr>
        <w:t>. Respecto de los</w:t>
      </w:r>
      <w:r w:rsidRPr="0058061D">
        <w:rPr>
          <w:szCs w:val="22"/>
          <w:lang w:val="es-PE"/>
        </w:rPr>
        <w:t xml:space="preserve"> mecanismos </w:t>
      </w:r>
      <w:r w:rsidR="00BB3C30" w:rsidRPr="0058061D">
        <w:rPr>
          <w:szCs w:val="22"/>
          <w:lang w:val="es-PE"/>
        </w:rPr>
        <w:t xml:space="preserve">propuestos </w:t>
      </w:r>
      <w:r w:rsidRPr="0058061D">
        <w:rPr>
          <w:szCs w:val="22"/>
          <w:lang w:val="es-PE"/>
        </w:rPr>
        <w:t xml:space="preserve">para identificar y autenticar el personal del </w:t>
      </w:r>
      <w:r w:rsidR="00BB3C30" w:rsidRPr="0058061D">
        <w:rPr>
          <w:szCs w:val="22"/>
          <w:lang w:val="es-PE"/>
        </w:rPr>
        <w:t>operador de la Red</w:t>
      </w:r>
      <w:r w:rsidRPr="0058061D">
        <w:rPr>
          <w:szCs w:val="22"/>
          <w:lang w:val="es-PE"/>
        </w:rPr>
        <w:t xml:space="preserve"> y otro personal que están autorizados a tener acceso a la red.  </w:t>
      </w:r>
    </w:p>
    <w:p w14:paraId="17FEDD74" w14:textId="77777777" w:rsidR="008B3B90" w:rsidRPr="0058061D"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58061D">
        <w:rPr>
          <w:szCs w:val="22"/>
          <w:lang w:val="es-PE"/>
        </w:rPr>
        <w:t>Alarmas y rastros de auditoría</w:t>
      </w:r>
      <w:r w:rsidR="00B0095E" w:rsidRPr="0058061D">
        <w:rPr>
          <w:szCs w:val="22"/>
          <w:lang w:val="es-PE"/>
        </w:rPr>
        <w:t>. Respecto de los</w:t>
      </w:r>
      <w:r w:rsidRPr="0058061D">
        <w:rPr>
          <w:szCs w:val="22"/>
          <w:lang w:val="es-PE"/>
        </w:rPr>
        <w:t xml:space="preserve"> mecanismos de auditoría y alarmas que </w:t>
      </w:r>
      <w:r w:rsidR="00B0095E" w:rsidRPr="0058061D">
        <w:rPr>
          <w:szCs w:val="22"/>
          <w:lang w:val="es-PE"/>
        </w:rPr>
        <w:t xml:space="preserve">pueden </w:t>
      </w:r>
      <w:r w:rsidRPr="0058061D">
        <w:rPr>
          <w:szCs w:val="22"/>
          <w:lang w:val="es-PE"/>
        </w:rPr>
        <w:t>registra</w:t>
      </w:r>
      <w:r w:rsidR="00B0095E" w:rsidRPr="0058061D">
        <w:rPr>
          <w:szCs w:val="22"/>
          <w:lang w:val="es-PE"/>
        </w:rPr>
        <w:t>r</w:t>
      </w:r>
      <w:r w:rsidRPr="0058061D">
        <w:rPr>
          <w:szCs w:val="22"/>
          <w:lang w:val="es-PE"/>
        </w:rPr>
        <w:t xml:space="preserve"> todos los eventos</w:t>
      </w:r>
      <w:r w:rsidR="00B0095E" w:rsidRPr="0058061D">
        <w:rPr>
          <w:szCs w:val="22"/>
          <w:lang w:val="es-PE"/>
        </w:rPr>
        <w:t xml:space="preserve"> relacionados con la seguridad.</w:t>
      </w:r>
    </w:p>
    <w:p w14:paraId="2782637D" w14:textId="77777777" w:rsidR="008B3B90" w:rsidRPr="0058061D"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58061D">
        <w:rPr>
          <w:szCs w:val="22"/>
          <w:lang w:val="es-PE"/>
        </w:rPr>
        <w:t>Control de fraude</w:t>
      </w:r>
      <w:r w:rsidR="00B0095E" w:rsidRPr="0058061D">
        <w:rPr>
          <w:szCs w:val="22"/>
          <w:lang w:val="es-PE"/>
        </w:rPr>
        <w:t>. Respecto del</w:t>
      </w:r>
      <w:r w:rsidRPr="0058061D">
        <w:rPr>
          <w:szCs w:val="22"/>
          <w:lang w:val="es-PE"/>
        </w:rPr>
        <w:t xml:space="preserve"> servicio de control de fraude activo</w:t>
      </w:r>
      <w:r w:rsidR="00B0095E" w:rsidRPr="0058061D">
        <w:rPr>
          <w:szCs w:val="22"/>
          <w:lang w:val="es-PE"/>
        </w:rPr>
        <w:t xml:space="preserve"> que deberá </w:t>
      </w:r>
      <w:r w:rsidRPr="0058061D">
        <w:rPr>
          <w:szCs w:val="22"/>
          <w:lang w:val="es-PE"/>
        </w:rPr>
        <w:t>funciona</w:t>
      </w:r>
      <w:r w:rsidR="00B0095E" w:rsidRPr="0058061D">
        <w:rPr>
          <w:szCs w:val="22"/>
          <w:lang w:val="es-PE"/>
        </w:rPr>
        <w:t>r</w:t>
      </w:r>
      <w:r w:rsidRPr="0058061D">
        <w:rPr>
          <w:szCs w:val="22"/>
          <w:lang w:val="es-PE"/>
        </w:rPr>
        <w:t xml:space="preserve"> 24x7</w:t>
      </w:r>
      <w:r w:rsidR="008F22E8" w:rsidRPr="0058061D">
        <w:rPr>
          <w:szCs w:val="22"/>
          <w:lang w:val="es-PE"/>
        </w:rPr>
        <w:t xml:space="preserve"> </w:t>
      </w:r>
      <w:r w:rsidR="00377116" w:rsidRPr="0058061D">
        <w:rPr>
          <w:szCs w:val="22"/>
          <w:lang w:val="es-PE"/>
        </w:rPr>
        <w:t>y que está enfocado en</w:t>
      </w:r>
      <w:r w:rsidRPr="0058061D">
        <w:rPr>
          <w:szCs w:val="22"/>
          <w:lang w:val="es-PE"/>
        </w:rPr>
        <w:t xml:space="preserve"> monitore</w:t>
      </w:r>
      <w:r w:rsidR="00377116" w:rsidRPr="0058061D">
        <w:rPr>
          <w:szCs w:val="22"/>
          <w:lang w:val="es-PE"/>
        </w:rPr>
        <w:t>ar</w:t>
      </w:r>
      <w:r w:rsidRPr="0058061D">
        <w:rPr>
          <w:szCs w:val="22"/>
          <w:lang w:val="es-PE"/>
        </w:rPr>
        <w:t xml:space="preserve"> automátic</w:t>
      </w:r>
      <w:r w:rsidR="00377116" w:rsidRPr="0058061D">
        <w:rPr>
          <w:szCs w:val="22"/>
          <w:lang w:val="es-PE"/>
        </w:rPr>
        <w:t>amente</w:t>
      </w:r>
      <w:r w:rsidRPr="0058061D">
        <w:rPr>
          <w:szCs w:val="22"/>
          <w:lang w:val="es-PE"/>
        </w:rPr>
        <w:t xml:space="preserve"> patrones de utilización y detec</w:t>
      </w:r>
      <w:r w:rsidR="00377116" w:rsidRPr="0058061D">
        <w:rPr>
          <w:szCs w:val="22"/>
          <w:lang w:val="es-PE"/>
        </w:rPr>
        <w:t>ción de</w:t>
      </w:r>
      <w:r w:rsidRPr="0058061D">
        <w:rPr>
          <w:szCs w:val="22"/>
          <w:lang w:val="es-PE"/>
        </w:rPr>
        <w:t xml:space="preserve"> posibles usos fraudulentos de los servicios.  </w:t>
      </w:r>
    </w:p>
    <w:p w14:paraId="502F7CAA" w14:textId="77777777" w:rsidR="00B0095E" w:rsidRPr="0058061D" w:rsidRDefault="00B0095E" w:rsidP="008B3B90">
      <w:pPr>
        <w:pStyle w:val="Prrafodelista2"/>
        <w:jc w:val="both"/>
        <w:rPr>
          <w:rFonts w:ascii="Arial" w:hAnsi="Arial" w:cs="Arial"/>
          <w:sz w:val="22"/>
          <w:szCs w:val="22"/>
          <w:lang w:val="es-PE"/>
        </w:rPr>
      </w:pPr>
    </w:p>
    <w:p w14:paraId="48CE5FD2"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Seguridad Física</w:t>
      </w:r>
    </w:p>
    <w:p w14:paraId="303EE1DE" w14:textId="77777777" w:rsidR="008B3B90" w:rsidRPr="0058061D" w:rsidRDefault="008B3B90" w:rsidP="008B3B90">
      <w:pPr>
        <w:pStyle w:val="Prrafodelista2"/>
        <w:ind w:left="375"/>
        <w:jc w:val="both"/>
        <w:rPr>
          <w:rFonts w:ascii="Arial" w:hAnsi="Arial" w:cs="Arial"/>
          <w:sz w:val="22"/>
          <w:szCs w:val="22"/>
          <w:lang w:val="es-PE"/>
        </w:rPr>
      </w:pPr>
    </w:p>
    <w:p w14:paraId="776BCEAC" w14:textId="77777777" w:rsidR="008B3B90" w:rsidRPr="0058061D" w:rsidRDefault="008B3B90"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 xml:space="preserve">Todos los nodos </w:t>
      </w:r>
      <w:r w:rsidR="009D333D" w:rsidRPr="0058061D">
        <w:rPr>
          <w:rFonts w:ascii="Arial" w:hAnsi="Arial" w:cs="Arial"/>
          <w:sz w:val="22"/>
          <w:szCs w:val="22"/>
          <w:lang w:val="es-PE"/>
        </w:rPr>
        <w:t>y</w:t>
      </w:r>
      <w:r w:rsidRPr="0058061D">
        <w:rPr>
          <w:rFonts w:ascii="Arial" w:hAnsi="Arial" w:cs="Arial"/>
          <w:sz w:val="22"/>
          <w:szCs w:val="22"/>
          <w:lang w:val="es-PE"/>
        </w:rPr>
        <w:t xml:space="preserve"> el NOC deben contar con controles de acceso físico que requieran autenticación</w:t>
      </w:r>
      <w:r w:rsidR="00991E3B" w:rsidRPr="0058061D">
        <w:rPr>
          <w:rFonts w:ascii="Arial" w:hAnsi="Arial" w:cs="Arial"/>
          <w:sz w:val="22"/>
          <w:szCs w:val="22"/>
          <w:lang w:val="es-PE"/>
        </w:rPr>
        <w:t>, de acuerdo con lo descrito en el Apéndice N° 3</w:t>
      </w:r>
      <w:r w:rsidRPr="0058061D">
        <w:rPr>
          <w:rFonts w:ascii="Arial" w:hAnsi="Arial" w:cs="Arial"/>
          <w:sz w:val="22"/>
          <w:szCs w:val="22"/>
          <w:lang w:val="es-PE"/>
        </w:rPr>
        <w:t>.</w:t>
      </w:r>
    </w:p>
    <w:p w14:paraId="7DE49231" w14:textId="77777777" w:rsidR="008B3B90" w:rsidRPr="0058061D" w:rsidRDefault="008B3B90" w:rsidP="008B3B90">
      <w:pPr>
        <w:pStyle w:val="Prrafodelista2"/>
        <w:ind w:left="1260"/>
        <w:jc w:val="both"/>
        <w:rPr>
          <w:rFonts w:ascii="Arial" w:hAnsi="Arial" w:cs="Arial"/>
          <w:sz w:val="22"/>
          <w:szCs w:val="22"/>
          <w:lang w:val="es-PE"/>
        </w:rPr>
      </w:pPr>
    </w:p>
    <w:p w14:paraId="44C96FCA" w14:textId="77777777" w:rsidR="008B3B90" w:rsidRPr="0058061D" w:rsidRDefault="008B3B90"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El proceso de salida de las instalaciones donde se ubiquen los nodos</w:t>
      </w:r>
      <w:r w:rsidR="00991E3B" w:rsidRPr="0058061D">
        <w:rPr>
          <w:rFonts w:ascii="Arial" w:hAnsi="Arial" w:cs="Arial"/>
          <w:sz w:val="22"/>
          <w:szCs w:val="22"/>
          <w:lang w:val="es-PE"/>
        </w:rPr>
        <w:t xml:space="preserve"> </w:t>
      </w:r>
      <w:r w:rsidRPr="0058061D">
        <w:rPr>
          <w:rFonts w:ascii="Arial" w:hAnsi="Arial" w:cs="Arial"/>
          <w:sz w:val="22"/>
          <w:szCs w:val="22"/>
          <w:lang w:val="es-PE"/>
        </w:rPr>
        <w:t xml:space="preserve">y el NOC debe requerir el uso de autenticación de los factores descritos en el </w:t>
      </w:r>
      <w:r w:rsidR="00E51325" w:rsidRPr="0058061D">
        <w:rPr>
          <w:rFonts w:ascii="Arial" w:hAnsi="Arial" w:cs="Arial"/>
          <w:sz w:val="22"/>
          <w:szCs w:val="22"/>
          <w:lang w:val="es-PE"/>
        </w:rPr>
        <w:t>Apéndice N° 3</w:t>
      </w:r>
      <w:r w:rsidRPr="0058061D">
        <w:rPr>
          <w:rFonts w:ascii="Arial" w:hAnsi="Arial" w:cs="Arial"/>
          <w:sz w:val="22"/>
          <w:szCs w:val="22"/>
          <w:lang w:val="es-PE"/>
        </w:rPr>
        <w:t xml:space="preserve">. Cualquier acto de salida de tales instalaciones, incluyendo salidas de emergencia, que no sea asociada con autenticación de </w:t>
      </w:r>
      <w:r w:rsidR="00E51325" w:rsidRPr="0058061D">
        <w:rPr>
          <w:rFonts w:ascii="Arial" w:hAnsi="Arial" w:cs="Arial"/>
          <w:sz w:val="22"/>
          <w:szCs w:val="22"/>
          <w:lang w:val="es-PE"/>
        </w:rPr>
        <w:t>dichos</w:t>
      </w:r>
      <w:r w:rsidRPr="0058061D">
        <w:rPr>
          <w:rFonts w:ascii="Arial" w:hAnsi="Arial" w:cs="Arial"/>
          <w:sz w:val="22"/>
          <w:szCs w:val="22"/>
          <w:lang w:val="es-PE"/>
        </w:rPr>
        <w:t xml:space="preserve"> factores debe ser considerada como no autorizada y debe dar lugar a una alarma.</w:t>
      </w:r>
    </w:p>
    <w:p w14:paraId="7ED27A50" w14:textId="77777777" w:rsidR="008B3B90" w:rsidRPr="0058061D" w:rsidRDefault="008B3B90" w:rsidP="008B3B90">
      <w:pPr>
        <w:jc w:val="both"/>
        <w:rPr>
          <w:rFonts w:ascii="Arial" w:hAnsi="Arial" w:cs="Arial"/>
          <w:sz w:val="22"/>
          <w:szCs w:val="22"/>
          <w:lang w:val="es-PE"/>
        </w:rPr>
      </w:pPr>
    </w:p>
    <w:p w14:paraId="6BAB3869" w14:textId="508166F6" w:rsidR="008B3B90" w:rsidRPr="0058061D" w:rsidRDefault="00B84DB9"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implementar un sistema centralizado que registre t</w:t>
      </w:r>
      <w:r w:rsidR="008B3B90" w:rsidRPr="0058061D">
        <w:rPr>
          <w:rFonts w:ascii="Arial" w:hAnsi="Arial" w:cs="Arial"/>
          <w:sz w:val="22"/>
          <w:szCs w:val="22"/>
          <w:lang w:val="es-PE"/>
        </w:rPr>
        <w:t>odas las entradas, los intentos de entrada y las salidas</w:t>
      </w:r>
      <w:r w:rsidRPr="0058061D">
        <w:rPr>
          <w:rFonts w:ascii="Arial" w:hAnsi="Arial" w:cs="Arial"/>
          <w:sz w:val="22"/>
          <w:szCs w:val="22"/>
          <w:lang w:val="es-PE"/>
        </w:rPr>
        <w:t>, así como el sistema de almacenamiento</w:t>
      </w:r>
      <w:r w:rsidR="008B3B90" w:rsidRPr="0058061D">
        <w:rPr>
          <w:rFonts w:ascii="Arial" w:hAnsi="Arial" w:cs="Arial"/>
          <w:sz w:val="22"/>
          <w:szCs w:val="22"/>
          <w:lang w:val="es-PE"/>
        </w:rPr>
        <w:t xml:space="preserve"> </w:t>
      </w:r>
      <w:r w:rsidR="00D35F3B" w:rsidRPr="0058061D">
        <w:rPr>
          <w:rFonts w:ascii="Arial" w:hAnsi="Arial" w:cs="Arial"/>
          <w:sz w:val="22"/>
          <w:szCs w:val="22"/>
          <w:lang w:val="es-PE"/>
        </w:rPr>
        <w:t xml:space="preserve">de </w:t>
      </w:r>
      <w:r w:rsidR="008B3B90" w:rsidRPr="0058061D">
        <w:rPr>
          <w:rFonts w:ascii="Arial" w:hAnsi="Arial" w:cs="Arial"/>
          <w:sz w:val="22"/>
          <w:szCs w:val="22"/>
          <w:lang w:val="es-PE"/>
        </w:rPr>
        <w:t xml:space="preserve">este tipo de eventos </w:t>
      </w:r>
      <w:r w:rsidRPr="0058061D">
        <w:rPr>
          <w:rFonts w:ascii="Arial" w:hAnsi="Arial" w:cs="Arial"/>
          <w:sz w:val="22"/>
          <w:szCs w:val="22"/>
          <w:lang w:val="es-PE"/>
        </w:rPr>
        <w:t xml:space="preserve">de modo que estén disponibles </w:t>
      </w:r>
      <w:r w:rsidR="008B3B90" w:rsidRPr="0058061D">
        <w:rPr>
          <w:rFonts w:ascii="Arial" w:hAnsi="Arial" w:cs="Arial"/>
          <w:sz w:val="22"/>
          <w:szCs w:val="22"/>
          <w:lang w:val="es-PE"/>
        </w:rPr>
        <w:t xml:space="preserve">por </w:t>
      </w:r>
      <w:r w:rsidRPr="0058061D">
        <w:rPr>
          <w:rFonts w:ascii="Arial" w:hAnsi="Arial" w:cs="Arial"/>
          <w:sz w:val="22"/>
          <w:szCs w:val="22"/>
          <w:lang w:val="es-PE"/>
        </w:rPr>
        <w:t xml:space="preserve">no menos de </w:t>
      </w:r>
      <w:r w:rsidR="008B3B90" w:rsidRPr="0058061D">
        <w:rPr>
          <w:rFonts w:ascii="Arial" w:hAnsi="Arial" w:cs="Arial"/>
          <w:sz w:val="22"/>
          <w:szCs w:val="22"/>
          <w:lang w:val="es-PE"/>
        </w:rPr>
        <w:t>doce (12) meses.</w:t>
      </w:r>
    </w:p>
    <w:p w14:paraId="229FFCF9" w14:textId="77777777" w:rsidR="008B3B90" w:rsidRPr="0058061D" w:rsidRDefault="008B3B90" w:rsidP="008B3B90">
      <w:pPr>
        <w:pStyle w:val="Prrafodelista2"/>
        <w:ind w:left="1260"/>
        <w:jc w:val="both"/>
        <w:rPr>
          <w:rFonts w:ascii="Arial" w:hAnsi="Arial" w:cs="Arial"/>
          <w:sz w:val="22"/>
          <w:szCs w:val="22"/>
          <w:lang w:val="es-PE"/>
        </w:rPr>
      </w:pPr>
    </w:p>
    <w:p w14:paraId="6EB8946D" w14:textId="77777777" w:rsidR="008B3B90" w:rsidRPr="0058061D" w:rsidRDefault="008B3B90" w:rsidP="007D3B1D">
      <w:pPr>
        <w:pStyle w:val="Prrafodelista2"/>
        <w:numPr>
          <w:ilvl w:val="1"/>
          <w:numId w:val="4"/>
        </w:numPr>
        <w:jc w:val="both"/>
        <w:rPr>
          <w:rFonts w:ascii="Arial" w:hAnsi="Arial" w:cs="Arial"/>
          <w:b/>
          <w:sz w:val="22"/>
          <w:szCs w:val="22"/>
          <w:lang w:val="es-PE"/>
        </w:rPr>
      </w:pPr>
      <w:bookmarkStart w:id="56" w:name="_Ref357116860"/>
      <w:r w:rsidRPr="0058061D">
        <w:rPr>
          <w:rFonts w:ascii="Arial" w:hAnsi="Arial" w:cs="Arial"/>
          <w:b/>
          <w:sz w:val="22"/>
          <w:szCs w:val="22"/>
          <w:lang w:val="es-PE"/>
        </w:rPr>
        <w:t>Detección de Intrusión Física</w:t>
      </w:r>
      <w:bookmarkEnd w:id="56"/>
    </w:p>
    <w:p w14:paraId="3A230DBD" w14:textId="77777777" w:rsidR="008B3B90" w:rsidRPr="0058061D" w:rsidRDefault="008B3B90" w:rsidP="008B3B90">
      <w:pPr>
        <w:pStyle w:val="Prrafodelista2"/>
        <w:ind w:left="375"/>
        <w:jc w:val="both"/>
        <w:rPr>
          <w:rFonts w:ascii="Arial" w:hAnsi="Arial" w:cs="Arial"/>
          <w:sz w:val="22"/>
          <w:szCs w:val="22"/>
          <w:lang w:val="es-PE"/>
        </w:rPr>
      </w:pPr>
    </w:p>
    <w:p w14:paraId="6DD2D41D"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Todas las instalacion</w:t>
      </w:r>
      <w:r w:rsidR="00830F04" w:rsidRPr="0058061D">
        <w:rPr>
          <w:rFonts w:ascii="Arial" w:hAnsi="Arial" w:cs="Arial"/>
          <w:sz w:val="22"/>
          <w:szCs w:val="22"/>
          <w:lang w:val="es-PE"/>
        </w:rPr>
        <w:t xml:space="preserve">es donde se ubiquen los </w:t>
      </w:r>
      <w:r w:rsidR="005A4473" w:rsidRPr="0058061D">
        <w:rPr>
          <w:rFonts w:ascii="Arial" w:hAnsi="Arial" w:cs="Arial"/>
          <w:sz w:val="22"/>
          <w:szCs w:val="22"/>
          <w:lang w:val="es-PE"/>
        </w:rPr>
        <w:t>N</w:t>
      </w:r>
      <w:r w:rsidR="00830F04" w:rsidRPr="0058061D">
        <w:rPr>
          <w:rFonts w:ascii="Arial" w:hAnsi="Arial" w:cs="Arial"/>
          <w:sz w:val="22"/>
          <w:szCs w:val="22"/>
          <w:lang w:val="es-PE"/>
        </w:rPr>
        <w:t>odos</w:t>
      </w:r>
      <w:r w:rsidRPr="0058061D">
        <w:rPr>
          <w:rFonts w:ascii="Arial" w:hAnsi="Arial" w:cs="Arial"/>
          <w:sz w:val="22"/>
          <w:szCs w:val="22"/>
          <w:lang w:val="es-PE"/>
        </w:rPr>
        <w:t xml:space="preserve"> y el NOC deben tener detección automática de intrusos y alarmas de puerta abierta.  Estos deben activarse en cualquier momento que haya </w:t>
      </w:r>
      <w:r w:rsidR="008B3C63" w:rsidRPr="0058061D">
        <w:rPr>
          <w:rFonts w:ascii="Arial" w:hAnsi="Arial" w:cs="Arial"/>
          <w:sz w:val="22"/>
          <w:szCs w:val="22"/>
          <w:lang w:val="es-PE"/>
        </w:rPr>
        <w:t xml:space="preserve">abierto </w:t>
      </w:r>
      <w:r w:rsidRPr="0058061D">
        <w:rPr>
          <w:rFonts w:ascii="Arial" w:hAnsi="Arial" w:cs="Arial"/>
          <w:sz w:val="22"/>
          <w:szCs w:val="22"/>
          <w:lang w:val="es-PE"/>
        </w:rPr>
        <w:t>cualquier puerta de entrada</w:t>
      </w:r>
      <w:r w:rsidR="008B3C63" w:rsidRPr="0058061D">
        <w:rPr>
          <w:rFonts w:ascii="Arial" w:hAnsi="Arial" w:cs="Arial"/>
          <w:sz w:val="22"/>
          <w:szCs w:val="22"/>
          <w:lang w:val="es-PE"/>
        </w:rPr>
        <w:t xml:space="preserve">, </w:t>
      </w:r>
      <w:r w:rsidRPr="0058061D">
        <w:rPr>
          <w:rFonts w:ascii="Arial" w:hAnsi="Arial" w:cs="Arial"/>
          <w:sz w:val="22"/>
          <w:szCs w:val="22"/>
          <w:lang w:val="es-PE"/>
        </w:rPr>
        <w:t xml:space="preserve"> incluidas las salidas de emergencia</w:t>
      </w:r>
      <w:r w:rsidR="008B3C63" w:rsidRPr="0058061D">
        <w:rPr>
          <w:rFonts w:ascii="Arial" w:hAnsi="Arial" w:cs="Arial"/>
          <w:sz w:val="22"/>
          <w:szCs w:val="22"/>
          <w:lang w:val="es-PE"/>
        </w:rPr>
        <w:t xml:space="preserve">, </w:t>
      </w:r>
      <w:r w:rsidRPr="0058061D">
        <w:rPr>
          <w:rFonts w:ascii="Arial" w:hAnsi="Arial" w:cs="Arial"/>
          <w:sz w:val="22"/>
          <w:szCs w:val="22"/>
          <w:lang w:val="es-PE"/>
        </w:rPr>
        <w:t xml:space="preserve">sin la ejecución de una identificación </w:t>
      </w:r>
      <w:r w:rsidR="00830F04" w:rsidRPr="0058061D">
        <w:rPr>
          <w:rFonts w:ascii="Arial" w:hAnsi="Arial" w:cs="Arial"/>
          <w:sz w:val="22"/>
          <w:szCs w:val="22"/>
          <w:lang w:val="es-PE"/>
        </w:rPr>
        <w:t xml:space="preserve">autorizada con los </w:t>
      </w:r>
      <w:r w:rsidRPr="0058061D">
        <w:rPr>
          <w:rFonts w:ascii="Arial" w:hAnsi="Arial" w:cs="Arial"/>
          <w:sz w:val="22"/>
          <w:szCs w:val="22"/>
          <w:lang w:val="es-PE"/>
        </w:rPr>
        <w:t>factores</w:t>
      </w:r>
      <w:r w:rsidR="00830F04" w:rsidRPr="0058061D">
        <w:rPr>
          <w:rFonts w:ascii="Arial" w:hAnsi="Arial" w:cs="Arial"/>
          <w:sz w:val="22"/>
          <w:szCs w:val="22"/>
          <w:lang w:val="es-PE"/>
        </w:rPr>
        <w:t xml:space="preserve"> señalados en el </w:t>
      </w:r>
      <w:r w:rsidR="00C73F64" w:rsidRPr="0058061D">
        <w:rPr>
          <w:rFonts w:ascii="Arial" w:hAnsi="Arial" w:cs="Arial"/>
          <w:sz w:val="22"/>
          <w:szCs w:val="22"/>
          <w:lang w:val="es-PE"/>
        </w:rPr>
        <w:t>Apéndice N° 3</w:t>
      </w:r>
      <w:r w:rsidRPr="0058061D">
        <w:rPr>
          <w:rFonts w:ascii="Arial" w:hAnsi="Arial" w:cs="Arial"/>
          <w:sz w:val="22"/>
          <w:szCs w:val="22"/>
          <w:lang w:val="es-PE"/>
        </w:rPr>
        <w:t>.  El sistema también debe generar una alarma cada vez que una puerta se ha mantenido abierta por más de un (01) minuto.</w:t>
      </w:r>
    </w:p>
    <w:p w14:paraId="4C204F2D" w14:textId="77777777" w:rsidR="008B3B90" w:rsidRPr="0058061D" w:rsidRDefault="008B3B90" w:rsidP="008B3B90">
      <w:pPr>
        <w:pStyle w:val="Prrafodelista2"/>
        <w:ind w:left="1260"/>
        <w:jc w:val="both"/>
        <w:rPr>
          <w:rFonts w:ascii="Arial" w:hAnsi="Arial" w:cs="Arial"/>
          <w:sz w:val="22"/>
          <w:szCs w:val="22"/>
          <w:lang w:val="es-PE"/>
        </w:rPr>
      </w:pPr>
    </w:p>
    <w:p w14:paraId="0E8A47E5"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Detectores de Movimiento</w:t>
      </w:r>
    </w:p>
    <w:p w14:paraId="69F4C7CC" w14:textId="77777777" w:rsidR="008B3B90" w:rsidRPr="0058061D" w:rsidRDefault="008B3B90" w:rsidP="008B3B90">
      <w:pPr>
        <w:pStyle w:val="Prrafodelista2"/>
        <w:ind w:left="375"/>
        <w:jc w:val="both"/>
        <w:rPr>
          <w:rFonts w:ascii="Arial" w:hAnsi="Arial" w:cs="Arial"/>
          <w:sz w:val="22"/>
          <w:szCs w:val="22"/>
          <w:lang w:val="es-PE"/>
        </w:rPr>
      </w:pPr>
    </w:p>
    <w:p w14:paraId="6EA1D25F" w14:textId="77777777" w:rsidR="008B3B90" w:rsidRPr="0058061D" w:rsidRDefault="008B3B90" w:rsidP="00B95337">
      <w:pPr>
        <w:pStyle w:val="Prrafodelista2"/>
        <w:jc w:val="both"/>
        <w:rPr>
          <w:rFonts w:ascii="Arial" w:hAnsi="Arial" w:cs="Arial"/>
          <w:sz w:val="22"/>
          <w:szCs w:val="22"/>
          <w:lang w:val="es-PE"/>
        </w:rPr>
      </w:pPr>
      <w:r w:rsidRPr="0058061D">
        <w:rPr>
          <w:rFonts w:ascii="Arial" w:hAnsi="Arial" w:cs="Arial"/>
          <w:sz w:val="22"/>
          <w:szCs w:val="22"/>
          <w:lang w:val="es-PE"/>
        </w:rPr>
        <w:t>Todas las instalaciones deben estar equipadas con alarmas de detección de movimiento</w:t>
      </w:r>
      <w:r w:rsidR="00640BC5" w:rsidRPr="0058061D">
        <w:rPr>
          <w:rFonts w:ascii="Arial" w:hAnsi="Arial" w:cs="Arial"/>
          <w:sz w:val="22"/>
          <w:szCs w:val="22"/>
          <w:lang w:val="es-PE"/>
        </w:rPr>
        <w:t>, las que</w:t>
      </w:r>
      <w:r w:rsidRPr="0058061D">
        <w:rPr>
          <w:rFonts w:ascii="Arial" w:hAnsi="Arial" w:cs="Arial"/>
          <w:sz w:val="22"/>
          <w:szCs w:val="22"/>
          <w:lang w:val="es-PE"/>
        </w:rPr>
        <w:t xml:space="preserve"> deben activarse cada vez que se detecta movimiento dentro de las instalaciones sin la ejecución de una autorización</w:t>
      </w:r>
      <w:r w:rsidR="00640BC5" w:rsidRPr="0058061D">
        <w:rPr>
          <w:rFonts w:ascii="Arial" w:hAnsi="Arial" w:cs="Arial"/>
          <w:sz w:val="22"/>
          <w:szCs w:val="22"/>
          <w:lang w:val="es-PE"/>
        </w:rPr>
        <w:t xml:space="preserve"> (véase numeral 1</w:t>
      </w:r>
      <w:r w:rsidR="00296334" w:rsidRPr="0058061D">
        <w:rPr>
          <w:rFonts w:ascii="Arial" w:hAnsi="Arial" w:cs="Arial"/>
          <w:sz w:val="22"/>
          <w:szCs w:val="22"/>
          <w:lang w:val="es-PE"/>
        </w:rPr>
        <w:t>2</w:t>
      </w:r>
      <w:r w:rsidR="00640BC5" w:rsidRPr="0058061D">
        <w:rPr>
          <w:rFonts w:ascii="Arial" w:hAnsi="Arial" w:cs="Arial"/>
          <w:sz w:val="22"/>
          <w:szCs w:val="22"/>
          <w:lang w:val="es-PE"/>
        </w:rPr>
        <w:t>.2.1</w:t>
      </w:r>
      <w:r w:rsidR="00565CBA" w:rsidRPr="0058061D">
        <w:rPr>
          <w:rFonts w:ascii="Arial" w:hAnsi="Arial" w:cs="Arial"/>
          <w:sz w:val="22"/>
          <w:szCs w:val="22"/>
          <w:lang w:val="es-PE"/>
        </w:rPr>
        <w:t>)</w:t>
      </w:r>
      <w:r w:rsidRPr="0058061D">
        <w:rPr>
          <w:rFonts w:ascii="Arial" w:hAnsi="Arial" w:cs="Arial"/>
          <w:sz w:val="22"/>
          <w:szCs w:val="22"/>
          <w:lang w:val="es-PE"/>
        </w:rPr>
        <w:t>.</w:t>
      </w:r>
    </w:p>
    <w:p w14:paraId="51106A9D" w14:textId="77777777" w:rsidR="008B3B90" w:rsidRPr="0058061D" w:rsidRDefault="008B3B90" w:rsidP="008B3B90">
      <w:pPr>
        <w:pStyle w:val="Prrafodelista2"/>
        <w:ind w:left="1260"/>
        <w:jc w:val="both"/>
        <w:rPr>
          <w:rFonts w:ascii="Arial" w:hAnsi="Arial" w:cs="Arial"/>
          <w:sz w:val="22"/>
          <w:szCs w:val="22"/>
          <w:lang w:val="es-PE"/>
        </w:rPr>
      </w:pPr>
    </w:p>
    <w:p w14:paraId="7DD6FCA5" w14:textId="77777777" w:rsidR="008B3B90" w:rsidRPr="0058061D" w:rsidRDefault="008B3B90" w:rsidP="007D3B1D">
      <w:pPr>
        <w:pStyle w:val="Prrafodelista2"/>
        <w:numPr>
          <w:ilvl w:val="1"/>
          <w:numId w:val="4"/>
        </w:numPr>
        <w:jc w:val="both"/>
        <w:rPr>
          <w:rFonts w:ascii="Arial" w:hAnsi="Arial" w:cs="Arial"/>
          <w:b/>
          <w:sz w:val="22"/>
          <w:szCs w:val="22"/>
          <w:lang w:val="es-PE"/>
        </w:rPr>
      </w:pPr>
      <w:proofErr w:type="spellStart"/>
      <w:r w:rsidRPr="0058061D">
        <w:rPr>
          <w:rFonts w:ascii="Arial" w:hAnsi="Arial" w:cs="Arial"/>
          <w:b/>
          <w:sz w:val="22"/>
          <w:szCs w:val="22"/>
          <w:lang w:val="es-PE"/>
        </w:rPr>
        <w:t>Videovigilancia</w:t>
      </w:r>
      <w:proofErr w:type="spellEnd"/>
    </w:p>
    <w:p w14:paraId="3BA7508F" w14:textId="77777777" w:rsidR="008B3B90" w:rsidRPr="0058061D" w:rsidRDefault="008B3B90" w:rsidP="008B3B90">
      <w:pPr>
        <w:pStyle w:val="Prrafodelista2"/>
        <w:ind w:left="375"/>
        <w:jc w:val="both"/>
        <w:rPr>
          <w:rFonts w:ascii="Arial" w:hAnsi="Arial" w:cs="Arial"/>
          <w:sz w:val="22"/>
          <w:szCs w:val="22"/>
          <w:lang w:val="es-PE"/>
        </w:rPr>
      </w:pPr>
    </w:p>
    <w:p w14:paraId="1CCA594A" w14:textId="2A5A701D" w:rsidR="008B3B90" w:rsidRPr="0058061D" w:rsidRDefault="00CF7319"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CONTRATADO </w:t>
      </w:r>
      <w:r w:rsidR="002E788B" w:rsidRPr="0058061D">
        <w:rPr>
          <w:rFonts w:ascii="Arial" w:hAnsi="Arial" w:cs="Arial"/>
          <w:sz w:val="22"/>
          <w:szCs w:val="22"/>
          <w:lang w:val="es-PE"/>
        </w:rPr>
        <w:t>debe proveer u</w:t>
      </w:r>
      <w:r w:rsidR="008B3B90" w:rsidRPr="0058061D">
        <w:rPr>
          <w:rFonts w:ascii="Arial" w:hAnsi="Arial" w:cs="Arial"/>
          <w:sz w:val="22"/>
          <w:szCs w:val="22"/>
          <w:lang w:val="es-PE"/>
        </w:rPr>
        <w:t xml:space="preserve">n sistema de </w:t>
      </w:r>
      <w:proofErr w:type="spellStart"/>
      <w:r w:rsidR="008B3B90" w:rsidRPr="0058061D">
        <w:rPr>
          <w:rFonts w:ascii="Arial" w:hAnsi="Arial" w:cs="Arial"/>
          <w:sz w:val="22"/>
          <w:szCs w:val="22"/>
          <w:lang w:val="es-PE"/>
        </w:rPr>
        <w:t>videovigilancia</w:t>
      </w:r>
      <w:proofErr w:type="spellEnd"/>
      <w:r w:rsidR="008B3B90" w:rsidRPr="0058061D">
        <w:rPr>
          <w:rFonts w:ascii="Arial" w:hAnsi="Arial" w:cs="Arial"/>
          <w:sz w:val="22"/>
          <w:szCs w:val="22"/>
          <w:lang w:val="es-PE"/>
        </w:rPr>
        <w:t xml:space="preserve"> para el control de las entradas a las instalaciones </w:t>
      </w:r>
      <w:r w:rsidR="002E788B" w:rsidRPr="0058061D">
        <w:rPr>
          <w:rFonts w:ascii="Arial" w:hAnsi="Arial" w:cs="Arial"/>
          <w:sz w:val="22"/>
          <w:szCs w:val="22"/>
          <w:lang w:val="es-PE"/>
        </w:rPr>
        <w:t xml:space="preserve">de </w:t>
      </w:r>
      <w:r w:rsidR="008B3B90" w:rsidRPr="0058061D">
        <w:rPr>
          <w:rFonts w:ascii="Arial" w:hAnsi="Arial" w:cs="Arial"/>
          <w:sz w:val="22"/>
          <w:szCs w:val="22"/>
          <w:lang w:val="es-PE"/>
        </w:rPr>
        <w:t xml:space="preserve">los </w:t>
      </w:r>
      <w:r w:rsidR="005A4473" w:rsidRPr="0058061D">
        <w:rPr>
          <w:rFonts w:ascii="Arial" w:hAnsi="Arial" w:cs="Arial"/>
          <w:sz w:val="22"/>
          <w:szCs w:val="22"/>
          <w:lang w:val="es-PE"/>
        </w:rPr>
        <w:t>N</w:t>
      </w:r>
      <w:r w:rsidR="008B3B90" w:rsidRPr="0058061D">
        <w:rPr>
          <w:rFonts w:ascii="Arial" w:hAnsi="Arial" w:cs="Arial"/>
          <w:sz w:val="22"/>
          <w:szCs w:val="22"/>
          <w:lang w:val="es-PE"/>
        </w:rPr>
        <w:t>odos y el NOC. Este sistema debe ser monitoreado por el NOC</w:t>
      </w:r>
      <w:r w:rsidR="004627EC" w:rsidRPr="0058061D">
        <w:rPr>
          <w:rFonts w:ascii="Arial" w:hAnsi="Arial" w:cs="Arial"/>
          <w:sz w:val="22"/>
          <w:szCs w:val="22"/>
          <w:lang w:val="es-PE"/>
        </w:rPr>
        <w:t xml:space="preserve"> y compuestos por cámaras IP con cubierta de exterior que cumplan la clasificación IP66</w:t>
      </w:r>
      <w:r w:rsidR="008B3B90" w:rsidRPr="0058061D">
        <w:rPr>
          <w:rFonts w:ascii="Arial" w:hAnsi="Arial" w:cs="Arial"/>
          <w:sz w:val="22"/>
          <w:szCs w:val="22"/>
          <w:lang w:val="es-PE"/>
        </w:rPr>
        <w:t xml:space="preserve">. </w:t>
      </w:r>
      <w:r w:rsidR="008C2AB5" w:rsidRPr="0058061D">
        <w:rPr>
          <w:rFonts w:ascii="Arial" w:hAnsi="Arial" w:cs="Arial"/>
          <w:sz w:val="22"/>
          <w:szCs w:val="22"/>
          <w:lang w:val="es-PE"/>
        </w:rPr>
        <w:t>Este sistema debe tener en cada Nodo una capacidad mínima de 3 Tb y el NOC una capacidad mínima de 10 Tb de almacenamiento, para registrar y mantener</w:t>
      </w:r>
      <w:r w:rsidR="008B3B90" w:rsidRPr="0058061D">
        <w:rPr>
          <w:rFonts w:ascii="Arial" w:hAnsi="Arial" w:cs="Arial"/>
          <w:sz w:val="22"/>
          <w:szCs w:val="22"/>
          <w:lang w:val="es-PE"/>
        </w:rPr>
        <w:t xml:space="preserve"> </w:t>
      </w:r>
      <w:r w:rsidR="00A11CA5" w:rsidRPr="0058061D">
        <w:rPr>
          <w:rFonts w:ascii="Arial" w:hAnsi="Arial" w:cs="Arial"/>
          <w:sz w:val="22"/>
          <w:szCs w:val="22"/>
          <w:lang w:val="es-PE"/>
        </w:rPr>
        <w:t xml:space="preserve">todos los videos </w:t>
      </w:r>
      <w:r w:rsidR="008B3B90" w:rsidRPr="0058061D">
        <w:rPr>
          <w:rFonts w:ascii="Arial" w:hAnsi="Arial" w:cs="Arial"/>
          <w:sz w:val="22"/>
          <w:szCs w:val="22"/>
          <w:lang w:val="es-PE"/>
        </w:rPr>
        <w:t xml:space="preserve">como mínimo por un periodo de treinta (30) </w:t>
      </w:r>
      <w:r w:rsidR="00E40720" w:rsidRPr="0058061D">
        <w:rPr>
          <w:rFonts w:ascii="Arial" w:hAnsi="Arial" w:cs="Arial"/>
          <w:sz w:val="22"/>
          <w:szCs w:val="22"/>
          <w:lang w:val="es-PE"/>
        </w:rPr>
        <w:t>DÍAS</w:t>
      </w:r>
      <w:r w:rsidR="008B3B90" w:rsidRPr="0058061D">
        <w:rPr>
          <w:rFonts w:ascii="Arial" w:hAnsi="Arial" w:cs="Arial"/>
          <w:sz w:val="22"/>
          <w:szCs w:val="22"/>
          <w:lang w:val="es-PE"/>
        </w:rPr>
        <w:t xml:space="preserve">. El sistema deberá </w:t>
      </w:r>
      <w:r w:rsidR="004627EC" w:rsidRPr="0058061D">
        <w:rPr>
          <w:rFonts w:ascii="Arial" w:hAnsi="Arial" w:cs="Arial"/>
          <w:sz w:val="22"/>
          <w:szCs w:val="22"/>
          <w:lang w:val="es-PE"/>
        </w:rPr>
        <w:t xml:space="preserve">incluir el software con </w:t>
      </w:r>
      <w:r w:rsidR="008B3B90" w:rsidRPr="0058061D">
        <w:rPr>
          <w:rFonts w:ascii="Arial" w:hAnsi="Arial" w:cs="Arial"/>
          <w:sz w:val="22"/>
          <w:szCs w:val="22"/>
          <w:lang w:val="es-PE"/>
        </w:rPr>
        <w:t>la capacidad de</w:t>
      </w:r>
      <w:r w:rsidR="004627EC" w:rsidRPr="0058061D">
        <w:rPr>
          <w:rFonts w:ascii="Arial" w:hAnsi="Arial" w:cs="Arial"/>
          <w:sz w:val="22"/>
          <w:szCs w:val="22"/>
          <w:lang w:val="es-PE"/>
        </w:rPr>
        <w:t xml:space="preserve"> visualización en </w:t>
      </w:r>
      <w:r w:rsidR="00E40720" w:rsidRPr="0058061D">
        <w:rPr>
          <w:rFonts w:ascii="Arial" w:hAnsi="Arial" w:cs="Arial"/>
          <w:sz w:val="22"/>
          <w:szCs w:val="22"/>
          <w:lang w:val="es-PE"/>
        </w:rPr>
        <w:t xml:space="preserve">simultáneo </w:t>
      </w:r>
      <w:r w:rsidR="004627EC" w:rsidRPr="0058061D">
        <w:rPr>
          <w:rFonts w:ascii="Arial" w:hAnsi="Arial" w:cs="Arial"/>
          <w:sz w:val="22"/>
          <w:szCs w:val="22"/>
          <w:lang w:val="es-PE"/>
        </w:rPr>
        <w:t>de todas las cámaras así como</w:t>
      </w:r>
      <w:r w:rsidR="008B3B90" w:rsidRPr="0058061D">
        <w:rPr>
          <w:rFonts w:ascii="Arial" w:hAnsi="Arial" w:cs="Arial"/>
          <w:sz w:val="22"/>
          <w:szCs w:val="22"/>
          <w:lang w:val="es-PE"/>
        </w:rPr>
        <w:t xml:space="preserve"> archivar segmentos seleccionados de vídeo por un tiempo de como mínimo de doce (12) meses.</w:t>
      </w:r>
    </w:p>
    <w:p w14:paraId="62B9E249" w14:textId="77777777" w:rsidR="008B3B90" w:rsidRPr="0058061D" w:rsidRDefault="008B3B90" w:rsidP="007D3B1D">
      <w:pPr>
        <w:numPr>
          <w:ilvl w:val="0"/>
          <w:numId w:val="4"/>
        </w:numPr>
        <w:jc w:val="both"/>
        <w:rPr>
          <w:rFonts w:ascii="Arial" w:hAnsi="Arial" w:cs="Arial"/>
          <w:b/>
          <w:sz w:val="22"/>
          <w:szCs w:val="22"/>
        </w:rPr>
      </w:pPr>
      <w:r w:rsidRPr="0058061D">
        <w:rPr>
          <w:rFonts w:ascii="Arial" w:hAnsi="Arial" w:cs="Arial"/>
          <w:b/>
          <w:sz w:val="22"/>
          <w:szCs w:val="22"/>
        </w:rPr>
        <w:t>PRUEBAS Y PUESTA EN SERVICIO (TESTING AND COMMISSIONING)</w:t>
      </w:r>
    </w:p>
    <w:p w14:paraId="102B069B" w14:textId="77777777" w:rsidR="008B3B90" w:rsidRPr="0058061D" w:rsidRDefault="008B3B90" w:rsidP="008B3B90">
      <w:pPr>
        <w:pStyle w:val="Prrafodelista2"/>
        <w:ind w:left="0"/>
        <w:jc w:val="both"/>
        <w:rPr>
          <w:rFonts w:ascii="Arial" w:hAnsi="Arial" w:cs="Arial"/>
          <w:sz w:val="22"/>
          <w:szCs w:val="22"/>
        </w:rPr>
      </w:pPr>
    </w:p>
    <w:p w14:paraId="5DA913FE"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Generalidades</w:t>
      </w:r>
    </w:p>
    <w:p w14:paraId="3A70CD24" w14:textId="77777777" w:rsidR="008B3B90" w:rsidRPr="0058061D" w:rsidRDefault="008B3B90" w:rsidP="008B3B90">
      <w:pPr>
        <w:pStyle w:val="Prrafodelista2"/>
        <w:ind w:left="375"/>
        <w:jc w:val="both"/>
        <w:rPr>
          <w:rFonts w:ascii="Arial" w:hAnsi="Arial" w:cs="Arial"/>
          <w:sz w:val="22"/>
          <w:szCs w:val="22"/>
          <w:lang w:val="es-PE"/>
        </w:rPr>
      </w:pPr>
    </w:p>
    <w:p w14:paraId="147ABE10" w14:textId="3DA6F90A" w:rsidR="008B3B90" w:rsidRPr="0058061D" w:rsidRDefault="008B3B90"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 xml:space="preserve">En los sistemas complejos, los procedimientos y protocolos adecuados de pruebas y de puesta en servicio son esenciales para garantizar que el sistema en cuestión, así como sus subsistemas y componentes, </w:t>
      </w:r>
      <w:r w:rsidR="00E40720" w:rsidRPr="0058061D">
        <w:rPr>
          <w:rFonts w:ascii="Arial" w:hAnsi="Arial" w:cs="Arial"/>
          <w:sz w:val="22"/>
          <w:szCs w:val="22"/>
          <w:lang w:val="es-PE"/>
        </w:rPr>
        <w:t xml:space="preserve">funcione </w:t>
      </w:r>
      <w:r w:rsidRPr="0058061D">
        <w:rPr>
          <w:rFonts w:ascii="Arial" w:hAnsi="Arial" w:cs="Arial"/>
          <w:sz w:val="22"/>
          <w:szCs w:val="22"/>
          <w:lang w:val="es-PE"/>
        </w:rPr>
        <w:t>según su diseño una vez que ha sido instalado.</w:t>
      </w:r>
    </w:p>
    <w:p w14:paraId="43DA3970" w14:textId="77777777" w:rsidR="008B3B90" w:rsidRPr="0058061D" w:rsidRDefault="008B3B90" w:rsidP="008B3B90">
      <w:pPr>
        <w:pStyle w:val="Prrafodelista2"/>
        <w:ind w:left="1260"/>
        <w:jc w:val="both"/>
        <w:rPr>
          <w:rFonts w:ascii="Arial" w:hAnsi="Arial" w:cs="Arial"/>
          <w:sz w:val="22"/>
          <w:szCs w:val="22"/>
          <w:lang w:val="es-PE"/>
        </w:rPr>
      </w:pPr>
    </w:p>
    <w:p w14:paraId="25DA5E6C" w14:textId="77777777" w:rsidR="008B3B90" w:rsidRPr="0058061D" w:rsidRDefault="008B3B90"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 xml:space="preserve">Los </w:t>
      </w:r>
      <w:r w:rsidR="007771C5" w:rsidRPr="0058061D">
        <w:rPr>
          <w:rFonts w:ascii="Arial" w:hAnsi="Arial" w:cs="Arial"/>
          <w:sz w:val="22"/>
          <w:szCs w:val="22"/>
          <w:lang w:val="es-PE"/>
        </w:rPr>
        <w:t xml:space="preserve">PROTOCOLOS DE PRUEBAS </w:t>
      </w:r>
      <w:r w:rsidRPr="0058061D">
        <w:rPr>
          <w:rFonts w:ascii="Arial" w:hAnsi="Arial" w:cs="Arial"/>
          <w:sz w:val="22"/>
          <w:szCs w:val="22"/>
          <w:lang w:val="es-PE"/>
        </w:rPr>
        <w:t xml:space="preserve">y </w:t>
      </w:r>
      <w:r w:rsidR="007771C5" w:rsidRPr="0058061D">
        <w:rPr>
          <w:rFonts w:ascii="Arial" w:hAnsi="Arial" w:cs="Arial"/>
          <w:sz w:val="22"/>
          <w:szCs w:val="22"/>
          <w:lang w:val="es-PE"/>
        </w:rPr>
        <w:t>los PROTOCOLOS DE PUESTA EN SERVICIO</w:t>
      </w:r>
      <w:r w:rsidRPr="0058061D">
        <w:rPr>
          <w:rFonts w:ascii="Arial" w:hAnsi="Arial" w:cs="Arial"/>
          <w:sz w:val="22"/>
          <w:szCs w:val="22"/>
          <w:lang w:val="es-PE"/>
        </w:rPr>
        <w:t xml:space="preserve">, deben ser coordinados con el </w:t>
      </w:r>
      <w:r w:rsidR="008A462A" w:rsidRPr="0058061D">
        <w:rPr>
          <w:rFonts w:ascii="Arial" w:hAnsi="Arial" w:cs="Arial"/>
          <w:sz w:val="22"/>
          <w:szCs w:val="22"/>
          <w:lang w:val="es-PE"/>
        </w:rPr>
        <w:t xml:space="preserve">FITEL </w:t>
      </w:r>
      <w:r w:rsidRPr="0058061D">
        <w:rPr>
          <w:rFonts w:ascii="Arial" w:hAnsi="Arial" w:cs="Arial"/>
          <w:sz w:val="22"/>
          <w:szCs w:val="22"/>
          <w:lang w:val="es-PE"/>
        </w:rPr>
        <w:t>quien dará su conformidad para su respectiva implementación.</w:t>
      </w:r>
      <w:r w:rsidR="00542851" w:rsidRPr="0058061D">
        <w:rPr>
          <w:rFonts w:ascii="Arial" w:hAnsi="Arial" w:cs="Arial"/>
          <w:sz w:val="22"/>
          <w:szCs w:val="22"/>
          <w:lang w:val="es-PE"/>
        </w:rPr>
        <w:t xml:space="preserve"> Por lo cual, FITEL podrá solicitar las modificaciones que considere conveniente hasta la aprobación de las versiones finales de los protocolos a utilizar.</w:t>
      </w:r>
      <w:r w:rsidR="00C2149A" w:rsidRPr="0058061D">
        <w:rPr>
          <w:rFonts w:ascii="Arial" w:hAnsi="Arial" w:cs="Arial"/>
          <w:sz w:val="22"/>
          <w:szCs w:val="22"/>
          <w:lang w:val="es-PE"/>
        </w:rPr>
        <w:t xml:space="preserve"> </w:t>
      </w:r>
      <w:r w:rsidR="00073852" w:rsidRPr="0058061D">
        <w:rPr>
          <w:rFonts w:ascii="Arial" w:hAnsi="Arial" w:cs="Arial"/>
          <w:sz w:val="22"/>
          <w:szCs w:val="22"/>
          <w:lang w:val="es-PE"/>
        </w:rPr>
        <w:t>Asimismo, una vez aprobados posteriormente podrán ser modificados a requerimiento de FITEL.</w:t>
      </w:r>
    </w:p>
    <w:p w14:paraId="45651BD1" w14:textId="77777777" w:rsidR="008B3B90" w:rsidRPr="0058061D" w:rsidRDefault="008B3B90" w:rsidP="008B3B90">
      <w:pPr>
        <w:jc w:val="both"/>
        <w:rPr>
          <w:rFonts w:ascii="Arial" w:hAnsi="Arial" w:cs="Arial"/>
          <w:sz w:val="22"/>
          <w:szCs w:val="22"/>
          <w:lang w:val="es-PE"/>
        </w:rPr>
      </w:pPr>
    </w:p>
    <w:p w14:paraId="52E8FECF" w14:textId="77777777" w:rsidR="008B3B90" w:rsidRPr="0058061D" w:rsidRDefault="008B3B90"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desarrollar y aplicar debidamente un enfoque amplio, coherente y estandarizado para actividades de pruebas y de puesta en servicio para asegurar que la transición al estatus operacional se llev</w:t>
      </w:r>
      <w:r w:rsidR="00FF7E9C" w:rsidRPr="0058061D">
        <w:rPr>
          <w:rFonts w:ascii="Arial" w:hAnsi="Arial" w:cs="Arial"/>
          <w:sz w:val="22"/>
          <w:szCs w:val="22"/>
          <w:lang w:val="es-PE"/>
        </w:rPr>
        <w:t>e</w:t>
      </w:r>
      <w:r w:rsidRPr="0058061D">
        <w:rPr>
          <w:rFonts w:ascii="Arial" w:hAnsi="Arial" w:cs="Arial"/>
          <w:sz w:val="22"/>
          <w:szCs w:val="22"/>
          <w:lang w:val="es-PE"/>
        </w:rPr>
        <w:t xml:space="preserve"> a cabo de manera eficiente y eficaz.</w:t>
      </w:r>
    </w:p>
    <w:p w14:paraId="23B2EC5F" w14:textId="76ABA916" w:rsidR="006A4337" w:rsidRPr="0058061D" w:rsidRDefault="006A4337">
      <w:pPr>
        <w:rPr>
          <w:rFonts w:ascii="Arial" w:hAnsi="Arial" w:cs="Arial"/>
          <w:b/>
          <w:sz w:val="22"/>
          <w:szCs w:val="22"/>
          <w:lang w:val="es-PE"/>
        </w:rPr>
      </w:pPr>
    </w:p>
    <w:p w14:paraId="1EFA7ADD" w14:textId="67EA545A" w:rsidR="008B3B90" w:rsidRPr="0058061D" w:rsidRDefault="0097188F"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PROTOCOLO DE PRUEBA</w:t>
      </w:r>
      <w:r w:rsidR="00AD2243" w:rsidRPr="0058061D">
        <w:rPr>
          <w:rFonts w:ascii="Arial" w:hAnsi="Arial" w:cs="Arial"/>
          <w:b/>
          <w:sz w:val="22"/>
          <w:szCs w:val="22"/>
          <w:lang w:val="es-PE"/>
        </w:rPr>
        <w:t>S</w:t>
      </w:r>
    </w:p>
    <w:p w14:paraId="0A482C62" w14:textId="77777777" w:rsidR="008B3B90" w:rsidRPr="0058061D" w:rsidRDefault="008B3B90" w:rsidP="008B3B90">
      <w:pPr>
        <w:pStyle w:val="Prrafodelista2"/>
        <w:ind w:left="375"/>
        <w:jc w:val="both"/>
        <w:rPr>
          <w:rFonts w:ascii="Arial" w:hAnsi="Arial" w:cs="Arial"/>
          <w:sz w:val="22"/>
          <w:szCs w:val="22"/>
          <w:lang w:val="es-PE"/>
        </w:rPr>
      </w:pPr>
    </w:p>
    <w:p w14:paraId="0DDB52A5"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Los procesos y protocolos de prueba deberán </w:t>
      </w:r>
      <w:r w:rsidR="005C29A1" w:rsidRPr="0058061D">
        <w:rPr>
          <w:rFonts w:ascii="Arial" w:hAnsi="Arial" w:cs="Arial"/>
          <w:sz w:val="22"/>
          <w:szCs w:val="22"/>
          <w:lang w:val="es-PE"/>
        </w:rPr>
        <w:t>incluir</w:t>
      </w:r>
      <w:r w:rsidRPr="0058061D">
        <w:rPr>
          <w:rFonts w:ascii="Arial" w:hAnsi="Arial" w:cs="Arial"/>
          <w:sz w:val="22"/>
          <w:szCs w:val="22"/>
          <w:lang w:val="es-PE"/>
        </w:rPr>
        <w:t>, entre otros, los siguientes aspectos:</w:t>
      </w:r>
    </w:p>
    <w:p w14:paraId="31FE2968" w14:textId="77777777" w:rsidR="005C29A1" w:rsidRPr="0058061D" w:rsidRDefault="005C29A1" w:rsidP="008B3B90">
      <w:pPr>
        <w:pStyle w:val="Prrafodelista2"/>
        <w:ind w:left="1260"/>
        <w:jc w:val="both"/>
        <w:rPr>
          <w:rFonts w:ascii="Arial" w:hAnsi="Arial" w:cs="Arial"/>
          <w:sz w:val="22"/>
          <w:szCs w:val="22"/>
          <w:lang w:val="es-PE"/>
        </w:rPr>
      </w:pPr>
    </w:p>
    <w:p w14:paraId="7E874DB9" w14:textId="73CFEF77" w:rsidR="005C29A1" w:rsidRPr="0058061D" w:rsidRDefault="005C29A1" w:rsidP="00C93AAA">
      <w:pPr>
        <w:pStyle w:val="Prrafodelista2"/>
        <w:numPr>
          <w:ilvl w:val="0"/>
          <w:numId w:val="22"/>
        </w:numPr>
        <w:ind w:left="1134" w:hanging="425"/>
        <w:jc w:val="both"/>
        <w:rPr>
          <w:rFonts w:ascii="Arial" w:hAnsi="Arial" w:cs="Arial"/>
          <w:sz w:val="22"/>
          <w:szCs w:val="22"/>
          <w:lang w:val="es-PE"/>
        </w:rPr>
      </w:pPr>
      <w:r w:rsidRPr="0058061D">
        <w:rPr>
          <w:rFonts w:ascii="Arial" w:hAnsi="Arial" w:cs="Arial"/>
          <w:sz w:val="22"/>
          <w:szCs w:val="22"/>
          <w:lang w:val="es-PE"/>
        </w:rPr>
        <w:t>Tipos de pruebas por característica de red (incluyendo certificación de la red óptica</w:t>
      </w:r>
      <w:r w:rsidR="00CE2A63" w:rsidRPr="0058061D">
        <w:rPr>
          <w:rFonts w:ascii="Arial" w:hAnsi="Arial" w:cs="Arial"/>
          <w:sz w:val="22"/>
          <w:szCs w:val="22"/>
          <w:lang w:val="es-PE"/>
        </w:rPr>
        <w:t xml:space="preserve">, infraestructura de los Nodos, NOC, </w:t>
      </w:r>
      <w:r w:rsidR="00E40720" w:rsidRPr="0058061D">
        <w:rPr>
          <w:rFonts w:ascii="Arial" w:hAnsi="Arial" w:cs="Arial"/>
          <w:sz w:val="22"/>
          <w:szCs w:val="22"/>
          <w:lang w:val="es-PE"/>
        </w:rPr>
        <w:t xml:space="preserve">CENTROS DE MANTENIMIENTO </w:t>
      </w:r>
      <w:r w:rsidR="00CE2A63" w:rsidRPr="0058061D">
        <w:rPr>
          <w:rFonts w:ascii="Arial" w:hAnsi="Arial" w:cs="Arial"/>
          <w:sz w:val="22"/>
          <w:szCs w:val="22"/>
          <w:lang w:val="es-PE"/>
        </w:rPr>
        <w:t>y obras civiles en general relacionadas a la RED DE TRANSPORTE</w:t>
      </w:r>
      <w:r w:rsidRPr="0058061D">
        <w:rPr>
          <w:rFonts w:ascii="Arial" w:hAnsi="Arial" w:cs="Arial"/>
          <w:sz w:val="22"/>
          <w:szCs w:val="22"/>
          <w:lang w:val="es-PE"/>
        </w:rPr>
        <w:t>)</w:t>
      </w:r>
      <w:r w:rsidR="00E40720" w:rsidRPr="0058061D">
        <w:rPr>
          <w:rFonts w:ascii="Arial" w:hAnsi="Arial" w:cs="Arial"/>
          <w:sz w:val="22"/>
          <w:szCs w:val="22"/>
          <w:lang w:val="es-PE"/>
        </w:rPr>
        <w:t>.</w:t>
      </w:r>
    </w:p>
    <w:p w14:paraId="27BDB555" w14:textId="49ACD7C3" w:rsidR="005C29A1" w:rsidRPr="0058061D" w:rsidRDefault="005C29A1" w:rsidP="00C93AAA">
      <w:pPr>
        <w:pStyle w:val="Prrafodelista2"/>
        <w:numPr>
          <w:ilvl w:val="0"/>
          <w:numId w:val="22"/>
        </w:numPr>
        <w:ind w:left="1134" w:hanging="425"/>
        <w:jc w:val="both"/>
        <w:rPr>
          <w:rFonts w:ascii="Arial" w:hAnsi="Arial" w:cs="Arial"/>
          <w:sz w:val="22"/>
          <w:szCs w:val="22"/>
          <w:lang w:val="es-PE"/>
        </w:rPr>
      </w:pPr>
      <w:r w:rsidRPr="0058061D">
        <w:rPr>
          <w:rFonts w:ascii="Arial" w:hAnsi="Arial" w:cs="Arial"/>
          <w:sz w:val="22"/>
          <w:szCs w:val="22"/>
          <w:lang w:val="es-PE"/>
        </w:rPr>
        <w:t>Equipamiento adecuado</w:t>
      </w:r>
      <w:r w:rsidR="00E40720" w:rsidRPr="0058061D">
        <w:rPr>
          <w:rFonts w:ascii="Arial" w:hAnsi="Arial" w:cs="Arial"/>
          <w:sz w:val="22"/>
          <w:szCs w:val="22"/>
          <w:lang w:val="es-PE"/>
        </w:rPr>
        <w:t>.</w:t>
      </w:r>
    </w:p>
    <w:p w14:paraId="33E252EC" w14:textId="4032424C" w:rsidR="005C29A1" w:rsidRPr="0058061D" w:rsidRDefault="005C29A1" w:rsidP="00C93AAA">
      <w:pPr>
        <w:pStyle w:val="Prrafodelista2"/>
        <w:numPr>
          <w:ilvl w:val="0"/>
          <w:numId w:val="22"/>
        </w:numPr>
        <w:ind w:left="1134" w:hanging="425"/>
        <w:jc w:val="both"/>
        <w:rPr>
          <w:rFonts w:ascii="Arial" w:hAnsi="Arial" w:cs="Arial"/>
          <w:sz w:val="22"/>
          <w:szCs w:val="22"/>
          <w:lang w:val="es-PE"/>
        </w:rPr>
      </w:pPr>
      <w:r w:rsidRPr="0058061D">
        <w:rPr>
          <w:rFonts w:ascii="Arial" w:hAnsi="Arial" w:cs="Arial"/>
          <w:sz w:val="22"/>
          <w:szCs w:val="22"/>
          <w:lang w:val="es-PE"/>
        </w:rPr>
        <w:t>Procedimiento de la realización de pruebas</w:t>
      </w:r>
      <w:r w:rsidR="00E40720" w:rsidRPr="0058061D">
        <w:rPr>
          <w:rFonts w:ascii="Arial" w:hAnsi="Arial" w:cs="Arial"/>
          <w:sz w:val="22"/>
          <w:szCs w:val="22"/>
          <w:lang w:val="es-PE"/>
        </w:rPr>
        <w:t>.</w:t>
      </w:r>
    </w:p>
    <w:p w14:paraId="0C9407CC" w14:textId="77777777" w:rsidR="005C29A1" w:rsidRPr="0058061D" w:rsidRDefault="005C29A1" w:rsidP="00C93AAA">
      <w:pPr>
        <w:pStyle w:val="Prrafodelista2"/>
        <w:numPr>
          <w:ilvl w:val="0"/>
          <w:numId w:val="22"/>
        </w:numPr>
        <w:ind w:left="1134" w:hanging="425"/>
        <w:jc w:val="both"/>
        <w:rPr>
          <w:rFonts w:ascii="Arial" w:hAnsi="Arial" w:cs="Arial"/>
          <w:sz w:val="22"/>
          <w:szCs w:val="22"/>
          <w:lang w:val="es-PE"/>
        </w:rPr>
      </w:pPr>
      <w:r w:rsidRPr="0058061D">
        <w:rPr>
          <w:rFonts w:ascii="Arial" w:hAnsi="Arial" w:cs="Arial"/>
          <w:sz w:val="22"/>
          <w:szCs w:val="22"/>
          <w:lang w:val="es-PE"/>
        </w:rPr>
        <w:t>Valores referenciales en base a las recomendaciones del fabricante y/o estándares internacionales.</w:t>
      </w:r>
    </w:p>
    <w:p w14:paraId="25FBCB58" w14:textId="77777777" w:rsidR="008B3B90" w:rsidRPr="0058061D" w:rsidRDefault="008B3B90" w:rsidP="008B3B90">
      <w:pPr>
        <w:pStyle w:val="Listaconvietas3"/>
        <w:numPr>
          <w:ilvl w:val="0"/>
          <w:numId w:val="0"/>
        </w:numPr>
        <w:ind w:left="1800"/>
        <w:jc w:val="both"/>
        <w:rPr>
          <w:szCs w:val="22"/>
          <w:lang w:val="es-PE"/>
        </w:rPr>
      </w:pPr>
    </w:p>
    <w:p w14:paraId="47B4A537" w14:textId="77777777" w:rsidR="008B3B90" w:rsidRPr="0058061D" w:rsidRDefault="0097188F"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PROTOCOLO DE PUESTA EN SERVICIO</w:t>
      </w:r>
    </w:p>
    <w:p w14:paraId="78331C4C" w14:textId="77777777" w:rsidR="008B3B90" w:rsidRPr="0058061D" w:rsidRDefault="008B3B90" w:rsidP="008B3B90">
      <w:pPr>
        <w:pStyle w:val="Prrafodelista2"/>
        <w:ind w:left="375"/>
        <w:jc w:val="both"/>
        <w:rPr>
          <w:rFonts w:ascii="Arial" w:hAnsi="Arial" w:cs="Arial"/>
          <w:sz w:val="22"/>
          <w:szCs w:val="22"/>
          <w:lang w:val="es-PE"/>
        </w:rPr>
      </w:pPr>
    </w:p>
    <w:p w14:paraId="5BD19056"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Los procesos y protocolos de puesta en servicio deberán cumplir, entre otros, los siguientes aspectos: </w:t>
      </w:r>
    </w:p>
    <w:p w14:paraId="119B0F7B" w14:textId="77777777" w:rsidR="008B3B90" w:rsidRPr="0058061D" w:rsidRDefault="008B3B90" w:rsidP="008B3B90">
      <w:pPr>
        <w:pStyle w:val="Prrafodelista2"/>
        <w:ind w:left="1260"/>
        <w:jc w:val="both"/>
        <w:rPr>
          <w:rFonts w:ascii="Arial" w:hAnsi="Arial" w:cs="Arial"/>
          <w:sz w:val="22"/>
          <w:szCs w:val="22"/>
          <w:lang w:val="es-PE"/>
        </w:rPr>
      </w:pPr>
    </w:p>
    <w:p w14:paraId="04ADAC2B" w14:textId="77777777" w:rsidR="008B3B90" w:rsidRPr="0058061D" w:rsidRDefault="00014FA4" w:rsidP="007D3B1D">
      <w:pPr>
        <w:pStyle w:val="Listaconvietas3"/>
        <w:numPr>
          <w:ilvl w:val="0"/>
          <w:numId w:val="5"/>
        </w:numPr>
        <w:tabs>
          <w:tab w:val="clear" w:pos="720"/>
          <w:tab w:val="num" w:pos="1134"/>
        </w:tabs>
        <w:ind w:left="1134" w:hanging="425"/>
        <w:jc w:val="both"/>
        <w:rPr>
          <w:szCs w:val="22"/>
          <w:lang w:val="es-PE"/>
        </w:rPr>
      </w:pPr>
      <w:r w:rsidRPr="0058061D">
        <w:rPr>
          <w:szCs w:val="22"/>
          <w:lang w:val="es-PE"/>
        </w:rPr>
        <w:t>Pruebas a realizar a fin de verificar el cumplimiento de los parámetros señalados como mínimo en el numeral 5 del presente documento.</w:t>
      </w:r>
    </w:p>
    <w:p w14:paraId="15B28FDE" w14:textId="77777777" w:rsidR="008B3B90" w:rsidRPr="0058061D" w:rsidRDefault="008B3B90" w:rsidP="007D3B1D">
      <w:pPr>
        <w:pStyle w:val="Listaconvietas3"/>
        <w:numPr>
          <w:ilvl w:val="0"/>
          <w:numId w:val="5"/>
        </w:numPr>
        <w:tabs>
          <w:tab w:val="clear" w:pos="720"/>
          <w:tab w:val="num" w:pos="1134"/>
        </w:tabs>
        <w:ind w:left="1134" w:hanging="425"/>
        <w:jc w:val="both"/>
        <w:rPr>
          <w:szCs w:val="22"/>
          <w:lang w:val="es-PE"/>
        </w:rPr>
      </w:pPr>
      <w:r w:rsidRPr="0058061D">
        <w:rPr>
          <w:szCs w:val="22"/>
          <w:lang w:val="es-PE"/>
        </w:rPr>
        <w:t>Chequeos pre-puesta en servicio.</w:t>
      </w:r>
    </w:p>
    <w:p w14:paraId="7E45EB7F" w14:textId="16544953" w:rsidR="00F13D72" w:rsidRPr="0058061D" w:rsidRDefault="00F13D72" w:rsidP="007D3B1D">
      <w:pPr>
        <w:pStyle w:val="Listaconvietas3"/>
        <w:numPr>
          <w:ilvl w:val="0"/>
          <w:numId w:val="5"/>
        </w:numPr>
        <w:tabs>
          <w:tab w:val="clear" w:pos="720"/>
          <w:tab w:val="num" w:pos="1134"/>
        </w:tabs>
        <w:ind w:left="1134" w:hanging="425"/>
        <w:jc w:val="both"/>
        <w:rPr>
          <w:szCs w:val="22"/>
          <w:lang w:val="es-PE"/>
        </w:rPr>
      </w:pPr>
      <w:r w:rsidRPr="0058061D">
        <w:rPr>
          <w:szCs w:val="22"/>
          <w:lang w:val="es-PE"/>
        </w:rPr>
        <w:t xml:space="preserve">Operaciones de </w:t>
      </w:r>
      <w:r w:rsidR="002E788B" w:rsidRPr="0058061D">
        <w:rPr>
          <w:szCs w:val="22"/>
          <w:lang w:val="es-PE"/>
        </w:rPr>
        <w:t>marcha atr</w:t>
      </w:r>
      <w:r w:rsidR="00CF7319" w:rsidRPr="0058061D">
        <w:rPr>
          <w:szCs w:val="22"/>
          <w:lang w:val="es-PE"/>
        </w:rPr>
        <w:t>á</w:t>
      </w:r>
      <w:r w:rsidR="002E788B" w:rsidRPr="0058061D">
        <w:rPr>
          <w:szCs w:val="22"/>
          <w:lang w:val="es-PE"/>
        </w:rPr>
        <w:t>s</w:t>
      </w:r>
      <w:r w:rsidRPr="0058061D">
        <w:rPr>
          <w:szCs w:val="22"/>
          <w:lang w:val="es-PE"/>
        </w:rPr>
        <w:t>, en caso que se presente fallas y no pueda entrar en servicio.</w:t>
      </w:r>
    </w:p>
    <w:p w14:paraId="5B685BA6" w14:textId="77777777" w:rsidR="008B3B90" w:rsidRPr="0058061D" w:rsidRDefault="008B3B90" w:rsidP="008B3B90">
      <w:pPr>
        <w:pStyle w:val="Listaconvietas3"/>
        <w:numPr>
          <w:ilvl w:val="0"/>
          <w:numId w:val="0"/>
        </w:numPr>
        <w:tabs>
          <w:tab w:val="num" w:pos="1080"/>
        </w:tabs>
        <w:ind w:left="1080"/>
        <w:jc w:val="both"/>
        <w:rPr>
          <w:szCs w:val="22"/>
          <w:lang w:val="es-PE"/>
        </w:rPr>
      </w:pPr>
    </w:p>
    <w:p w14:paraId="4D90DA87"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Capacitación</w:t>
      </w:r>
    </w:p>
    <w:p w14:paraId="491C441C" w14:textId="77777777" w:rsidR="008B3B90" w:rsidRPr="0058061D" w:rsidRDefault="008B3B90" w:rsidP="008B3B90">
      <w:pPr>
        <w:pStyle w:val="Prrafodelista2"/>
        <w:ind w:left="375"/>
        <w:jc w:val="both"/>
        <w:rPr>
          <w:rFonts w:ascii="Arial" w:hAnsi="Arial" w:cs="Arial"/>
          <w:sz w:val="22"/>
          <w:szCs w:val="22"/>
          <w:lang w:val="es-PE"/>
        </w:rPr>
      </w:pPr>
    </w:p>
    <w:p w14:paraId="5C6DC28F" w14:textId="6703E03D"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capacitar al personal designado por el </w:t>
      </w:r>
      <w:r w:rsidR="008A462A" w:rsidRPr="0058061D">
        <w:rPr>
          <w:rFonts w:ascii="Arial" w:hAnsi="Arial" w:cs="Arial"/>
          <w:sz w:val="22"/>
          <w:szCs w:val="22"/>
          <w:lang w:val="es-PE"/>
        </w:rPr>
        <w:t xml:space="preserve">FITEL </w:t>
      </w:r>
      <w:r w:rsidR="00240280" w:rsidRPr="0058061D">
        <w:rPr>
          <w:rFonts w:ascii="Arial" w:hAnsi="Arial" w:cs="Arial"/>
          <w:sz w:val="22"/>
          <w:szCs w:val="22"/>
          <w:lang w:val="es-PE"/>
        </w:rPr>
        <w:t>en aspectos relacionados con la solución tecnológica</w:t>
      </w:r>
      <w:r w:rsidR="00DD2BF6" w:rsidRPr="0058061D">
        <w:rPr>
          <w:rFonts w:ascii="Arial" w:hAnsi="Arial" w:cs="Arial"/>
          <w:sz w:val="22"/>
          <w:szCs w:val="22"/>
          <w:lang w:val="es-PE"/>
        </w:rPr>
        <w:t xml:space="preserve"> propuesta</w:t>
      </w:r>
      <w:r w:rsidRPr="0058061D">
        <w:rPr>
          <w:rFonts w:ascii="Arial" w:hAnsi="Arial" w:cs="Arial"/>
          <w:sz w:val="22"/>
          <w:szCs w:val="22"/>
          <w:lang w:val="es-PE"/>
        </w:rPr>
        <w:t>. Dependiendo de los tópicos a incluir en los cursos, la capacitación se realizará en Perú y en el país de fabricación de la fibra óptica instalada y de los principales equipos activos</w:t>
      </w:r>
      <w:r w:rsidR="000450A1" w:rsidRPr="0058061D">
        <w:rPr>
          <w:rFonts w:ascii="Arial" w:hAnsi="Arial" w:cs="Arial"/>
          <w:sz w:val="22"/>
          <w:szCs w:val="22"/>
          <w:lang w:val="es-PE"/>
        </w:rPr>
        <w:t xml:space="preserve"> (equipos del NOC, de los Nodos de </w:t>
      </w:r>
      <w:r w:rsidR="00E40720" w:rsidRPr="0058061D">
        <w:rPr>
          <w:rFonts w:ascii="Arial" w:hAnsi="Arial" w:cs="Arial"/>
          <w:sz w:val="22"/>
          <w:szCs w:val="22"/>
          <w:lang w:val="es-PE"/>
        </w:rPr>
        <w:t xml:space="preserve">Agregación </w:t>
      </w:r>
      <w:r w:rsidR="000450A1" w:rsidRPr="0058061D">
        <w:rPr>
          <w:rFonts w:ascii="Arial" w:hAnsi="Arial" w:cs="Arial"/>
          <w:sz w:val="22"/>
          <w:szCs w:val="22"/>
          <w:lang w:val="es-PE"/>
        </w:rPr>
        <w:t>y de los Nodos de Distribución)</w:t>
      </w:r>
      <w:r w:rsidRPr="0058061D">
        <w:rPr>
          <w:rFonts w:ascii="Arial" w:hAnsi="Arial" w:cs="Arial"/>
          <w:sz w:val="22"/>
          <w:szCs w:val="22"/>
          <w:lang w:val="es-PE"/>
        </w:rPr>
        <w:t xml:space="preserve"> que conforman la </w:t>
      </w:r>
      <w:r w:rsidR="008A462A" w:rsidRPr="0058061D">
        <w:rPr>
          <w:rFonts w:ascii="Arial" w:hAnsi="Arial" w:cs="Arial"/>
          <w:sz w:val="22"/>
          <w:szCs w:val="22"/>
          <w:lang w:val="es-PE"/>
        </w:rPr>
        <w:t xml:space="preserve">RED DE TRANSPORTE </w:t>
      </w:r>
      <w:r w:rsidR="00FF6E78" w:rsidRPr="0058061D">
        <w:rPr>
          <w:rFonts w:ascii="Arial" w:hAnsi="Arial" w:cs="Arial"/>
          <w:sz w:val="22"/>
          <w:szCs w:val="22"/>
          <w:lang w:val="es-PE"/>
        </w:rPr>
        <w:t>y del NMS</w:t>
      </w:r>
      <w:r w:rsidRPr="0058061D">
        <w:rPr>
          <w:rFonts w:ascii="Arial" w:hAnsi="Arial" w:cs="Arial"/>
          <w:sz w:val="22"/>
          <w:szCs w:val="22"/>
          <w:lang w:val="es-PE"/>
        </w:rPr>
        <w:t>.</w:t>
      </w:r>
    </w:p>
    <w:p w14:paraId="79CDC05D" w14:textId="77777777" w:rsidR="008B3B90" w:rsidRPr="0058061D" w:rsidRDefault="008B3B90" w:rsidP="008B3B90">
      <w:pPr>
        <w:pStyle w:val="Prrafodelista2"/>
        <w:ind w:left="1260"/>
        <w:jc w:val="both"/>
        <w:rPr>
          <w:rFonts w:ascii="Arial" w:hAnsi="Arial" w:cs="Arial"/>
          <w:sz w:val="22"/>
          <w:szCs w:val="22"/>
          <w:lang w:val="es-PE"/>
        </w:rPr>
      </w:pPr>
    </w:p>
    <w:p w14:paraId="65599683" w14:textId="5FB40D38"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C11664" w:rsidRPr="0058061D">
        <w:rPr>
          <w:rFonts w:ascii="Arial" w:hAnsi="Arial" w:cs="Arial"/>
          <w:sz w:val="22"/>
          <w:szCs w:val="22"/>
          <w:lang w:val="es-PE"/>
        </w:rPr>
        <w:t>POSTOR CALIFICADO</w:t>
      </w:r>
      <w:r w:rsidRPr="0058061D">
        <w:rPr>
          <w:rFonts w:ascii="Arial" w:hAnsi="Arial" w:cs="Arial"/>
          <w:sz w:val="22"/>
          <w:szCs w:val="22"/>
          <w:lang w:val="es-PE"/>
        </w:rPr>
        <w:t xml:space="preserve"> señalará el perfil profesional o técnico mínimo requerido para </w:t>
      </w:r>
      <w:r w:rsidR="00DD2B3C" w:rsidRPr="0058061D">
        <w:rPr>
          <w:rFonts w:ascii="Arial" w:hAnsi="Arial" w:cs="Arial"/>
          <w:sz w:val="22"/>
          <w:szCs w:val="22"/>
          <w:lang w:val="es-PE"/>
        </w:rPr>
        <w:t xml:space="preserve">cada </w:t>
      </w:r>
      <w:r w:rsidRPr="0058061D">
        <w:rPr>
          <w:rFonts w:ascii="Arial" w:hAnsi="Arial" w:cs="Arial"/>
          <w:sz w:val="22"/>
          <w:szCs w:val="22"/>
          <w:lang w:val="es-PE"/>
        </w:rPr>
        <w:t>curso.</w:t>
      </w:r>
      <w:r w:rsidR="00CE5959" w:rsidRPr="0058061D">
        <w:rPr>
          <w:rFonts w:ascii="Arial" w:hAnsi="Arial" w:cs="Arial"/>
          <w:sz w:val="22"/>
          <w:szCs w:val="22"/>
          <w:lang w:val="es-PE"/>
        </w:rPr>
        <w:t xml:space="preserve"> El </w:t>
      </w:r>
      <w:r w:rsidR="008F22E8" w:rsidRPr="0058061D">
        <w:rPr>
          <w:rFonts w:ascii="Arial" w:hAnsi="Arial" w:cs="Arial"/>
          <w:sz w:val="22"/>
          <w:szCs w:val="22"/>
          <w:lang w:val="es-PE"/>
        </w:rPr>
        <w:t>CONTRATADO</w:t>
      </w:r>
      <w:r w:rsidR="00CE5959" w:rsidRPr="0058061D">
        <w:rPr>
          <w:rFonts w:ascii="Arial" w:hAnsi="Arial" w:cs="Arial"/>
          <w:sz w:val="22"/>
          <w:szCs w:val="22"/>
          <w:lang w:val="es-PE"/>
        </w:rPr>
        <w:t xml:space="preserve"> presentará al </w:t>
      </w:r>
      <w:r w:rsidR="008A462A" w:rsidRPr="0058061D">
        <w:rPr>
          <w:rFonts w:ascii="Arial" w:hAnsi="Arial" w:cs="Arial"/>
          <w:sz w:val="22"/>
          <w:szCs w:val="22"/>
          <w:lang w:val="es-PE"/>
        </w:rPr>
        <w:t xml:space="preserve">FITEL </w:t>
      </w:r>
      <w:r w:rsidR="00CE5959" w:rsidRPr="0058061D">
        <w:rPr>
          <w:rFonts w:ascii="Arial" w:hAnsi="Arial" w:cs="Arial"/>
          <w:sz w:val="22"/>
          <w:szCs w:val="22"/>
          <w:lang w:val="es-PE"/>
        </w:rPr>
        <w:t xml:space="preserve">el contenido detallado de estos cursos </w:t>
      </w:r>
      <w:r w:rsidR="00B764B0" w:rsidRPr="0058061D">
        <w:rPr>
          <w:rFonts w:ascii="Arial" w:hAnsi="Arial" w:cs="Arial"/>
          <w:sz w:val="22"/>
          <w:szCs w:val="22"/>
          <w:lang w:val="es-PE"/>
        </w:rPr>
        <w:t xml:space="preserve">en la oportunidad de entrega de la </w:t>
      </w:r>
      <w:r w:rsidR="001618B0" w:rsidRPr="0058061D">
        <w:rPr>
          <w:rFonts w:ascii="Arial" w:hAnsi="Arial" w:cs="Arial"/>
          <w:sz w:val="22"/>
          <w:szCs w:val="22"/>
          <w:lang w:val="es-PE"/>
        </w:rPr>
        <w:t>PROPUESTA TÉCNICA GENERAL</w:t>
      </w:r>
      <w:r w:rsidR="00B764B0" w:rsidRPr="0058061D">
        <w:rPr>
          <w:rFonts w:ascii="Arial" w:hAnsi="Arial" w:cs="Arial"/>
          <w:sz w:val="22"/>
          <w:szCs w:val="22"/>
          <w:lang w:val="es-PE"/>
        </w:rPr>
        <w:t xml:space="preserve"> (véase numeral </w:t>
      </w:r>
      <w:r w:rsidR="002E2545" w:rsidRPr="0058061D">
        <w:rPr>
          <w:rFonts w:ascii="Arial" w:hAnsi="Arial" w:cs="Arial"/>
          <w:sz w:val="22"/>
          <w:szCs w:val="22"/>
          <w:lang w:val="es-PE"/>
        </w:rPr>
        <w:t>2.1</w:t>
      </w:r>
      <w:r w:rsidR="00B764B0" w:rsidRPr="0058061D">
        <w:rPr>
          <w:rFonts w:ascii="Arial" w:hAnsi="Arial" w:cs="Arial"/>
          <w:sz w:val="22"/>
          <w:szCs w:val="22"/>
          <w:lang w:val="es-PE"/>
        </w:rPr>
        <w:t>)</w:t>
      </w:r>
      <w:r w:rsidR="00CE5959" w:rsidRPr="0058061D">
        <w:rPr>
          <w:rFonts w:ascii="Arial" w:hAnsi="Arial" w:cs="Arial"/>
          <w:sz w:val="22"/>
          <w:szCs w:val="22"/>
          <w:lang w:val="es-PE"/>
        </w:rPr>
        <w:t xml:space="preserve">. </w:t>
      </w:r>
      <w:r w:rsidR="00D051C5" w:rsidRPr="0058061D">
        <w:rPr>
          <w:rFonts w:ascii="Arial" w:hAnsi="Arial" w:cs="Arial"/>
          <w:sz w:val="22"/>
          <w:szCs w:val="22"/>
          <w:lang w:val="es-PE"/>
        </w:rPr>
        <w:t>E</w:t>
      </w:r>
      <w:r w:rsidR="00CE5959" w:rsidRPr="0058061D">
        <w:rPr>
          <w:rFonts w:ascii="Arial" w:hAnsi="Arial" w:cs="Arial"/>
          <w:sz w:val="22"/>
          <w:szCs w:val="22"/>
          <w:lang w:val="es-PE"/>
        </w:rPr>
        <w:t xml:space="preserve">l </w:t>
      </w:r>
      <w:r w:rsidR="008A462A" w:rsidRPr="0058061D">
        <w:rPr>
          <w:rFonts w:ascii="Arial" w:hAnsi="Arial" w:cs="Arial"/>
          <w:sz w:val="22"/>
          <w:szCs w:val="22"/>
          <w:lang w:val="es-PE"/>
        </w:rPr>
        <w:t xml:space="preserve">FITEL </w:t>
      </w:r>
      <w:r w:rsidR="00CE5959" w:rsidRPr="0058061D">
        <w:rPr>
          <w:rFonts w:ascii="Arial" w:hAnsi="Arial" w:cs="Arial"/>
          <w:sz w:val="22"/>
          <w:szCs w:val="22"/>
          <w:lang w:val="es-PE"/>
        </w:rPr>
        <w:t xml:space="preserve">se reserva el derecho de observar la propuesta y modificarla, en un plazo máximo de </w:t>
      </w:r>
      <w:r w:rsidR="00D051C5" w:rsidRPr="0058061D">
        <w:rPr>
          <w:rFonts w:ascii="Arial" w:hAnsi="Arial" w:cs="Arial"/>
          <w:sz w:val="22"/>
          <w:szCs w:val="22"/>
          <w:lang w:val="es-PE"/>
        </w:rPr>
        <w:t>quince (</w:t>
      </w:r>
      <w:r w:rsidR="00CE5959" w:rsidRPr="0058061D">
        <w:rPr>
          <w:rFonts w:ascii="Arial" w:hAnsi="Arial" w:cs="Arial"/>
          <w:sz w:val="22"/>
          <w:szCs w:val="22"/>
          <w:lang w:val="es-PE"/>
        </w:rPr>
        <w:t>15</w:t>
      </w:r>
      <w:r w:rsidR="00D051C5" w:rsidRPr="0058061D">
        <w:rPr>
          <w:rFonts w:ascii="Arial" w:hAnsi="Arial" w:cs="Arial"/>
          <w:sz w:val="22"/>
          <w:szCs w:val="22"/>
          <w:lang w:val="es-PE"/>
        </w:rPr>
        <w:t>)</w:t>
      </w:r>
      <w:r w:rsidR="00CE5959" w:rsidRPr="0058061D">
        <w:rPr>
          <w:rFonts w:ascii="Arial" w:hAnsi="Arial" w:cs="Arial"/>
          <w:sz w:val="22"/>
          <w:szCs w:val="22"/>
          <w:lang w:val="es-PE"/>
        </w:rPr>
        <w:t xml:space="preserve"> </w:t>
      </w:r>
      <w:r w:rsidR="00E40720" w:rsidRPr="0058061D">
        <w:rPr>
          <w:rFonts w:ascii="Arial" w:hAnsi="Arial" w:cs="Arial"/>
          <w:sz w:val="22"/>
          <w:szCs w:val="22"/>
          <w:lang w:val="es-PE"/>
        </w:rPr>
        <w:t>DÍAS</w:t>
      </w:r>
      <w:r w:rsidR="00CE5959" w:rsidRPr="0058061D">
        <w:rPr>
          <w:rFonts w:ascii="Arial" w:hAnsi="Arial" w:cs="Arial"/>
          <w:sz w:val="22"/>
          <w:szCs w:val="22"/>
          <w:lang w:val="es-PE"/>
        </w:rPr>
        <w:t>.</w:t>
      </w:r>
    </w:p>
    <w:p w14:paraId="38EFFAA1" w14:textId="77777777" w:rsidR="008B3B90" w:rsidRPr="0058061D" w:rsidRDefault="008B3B90" w:rsidP="008B3B90">
      <w:pPr>
        <w:pStyle w:val="Prrafodelista2"/>
        <w:ind w:left="1260"/>
        <w:jc w:val="both"/>
        <w:rPr>
          <w:rFonts w:ascii="Arial" w:hAnsi="Arial" w:cs="Arial"/>
          <w:sz w:val="22"/>
          <w:szCs w:val="22"/>
          <w:lang w:val="es-PE"/>
        </w:rPr>
      </w:pPr>
    </w:p>
    <w:p w14:paraId="696EC090"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número de participantes para la capacitación en fábrica será como mínimo de </w:t>
      </w:r>
      <w:r w:rsidR="000A7E99" w:rsidRPr="0058061D">
        <w:rPr>
          <w:rFonts w:ascii="Arial" w:hAnsi="Arial" w:cs="Arial"/>
          <w:sz w:val="22"/>
          <w:szCs w:val="22"/>
          <w:lang w:val="es-PE"/>
        </w:rPr>
        <w:t>ocho</w:t>
      </w:r>
      <w:r w:rsidRPr="0058061D">
        <w:rPr>
          <w:rFonts w:ascii="Arial" w:hAnsi="Arial" w:cs="Arial"/>
          <w:sz w:val="22"/>
          <w:szCs w:val="22"/>
          <w:lang w:val="es-PE"/>
        </w:rPr>
        <w:t xml:space="preserve"> (</w:t>
      </w:r>
      <w:r w:rsidR="000A7E99" w:rsidRPr="0058061D">
        <w:rPr>
          <w:rFonts w:ascii="Arial" w:hAnsi="Arial" w:cs="Arial"/>
          <w:sz w:val="22"/>
          <w:szCs w:val="22"/>
          <w:lang w:val="es-PE"/>
        </w:rPr>
        <w:t>08</w:t>
      </w:r>
      <w:r w:rsidRPr="0058061D">
        <w:rPr>
          <w:rFonts w:ascii="Arial" w:hAnsi="Arial" w:cs="Arial"/>
          <w:sz w:val="22"/>
          <w:szCs w:val="22"/>
          <w:lang w:val="es-PE"/>
        </w:rPr>
        <w:t xml:space="preserve">) personas y una duración mínima de </w:t>
      </w:r>
      <w:r w:rsidR="000A7E99" w:rsidRPr="0058061D">
        <w:rPr>
          <w:rFonts w:ascii="Arial" w:hAnsi="Arial" w:cs="Arial"/>
          <w:sz w:val="22"/>
          <w:szCs w:val="22"/>
          <w:lang w:val="es-PE"/>
        </w:rPr>
        <w:t>noventa</w:t>
      </w:r>
      <w:r w:rsidRPr="0058061D">
        <w:rPr>
          <w:rFonts w:ascii="Arial" w:hAnsi="Arial" w:cs="Arial"/>
          <w:sz w:val="22"/>
          <w:szCs w:val="22"/>
          <w:lang w:val="es-PE"/>
        </w:rPr>
        <w:t xml:space="preserve"> (</w:t>
      </w:r>
      <w:r w:rsidR="000A7E99" w:rsidRPr="0058061D">
        <w:rPr>
          <w:rFonts w:ascii="Arial" w:hAnsi="Arial" w:cs="Arial"/>
          <w:sz w:val="22"/>
          <w:szCs w:val="22"/>
          <w:lang w:val="es-PE"/>
        </w:rPr>
        <w:t>90</w:t>
      </w:r>
      <w:r w:rsidRPr="0058061D">
        <w:rPr>
          <w:rFonts w:ascii="Arial" w:hAnsi="Arial" w:cs="Arial"/>
          <w:sz w:val="22"/>
          <w:szCs w:val="22"/>
          <w:lang w:val="es-PE"/>
        </w:rPr>
        <w:t>) horas efectivas.</w:t>
      </w:r>
    </w:p>
    <w:p w14:paraId="58DE387E" w14:textId="77777777" w:rsidR="008B3B90" w:rsidRPr="0058061D" w:rsidRDefault="008B3B90" w:rsidP="008B3B90">
      <w:pPr>
        <w:pStyle w:val="Prrafodelista2"/>
        <w:ind w:left="1260"/>
        <w:jc w:val="both"/>
        <w:rPr>
          <w:rFonts w:ascii="Arial" w:hAnsi="Arial" w:cs="Arial"/>
          <w:sz w:val="22"/>
          <w:szCs w:val="22"/>
          <w:lang w:val="es-PE"/>
        </w:rPr>
      </w:pPr>
    </w:p>
    <w:p w14:paraId="602A0DFE" w14:textId="63204412"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La capacitación en el país será para un mínimo de treinta y cinco (35) personas</w:t>
      </w:r>
      <w:r w:rsidR="00450A09" w:rsidRPr="0058061D">
        <w:rPr>
          <w:rFonts w:ascii="Arial" w:hAnsi="Arial" w:cs="Arial"/>
          <w:sz w:val="22"/>
          <w:szCs w:val="22"/>
          <w:lang w:val="es-PE"/>
        </w:rPr>
        <w:t xml:space="preserve"> y</w:t>
      </w:r>
      <w:r w:rsidRPr="0058061D">
        <w:rPr>
          <w:rFonts w:ascii="Arial" w:hAnsi="Arial" w:cs="Arial"/>
          <w:sz w:val="22"/>
          <w:szCs w:val="22"/>
          <w:lang w:val="es-PE"/>
        </w:rPr>
        <w:t xml:space="preserve"> tendrá una duración mínima de ciento sesenta (160) horas efectivas.</w:t>
      </w:r>
    </w:p>
    <w:p w14:paraId="4867A968" w14:textId="77777777" w:rsidR="008B3B90" w:rsidRPr="0058061D" w:rsidRDefault="008B3B90" w:rsidP="008B3B90">
      <w:pPr>
        <w:pStyle w:val="Prrafodelista2"/>
        <w:ind w:left="1260"/>
        <w:jc w:val="both"/>
        <w:rPr>
          <w:rFonts w:ascii="Arial" w:hAnsi="Arial" w:cs="Arial"/>
          <w:sz w:val="22"/>
          <w:szCs w:val="22"/>
          <w:lang w:val="es-PE"/>
        </w:rPr>
      </w:pPr>
    </w:p>
    <w:p w14:paraId="4BDAD658" w14:textId="77777777" w:rsidR="00447002"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Tanto la capacitación en fábrica como la capacitación en el país deben centrarse en los equipos y sistemas que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ha instalado. Para el caso de la capacitación en el país, adicionalmente se deberá contemplar capacitación en tópicos de diseño, implementación, administración, gestión de la red, entre otros.</w:t>
      </w:r>
    </w:p>
    <w:p w14:paraId="255DC676" w14:textId="77777777" w:rsidR="00447002" w:rsidRPr="0058061D" w:rsidRDefault="00447002" w:rsidP="008B3B90">
      <w:pPr>
        <w:pStyle w:val="Prrafodelista2"/>
        <w:jc w:val="both"/>
        <w:rPr>
          <w:rFonts w:ascii="Arial" w:hAnsi="Arial" w:cs="Arial"/>
          <w:sz w:val="22"/>
          <w:szCs w:val="22"/>
          <w:lang w:val="es-PE"/>
        </w:rPr>
      </w:pPr>
    </w:p>
    <w:p w14:paraId="19936434" w14:textId="73F87A71"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La capacitación en fábrica debe ser programada de tal manera que se efect</w:t>
      </w:r>
      <w:r w:rsidR="00447002" w:rsidRPr="0058061D">
        <w:rPr>
          <w:rFonts w:ascii="Arial" w:hAnsi="Arial" w:cs="Arial"/>
          <w:sz w:val="22"/>
          <w:szCs w:val="22"/>
          <w:lang w:val="es-PE"/>
        </w:rPr>
        <w:t>úe</w:t>
      </w:r>
      <w:r w:rsidRPr="0058061D">
        <w:rPr>
          <w:rFonts w:ascii="Arial" w:hAnsi="Arial" w:cs="Arial"/>
          <w:sz w:val="22"/>
          <w:szCs w:val="22"/>
          <w:lang w:val="es-PE"/>
        </w:rPr>
        <w:t xml:space="preserve"> dentro de</w:t>
      </w:r>
      <w:r w:rsidR="008C6410" w:rsidRPr="0058061D">
        <w:rPr>
          <w:rFonts w:ascii="Arial" w:hAnsi="Arial" w:cs="Arial"/>
          <w:sz w:val="22"/>
          <w:szCs w:val="22"/>
          <w:lang w:val="es-PE"/>
        </w:rPr>
        <w:t>l PERIODO DE INVERSION</w:t>
      </w:r>
      <w:r w:rsidRPr="0058061D">
        <w:rPr>
          <w:rFonts w:ascii="Arial" w:hAnsi="Arial" w:cs="Arial"/>
          <w:sz w:val="22"/>
          <w:szCs w:val="22"/>
          <w:lang w:val="es-PE"/>
        </w:rPr>
        <w:t>.</w:t>
      </w:r>
      <w:r w:rsidR="00447002" w:rsidRPr="0058061D">
        <w:rPr>
          <w:rFonts w:ascii="Arial" w:hAnsi="Arial" w:cs="Arial"/>
          <w:sz w:val="22"/>
          <w:szCs w:val="22"/>
          <w:lang w:val="es-PE"/>
        </w:rPr>
        <w:t xml:space="preserve"> E</w:t>
      </w:r>
      <w:r w:rsidRPr="0058061D">
        <w:rPr>
          <w:rFonts w:ascii="Arial" w:hAnsi="Arial" w:cs="Arial"/>
          <w:sz w:val="22"/>
          <w:szCs w:val="22"/>
          <w:lang w:val="es-PE"/>
        </w:rPr>
        <w:t xml:space="preserv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realizará </w:t>
      </w:r>
      <w:r w:rsidR="00447002" w:rsidRPr="0058061D">
        <w:rPr>
          <w:rFonts w:ascii="Arial" w:hAnsi="Arial" w:cs="Arial"/>
          <w:sz w:val="22"/>
          <w:szCs w:val="22"/>
          <w:lang w:val="es-PE"/>
        </w:rPr>
        <w:t xml:space="preserve">la capacitación en el país </w:t>
      </w:r>
      <w:r w:rsidRPr="0058061D">
        <w:rPr>
          <w:rFonts w:ascii="Arial" w:hAnsi="Arial" w:cs="Arial"/>
          <w:sz w:val="22"/>
          <w:szCs w:val="22"/>
          <w:lang w:val="es-PE"/>
        </w:rPr>
        <w:t xml:space="preserve">como máximo </w:t>
      </w:r>
      <w:r w:rsidR="008C6410" w:rsidRPr="0058061D">
        <w:rPr>
          <w:rFonts w:ascii="Arial" w:hAnsi="Arial" w:cs="Arial"/>
          <w:sz w:val="22"/>
          <w:szCs w:val="22"/>
          <w:lang w:val="es-PE"/>
        </w:rPr>
        <w:t>dentro del PERIODO DE INVERSION</w:t>
      </w:r>
      <w:r w:rsidRPr="0058061D">
        <w:rPr>
          <w:rFonts w:ascii="Arial" w:hAnsi="Arial" w:cs="Arial"/>
          <w:sz w:val="22"/>
          <w:szCs w:val="22"/>
          <w:lang w:val="es-PE"/>
        </w:rPr>
        <w:t>.</w:t>
      </w:r>
    </w:p>
    <w:p w14:paraId="4677CF5F" w14:textId="77777777" w:rsidR="008B3B90" w:rsidRPr="0058061D" w:rsidRDefault="008B3B90" w:rsidP="008B3B90">
      <w:pPr>
        <w:pStyle w:val="Prrafodelista2"/>
        <w:ind w:left="1260"/>
        <w:jc w:val="both"/>
        <w:rPr>
          <w:rFonts w:ascii="Arial" w:hAnsi="Arial" w:cs="Arial"/>
          <w:sz w:val="22"/>
          <w:szCs w:val="22"/>
          <w:lang w:val="es-PE"/>
        </w:rPr>
      </w:pPr>
    </w:p>
    <w:p w14:paraId="7D5B36FD"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Por otro lado, como parte de la capacitación en fábrica, 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coordinará visitas de estudio a la fábrica donde se elabora y se realiza pruebas a la fibra óptica y los equipos activos a instalar, para el personal designado y señalado en el primer párrafo del presente numeral, </w:t>
      </w:r>
      <w:r w:rsidR="008C6410" w:rsidRPr="0058061D">
        <w:rPr>
          <w:rFonts w:ascii="Arial" w:hAnsi="Arial" w:cs="Arial"/>
          <w:sz w:val="22"/>
          <w:szCs w:val="22"/>
          <w:lang w:val="es-PE"/>
        </w:rPr>
        <w:t>aun</w:t>
      </w:r>
      <w:r w:rsidRPr="0058061D">
        <w:rPr>
          <w:rFonts w:ascii="Arial" w:hAnsi="Arial" w:cs="Arial"/>
          <w:sz w:val="22"/>
          <w:szCs w:val="22"/>
          <w:lang w:val="es-PE"/>
        </w:rPr>
        <w:t xml:space="preserve"> cuando las pruebas a la fibra óptica y a dichos equipos activos se realicen en lugares (distritos, provincias, países) diferentes.</w:t>
      </w:r>
    </w:p>
    <w:p w14:paraId="2F59930E" w14:textId="77777777" w:rsidR="008B3B90" w:rsidRPr="0058061D" w:rsidRDefault="008B3B90" w:rsidP="008B3B90">
      <w:pPr>
        <w:pStyle w:val="Prrafodelista2"/>
        <w:ind w:left="1260"/>
        <w:jc w:val="both"/>
        <w:rPr>
          <w:rFonts w:ascii="Arial" w:hAnsi="Arial" w:cs="Arial"/>
          <w:sz w:val="22"/>
          <w:szCs w:val="22"/>
          <w:lang w:val="es-PE"/>
        </w:rPr>
      </w:pPr>
    </w:p>
    <w:p w14:paraId="1A6B3F67" w14:textId="77777777"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Los cursos a desarrollar en ambas capacitaciones serán coordinados con el </w:t>
      </w:r>
      <w:r w:rsidR="008A462A" w:rsidRPr="0058061D">
        <w:rPr>
          <w:rFonts w:ascii="Arial" w:hAnsi="Arial" w:cs="Arial"/>
          <w:sz w:val="22"/>
          <w:szCs w:val="22"/>
          <w:lang w:val="es-PE"/>
        </w:rPr>
        <w:t>FITEL</w:t>
      </w:r>
      <w:r w:rsidRPr="0058061D">
        <w:rPr>
          <w:rFonts w:ascii="Arial" w:hAnsi="Arial" w:cs="Arial"/>
          <w:sz w:val="22"/>
          <w:szCs w:val="22"/>
          <w:lang w:val="es-PE"/>
        </w:rPr>
        <w:t>.</w:t>
      </w:r>
    </w:p>
    <w:p w14:paraId="1F6C188E" w14:textId="77777777" w:rsidR="008B3B90" w:rsidRPr="0058061D" w:rsidRDefault="008B3B90" w:rsidP="008B3B90">
      <w:pPr>
        <w:pStyle w:val="Prrafodelista2"/>
        <w:ind w:left="1260"/>
        <w:jc w:val="both"/>
        <w:rPr>
          <w:rFonts w:ascii="Arial" w:hAnsi="Arial" w:cs="Arial"/>
          <w:sz w:val="22"/>
          <w:szCs w:val="22"/>
          <w:lang w:val="es-PE"/>
        </w:rPr>
      </w:pPr>
    </w:p>
    <w:p w14:paraId="10F6B3AA" w14:textId="3037F23A"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se hará cargo de todos los costos que implique la capacitación en fábrica (pasajes, alojamiento, alimentación, traslados locales, impuestos de salida, instructores, materiales, documentos de sustento necesarios para tramitación de visas, </w:t>
      </w:r>
      <w:r w:rsidR="008A462A" w:rsidRPr="0058061D">
        <w:rPr>
          <w:rFonts w:ascii="Arial" w:hAnsi="Arial" w:cs="Arial"/>
          <w:sz w:val="22"/>
          <w:szCs w:val="22"/>
          <w:lang w:val="es-PE"/>
        </w:rPr>
        <w:t xml:space="preserve">seguros de viaje, </w:t>
      </w:r>
      <w:r w:rsidRPr="0058061D">
        <w:rPr>
          <w:rFonts w:ascii="Arial" w:hAnsi="Arial" w:cs="Arial"/>
          <w:sz w:val="22"/>
          <w:szCs w:val="22"/>
          <w:lang w:val="es-PE"/>
        </w:rPr>
        <w:t xml:space="preserve">etc.) y lo que corresponda en la capacitación en el </w:t>
      </w:r>
      <w:r w:rsidR="00E40720" w:rsidRPr="0058061D">
        <w:rPr>
          <w:rFonts w:ascii="Arial" w:hAnsi="Arial" w:cs="Arial"/>
          <w:sz w:val="22"/>
          <w:szCs w:val="22"/>
          <w:lang w:val="es-PE"/>
        </w:rPr>
        <w:t>país</w:t>
      </w:r>
      <w:r w:rsidRPr="0058061D">
        <w:rPr>
          <w:rFonts w:ascii="Arial" w:hAnsi="Arial" w:cs="Arial"/>
          <w:sz w:val="22"/>
          <w:szCs w:val="22"/>
          <w:lang w:val="es-PE"/>
        </w:rPr>
        <w:t>. Al finalizar los cursos, otorgará a los participantes certificados de capacitación correspondientes</w:t>
      </w:r>
      <w:r w:rsidR="006A4423" w:rsidRPr="0058061D">
        <w:rPr>
          <w:rFonts w:ascii="Arial" w:hAnsi="Arial" w:cs="Arial"/>
          <w:sz w:val="22"/>
          <w:szCs w:val="22"/>
          <w:lang w:val="es-PE"/>
        </w:rPr>
        <w:t xml:space="preserve">, de acuerdo con modelo entregado por </w:t>
      </w:r>
      <w:r w:rsidR="00FF4FB3" w:rsidRPr="0058061D">
        <w:rPr>
          <w:rFonts w:ascii="Arial" w:hAnsi="Arial" w:cs="Arial"/>
          <w:sz w:val="22"/>
          <w:szCs w:val="22"/>
          <w:lang w:val="es-PE"/>
        </w:rPr>
        <w:t xml:space="preserve">el </w:t>
      </w:r>
      <w:r w:rsidR="008A462A" w:rsidRPr="0058061D">
        <w:rPr>
          <w:rFonts w:ascii="Arial" w:hAnsi="Arial" w:cs="Arial"/>
          <w:sz w:val="22"/>
          <w:szCs w:val="22"/>
          <w:lang w:val="es-PE"/>
        </w:rPr>
        <w:t>FITEL</w:t>
      </w:r>
      <w:r w:rsidRPr="0058061D">
        <w:rPr>
          <w:rFonts w:ascii="Arial" w:hAnsi="Arial" w:cs="Arial"/>
          <w:sz w:val="22"/>
          <w:szCs w:val="22"/>
          <w:lang w:val="es-PE"/>
        </w:rPr>
        <w:t xml:space="preserve">. Las capacitaciones no dan lugar a ningún desembolso por estos conceptos de parte del </w:t>
      </w:r>
      <w:r w:rsidR="008A462A" w:rsidRPr="0058061D">
        <w:rPr>
          <w:rFonts w:ascii="Arial" w:hAnsi="Arial" w:cs="Arial"/>
          <w:sz w:val="22"/>
          <w:szCs w:val="22"/>
          <w:lang w:val="es-PE"/>
        </w:rPr>
        <w:t xml:space="preserve">FITEL </w:t>
      </w:r>
      <w:r w:rsidRPr="0058061D">
        <w:rPr>
          <w:rFonts w:ascii="Arial" w:hAnsi="Arial" w:cs="Arial"/>
          <w:sz w:val="22"/>
          <w:szCs w:val="22"/>
          <w:lang w:val="es-PE"/>
        </w:rPr>
        <w:t xml:space="preserve">o los participantes designados, siendo todos los costos respectivos asumidos por el </w:t>
      </w:r>
      <w:r w:rsidR="008F22E8" w:rsidRPr="0058061D">
        <w:rPr>
          <w:rFonts w:ascii="Arial" w:hAnsi="Arial" w:cs="Arial"/>
          <w:sz w:val="22"/>
          <w:szCs w:val="22"/>
          <w:lang w:val="es-PE"/>
        </w:rPr>
        <w:t>CONTRATADO</w:t>
      </w:r>
      <w:r w:rsidRPr="0058061D">
        <w:rPr>
          <w:rFonts w:ascii="Arial" w:hAnsi="Arial" w:cs="Arial"/>
          <w:sz w:val="22"/>
          <w:szCs w:val="22"/>
          <w:lang w:val="es-PE"/>
        </w:rPr>
        <w:t>.</w:t>
      </w:r>
    </w:p>
    <w:p w14:paraId="63573D73" w14:textId="77777777" w:rsidR="00F641E8" w:rsidRPr="0058061D" w:rsidRDefault="00F641E8" w:rsidP="008B3B90">
      <w:pPr>
        <w:pStyle w:val="Prrafodelista2"/>
        <w:ind w:left="1260"/>
        <w:jc w:val="both"/>
        <w:rPr>
          <w:rFonts w:ascii="Arial" w:hAnsi="Arial" w:cs="Arial"/>
          <w:sz w:val="22"/>
          <w:szCs w:val="22"/>
          <w:lang w:val="es-PE"/>
        </w:rPr>
      </w:pPr>
    </w:p>
    <w:p w14:paraId="24DD4390" w14:textId="77777777" w:rsidR="008B3B90" w:rsidRPr="0058061D" w:rsidRDefault="008B3B90" w:rsidP="007D3B1D">
      <w:pPr>
        <w:pStyle w:val="Prrafodelista2"/>
        <w:numPr>
          <w:ilvl w:val="1"/>
          <w:numId w:val="4"/>
        </w:numPr>
        <w:jc w:val="both"/>
        <w:rPr>
          <w:rFonts w:ascii="Arial" w:hAnsi="Arial" w:cs="Arial"/>
          <w:b/>
          <w:sz w:val="22"/>
          <w:szCs w:val="22"/>
          <w:lang w:val="es-PE"/>
        </w:rPr>
      </w:pPr>
      <w:r w:rsidRPr="0058061D">
        <w:rPr>
          <w:rFonts w:ascii="Arial" w:hAnsi="Arial" w:cs="Arial"/>
          <w:b/>
          <w:sz w:val="22"/>
          <w:szCs w:val="22"/>
          <w:lang w:val="es-PE"/>
        </w:rPr>
        <w:t>Otros</w:t>
      </w:r>
    </w:p>
    <w:p w14:paraId="5775BC89" w14:textId="77777777" w:rsidR="008B3B90" w:rsidRPr="0058061D" w:rsidRDefault="008B3B90" w:rsidP="008B3B90">
      <w:pPr>
        <w:pStyle w:val="Prrafodelista2"/>
        <w:ind w:left="375"/>
        <w:jc w:val="both"/>
        <w:rPr>
          <w:rFonts w:ascii="Arial" w:hAnsi="Arial" w:cs="Arial"/>
          <w:sz w:val="22"/>
          <w:szCs w:val="22"/>
          <w:lang w:val="es-PE"/>
        </w:rPr>
      </w:pPr>
    </w:p>
    <w:p w14:paraId="5ACEA9B6" w14:textId="77777777" w:rsidR="008B3B90" w:rsidRPr="0058061D" w:rsidRDefault="008B3B90" w:rsidP="007D3B1D">
      <w:pPr>
        <w:pStyle w:val="Prrafodelista2"/>
        <w:numPr>
          <w:ilvl w:val="2"/>
          <w:numId w:val="4"/>
        </w:numPr>
        <w:ind w:left="709" w:hanging="709"/>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es responsable de asegurar que todos los equipos importados en el Perú, o adquiridos en el Perú, han sido certificados para cumplir con todos los requisitos de compatibilidad aplicables y otros requisitos de homologación.</w:t>
      </w:r>
    </w:p>
    <w:p w14:paraId="45519212" w14:textId="77777777" w:rsidR="008B3B90" w:rsidRPr="0058061D" w:rsidRDefault="008B3B90" w:rsidP="008B3B90">
      <w:pPr>
        <w:pStyle w:val="Prrafodelista2"/>
        <w:ind w:left="1260"/>
        <w:jc w:val="both"/>
        <w:rPr>
          <w:rFonts w:ascii="Arial" w:hAnsi="Arial" w:cs="Arial"/>
          <w:sz w:val="22"/>
          <w:szCs w:val="22"/>
          <w:lang w:val="es-PE"/>
        </w:rPr>
      </w:pPr>
    </w:p>
    <w:p w14:paraId="655D860B" w14:textId="77777777" w:rsidR="008B3B90" w:rsidRPr="0058061D" w:rsidRDefault="008B3B90" w:rsidP="007D3B1D">
      <w:pPr>
        <w:pStyle w:val="Prrafodelista2"/>
        <w:numPr>
          <w:ilvl w:val="2"/>
          <w:numId w:val="4"/>
        </w:numPr>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será responsable de asegurar que todos los requisitos (incluyendo pruebas, mediciones y cualquier otro procedimiento) relacionados a la conformidad con las normas peruanas de impacto ambiental sean debidamente cumplidos.</w:t>
      </w:r>
    </w:p>
    <w:p w14:paraId="33BE0FDF" w14:textId="77777777" w:rsidR="003160CF" w:rsidRPr="0058061D" w:rsidRDefault="003160CF" w:rsidP="008B3B90">
      <w:pPr>
        <w:pStyle w:val="Prrafodelista2"/>
        <w:ind w:left="0"/>
        <w:rPr>
          <w:rFonts w:ascii="Arial" w:hAnsi="Arial" w:cs="Arial"/>
          <w:sz w:val="22"/>
          <w:szCs w:val="22"/>
          <w:lang w:val="es-PE"/>
        </w:rPr>
      </w:pPr>
    </w:p>
    <w:p w14:paraId="1D73A74B" w14:textId="77777777" w:rsidR="008B3B90" w:rsidRPr="0058061D" w:rsidRDefault="008B3B90" w:rsidP="007D3B1D">
      <w:pPr>
        <w:numPr>
          <w:ilvl w:val="0"/>
          <w:numId w:val="4"/>
        </w:numPr>
        <w:jc w:val="both"/>
        <w:rPr>
          <w:rFonts w:ascii="Arial" w:hAnsi="Arial" w:cs="Arial"/>
          <w:b/>
          <w:sz w:val="22"/>
          <w:szCs w:val="22"/>
        </w:rPr>
      </w:pPr>
      <w:r w:rsidRPr="0058061D">
        <w:rPr>
          <w:rFonts w:ascii="Arial" w:hAnsi="Arial" w:cs="Arial"/>
          <w:b/>
          <w:sz w:val="22"/>
          <w:szCs w:val="22"/>
        </w:rPr>
        <w:t>DOCUMENTACIÓN</w:t>
      </w:r>
    </w:p>
    <w:p w14:paraId="78E5B472" w14:textId="77777777" w:rsidR="008B3B90" w:rsidRPr="0058061D" w:rsidRDefault="008B3B90" w:rsidP="008B3B90">
      <w:pPr>
        <w:pStyle w:val="Prrafodelista2"/>
        <w:ind w:left="0"/>
        <w:jc w:val="both"/>
        <w:rPr>
          <w:rFonts w:ascii="Arial" w:hAnsi="Arial" w:cs="Arial"/>
          <w:sz w:val="22"/>
          <w:szCs w:val="22"/>
        </w:rPr>
      </w:pPr>
    </w:p>
    <w:p w14:paraId="1F486F34" w14:textId="77777777" w:rsidR="008B3B90" w:rsidRPr="0058061D" w:rsidRDefault="008B3B90" w:rsidP="007D3B1D">
      <w:pPr>
        <w:pStyle w:val="Prrafodelista2"/>
        <w:numPr>
          <w:ilvl w:val="1"/>
          <w:numId w:val="4"/>
        </w:numPr>
        <w:jc w:val="both"/>
        <w:rPr>
          <w:rFonts w:ascii="Arial" w:hAnsi="Arial" w:cs="Arial"/>
          <w:b/>
          <w:sz w:val="22"/>
          <w:szCs w:val="22"/>
        </w:rPr>
      </w:pPr>
      <w:bookmarkStart w:id="57" w:name="_Ref359506213"/>
      <w:r w:rsidRPr="0058061D">
        <w:rPr>
          <w:rFonts w:ascii="Arial" w:hAnsi="Arial" w:cs="Arial"/>
          <w:b/>
          <w:sz w:val="22"/>
          <w:szCs w:val="22"/>
        </w:rPr>
        <w:t>Expediente Técnico</w:t>
      </w:r>
      <w:bookmarkEnd w:id="57"/>
    </w:p>
    <w:p w14:paraId="38DEE60C" w14:textId="77777777" w:rsidR="008B3B90" w:rsidRPr="0058061D" w:rsidRDefault="008B3B90" w:rsidP="008B3B90">
      <w:pPr>
        <w:pStyle w:val="Prrafodelista2"/>
        <w:ind w:left="0"/>
        <w:jc w:val="both"/>
        <w:rPr>
          <w:rFonts w:ascii="Arial" w:hAnsi="Arial" w:cs="Arial"/>
          <w:sz w:val="22"/>
          <w:szCs w:val="22"/>
        </w:rPr>
      </w:pPr>
    </w:p>
    <w:p w14:paraId="5A2C3120" w14:textId="78354794" w:rsidR="008B3B90" w:rsidRPr="0058061D" w:rsidRDefault="008B3B90" w:rsidP="008B3B90">
      <w:pPr>
        <w:pStyle w:val="Prrafodelista2"/>
        <w:ind w:left="709"/>
        <w:jc w:val="both"/>
        <w:rPr>
          <w:rFonts w:ascii="Arial" w:hAnsi="Arial" w:cs="Arial"/>
          <w:sz w:val="22"/>
          <w:szCs w:val="22"/>
        </w:rPr>
      </w:pPr>
      <w:r w:rsidRPr="0058061D">
        <w:rPr>
          <w:rFonts w:ascii="Arial" w:hAnsi="Arial" w:cs="Arial"/>
          <w:sz w:val="22"/>
          <w:szCs w:val="22"/>
        </w:rPr>
        <w:t xml:space="preserve">El </w:t>
      </w:r>
      <w:r w:rsidR="008F22E8" w:rsidRPr="0058061D">
        <w:rPr>
          <w:rFonts w:ascii="Arial" w:hAnsi="Arial" w:cs="Arial"/>
          <w:sz w:val="22"/>
          <w:szCs w:val="22"/>
        </w:rPr>
        <w:t>CONTRATADO</w:t>
      </w:r>
      <w:r w:rsidRPr="0058061D">
        <w:rPr>
          <w:rFonts w:ascii="Arial" w:hAnsi="Arial" w:cs="Arial"/>
          <w:sz w:val="22"/>
          <w:szCs w:val="22"/>
        </w:rPr>
        <w:t xml:space="preserve"> debe elaborar y proporcionar al </w:t>
      </w:r>
      <w:r w:rsidR="008A462A" w:rsidRPr="0058061D">
        <w:rPr>
          <w:rFonts w:ascii="Arial" w:hAnsi="Arial" w:cs="Arial"/>
          <w:sz w:val="22"/>
          <w:szCs w:val="22"/>
        </w:rPr>
        <w:t xml:space="preserve">FITEL </w:t>
      </w:r>
      <w:r w:rsidRPr="0058061D">
        <w:rPr>
          <w:rFonts w:ascii="Arial" w:hAnsi="Arial" w:cs="Arial"/>
          <w:sz w:val="22"/>
          <w:szCs w:val="22"/>
        </w:rPr>
        <w:t xml:space="preserve">el Expediente Técnico de la </w:t>
      </w:r>
      <w:r w:rsidR="008A462A" w:rsidRPr="0058061D">
        <w:rPr>
          <w:rFonts w:ascii="Arial" w:hAnsi="Arial" w:cs="Arial"/>
          <w:sz w:val="22"/>
          <w:szCs w:val="22"/>
        </w:rPr>
        <w:t>RED DE TRANSPORTE</w:t>
      </w:r>
      <w:r w:rsidRPr="0058061D">
        <w:rPr>
          <w:rFonts w:ascii="Arial" w:hAnsi="Arial" w:cs="Arial"/>
          <w:sz w:val="22"/>
          <w:szCs w:val="22"/>
        </w:rPr>
        <w:t xml:space="preserve">, en un plazo no mayor de </w:t>
      </w:r>
      <w:r w:rsidR="00AD2EF0" w:rsidRPr="0058061D">
        <w:rPr>
          <w:rFonts w:ascii="Arial" w:hAnsi="Arial" w:cs="Arial"/>
          <w:sz w:val="22"/>
          <w:szCs w:val="22"/>
        </w:rPr>
        <w:t>cuarenta y cinco</w:t>
      </w:r>
      <w:r w:rsidRPr="0058061D">
        <w:rPr>
          <w:rFonts w:ascii="Arial" w:hAnsi="Arial" w:cs="Arial"/>
          <w:sz w:val="22"/>
          <w:szCs w:val="22"/>
        </w:rPr>
        <w:t xml:space="preserve"> (</w:t>
      </w:r>
      <w:r w:rsidR="00AD2EF0" w:rsidRPr="0058061D">
        <w:rPr>
          <w:rFonts w:ascii="Arial" w:hAnsi="Arial" w:cs="Arial"/>
          <w:sz w:val="22"/>
          <w:szCs w:val="22"/>
        </w:rPr>
        <w:t>45</w:t>
      </w:r>
      <w:r w:rsidRPr="0058061D">
        <w:rPr>
          <w:rFonts w:ascii="Arial" w:hAnsi="Arial" w:cs="Arial"/>
          <w:sz w:val="22"/>
          <w:szCs w:val="22"/>
        </w:rPr>
        <w:t xml:space="preserve">) </w:t>
      </w:r>
      <w:r w:rsidR="00023447" w:rsidRPr="0058061D">
        <w:rPr>
          <w:rFonts w:ascii="Arial" w:hAnsi="Arial" w:cs="Arial"/>
          <w:sz w:val="22"/>
          <w:szCs w:val="22"/>
        </w:rPr>
        <w:t>DÍAS</w:t>
      </w:r>
      <w:r w:rsidRPr="0058061D">
        <w:rPr>
          <w:rFonts w:ascii="Arial" w:hAnsi="Arial" w:cs="Arial"/>
          <w:sz w:val="22"/>
          <w:szCs w:val="22"/>
        </w:rPr>
        <w:t xml:space="preserve">, posteriores a la culminación de </w:t>
      </w:r>
      <w:r w:rsidR="004A2659" w:rsidRPr="0058061D">
        <w:rPr>
          <w:rFonts w:ascii="Arial" w:hAnsi="Arial" w:cs="Arial"/>
          <w:sz w:val="22"/>
          <w:szCs w:val="22"/>
        </w:rPr>
        <w:t>la ETAPA DE INSTALACION</w:t>
      </w:r>
      <w:r w:rsidRPr="0058061D">
        <w:rPr>
          <w:rFonts w:ascii="Arial" w:hAnsi="Arial" w:cs="Arial"/>
          <w:sz w:val="22"/>
          <w:szCs w:val="22"/>
        </w:rPr>
        <w:t xml:space="preserve">. El </w:t>
      </w:r>
      <w:r w:rsidR="008F22E8" w:rsidRPr="0058061D">
        <w:rPr>
          <w:rFonts w:ascii="Arial" w:hAnsi="Arial" w:cs="Arial"/>
          <w:sz w:val="22"/>
          <w:szCs w:val="22"/>
        </w:rPr>
        <w:t>CONTRATADO</w:t>
      </w:r>
      <w:r w:rsidRPr="0058061D">
        <w:rPr>
          <w:rFonts w:ascii="Arial" w:hAnsi="Arial" w:cs="Arial"/>
          <w:sz w:val="22"/>
          <w:szCs w:val="22"/>
        </w:rPr>
        <w:t xml:space="preserve"> coordinará con el </w:t>
      </w:r>
      <w:r w:rsidR="008A462A" w:rsidRPr="0058061D">
        <w:rPr>
          <w:rFonts w:ascii="Arial" w:hAnsi="Arial" w:cs="Arial"/>
          <w:sz w:val="22"/>
          <w:szCs w:val="22"/>
        </w:rPr>
        <w:t xml:space="preserve">FITEL </w:t>
      </w:r>
      <w:r w:rsidRPr="0058061D">
        <w:rPr>
          <w:rFonts w:ascii="Arial" w:hAnsi="Arial" w:cs="Arial"/>
          <w:sz w:val="22"/>
          <w:szCs w:val="22"/>
        </w:rPr>
        <w:t>el contenido del Expediente Técnico.</w:t>
      </w:r>
    </w:p>
    <w:p w14:paraId="6C657F80" w14:textId="77777777" w:rsidR="008B3B90" w:rsidRPr="0058061D" w:rsidRDefault="008B3B90" w:rsidP="008B3B90">
      <w:pPr>
        <w:pStyle w:val="Prrafodelista2"/>
        <w:ind w:left="709"/>
        <w:jc w:val="both"/>
        <w:rPr>
          <w:rFonts w:ascii="Arial" w:hAnsi="Arial" w:cs="Arial"/>
          <w:sz w:val="22"/>
          <w:szCs w:val="22"/>
        </w:rPr>
      </w:pPr>
    </w:p>
    <w:p w14:paraId="0CD93A67" w14:textId="5BD682A8" w:rsidR="008B3B90" w:rsidRPr="0058061D" w:rsidRDefault="008B3B90" w:rsidP="008B3B90">
      <w:pPr>
        <w:pStyle w:val="Prrafodelista2"/>
        <w:ind w:left="709"/>
        <w:jc w:val="both"/>
        <w:rPr>
          <w:rFonts w:ascii="Arial" w:hAnsi="Arial" w:cs="Arial"/>
          <w:sz w:val="22"/>
          <w:szCs w:val="22"/>
        </w:rPr>
      </w:pPr>
      <w:r w:rsidRPr="0058061D">
        <w:rPr>
          <w:rFonts w:ascii="Arial" w:hAnsi="Arial" w:cs="Arial"/>
          <w:sz w:val="22"/>
          <w:szCs w:val="22"/>
        </w:rPr>
        <w:t xml:space="preserve">Sin perjuicio de lo anterior, el Expediente Técnico deberá incluir la documentación enunciada en los numerales </w:t>
      </w:r>
      <w:r w:rsidR="00DD383A" w:rsidRPr="0058061D">
        <w:fldChar w:fldCharType="begin"/>
      </w:r>
      <w:r w:rsidR="00DD383A" w:rsidRPr="0058061D">
        <w:instrText xml:space="preserve"> REF _Ref359506865 \r \h  \* MERGEFORMAT </w:instrText>
      </w:r>
      <w:r w:rsidR="00DD383A" w:rsidRPr="0058061D">
        <w:fldChar w:fldCharType="separate"/>
      </w:r>
      <w:r w:rsidR="000349F1" w:rsidRPr="0058061D">
        <w:rPr>
          <w:rFonts w:ascii="Arial" w:hAnsi="Arial" w:cs="Arial"/>
          <w:sz w:val="22"/>
          <w:szCs w:val="22"/>
        </w:rPr>
        <w:t>14.1.1</w:t>
      </w:r>
      <w:r w:rsidR="00DD383A" w:rsidRPr="0058061D">
        <w:fldChar w:fldCharType="end"/>
      </w:r>
      <w:r w:rsidRPr="0058061D">
        <w:rPr>
          <w:rFonts w:ascii="Arial" w:hAnsi="Arial" w:cs="Arial"/>
          <w:sz w:val="22"/>
          <w:szCs w:val="22"/>
        </w:rPr>
        <w:t xml:space="preserve"> y </w:t>
      </w:r>
      <w:r w:rsidR="00DD383A" w:rsidRPr="0058061D">
        <w:fldChar w:fldCharType="begin"/>
      </w:r>
      <w:r w:rsidR="00DD383A" w:rsidRPr="0058061D">
        <w:instrText xml:space="preserve"> REF _Ref359506874 \r \h  \* MERGEFORMAT </w:instrText>
      </w:r>
      <w:r w:rsidR="00DD383A" w:rsidRPr="0058061D">
        <w:fldChar w:fldCharType="separate"/>
      </w:r>
      <w:r w:rsidR="000349F1" w:rsidRPr="0058061D">
        <w:rPr>
          <w:rFonts w:ascii="Arial" w:hAnsi="Arial" w:cs="Arial"/>
          <w:sz w:val="22"/>
          <w:szCs w:val="22"/>
        </w:rPr>
        <w:t>14.1.2</w:t>
      </w:r>
      <w:r w:rsidR="00DD383A" w:rsidRPr="0058061D">
        <w:fldChar w:fldCharType="end"/>
      </w:r>
      <w:r w:rsidRPr="0058061D">
        <w:rPr>
          <w:rFonts w:ascii="Arial" w:hAnsi="Arial" w:cs="Arial"/>
          <w:sz w:val="22"/>
          <w:szCs w:val="22"/>
        </w:rPr>
        <w:t>.</w:t>
      </w:r>
    </w:p>
    <w:p w14:paraId="04A24049" w14:textId="77777777" w:rsidR="008B3B90" w:rsidRPr="0058061D" w:rsidRDefault="008B3B90" w:rsidP="008B3B90">
      <w:pPr>
        <w:pStyle w:val="Prrafodelista2"/>
        <w:ind w:left="709"/>
        <w:jc w:val="both"/>
        <w:rPr>
          <w:rFonts w:ascii="Arial" w:hAnsi="Arial" w:cs="Arial"/>
          <w:sz w:val="22"/>
          <w:szCs w:val="22"/>
        </w:rPr>
      </w:pPr>
    </w:p>
    <w:p w14:paraId="5F88F334" w14:textId="77777777" w:rsidR="008B3B90" w:rsidRPr="0058061D" w:rsidRDefault="008B3B90" w:rsidP="008B3B90">
      <w:pPr>
        <w:pStyle w:val="Prrafodelista2"/>
        <w:ind w:left="709"/>
        <w:jc w:val="both"/>
        <w:rPr>
          <w:rFonts w:ascii="Arial" w:hAnsi="Arial" w:cs="Arial"/>
          <w:sz w:val="22"/>
          <w:szCs w:val="22"/>
        </w:rPr>
      </w:pPr>
      <w:r w:rsidRPr="0058061D">
        <w:rPr>
          <w:rFonts w:ascii="Arial" w:hAnsi="Arial" w:cs="Arial"/>
          <w:sz w:val="22"/>
          <w:szCs w:val="22"/>
        </w:rPr>
        <w:t>Adicionalmente</w:t>
      </w:r>
      <w:r w:rsidR="00971C7A" w:rsidRPr="0058061D">
        <w:rPr>
          <w:rFonts w:ascii="Arial" w:hAnsi="Arial" w:cs="Arial"/>
          <w:sz w:val="22"/>
          <w:szCs w:val="22"/>
        </w:rPr>
        <w:t>,</w:t>
      </w:r>
      <w:r w:rsidRPr="0058061D">
        <w:rPr>
          <w:rFonts w:ascii="Arial" w:hAnsi="Arial" w:cs="Arial"/>
          <w:sz w:val="22"/>
          <w:szCs w:val="22"/>
        </w:rPr>
        <w:t xml:space="preserve"> toda documentación incluida en el Expediente Técnico debe ser entregada en sus formatos de archivo originales.</w:t>
      </w:r>
    </w:p>
    <w:p w14:paraId="23E7050F" w14:textId="77777777" w:rsidR="008B3B90" w:rsidRPr="0058061D" w:rsidRDefault="008B3B90" w:rsidP="008B3B90">
      <w:pPr>
        <w:pStyle w:val="Prrafodelista2"/>
        <w:ind w:left="0"/>
        <w:jc w:val="both"/>
        <w:rPr>
          <w:rFonts w:ascii="Arial" w:hAnsi="Arial" w:cs="Arial"/>
          <w:sz w:val="22"/>
          <w:szCs w:val="22"/>
        </w:rPr>
      </w:pPr>
    </w:p>
    <w:p w14:paraId="70B9CAE4" w14:textId="77777777" w:rsidR="008B3B90" w:rsidRPr="0058061D" w:rsidRDefault="008B3B90" w:rsidP="007D3B1D">
      <w:pPr>
        <w:pStyle w:val="Prrafodelista2"/>
        <w:numPr>
          <w:ilvl w:val="2"/>
          <w:numId w:val="4"/>
        </w:numPr>
        <w:jc w:val="both"/>
        <w:rPr>
          <w:rFonts w:ascii="Arial" w:hAnsi="Arial" w:cs="Arial"/>
          <w:b/>
          <w:sz w:val="22"/>
          <w:szCs w:val="22"/>
          <w:lang w:val="es-PE"/>
        </w:rPr>
      </w:pPr>
      <w:bookmarkStart w:id="58" w:name="_Ref359506865"/>
      <w:r w:rsidRPr="0058061D">
        <w:rPr>
          <w:rFonts w:ascii="Arial" w:hAnsi="Arial" w:cs="Arial"/>
          <w:b/>
          <w:sz w:val="22"/>
          <w:szCs w:val="22"/>
          <w:lang w:val="es-PE"/>
        </w:rPr>
        <w:t>Documentación “Como Fue Diseñado”</w:t>
      </w:r>
      <w:bookmarkEnd w:id="58"/>
      <w:r w:rsidRPr="0058061D">
        <w:rPr>
          <w:rFonts w:ascii="Arial" w:hAnsi="Arial" w:cs="Arial"/>
          <w:b/>
          <w:sz w:val="22"/>
          <w:szCs w:val="22"/>
          <w:lang w:val="es-PE"/>
        </w:rPr>
        <w:t xml:space="preserve"> </w:t>
      </w:r>
    </w:p>
    <w:p w14:paraId="22A980BF" w14:textId="77777777" w:rsidR="008B3B90" w:rsidRPr="0058061D" w:rsidRDefault="008B3B90" w:rsidP="008B3B90">
      <w:pPr>
        <w:pStyle w:val="Prrafodelista2"/>
        <w:ind w:left="375"/>
        <w:jc w:val="both"/>
        <w:rPr>
          <w:rFonts w:ascii="Arial" w:hAnsi="Arial" w:cs="Arial"/>
          <w:sz w:val="22"/>
          <w:szCs w:val="22"/>
          <w:lang w:val="es-PE"/>
        </w:rPr>
      </w:pPr>
    </w:p>
    <w:p w14:paraId="5BBCD2DC" w14:textId="169F20BD" w:rsidR="008B3B90"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elaborar </w:t>
      </w:r>
      <w:r w:rsidR="00F04BCB" w:rsidRPr="0058061D">
        <w:rPr>
          <w:rFonts w:ascii="Arial" w:hAnsi="Arial" w:cs="Arial"/>
          <w:sz w:val="22"/>
          <w:szCs w:val="22"/>
          <w:lang w:val="es-PE"/>
        </w:rPr>
        <w:t xml:space="preserve">diagramas, </w:t>
      </w:r>
      <w:r w:rsidRPr="0058061D">
        <w:rPr>
          <w:rFonts w:ascii="Arial" w:hAnsi="Arial" w:cs="Arial"/>
          <w:sz w:val="22"/>
          <w:szCs w:val="22"/>
          <w:lang w:val="es-PE"/>
        </w:rPr>
        <w:t xml:space="preserve">descripciones, listas de materiales y otra información pertinente que describe el diseño original de la red, incluyendo esquemas de red, planos de emplazamiento de los sitios, planes y configuraciones de bastidores, equipos </w:t>
      </w:r>
      <w:r w:rsidR="00F561E2" w:rsidRPr="0058061D">
        <w:rPr>
          <w:rFonts w:ascii="Arial" w:hAnsi="Arial" w:cs="Arial"/>
          <w:sz w:val="22"/>
          <w:szCs w:val="22"/>
          <w:lang w:val="es-PE"/>
        </w:rPr>
        <w:t>H</w:t>
      </w:r>
      <w:r w:rsidRPr="0058061D">
        <w:rPr>
          <w:rFonts w:ascii="Arial" w:hAnsi="Arial" w:cs="Arial"/>
          <w:sz w:val="22"/>
          <w:szCs w:val="22"/>
          <w:lang w:val="es-PE"/>
        </w:rPr>
        <w:t>VAC, equipos de energía eléctrica, tipos de equipos electrónicos,  software y versiones de software utilizados, tipos de cables, rutas de cables, etcétera.</w:t>
      </w:r>
    </w:p>
    <w:p w14:paraId="75F239F4" w14:textId="77777777" w:rsidR="008B3B90" w:rsidRPr="0058061D" w:rsidRDefault="008B3B90" w:rsidP="008B3B90">
      <w:pPr>
        <w:pStyle w:val="Prrafodelista2"/>
        <w:ind w:left="1260"/>
        <w:jc w:val="both"/>
        <w:rPr>
          <w:rFonts w:ascii="Arial" w:hAnsi="Arial" w:cs="Arial"/>
          <w:sz w:val="22"/>
          <w:szCs w:val="22"/>
          <w:lang w:val="es-PE"/>
        </w:rPr>
      </w:pPr>
    </w:p>
    <w:p w14:paraId="68A64564" w14:textId="3282B29F" w:rsidR="008B3B90" w:rsidRPr="0058061D" w:rsidRDefault="008B3B90" w:rsidP="007D3B1D">
      <w:pPr>
        <w:pStyle w:val="Prrafodelista2"/>
        <w:numPr>
          <w:ilvl w:val="2"/>
          <w:numId w:val="4"/>
        </w:numPr>
        <w:jc w:val="both"/>
        <w:rPr>
          <w:rFonts w:ascii="Arial" w:hAnsi="Arial" w:cs="Arial"/>
          <w:b/>
          <w:sz w:val="22"/>
          <w:szCs w:val="22"/>
          <w:lang w:val="es-PE"/>
        </w:rPr>
      </w:pPr>
      <w:bookmarkStart w:id="59" w:name="_Ref359506874"/>
      <w:r w:rsidRPr="0058061D">
        <w:rPr>
          <w:rFonts w:ascii="Arial" w:hAnsi="Arial" w:cs="Arial"/>
          <w:b/>
          <w:sz w:val="22"/>
          <w:szCs w:val="22"/>
          <w:lang w:val="es-PE"/>
        </w:rPr>
        <w:t>Documentación “Como Fue Construido”</w:t>
      </w:r>
      <w:bookmarkEnd w:id="59"/>
    </w:p>
    <w:p w14:paraId="4DC101FE" w14:textId="77777777" w:rsidR="008B3B90" w:rsidRPr="0058061D" w:rsidRDefault="008B3B90" w:rsidP="008B3B90">
      <w:pPr>
        <w:pStyle w:val="Prrafodelista2"/>
        <w:ind w:left="375"/>
        <w:jc w:val="both"/>
        <w:rPr>
          <w:rFonts w:ascii="Arial" w:hAnsi="Arial" w:cs="Arial"/>
          <w:sz w:val="22"/>
          <w:szCs w:val="22"/>
          <w:lang w:val="es-PE"/>
        </w:rPr>
      </w:pPr>
    </w:p>
    <w:p w14:paraId="00764000" w14:textId="71B7B26C" w:rsidR="00F97532" w:rsidRPr="0058061D" w:rsidRDefault="008B3B90" w:rsidP="008B3B90">
      <w:pPr>
        <w:pStyle w:val="Prrafodelista2"/>
        <w:jc w:val="both"/>
        <w:rPr>
          <w:rFonts w:ascii="Arial" w:hAnsi="Arial" w:cs="Arial"/>
          <w:sz w:val="22"/>
          <w:szCs w:val="22"/>
          <w:lang w:val="es-PE"/>
        </w:rPr>
      </w:pPr>
      <w:r w:rsidRPr="0058061D">
        <w:rPr>
          <w:rFonts w:ascii="Arial" w:hAnsi="Arial" w:cs="Arial"/>
          <w:sz w:val="22"/>
          <w:szCs w:val="22"/>
          <w:lang w:val="es-PE"/>
        </w:rPr>
        <w:t xml:space="preserve">El </w:t>
      </w:r>
      <w:r w:rsidR="008F22E8" w:rsidRPr="0058061D">
        <w:rPr>
          <w:rFonts w:ascii="Arial" w:hAnsi="Arial" w:cs="Arial"/>
          <w:sz w:val="22"/>
          <w:szCs w:val="22"/>
          <w:lang w:val="es-PE"/>
        </w:rPr>
        <w:t>CONTRATADO</w:t>
      </w:r>
      <w:r w:rsidRPr="0058061D">
        <w:rPr>
          <w:rFonts w:ascii="Arial" w:hAnsi="Arial" w:cs="Arial"/>
          <w:sz w:val="22"/>
          <w:szCs w:val="22"/>
          <w:lang w:val="es-PE"/>
        </w:rPr>
        <w:t xml:space="preserve"> debe </w:t>
      </w:r>
      <w:r w:rsidR="002E788B" w:rsidRPr="0058061D">
        <w:rPr>
          <w:rFonts w:ascii="Arial" w:hAnsi="Arial" w:cs="Arial"/>
          <w:sz w:val="22"/>
          <w:szCs w:val="22"/>
          <w:lang w:val="es-PE"/>
        </w:rPr>
        <w:t>contar con los</w:t>
      </w:r>
      <w:r w:rsidRPr="0058061D">
        <w:rPr>
          <w:rFonts w:ascii="Arial" w:hAnsi="Arial" w:cs="Arial"/>
          <w:sz w:val="22"/>
          <w:szCs w:val="22"/>
          <w:lang w:val="es-PE"/>
        </w:rPr>
        <w:t xml:space="preserve"> </w:t>
      </w:r>
      <w:r w:rsidR="00F04BCB" w:rsidRPr="0058061D">
        <w:rPr>
          <w:rFonts w:ascii="Arial" w:hAnsi="Arial" w:cs="Arial"/>
          <w:sz w:val="22"/>
          <w:szCs w:val="22"/>
          <w:lang w:val="es-PE"/>
        </w:rPr>
        <w:t xml:space="preserve">diagramas, </w:t>
      </w:r>
      <w:r w:rsidR="00943156" w:rsidRPr="0058061D">
        <w:rPr>
          <w:rFonts w:ascii="Arial" w:hAnsi="Arial" w:cs="Arial"/>
          <w:sz w:val="22"/>
          <w:szCs w:val="22"/>
          <w:lang w:val="es-PE"/>
        </w:rPr>
        <w:t xml:space="preserve">documentos, </w:t>
      </w:r>
      <w:r w:rsidRPr="0058061D">
        <w:rPr>
          <w:rFonts w:ascii="Arial" w:hAnsi="Arial" w:cs="Arial"/>
          <w:sz w:val="22"/>
          <w:szCs w:val="22"/>
          <w:lang w:val="es-PE"/>
        </w:rPr>
        <w:t xml:space="preserve">descripciones, </w:t>
      </w:r>
      <w:r w:rsidR="00E94E3E" w:rsidRPr="0058061D">
        <w:rPr>
          <w:rFonts w:ascii="Arial" w:hAnsi="Arial" w:cs="Arial"/>
          <w:sz w:val="22"/>
          <w:szCs w:val="22"/>
          <w:lang w:val="es-PE"/>
        </w:rPr>
        <w:t>adicional</w:t>
      </w:r>
      <w:r w:rsidR="00943156" w:rsidRPr="0058061D">
        <w:rPr>
          <w:rFonts w:ascii="Arial" w:hAnsi="Arial" w:cs="Arial"/>
          <w:sz w:val="22"/>
          <w:szCs w:val="22"/>
          <w:lang w:val="es-PE"/>
        </w:rPr>
        <w:t xml:space="preserve"> </w:t>
      </w:r>
      <w:r w:rsidRPr="0058061D">
        <w:rPr>
          <w:rFonts w:ascii="Arial" w:hAnsi="Arial" w:cs="Arial"/>
          <w:sz w:val="22"/>
          <w:szCs w:val="22"/>
          <w:lang w:val="es-PE"/>
        </w:rPr>
        <w:t xml:space="preserve">información pertinente </w:t>
      </w:r>
      <w:r w:rsidR="00E94E3E" w:rsidRPr="0058061D">
        <w:rPr>
          <w:rFonts w:ascii="Arial" w:hAnsi="Arial" w:cs="Arial"/>
          <w:sz w:val="22"/>
          <w:szCs w:val="22"/>
          <w:lang w:val="es-PE"/>
        </w:rPr>
        <w:t xml:space="preserve">y otra </w:t>
      </w:r>
      <w:r w:rsidRPr="0058061D">
        <w:rPr>
          <w:rFonts w:ascii="Arial" w:hAnsi="Arial" w:cs="Arial"/>
          <w:sz w:val="22"/>
          <w:szCs w:val="22"/>
          <w:lang w:val="es-PE"/>
        </w:rPr>
        <w:t xml:space="preserve">que pueda solicitar el </w:t>
      </w:r>
      <w:r w:rsidR="008A462A" w:rsidRPr="0058061D">
        <w:rPr>
          <w:rFonts w:ascii="Arial" w:hAnsi="Arial" w:cs="Arial"/>
          <w:sz w:val="22"/>
          <w:szCs w:val="22"/>
          <w:lang w:val="es-PE"/>
        </w:rPr>
        <w:t>FITEL</w:t>
      </w:r>
      <w:r w:rsidRPr="0058061D">
        <w:rPr>
          <w:rFonts w:ascii="Arial" w:hAnsi="Arial" w:cs="Arial"/>
          <w:sz w:val="22"/>
          <w:szCs w:val="22"/>
          <w:lang w:val="es-PE"/>
        </w:rPr>
        <w:t xml:space="preserve">, que describen la construcción final de la </w:t>
      </w:r>
      <w:r w:rsidR="008A462A" w:rsidRPr="0058061D">
        <w:rPr>
          <w:rFonts w:ascii="Arial" w:hAnsi="Arial" w:cs="Arial"/>
          <w:sz w:val="22"/>
          <w:szCs w:val="22"/>
          <w:lang w:val="es-PE"/>
        </w:rPr>
        <w:t>RED DE TRANSPORTE</w:t>
      </w:r>
      <w:r w:rsidRPr="0058061D">
        <w:rPr>
          <w:rFonts w:ascii="Arial" w:hAnsi="Arial" w:cs="Arial"/>
          <w:sz w:val="22"/>
          <w:szCs w:val="22"/>
          <w:lang w:val="es-PE"/>
        </w:rPr>
        <w:t xml:space="preserve">.  Esto incluye esquemas </w:t>
      </w:r>
      <w:r w:rsidR="00DC1BB6" w:rsidRPr="0058061D">
        <w:rPr>
          <w:rFonts w:ascii="Arial" w:hAnsi="Arial" w:cs="Arial"/>
          <w:sz w:val="22"/>
          <w:szCs w:val="22"/>
          <w:lang w:val="es-PE"/>
        </w:rPr>
        <w:t xml:space="preserve">de red, </w:t>
      </w:r>
      <w:r w:rsidRPr="0058061D">
        <w:rPr>
          <w:rFonts w:ascii="Arial" w:hAnsi="Arial" w:cs="Arial"/>
          <w:sz w:val="22"/>
          <w:szCs w:val="22"/>
          <w:lang w:val="es-PE"/>
        </w:rPr>
        <w:t>ubicación de los nodos y otros sitios geo-referenciados, planos</w:t>
      </w:r>
      <w:r w:rsidR="00F97532" w:rsidRPr="0058061D">
        <w:rPr>
          <w:rFonts w:ascii="Arial" w:hAnsi="Arial" w:cs="Arial"/>
          <w:sz w:val="22"/>
          <w:szCs w:val="22"/>
          <w:lang w:val="es-PE"/>
        </w:rPr>
        <w:t xml:space="preserve"> </w:t>
      </w:r>
      <w:r w:rsidR="00DC1BB6" w:rsidRPr="0058061D">
        <w:rPr>
          <w:rFonts w:ascii="Arial" w:hAnsi="Arial" w:cs="Arial"/>
          <w:sz w:val="22"/>
          <w:szCs w:val="22"/>
          <w:lang w:val="es-PE"/>
        </w:rPr>
        <w:t xml:space="preserve">reales de los sitios, planos y configuraciones </w:t>
      </w:r>
      <w:r w:rsidRPr="0058061D">
        <w:rPr>
          <w:rFonts w:ascii="Arial" w:hAnsi="Arial" w:cs="Arial"/>
          <w:sz w:val="22"/>
          <w:szCs w:val="22"/>
          <w:lang w:val="es-PE"/>
        </w:rPr>
        <w:t>de bastidores</w:t>
      </w:r>
      <w:r w:rsidR="00DC1BB6" w:rsidRPr="0058061D">
        <w:rPr>
          <w:rFonts w:ascii="Arial" w:hAnsi="Arial" w:cs="Arial"/>
          <w:sz w:val="22"/>
          <w:szCs w:val="22"/>
          <w:lang w:val="es-PE"/>
        </w:rPr>
        <w:t xml:space="preserve">, </w:t>
      </w:r>
      <w:r w:rsidRPr="0058061D">
        <w:rPr>
          <w:rFonts w:ascii="Arial" w:hAnsi="Arial" w:cs="Arial"/>
          <w:sz w:val="22"/>
          <w:szCs w:val="22"/>
          <w:lang w:val="es-PE"/>
        </w:rPr>
        <w:t xml:space="preserve">equipos </w:t>
      </w:r>
      <w:r w:rsidR="00F561E2" w:rsidRPr="0058061D">
        <w:rPr>
          <w:rFonts w:ascii="Arial" w:hAnsi="Arial" w:cs="Arial"/>
          <w:sz w:val="22"/>
          <w:szCs w:val="22"/>
          <w:lang w:val="es-PE"/>
        </w:rPr>
        <w:t>H</w:t>
      </w:r>
      <w:r w:rsidRPr="0058061D">
        <w:rPr>
          <w:rFonts w:ascii="Arial" w:hAnsi="Arial" w:cs="Arial"/>
          <w:sz w:val="22"/>
          <w:szCs w:val="22"/>
          <w:lang w:val="es-PE"/>
        </w:rPr>
        <w:t>VAC, equipos de energía eléctrica</w:t>
      </w:r>
      <w:r w:rsidR="00F97532" w:rsidRPr="0058061D">
        <w:rPr>
          <w:rFonts w:ascii="Arial" w:hAnsi="Arial" w:cs="Arial"/>
          <w:sz w:val="22"/>
          <w:szCs w:val="22"/>
          <w:lang w:val="es-PE"/>
        </w:rPr>
        <w:t xml:space="preserve">, </w:t>
      </w:r>
      <w:r w:rsidRPr="0058061D">
        <w:rPr>
          <w:rFonts w:ascii="Arial" w:hAnsi="Arial" w:cs="Arial"/>
          <w:sz w:val="22"/>
          <w:szCs w:val="22"/>
          <w:lang w:val="es-PE"/>
        </w:rPr>
        <w:t>ti</w:t>
      </w:r>
      <w:r w:rsidR="00CF2046" w:rsidRPr="0058061D">
        <w:rPr>
          <w:rFonts w:ascii="Arial" w:hAnsi="Arial" w:cs="Arial"/>
          <w:sz w:val="22"/>
          <w:szCs w:val="22"/>
          <w:lang w:val="es-PE"/>
        </w:rPr>
        <w:t xml:space="preserve">pos de </w:t>
      </w:r>
      <w:r w:rsidR="00DC1BB6" w:rsidRPr="0058061D">
        <w:rPr>
          <w:rFonts w:ascii="Arial" w:hAnsi="Arial" w:cs="Arial"/>
          <w:sz w:val="22"/>
          <w:szCs w:val="22"/>
          <w:lang w:val="es-PE"/>
        </w:rPr>
        <w:t>equipos electrónicos</w:t>
      </w:r>
      <w:r w:rsidR="00B178E2" w:rsidRPr="0058061D">
        <w:rPr>
          <w:rFonts w:ascii="Arial" w:hAnsi="Arial" w:cs="Arial"/>
          <w:sz w:val="22"/>
          <w:szCs w:val="22"/>
          <w:lang w:val="es-PE"/>
        </w:rPr>
        <w:t xml:space="preserve">, tipos de </w:t>
      </w:r>
      <w:proofErr w:type="spellStart"/>
      <w:r w:rsidR="00B178E2" w:rsidRPr="0058061D">
        <w:rPr>
          <w:rFonts w:ascii="Arial" w:hAnsi="Arial" w:cs="Arial"/>
          <w:sz w:val="22"/>
          <w:szCs w:val="22"/>
          <w:lang w:val="es-PE"/>
        </w:rPr>
        <w:t>plug-ins</w:t>
      </w:r>
      <w:proofErr w:type="spellEnd"/>
      <w:r w:rsidR="00B178E2" w:rsidRPr="0058061D">
        <w:rPr>
          <w:rFonts w:ascii="Arial" w:hAnsi="Arial" w:cs="Arial"/>
          <w:sz w:val="22"/>
          <w:szCs w:val="22"/>
          <w:lang w:val="es-PE"/>
        </w:rPr>
        <w:t>, configuración de dispositivos de conexión cruzada, software y versiones de software utilizados, copias de las licencias de software, tipos de</w:t>
      </w:r>
      <w:r w:rsidR="00DC1BB6" w:rsidRPr="0058061D">
        <w:rPr>
          <w:rFonts w:ascii="Arial" w:hAnsi="Arial" w:cs="Arial"/>
          <w:sz w:val="22"/>
          <w:szCs w:val="22"/>
          <w:lang w:val="es-PE"/>
        </w:rPr>
        <w:t xml:space="preserve"> </w:t>
      </w:r>
      <w:r w:rsidR="00CF2046" w:rsidRPr="0058061D">
        <w:rPr>
          <w:rFonts w:ascii="Arial" w:hAnsi="Arial" w:cs="Arial"/>
          <w:sz w:val="22"/>
          <w:szCs w:val="22"/>
          <w:lang w:val="es-PE"/>
        </w:rPr>
        <w:t>cables, rutas de cables</w:t>
      </w:r>
      <w:r w:rsidR="00B178E2" w:rsidRPr="0058061D">
        <w:rPr>
          <w:rFonts w:ascii="Arial" w:hAnsi="Arial" w:cs="Arial"/>
          <w:sz w:val="22"/>
          <w:szCs w:val="22"/>
          <w:lang w:val="es-PE"/>
        </w:rPr>
        <w:t>, precisar las conexiones físicamente diversas</w:t>
      </w:r>
      <w:r w:rsidR="00F171C9" w:rsidRPr="0058061D">
        <w:rPr>
          <w:rFonts w:ascii="Arial" w:hAnsi="Arial" w:cs="Arial"/>
          <w:sz w:val="22"/>
          <w:szCs w:val="22"/>
          <w:lang w:val="es-PE"/>
        </w:rPr>
        <w:t xml:space="preserve"> y cuáles comparten rutas comunes de los Nodos de Distribución y Conexión hacia los Nodos de Agregación, asimismo, el mapeo lógico de la red implementada y demás información que sea pertinente para documentar la construcción de la red</w:t>
      </w:r>
      <w:r w:rsidR="00F97532" w:rsidRPr="0058061D">
        <w:rPr>
          <w:rFonts w:ascii="Arial" w:hAnsi="Arial" w:cs="Arial"/>
          <w:sz w:val="22"/>
          <w:szCs w:val="22"/>
          <w:lang w:val="es-PE"/>
        </w:rPr>
        <w:t>.</w:t>
      </w:r>
    </w:p>
    <w:p w14:paraId="5DB8FC1F" w14:textId="77777777" w:rsidR="00340C5E" w:rsidRPr="0058061D" w:rsidRDefault="00340C5E" w:rsidP="008B3B90">
      <w:pPr>
        <w:pStyle w:val="Prrafodelista2"/>
        <w:jc w:val="both"/>
        <w:rPr>
          <w:rFonts w:ascii="Arial" w:hAnsi="Arial" w:cs="Arial"/>
          <w:sz w:val="22"/>
          <w:szCs w:val="22"/>
          <w:lang w:val="es-PE"/>
        </w:rPr>
      </w:pPr>
    </w:p>
    <w:p w14:paraId="4DA8E888" w14:textId="33023914" w:rsidR="005E150B" w:rsidRPr="0058061D" w:rsidRDefault="00C8707A" w:rsidP="005E150B">
      <w:pPr>
        <w:numPr>
          <w:ilvl w:val="0"/>
          <w:numId w:val="4"/>
        </w:numPr>
        <w:jc w:val="both"/>
        <w:rPr>
          <w:rFonts w:ascii="Arial" w:hAnsi="Arial" w:cs="Arial"/>
          <w:b/>
          <w:sz w:val="22"/>
          <w:szCs w:val="22"/>
        </w:rPr>
      </w:pPr>
      <w:r w:rsidRPr="0058061D">
        <w:rPr>
          <w:rFonts w:ascii="Arial" w:hAnsi="Arial" w:cs="Arial"/>
          <w:b/>
          <w:sz w:val="22"/>
          <w:szCs w:val="22"/>
        </w:rPr>
        <w:t xml:space="preserve">SUPERVISIÓN </w:t>
      </w:r>
      <w:r w:rsidR="00AE6CED" w:rsidRPr="0058061D">
        <w:rPr>
          <w:rFonts w:ascii="Arial" w:hAnsi="Arial" w:cs="Arial"/>
          <w:b/>
          <w:sz w:val="22"/>
          <w:szCs w:val="22"/>
        </w:rPr>
        <w:t xml:space="preserve">DURANTE  </w:t>
      </w:r>
      <w:r w:rsidRPr="0058061D">
        <w:rPr>
          <w:rFonts w:ascii="Arial" w:hAnsi="Arial" w:cs="Arial"/>
          <w:b/>
          <w:sz w:val="22"/>
          <w:szCs w:val="22"/>
        </w:rPr>
        <w:t>EL PERIODO DE INVERSION</w:t>
      </w:r>
    </w:p>
    <w:p w14:paraId="63ED8C16" w14:textId="77777777" w:rsidR="00331B86" w:rsidRPr="0058061D" w:rsidRDefault="00331B86" w:rsidP="00CF2046">
      <w:pPr>
        <w:ind w:left="705"/>
        <w:jc w:val="both"/>
        <w:rPr>
          <w:rFonts w:ascii="Arial" w:hAnsi="Arial" w:cs="Arial"/>
          <w:b/>
          <w:sz w:val="22"/>
          <w:szCs w:val="22"/>
        </w:rPr>
      </w:pPr>
    </w:p>
    <w:p w14:paraId="2B240A4D" w14:textId="77777777" w:rsidR="00C8707A" w:rsidRPr="0058061D" w:rsidRDefault="00C8707A" w:rsidP="00C8707A">
      <w:pPr>
        <w:pStyle w:val="Estilo3"/>
        <w:numPr>
          <w:ilvl w:val="1"/>
          <w:numId w:val="4"/>
        </w:numPr>
        <w:jc w:val="both"/>
        <w:rPr>
          <w:b w:val="0"/>
          <w:szCs w:val="22"/>
        </w:rPr>
      </w:pPr>
      <w:r w:rsidRPr="0058061D">
        <w:rPr>
          <w:b w:val="0"/>
          <w:szCs w:val="22"/>
        </w:rPr>
        <w:t>EL CONTRATADO deberá conformar un equipo de trabajo para el PERÍODO DE INVERSIÓN DE LA RED DE TRANSPORTE, los cuales deberán trabajar conjuntamente con el personal designado por FITEL. El equipo de trabajo del CONTRATADO deberá estar conformado como mínimo por un profesional en temas legales, otro para temas técnicos y/o de ingeniería, así como otro para temas comerciales. FITEL deberá  tener contacto directo con cada uno de ellos durante la SUPERVISIÓN. El CONTRATADO debe remitir al FITEL la conformación de cada equipo de trabajo dentro de los primeros quince (15) DÍAS del inicio del PERÍODO DE INVERSIÓN.</w:t>
      </w:r>
    </w:p>
    <w:p w14:paraId="20ABEB70" w14:textId="77777777" w:rsidR="00C8707A" w:rsidRPr="0058061D" w:rsidRDefault="00C8707A" w:rsidP="00C8707A">
      <w:pPr>
        <w:pStyle w:val="Estilo2"/>
        <w:numPr>
          <w:ilvl w:val="0"/>
          <w:numId w:val="0"/>
        </w:numPr>
        <w:rPr>
          <w:b w:val="0"/>
          <w:bCs/>
          <w:spacing w:val="-4"/>
          <w:szCs w:val="22"/>
        </w:rPr>
      </w:pPr>
    </w:p>
    <w:p w14:paraId="7E73FBC1" w14:textId="77777777" w:rsidR="00C8707A" w:rsidRPr="0058061D" w:rsidRDefault="00C8707A" w:rsidP="00CF2046">
      <w:pPr>
        <w:pStyle w:val="Prrafodelista2"/>
        <w:ind w:left="705"/>
        <w:jc w:val="both"/>
        <w:rPr>
          <w:rFonts w:ascii="Arial" w:hAnsi="Arial" w:cs="Arial"/>
          <w:bCs/>
          <w:spacing w:val="-4"/>
          <w:sz w:val="22"/>
          <w:szCs w:val="22"/>
        </w:rPr>
      </w:pPr>
      <w:r w:rsidRPr="0058061D">
        <w:rPr>
          <w:rFonts w:ascii="Arial" w:hAnsi="Arial" w:cs="Arial"/>
          <w:bCs/>
          <w:spacing w:val="-4"/>
          <w:sz w:val="22"/>
          <w:szCs w:val="22"/>
        </w:rPr>
        <w:t>El CONTRATADO se obliga a comunicar al FITEL mediante documento escrito cualquier modificación en la conformación del equipo de trabajo, como máximo dentro de los siete (07) DÍAS posteriores de producida dicha modificación, sin alterar la distribución de personal requerido para este equipo señalado en el párrafo precedente.</w:t>
      </w:r>
    </w:p>
    <w:p w14:paraId="428E13AC" w14:textId="77777777" w:rsidR="00C8707A" w:rsidRPr="0058061D" w:rsidRDefault="00C8707A" w:rsidP="00CF2046">
      <w:pPr>
        <w:pStyle w:val="Prrafodelista"/>
        <w:rPr>
          <w:rFonts w:ascii="Arial" w:hAnsi="Arial" w:cs="Arial"/>
          <w:sz w:val="22"/>
          <w:szCs w:val="22"/>
          <w:lang w:val="es-PE"/>
        </w:rPr>
      </w:pPr>
    </w:p>
    <w:p w14:paraId="5F95915D" w14:textId="6AA56471" w:rsidR="00907CDE" w:rsidRPr="0058061D" w:rsidRDefault="00850262" w:rsidP="00CF2046">
      <w:pPr>
        <w:pStyle w:val="Prrafodelista2"/>
        <w:numPr>
          <w:ilvl w:val="1"/>
          <w:numId w:val="4"/>
        </w:numPr>
        <w:jc w:val="both"/>
        <w:rPr>
          <w:rFonts w:ascii="Arial" w:hAnsi="Arial" w:cs="Arial"/>
          <w:sz w:val="22"/>
          <w:szCs w:val="22"/>
          <w:lang w:val="es-PE"/>
        </w:rPr>
      </w:pPr>
      <w:r w:rsidRPr="0058061D">
        <w:rPr>
          <w:rFonts w:ascii="Arial" w:hAnsi="Arial" w:cs="Arial"/>
          <w:sz w:val="22"/>
          <w:szCs w:val="22"/>
        </w:rPr>
        <w:t>FITEL</w:t>
      </w:r>
      <w:r w:rsidR="001779ED" w:rsidRPr="0058061D">
        <w:rPr>
          <w:rFonts w:ascii="Arial" w:hAnsi="Arial" w:cs="Arial"/>
          <w:sz w:val="22"/>
          <w:szCs w:val="22"/>
        </w:rPr>
        <w:t xml:space="preserve"> </w:t>
      </w:r>
      <w:r w:rsidRPr="0058061D">
        <w:rPr>
          <w:rFonts w:ascii="Arial" w:hAnsi="Arial" w:cs="Arial"/>
          <w:sz w:val="22"/>
          <w:szCs w:val="22"/>
        </w:rPr>
        <w:t>realiza</w:t>
      </w:r>
      <w:r w:rsidR="001779ED" w:rsidRPr="0058061D">
        <w:rPr>
          <w:rFonts w:ascii="Arial" w:hAnsi="Arial" w:cs="Arial"/>
          <w:sz w:val="22"/>
          <w:szCs w:val="22"/>
        </w:rPr>
        <w:t>rá</w:t>
      </w:r>
      <w:r w:rsidRPr="0058061D">
        <w:rPr>
          <w:rFonts w:ascii="Arial" w:hAnsi="Arial" w:cs="Arial"/>
          <w:sz w:val="22"/>
          <w:szCs w:val="22"/>
        </w:rPr>
        <w:t xml:space="preserve"> </w:t>
      </w:r>
      <w:r w:rsidR="00C01F59" w:rsidRPr="0058061D">
        <w:rPr>
          <w:rFonts w:ascii="Arial" w:hAnsi="Arial" w:cs="Arial"/>
          <w:sz w:val="22"/>
          <w:szCs w:val="22"/>
        </w:rPr>
        <w:t xml:space="preserve">la </w:t>
      </w:r>
      <w:r w:rsidRPr="0058061D">
        <w:rPr>
          <w:rFonts w:ascii="Arial" w:hAnsi="Arial" w:cs="Arial"/>
          <w:sz w:val="22"/>
          <w:szCs w:val="22"/>
        </w:rPr>
        <w:t>SUPERVISIÓN</w:t>
      </w:r>
      <w:r w:rsidR="00C01F59" w:rsidRPr="0058061D">
        <w:rPr>
          <w:rFonts w:ascii="Arial" w:hAnsi="Arial" w:cs="Arial"/>
          <w:sz w:val="22"/>
          <w:szCs w:val="22"/>
        </w:rPr>
        <w:t xml:space="preserve"> correspondiente</w:t>
      </w:r>
      <w:r w:rsidR="00907CDE" w:rsidRPr="0058061D">
        <w:rPr>
          <w:rFonts w:ascii="Arial" w:hAnsi="Arial" w:cs="Arial"/>
          <w:sz w:val="22"/>
          <w:szCs w:val="22"/>
        </w:rPr>
        <w:t xml:space="preserve"> durante la PERIODO DE INVERSION DE LA RED DE TRANSPORTE, por ello el CONTRATADO permitirá que el personal designado por FITEL efectúe su función supervisora, in situ y/o de manera remota</w:t>
      </w:r>
      <w:r w:rsidR="00C01F59" w:rsidRPr="0058061D">
        <w:rPr>
          <w:rFonts w:ascii="Arial" w:hAnsi="Arial" w:cs="Arial"/>
          <w:sz w:val="22"/>
          <w:szCs w:val="22"/>
        </w:rPr>
        <w:t xml:space="preserve">. </w:t>
      </w:r>
      <w:r w:rsidR="00907CDE" w:rsidRPr="0058061D">
        <w:rPr>
          <w:rFonts w:ascii="Arial" w:hAnsi="Arial" w:cs="Arial"/>
          <w:sz w:val="22"/>
          <w:szCs w:val="22"/>
        </w:rPr>
        <w:t xml:space="preserve"> Asimismo, </w:t>
      </w:r>
      <w:r w:rsidR="0097014C" w:rsidRPr="0058061D">
        <w:rPr>
          <w:rFonts w:ascii="Arial" w:hAnsi="Arial" w:cs="Arial"/>
          <w:sz w:val="22"/>
          <w:szCs w:val="22"/>
        </w:rPr>
        <w:t xml:space="preserve">el </w:t>
      </w:r>
      <w:r w:rsidR="00907CDE" w:rsidRPr="0058061D">
        <w:rPr>
          <w:rFonts w:ascii="Arial" w:hAnsi="Arial" w:cs="Arial"/>
          <w:sz w:val="22"/>
          <w:szCs w:val="22"/>
        </w:rPr>
        <w:t>CONTRATADO deberá remitir a solicitud de FITEL aquella información que este considere relevante para ejercer sus funciones de SUPERVISION, en el tiempo que es</w:t>
      </w:r>
      <w:r w:rsidR="00907CDE" w:rsidRPr="0058061D">
        <w:rPr>
          <w:rFonts w:ascii="Arial" w:hAnsi="Arial" w:cs="Arial"/>
          <w:b/>
          <w:sz w:val="22"/>
          <w:szCs w:val="22"/>
        </w:rPr>
        <w:t xml:space="preserve"> </w:t>
      </w:r>
      <w:r w:rsidR="00907CDE" w:rsidRPr="0058061D">
        <w:rPr>
          <w:rFonts w:ascii="Arial" w:hAnsi="Arial" w:cs="Arial"/>
          <w:sz w:val="22"/>
          <w:szCs w:val="22"/>
        </w:rPr>
        <w:t>solicitado. En caso de incumplimiento, FITEL aplicará las penalidades que correspondan, de acuerdo con el CONTRATO DE FINANCIAMIENTO.</w:t>
      </w:r>
    </w:p>
    <w:p w14:paraId="07F67B80" w14:textId="77777777" w:rsidR="006D4BF6" w:rsidRPr="0058061D" w:rsidRDefault="006D4BF6" w:rsidP="00CF2046">
      <w:pPr>
        <w:pStyle w:val="Prrafodelista2"/>
        <w:jc w:val="both"/>
        <w:rPr>
          <w:rFonts w:ascii="Arial" w:hAnsi="Arial" w:cs="Arial"/>
          <w:sz w:val="22"/>
          <w:szCs w:val="22"/>
        </w:rPr>
      </w:pPr>
    </w:p>
    <w:p w14:paraId="15EC8165" w14:textId="77777777" w:rsidR="006D4BF6" w:rsidRPr="0058061D" w:rsidRDefault="006D4BF6" w:rsidP="00CF2046">
      <w:pPr>
        <w:pStyle w:val="Prrafodelista2"/>
        <w:numPr>
          <w:ilvl w:val="1"/>
          <w:numId w:val="4"/>
        </w:numPr>
        <w:jc w:val="both"/>
        <w:rPr>
          <w:rFonts w:ascii="Arial" w:hAnsi="Arial" w:cs="Arial"/>
          <w:b/>
          <w:sz w:val="22"/>
          <w:szCs w:val="22"/>
        </w:rPr>
      </w:pPr>
      <w:r w:rsidRPr="0058061D">
        <w:rPr>
          <w:rFonts w:ascii="Arial" w:hAnsi="Arial" w:cs="Arial"/>
          <w:sz w:val="22"/>
          <w:szCs w:val="22"/>
        </w:rPr>
        <w:t>FITEL se reserva el derecho de solicitar toda información de índole técnica relacionada a la red, durante la vigencia del CONTRATO DE FINANCIAMIENTO, debiendo el CONTRATADO remitir obligatoriamente la información solicitada bajo aplicación de penalidad.</w:t>
      </w:r>
    </w:p>
    <w:p w14:paraId="2D2CB365" w14:textId="77777777" w:rsidR="006D4BF6" w:rsidRPr="0058061D" w:rsidRDefault="006D4BF6" w:rsidP="00CF2046">
      <w:pPr>
        <w:pStyle w:val="Prrafodelista2"/>
        <w:jc w:val="both"/>
        <w:rPr>
          <w:rFonts w:ascii="Arial" w:hAnsi="Arial" w:cs="Arial"/>
          <w:sz w:val="22"/>
          <w:szCs w:val="22"/>
        </w:rPr>
      </w:pPr>
    </w:p>
    <w:p w14:paraId="26EAE9E8" w14:textId="77777777" w:rsidR="00604FF3" w:rsidRPr="0058061D" w:rsidRDefault="00C01F59" w:rsidP="00CF2046">
      <w:pPr>
        <w:pStyle w:val="Prrafodelista2"/>
        <w:numPr>
          <w:ilvl w:val="1"/>
          <w:numId w:val="4"/>
        </w:numPr>
        <w:jc w:val="both"/>
        <w:rPr>
          <w:rFonts w:ascii="Arial" w:hAnsi="Arial" w:cs="Arial"/>
          <w:sz w:val="22"/>
          <w:szCs w:val="22"/>
          <w:lang w:val="es-PE"/>
        </w:rPr>
      </w:pPr>
      <w:r w:rsidRPr="0058061D">
        <w:rPr>
          <w:rFonts w:ascii="Arial" w:hAnsi="Arial" w:cs="Arial"/>
          <w:sz w:val="22"/>
          <w:szCs w:val="22"/>
        </w:rPr>
        <w:t xml:space="preserve">Una vez culminada </w:t>
      </w:r>
      <w:r w:rsidR="00907CDE" w:rsidRPr="0058061D">
        <w:rPr>
          <w:rFonts w:ascii="Arial" w:hAnsi="Arial" w:cs="Arial"/>
          <w:sz w:val="22"/>
          <w:szCs w:val="22"/>
        </w:rPr>
        <w:t>la ETAPA DE INSTALACION</w:t>
      </w:r>
      <w:r w:rsidRPr="0058061D">
        <w:rPr>
          <w:rFonts w:ascii="Arial" w:hAnsi="Arial" w:cs="Arial"/>
          <w:sz w:val="22"/>
          <w:szCs w:val="22"/>
        </w:rPr>
        <w:t xml:space="preserve">, FITEL </w:t>
      </w:r>
      <w:r w:rsidR="00907CDE" w:rsidRPr="0058061D">
        <w:rPr>
          <w:rFonts w:ascii="Arial" w:hAnsi="Arial" w:cs="Arial"/>
          <w:sz w:val="22"/>
          <w:szCs w:val="22"/>
        </w:rPr>
        <w:t>r</w:t>
      </w:r>
      <w:r w:rsidRPr="0058061D">
        <w:rPr>
          <w:rFonts w:ascii="Arial" w:hAnsi="Arial" w:cs="Arial"/>
          <w:sz w:val="22"/>
          <w:szCs w:val="22"/>
        </w:rPr>
        <w:t xml:space="preserve">ealizará </w:t>
      </w:r>
      <w:r w:rsidR="00907CDE" w:rsidRPr="0058061D">
        <w:rPr>
          <w:rFonts w:ascii="Arial" w:hAnsi="Arial" w:cs="Arial"/>
          <w:sz w:val="22"/>
          <w:szCs w:val="22"/>
        </w:rPr>
        <w:t xml:space="preserve">la </w:t>
      </w:r>
      <w:r w:rsidRPr="0058061D">
        <w:rPr>
          <w:rFonts w:ascii="Arial" w:hAnsi="Arial" w:cs="Arial"/>
          <w:sz w:val="22"/>
          <w:szCs w:val="22"/>
        </w:rPr>
        <w:t xml:space="preserve">SUPERVISIÓN, </w:t>
      </w:r>
      <w:r w:rsidR="00907CDE" w:rsidRPr="0058061D">
        <w:rPr>
          <w:rFonts w:ascii="Arial" w:hAnsi="Arial" w:cs="Arial"/>
          <w:sz w:val="22"/>
          <w:szCs w:val="22"/>
        </w:rPr>
        <w:t>específicamente con el objetivo d</w:t>
      </w:r>
      <w:r w:rsidRPr="0058061D">
        <w:rPr>
          <w:rFonts w:ascii="Arial" w:hAnsi="Arial" w:cs="Arial"/>
          <w:sz w:val="22"/>
          <w:szCs w:val="22"/>
        </w:rPr>
        <w:t>e dar conformida</w:t>
      </w:r>
      <w:r w:rsidR="00A8383F" w:rsidRPr="0058061D">
        <w:rPr>
          <w:rFonts w:ascii="Arial" w:hAnsi="Arial" w:cs="Arial"/>
          <w:sz w:val="22"/>
          <w:szCs w:val="22"/>
        </w:rPr>
        <w:t xml:space="preserve">d al total de la RED DE TRANSPORTE. </w:t>
      </w:r>
    </w:p>
    <w:p w14:paraId="1D1C364F" w14:textId="77777777" w:rsidR="00604FF3" w:rsidRPr="0058061D" w:rsidRDefault="00604FF3" w:rsidP="009262A2">
      <w:pPr>
        <w:pStyle w:val="Prrafodelista"/>
        <w:rPr>
          <w:rFonts w:ascii="Arial" w:hAnsi="Arial" w:cs="Arial"/>
          <w:sz w:val="22"/>
          <w:szCs w:val="22"/>
        </w:rPr>
      </w:pPr>
    </w:p>
    <w:p w14:paraId="5E5C440C" w14:textId="4D21B1B3" w:rsidR="00D20A7F" w:rsidRPr="0058061D" w:rsidRDefault="00A8383F" w:rsidP="00CF2046">
      <w:pPr>
        <w:pStyle w:val="Prrafodelista2"/>
        <w:ind w:left="705"/>
        <w:jc w:val="both"/>
        <w:rPr>
          <w:rFonts w:ascii="Arial" w:hAnsi="Arial" w:cs="Arial"/>
          <w:sz w:val="22"/>
          <w:szCs w:val="22"/>
        </w:rPr>
      </w:pPr>
      <w:r w:rsidRPr="0058061D">
        <w:rPr>
          <w:rFonts w:ascii="Arial" w:hAnsi="Arial" w:cs="Arial"/>
          <w:sz w:val="22"/>
          <w:szCs w:val="22"/>
        </w:rPr>
        <w:t xml:space="preserve">Sin embargo, FITEL podrá dar conformidad parcial a </w:t>
      </w:r>
      <w:r w:rsidR="00907CDE" w:rsidRPr="0058061D">
        <w:rPr>
          <w:rFonts w:ascii="Arial" w:hAnsi="Arial" w:cs="Arial"/>
          <w:sz w:val="22"/>
          <w:szCs w:val="22"/>
        </w:rPr>
        <w:t xml:space="preserve">los </w:t>
      </w:r>
      <w:r w:rsidRPr="0058061D">
        <w:rPr>
          <w:rFonts w:ascii="Arial" w:hAnsi="Arial" w:cs="Arial"/>
          <w:sz w:val="22"/>
          <w:szCs w:val="22"/>
        </w:rPr>
        <w:t xml:space="preserve">avances </w:t>
      </w:r>
      <w:r w:rsidR="00FD01AD" w:rsidRPr="0058061D">
        <w:rPr>
          <w:rFonts w:ascii="Arial" w:hAnsi="Arial" w:cs="Arial"/>
          <w:sz w:val="22"/>
          <w:szCs w:val="22"/>
        </w:rPr>
        <w:t>realizados durante la ETAPA DE INSTALACION.</w:t>
      </w:r>
      <w:r w:rsidR="00604FF3" w:rsidRPr="0058061D">
        <w:rPr>
          <w:rFonts w:ascii="Arial" w:hAnsi="Arial" w:cs="Arial"/>
          <w:sz w:val="22"/>
          <w:szCs w:val="22"/>
        </w:rPr>
        <w:t xml:space="preserve"> Para este último caso, u</w:t>
      </w:r>
      <w:r w:rsidR="001C3D80" w:rsidRPr="0058061D">
        <w:rPr>
          <w:rFonts w:ascii="Arial" w:hAnsi="Arial" w:cs="Arial"/>
          <w:sz w:val="22"/>
          <w:szCs w:val="22"/>
        </w:rPr>
        <w:t>na conformidad parcial de avance se</w:t>
      </w:r>
      <w:r w:rsidR="00D20A7F" w:rsidRPr="0058061D">
        <w:rPr>
          <w:rFonts w:ascii="Arial" w:hAnsi="Arial" w:cs="Arial"/>
          <w:sz w:val="22"/>
          <w:szCs w:val="22"/>
        </w:rPr>
        <w:t xml:space="preserve"> da</w:t>
      </w:r>
      <w:r w:rsidR="001C3D80" w:rsidRPr="0058061D">
        <w:rPr>
          <w:rFonts w:ascii="Arial" w:hAnsi="Arial" w:cs="Arial"/>
          <w:sz w:val="22"/>
          <w:szCs w:val="22"/>
        </w:rPr>
        <w:t xml:space="preserve">rá a través de un INFORME DE SUPERVISIÓN </w:t>
      </w:r>
      <w:r w:rsidR="004426C2" w:rsidRPr="0058061D">
        <w:rPr>
          <w:rFonts w:ascii="Arial" w:hAnsi="Arial" w:cs="Arial"/>
          <w:sz w:val="22"/>
          <w:szCs w:val="22"/>
        </w:rPr>
        <w:t xml:space="preserve">DE LA RED DE TRANSPORTE </w:t>
      </w:r>
      <w:r w:rsidR="001C3D80" w:rsidRPr="0058061D">
        <w:rPr>
          <w:rFonts w:ascii="Arial" w:hAnsi="Arial" w:cs="Arial"/>
          <w:sz w:val="22"/>
          <w:szCs w:val="22"/>
        </w:rPr>
        <w:t>con opinión favorable</w:t>
      </w:r>
      <w:r w:rsidR="000F7966" w:rsidRPr="0058061D">
        <w:rPr>
          <w:rFonts w:ascii="Arial" w:hAnsi="Arial" w:cs="Arial"/>
          <w:sz w:val="22"/>
          <w:szCs w:val="22"/>
        </w:rPr>
        <w:t>, aunque puede consignar alguna OBSERVACIÓN, siempre y cuando dicha OBSERVACIÓN no comprometa el funcionamiento de la red o los NIVELES DE SERVICIO.</w:t>
      </w:r>
      <w:r w:rsidR="004D6369" w:rsidRPr="0058061D">
        <w:rPr>
          <w:rFonts w:ascii="Arial" w:hAnsi="Arial" w:cs="Arial"/>
          <w:sz w:val="22"/>
          <w:szCs w:val="22"/>
        </w:rPr>
        <w:t xml:space="preserve"> Cada </w:t>
      </w:r>
      <w:r w:rsidR="00D20A7F" w:rsidRPr="0058061D">
        <w:rPr>
          <w:rFonts w:ascii="Arial" w:hAnsi="Arial" w:cs="Arial"/>
          <w:sz w:val="22"/>
          <w:szCs w:val="22"/>
        </w:rPr>
        <w:t xml:space="preserve"> OBSERVACION debe</w:t>
      </w:r>
      <w:r w:rsidR="004D6369" w:rsidRPr="0058061D">
        <w:rPr>
          <w:rFonts w:ascii="Arial" w:hAnsi="Arial" w:cs="Arial"/>
          <w:sz w:val="22"/>
          <w:szCs w:val="22"/>
        </w:rPr>
        <w:t xml:space="preserve"> ser subsanada</w:t>
      </w:r>
      <w:r w:rsidR="00D20A7F" w:rsidRPr="0058061D">
        <w:rPr>
          <w:rFonts w:ascii="Arial" w:hAnsi="Arial" w:cs="Arial"/>
          <w:sz w:val="22"/>
          <w:szCs w:val="22"/>
        </w:rPr>
        <w:t xml:space="preserve"> por el CONTRATADO en un plazo máximo de </w:t>
      </w:r>
      <w:r w:rsidR="0097014C" w:rsidRPr="0058061D">
        <w:rPr>
          <w:rFonts w:ascii="Arial" w:hAnsi="Arial" w:cs="Arial"/>
          <w:sz w:val="22"/>
          <w:szCs w:val="22"/>
        </w:rPr>
        <w:t>treinta (</w:t>
      </w:r>
      <w:r w:rsidR="004D6369" w:rsidRPr="0058061D">
        <w:rPr>
          <w:rFonts w:ascii="Arial" w:hAnsi="Arial" w:cs="Arial"/>
          <w:sz w:val="22"/>
          <w:szCs w:val="22"/>
        </w:rPr>
        <w:t>30</w:t>
      </w:r>
      <w:r w:rsidR="0097014C" w:rsidRPr="0058061D">
        <w:rPr>
          <w:rFonts w:ascii="Arial" w:hAnsi="Arial" w:cs="Arial"/>
          <w:sz w:val="22"/>
          <w:szCs w:val="22"/>
        </w:rPr>
        <w:t>)</w:t>
      </w:r>
      <w:r w:rsidR="004D6369" w:rsidRPr="0058061D">
        <w:rPr>
          <w:rFonts w:ascii="Arial" w:hAnsi="Arial" w:cs="Arial"/>
          <w:sz w:val="22"/>
          <w:szCs w:val="22"/>
        </w:rPr>
        <w:t xml:space="preserve"> DIAS</w:t>
      </w:r>
      <w:r w:rsidR="00D20A7F" w:rsidRPr="0058061D">
        <w:rPr>
          <w:rFonts w:ascii="Arial" w:hAnsi="Arial" w:cs="Arial"/>
          <w:sz w:val="22"/>
          <w:szCs w:val="22"/>
        </w:rPr>
        <w:t>, contado</w:t>
      </w:r>
      <w:r w:rsidR="004D6369" w:rsidRPr="0058061D">
        <w:rPr>
          <w:rFonts w:ascii="Arial" w:hAnsi="Arial" w:cs="Arial"/>
          <w:sz w:val="22"/>
          <w:szCs w:val="22"/>
        </w:rPr>
        <w:t>s</w:t>
      </w:r>
      <w:r w:rsidR="00D20A7F" w:rsidRPr="0058061D">
        <w:rPr>
          <w:rFonts w:ascii="Arial" w:hAnsi="Arial" w:cs="Arial"/>
          <w:sz w:val="22"/>
          <w:szCs w:val="22"/>
        </w:rPr>
        <w:t xml:space="preserve"> desde la notificación de la OBSERVACIÓN</w:t>
      </w:r>
      <w:r w:rsidR="004D6369" w:rsidRPr="0058061D">
        <w:rPr>
          <w:rFonts w:ascii="Arial" w:hAnsi="Arial" w:cs="Arial"/>
          <w:sz w:val="22"/>
          <w:szCs w:val="22"/>
        </w:rPr>
        <w:t xml:space="preserve"> y hasta antes de la suscripción del ACTA DE CONFORMIDAD DE INSTALACIONES Y PRUEBA DE SERVICIOS DE LA RED DE TRANSPORTE</w:t>
      </w:r>
      <w:r w:rsidR="00531DC5" w:rsidRPr="0058061D">
        <w:rPr>
          <w:rFonts w:ascii="Arial" w:hAnsi="Arial" w:cs="Arial"/>
          <w:sz w:val="22"/>
          <w:szCs w:val="22"/>
        </w:rPr>
        <w:t>.</w:t>
      </w:r>
    </w:p>
    <w:p w14:paraId="14AB67EA" w14:textId="77777777" w:rsidR="00446366" w:rsidRPr="0058061D" w:rsidRDefault="00446366" w:rsidP="00CF2046">
      <w:pPr>
        <w:pStyle w:val="Prrafodelista2"/>
        <w:ind w:left="705"/>
        <w:jc w:val="both"/>
        <w:rPr>
          <w:rFonts w:ascii="Arial" w:hAnsi="Arial" w:cs="Arial"/>
          <w:sz w:val="22"/>
          <w:szCs w:val="22"/>
        </w:rPr>
      </w:pPr>
    </w:p>
    <w:p w14:paraId="0EBE3089" w14:textId="77777777" w:rsidR="00850262" w:rsidRPr="0058061D" w:rsidRDefault="00850262" w:rsidP="00CF2046">
      <w:pPr>
        <w:pStyle w:val="Prrafodelista2"/>
        <w:numPr>
          <w:ilvl w:val="1"/>
          <w:numId w:val="4"/>
        </w:numPr>
        <w:jc w:val="both"/>
        <w:rPr>
          <w:rFonts w:ascii="Arial" w:hAnsi="Arial" w:cs="Arial"/>
          <w:sz w:val="22"/>
          <w:szCs w:val="22"/>
        </w:rPr>
      </w:pPr>
      <w:r w:rsidRPr="0058061D">
        <w:rPr>
          <w:rFonts w:ascii="Arial" w:hAnsi="Arial" w:cs="Arial"/>
          <w:sz w:val="22"/>
          <w:szCs w:val="22"/>
        </w:rPr>
        <w:t xml:space="preserve">El ACTA DE CONFORMIDAD DE INSTALACIONES Y PRUEBA DE SERVICIOS </w:t>
      </w:r>
      <w:r w:rsidR="00C8707A" w:rsidRPr="0058061D">
        <w:rPr>
          <w:rFonts w:ascii="Arial" w:hAnsi="Arial" w:cs="Arial"/>
          <w:sz w:val="22"/>
          <w:szCs w:val="22"/>
        </w:rPr>
        <w:t xml:space="preserve">DE LA RED DE TRANSPORTE </w:t>
      </w:r>
      <w:r w:rsidRPr="0058061D">
        <w:rPr>
          <w:rFonts w:ascii="Arial" w:hAnsi="Arial" w:cs="Arial"/>
          <w:sz w:val="22"/>
          <w:szCs w:val="22"/>
        </w:rPr>
        <w:t xml:space="preserve">únicamente será suscrita </w:t>
      </w:r>
      <w:r w:rsidR="008C2AB5" w:rsidRPr="0058061D">
        <w:rPr>
          <w:rFonts w:ascii="Arial" w:hAnsi="Arial" w:cs="Arial"/>
          <w:sz w:val="22"/>
          <w:szCs w:val="22"/>
        </w:rPr>
        <w:t xml:space="preserve">como máximo a los treinta (30) DÍAS de emitido </w:t>
      </w:r>
      <w:r w:rsidRPr="0058061D">
        <w:rPr>
          <w:rFonts w:ascii="Arial" w:hAnsi="Arial" w:cs="Arial"/>
          <w:sz w:val="22"/>
          <w:szCs w:val="22"/>
        </w:rPr>
        <w:t>el INFORME DE SUPERVISIÓN</w:t>
      </w:r>
      <w:r w:rsidR="004426C2" w:rsidRPr="0058061D">
        <w:rPr>
          <w:rFonts w:ascii="Arial" w:hAnsi="Arial" w:cs="Arial"/>
          <w:sz w:val="22"/>
          <w:szCs w:val="22"/>
        </w:rPr>
        <w:t xml:space="preserve"> DE LA RED DE TRANSPORTE</w:t>
      </w:r>
      <w:r w:rsidR="00433141" w:rsidRPr="0058061D">
        <w:rPr>
          <w:rFonts w:ascii="Arial" w:hAnsi="Arial" w:cs="Arial"/>
          <w:sz w:val="22"/>
          <w:szCs w:val="22"/>
        </w:rPr>
        <w:t xml:space="preserve">, </w:t>
      </w:r>
      <w:r w:rsidRPr="0058061D">
        <w:rPr>
          <w:rFonts w:ascii="Arial" w:hAnsi="Arial" w:cs="Arial"/>
          <w:sz w:val="22"/>
          <w:szCs w:val="22"/>
        </w:rPr>
        <w:t xml:space="preserve">correspondiente </w:t>
      </w:r>
      <w:r w:rsidR="00433141" w:rsidRPr="0058061D">
        <w:rPr>
          <w:rFonts w:ascii="Arial" w:hAnsi="Arial" w:cs="Arial"/>
          <w:sz w:val="22"/>
          <w:szCs w:val="22"/>
        </w:rPr>
        <w:t xml:space="preserve">al total de la RED DE TRANSPORTE, </w:t>
      </w:r>
      <w:r w:rsidR="008C2AB5" w:rsidRPr="0058061D">
        <w:rPr>
          <w:rFonts w:ascii="Arial" w:hAnsi="Arial" w:cs="Arial"/>
          <w:sz w:val="22"/>
          <w:szCs w:val="22"/>
        </w:rPr>
        <w:t xml:space="preserve">solo cuando este </w:t>
      </w:r>
      <w:r w:rsidRPr="0058061D">
        <w:rPr>
          <w:rFonts w:ascii="Arial" w:hAnsi="Arial" w:cs="Arial"/>
          <w:sz w:val="22"/>
          <w:szCs w:val="22"/>
        </w:rPr>
        <w:t>tenga opinión favorable</w:t>
      </w:r>
      <w:r w:rsidR="001C3D80" w:rsidRPr="0058061D">
        <w:rPr>
          <w:rFonts w:ascii="Arial" w:hAnsi="Arial" w:cs="Arial"/>
          <w:sz w:val="22"/>
          <w:szCs w:val="22"/>
        </w:rPr>
        <w:t xml:space="preserve"> y sin ninguna </w:t>
      </w:r>
      <w:r w:rsidRPr="0058061D">
        <w:rPr>
          <w:rFonts w:ascii="Arial" w:hAnsi="Arial" w:cs="Arial"/>
          <w:sz w:val="22"/>
          <w:szCs w:val="22"/>
        </w:rPr>
        <w:t>OBSERVACIÓN consignada.</w:t>
      </w:r>
      <w:r w:rsidR="00446366" w:rsidRPr="0058061D">
        <w:rPr>
          <w:rFonts w:ascii="Arial" w:hAnsi="Arial" w:cs="Arial"/>
          <w:sz w:val="22"/>
          <w:szCs w:val="22"/>
        </w:rPr>
        <w:t xml:space="preserve"> </w:t>
      </w:r>
      <w:r w:rsidRPr="0058061D">
        <w:rPr>
          <w:rFonts w:ascii="Arial" w:hAnsi="Arial" w:cs="Arial"/>
          <w:sz w:val="22"/>
          <w:szCs w:val="22"/>
        </w:rPr>
        <w:t xml:space="preserve">El Apéndice Nº </w:t>
      </w:r>
      <w:r w:rsidR="00E04A9F" w:rsidRPr="0058061D">
        <w:rPr>
          <w:rFonts w:ascii="Arial" w:hAnsi="Arial" w:cs="Arial"/>
          <w:sz w:val="22"/>
          <w:szCs w:val="22"/>
        </w:rPr>
        <w:t>5</w:t>
      </w:r>
      <w:r w:rsidRPr="0058061D">
        <w:rPr>
          <w:rFonts w:ascii="Arial" w:hAnsi="Arial" w:cs="Arial"/>
          <w:sz w:val="22"/>
          <w:szCs w:val="22"/>
        </w:rPr>
        <w:t xml:space="preserve"> muestra el contenido </w:t>
      </w:r>
      <w:r w:rsidR="00D932F3" w:rsidRPr="0058061D">
        <w:rPr>
          <w:rFonts w:ascii="Arial" w:hAnsi="Arial" w:cs="Arial"/>
          <w:sz w:val="22"/>
          <w:szCs w:val="22"/>
        </w:rPr>
        <w:t xml:space="preserve">referencial </w:t>
      </w:r>
      <w:r w:rsidRPr="0058061D">
        <w:rPr>
          <w:rFonts w:ascii="Arial" w:hAnsi="Arial" w:cs="Arial"/>
          <w:sz w:val="22"/>
          <w:szCs w:val="22"/>
        </w:rPr>
        <w:t>del ACTA DE CONFORMIDAD DE INST</w:t>
      </w:r>
      <w:r w:rsidR="00446366" w:rsidRPr="0058061D">
        <w:rPr>
          <w:rFonts w:ascii="Arial" w:hAnsi="Arial" w:cs="Arial"/>
          <w:sz w:val="22"/>
          <w:szCs w:val="22"/>
        </w:rPr>
        <w:t>ALACIONES Y PRUEBA DE SERVICIOS DE LA RED DE TRANSPORTE.</w:t>
      </w:r>
    </w:p>
    <w:p w14:paraId="3158B7E9" w14:textId="77777777" w:rsidR="00D43170" w:rsidRPr="0058061D" w:rsidRDefault="00D43170" w:rsidP="009262A2">
      <w:pPr>
        <w:pStyle w:val="Prrafodelista2"/>
        <w:ind w:left="705"/>
        <w:jc w:val="both"/>
        <w:rPr>
          <w:rFonts w:ascii="Arial" w:hAnsi="Arial" w:cs="Arial"/>
          <w:sz w:val="22"/>
          <w:szCs w:val="22"/>
        </w:rPr>
      </w:pPr>
    </w:p>
    <w:p w14:paraId="33942BB4" w14:textId="77777777" w:rsidR="00D43170" w:rsidRPr="0058061D" w:rsidRDefault="004A6685" w:rsidP="00D43170">
      <w:pPr>
        <w:pStyle w:val="Prrafodelista2"/>
        <w:numPr>
          <w:ilvl w:val="1"/>
          <w:numId w:val="4"/>
        </w:numPr>
        <w:jc w:val="both"/>
        <w:rPr>
          <w:rFonts w:ascii="Arial" w:hAnsi="Arial" w:cs="Arial"/>
          <w:sz w:val="22"/>
          <w:szCs w:val="22"/>
        </w:rPr>
      </w:pPr>
      <w:r w:rsidRPr="0058061D">
        <w:rPr>
          <w:rFonts w:ascii="Arial" w:hAnsi="Arial" w:cs="Arial"/>
          <w:sz w:val="22"/>
          <w:szCs w:val="22"/>
        </w:rPr>
        <w:t xml:space="preserve">Para la suscripción del ACTA DE ADJUDICACIÓN DE LOS BIENES DE LA RED DE TRANSPORTE es necesaria </w:t>
      </w:r>
      <w:r w:rsidR="00D43170" w:rsidRPr="0058061D">
        <w:rPr>
          <w:rFonts w:ascii="Arial" w:hAnsi="Arial" w:cs="Arial"/>
          <w:sz w:val="22"/>
          <w:szCs w:val="22"/>
        </w:rPr>
        <w:t>la suscripción del ACTA DE CONFORMIDAD DE INSTALACIONES Y PRUEBA DE SERVICIOS DE LA RED DE TRANSPORTE</w:t>
      </w:r>
      <w:r w:rsidRPr="0058061D">
        <w:rPr>
          <w:rFonts w:ascii="Arial" w:hAnsi="Arial" w:cs="Arial"/>
          <w:sz w:val="22"/>
          <w:szCs w:val="22"/>
        </w:rPr>
        <w:t>.</w:t>
      </w:r>
    </w:p>
    <w:p w14:paraId="565D6BDC" w14:textId="77777777" w:rsidR="004A6685" w:rsidRPr="0058061D" w:rsidRDefault="004A6685" w:rsidP="009262A2">
      <w:pPr>
        <w:pStyle w:val="Prrafodelista"/>
        <w:rPr>
          <w:rFonts w:ascii="Arial" w:hAnsi="Arial" w:cs="Arial"/>
          <w:sz w:val="22"/>
          <w:szCs w:val="22"/>
        </w:rPr>
      </w:pPr>
    </w:p>
    <w:p w14:paraId="6A2936A6" w14:textId="77777777" w:rsidR="00435107" w:rsidRPr="0058061D" w:rsidRDefault="00F227FF" w:rsidP="003C6C8C">
      <w:pPr>
        <w:pStyle w:val="Prrafodelista2"/>
        <w:numPr>
          <w:ilvl w:val="1"/>
          <w:numId w:val="4"/>
        </w:numPr>
        <w:jc w:val="both"/>
        <w:rPr>
          <w:rFonts w:ascii="Arial" w:hAnsi="Arial" w:cs="Arial"/>
          <w:sz w:val="22"/>
          <w:szCs w:val="22"/>
        </w:rPr>
      </w:pPr>
      <w:r w:rsidRPr="0058061D">
        <w:rPr>
          <w:rFonts w:ascii="Arial" w:hAnsi="Arial" w:cs="Arial"/>
          <w:sz w:val="22"/>
          <w:szCs w:val="22"/>
          <w:lang w:val="es-PE"/>
        </w:rPr>
        <w:t xml:space="preserve">Para la suscripción del </w:t>
      </w:r>
      <w:r w:rsidRPr="0058061D">
        <w:rPr>
          <w:rFonts w:ascii="Arial" w:hAnsi="Arial" w:cs="Arial"/>
          <w:sz w:val="22"/>
          <w:szCs w:val="22"/>
        </w:rPr>
        <w:t xml:space="preserve">ACTA DE ADJUDICACIÓN DE LOS BIENES DE LA RED DE TRANSPORTE FITEL </w:t>
      </w:r>
      <w:r w:rsidR="00A444D2" w:rsidRPr="0058061D">
        <w:rPr>
          <w:rFonts w:ascii="Arial" w:hAnsi="Arial" w:cs="Arial"/>
          <w:sz w:val="22"/>
          <w:szCs w:val="22"/>
        </w:rPr>
        <w:t xml:space="preserve">podrá </w:t>
      </w:r>
      <w:r w:rsidRPr="0058061D">
        <w:rPr>
          <w:rFonts w:ascii="Arial" w:hAnsi="Arial" w:cs="Arial"/>
          <w:sz w:val="22"/>
          <w:szCs w:val="22"/>
        </w:rPr>
        <w:t xml:space="preserve">solicitar </w:t>
      </w:r>
      <w:r w:rsidR="00125932" w:rsidRPr="0058061D">
        <w:rPr>
          <w:rFonts w:ascii="Arial" w:hAnsi="Arial" w:cs="Arial"/>
          <w:sz w:val="22"/>
          <w:szCs w:val="22"/>
        </w:rPr>
        <w:t xml:space="preserve">al CONTRATADO </w:t>
      </w:r>
      <w:r w:rsidRPr="0058061D">
        <w:rPr>
          <w:rFonts w:ascii="Arial" w:hAnsi="Arial" w:cs="Arial"/>
          <w:sz w:val="22"/>
          <w:szCs w:val="22"/>
        </w:rPr>
        <w:t>realizar nuevamente</w:t>
      </w:r>
      <w:r w:rsidR="00435107" w:rsidRPr="0058061D">
        <w:rPr>
          <w:rFonts w:ascii="Arial" w:hAnsi="Arial" w:cs="Arial"/>
          <w:sz w:val="22"/>
          <w:szCs w:val="22"/>
        </w:rPr>
        <w:t>:</w:t>
      </w:r>
    </w:p>
    <w:p w14:paraId="4A22809B" w14:textId="77777777" w:rsidR="00125932" w:rsidRPr="0058061D" w:rsidRDefault="00125932" w:rsidP="009262A2">
      <w:pPr>
        <w:pStyle w:val="Prrafodelista2"/>
        <w:ind w:left="705"/>
        <w:jc w:val="both"/>
        <w:rPr>
          <w:rFonts w:ascii="Arial" w:hAnsi="Arial" w:cs="Arial"/>
          <w:sz w:val="22"/>
          <w:szCs w:val="22"/>
        </w:rPr>
      </w:pPr>
    </w:p>
    <w:p w14:paraId="28AC8F47" w14:textId="77777777" w:rsidR="00435107" w:rsidRPr="0058061D" w:rsidRDefault="00435107" w:rsidP="00C93AAA">
      <w:pPr>
        <w:pStyle w:val="Prrafodelista2"/>
        <w:numPr>
          <w:ilvl w:val="0"/>
          <w:numId w:val="39"/>
        </w:numPr>
        <w:ind w:left="1276" w:hanging="283"/>
        <w:jc w:val="both"/>
        <w:rPr>
          <w:rFonts w:ascii="Arial" w:hAnsi="Arial" w:cs="Arial"/>
          <w:sz w:val="22"/>
          <w:szCs w:val="22"/>
          <w:lang w:val="es-PE"/>
        </w:rPr>
      </w:pPr>
      <w:r w:rsidRPr="0058061D">
        <w:rPr>
          <w:rFonts w:ascii="Arial" w:hAnsi="Arial" w:cs="Arial"/>
          <w:sz w:val="22"/>
          <w:szCs w:val="22"/>
          <w:lang w:val="es-PE"/>
        </w:rPr>
        <w:t>E</w:t>
      </w:r>
      <w:r w:rsidR="00F227FF" w:rsidRPr="0058061D">
        <w:rPr>
          <w:rFonts w:ascii="Arial" w:hAnsi="Arial" w:cs="Arial"/>
          <w:sz w:val="22"/>
          <w:szCs w:val="22"/>
          <w:lang w:val="es-PE"/>
        </w:rPr>
        <w:t>l inventario de</w:t>
      </w:r>
      <w:r w:rsidR="00125932" w:rsidRPr="0058061D">
        <w:rPr>
          <w:rFonts w:ascii="Arial" w:hAnsi="Arial" w:cs="Arial"/>
          <w:sz w:val="22"/>
          <w:szCs w:val="22"/>
          <w:lang w:val="es-PE"/>
        </w:rPr>
        <w:t xml:space="preserve"> </w:t>
      </w:r>
      <w:r w:rsidR="00F227FF" w:rsidRPr="0058061D">
        <w:rPr>
          <w:rFonts w:ascii="Arial" w:hAnsi="Arial" w:cs="Arial"/>
          <w:sz w:val="22"/>
          <w:szCs w:val="22"/>
          <w:lang w:val="es-PE"/>
        </w:rPr>
        <w:t>l</w:t>
      </w:r>
      <w:r w:rsidR="00125932" w:rsidRPr="0058061D">
        <w:rPr>
          <w:rFonts w:ascii="Arial" w:hAnsi="Arial" w:cs="Arial"/>
          <w:sz w:val="22"/>
          <w:szCs w:val="22"/>
          <w:lang w:val="es-PE"/>
        </w:rPr>
        <w:t>a infraestructura,</w:t>
      </w:r>
      <w:r w:rsidR="00F227FF" w:rsidRPr="0058061D">
        <w:rPr>
          <w:rFonts w:ascii="Arial" w:hAnsi="Arial" w:cs="Arial"/>
          <w:sz w:val="22"/>
          <w:szCs w:val="22"/>
          <w:lang w:val="es-PE"/>
        </w:rPr>
        <w:t xml:space="preserve"> </w:t>
      </w:r>
      <w:r w:rsidR="00125932" w:rsidRPr="0058061D">
        <w:rPr>
          <w:rFonts w:ascii="Arial" w:hAnsi="Arial" w:cs="Arial"/>
          <w:sz w:val="22"/>
          <w:szCs w:val="22"/>
          <w:lang w:val="es-PE"/>
        </w:rPr>
        <w:t xml:space="preserve">el </w:t>
      </w:r>
      <w:r w:rsidR="00F227FF" w:rsidRPr="0058061D">
        <w:rPr>
          <w:rFonts w:ascii="Arial" w:hAnsi="Arial" w:cs="Arial"/>
          <w:sz w:val="22"/>
          <w:szCs w:val="22"/>
          <w:lang w:val="es-PE"/>
        </w:rPr>
        <w:t>equipamiento</w:t>
      </w:r>
      <w:r w:rsidR="00125932" w:rsidRPr="0058061D">
        <w:rPr>
          <w:rFonts w:ascii="Arial" w:hAnsi="Arial" w:cs="Arial"/>
          <w:sz w:val="22"/>
          <w:szCs w:val="22"/>
          <w:lang w:val="es-PE"/>
        </w:rPr>
        <w:t xml:space="preserve">, las licencias, permisos, servidumbres, contratos, patentes, </w:t>
      </w:r>
      <w:r w:rsidR="00A148B7" w:rsidRPr="0058061D">
        <w:rPr>
          <w:rFonts w:ascii="Arial" w:hAnsi="Arial" w:cs="Arial"/>
          <w:sz w:val="22"/>
          <w:szCs w:val="22"/>
          <w:lang w:val="es-PE"/>
        </w:rPr>
        <w:t xml:space="preserve">estudios, </w:t>
      </w:r>
      <w:r w:rsidR="003F4F24" w:rsidRPr="0058061D">
        <w:rPr>
          <w:rFonts w:ascii="Arial" w:hAnsi="Arial" w:cs="Arial"/>
          <w:sz w:val="22"/>
          <w:szCs w:val="22"/>
          <w:lang w:val="es-PE"/>
        </w:rPr>
        <w:t xml:space="preserve">informes, planos, </w:t>
      </w:r>
      <w:r w:rsidR="00125932" w:rsidRPr="0058061D">
        <w:rPr>
          <w:rFonts w:ascii="Arial" w:hAnsi="Arial" w:cs="Arial"/>
          <w:sz w:val="22"/>
          <w:szCs w:val="22"/>
          <w:lang w:val="es-PE"/>
        </w:rPr>
        <w:t>seguros, y en general todos  los bienes muebles o inmuebles, instalados</w:t>
      </w:r>
      <w:r w:rsidR="00A148B7" w:rsidRPr="0058061D">
        <w:rPr>
          <w:rFonts w:ascii="Arial" w:hAnsi="Arial" w:cs="Arial"/>
          <w:sz w:val="22"/>
          <w:szCs w:val="22"/>
          <w:lang w:val="es-PE"/>
        </w:rPr>
        <w:t>, elaborados, obtenidos</w:t>
      </w:r>
      <w:r w:rsidR="00125932" w:rsidRPr="0058061D">
        <w:rPr>
          <w:rFonts w:ascii="Arial" w:hAnsi="Arial" w:cs="Arial"/>
          <w:sz w:val="22"/>
          <w:szCs w:val="22"/>
          <w:lang w:val="es-PE"/>
        </w:rPr>
        <w:t xml:space="preserve"> o adquiridos </w:t>
      </w:r>
      <w:r w:rsidR="00A148B7" w:rsidRPr="0058061D">
        <w:rPr>
          <w:rFonts w:ascii="Arial" w:hAnsi="Arial" w:cs="Arial"/>
          <w:sz w:val="22"/>
          <w:szCs w:val="22"/>
          <w:lang w:val="es-PE"/>
        </w:rPr>
        <w:t xml:space="preserve">que conforman </w:t>
      </w:r>
      <w:r w:rsidR="00125932" w:rsidRPr="0058061D">
        <w:rPr>
          <w:rFonts w:ascii="Arial" w:hAnsi="Arial" w:cs="Arial"/>
          <w:sz w:val="22"/>
          <w:szCs w:val="22"/>
          <w:lang w:val="es-PE"/>
        </w:rPr>
        <w:t>la RED DE TRANSPORTE</w:t>
      </w:r>
      <w:r w:rsidRPr="0058061D">
        <w:rPr>
          <w:rFonts w:ascii="Arial" w:hAnsi="Arial" w:cs="Arial"/>
          <w:sz w:val="22"/>
          <w:szCs w:val="22"/>
          <w:lang w:val="es-PE"/>
        </w:rPr>
        <w:t>.</w:t>
      </w:r>
      <w:r w:rsidR="00A148B7" w:rsidRPr="0058061D">
        <w:rPr>
          <w:rFonts w:ascii="Arial" w:hAnsi="Arial" w:cs="Arial"/>
          <w:sz w:val="22"/>
          <w:szCs w:val="22"/>
          <w:lang w:val="es-PE"/>
        </w:rPr>
        <w:t xml:space="preserve"> </w:t>
      </w:r>
    </w:p>
    <w:p w14:paraId="7F016FE1" w14:textId="6EEDBEC8" w:rsidR="004A6685" w:rsidRPr="0058061D" w:rsidRDefault="00435107" w:rsidP="00C93AAA">
      <w:pPr>
        <w:pStyle w:val="Prrafodelista2"/>
        <w:numPr>
          <w:ilvl w:val="0"/>
          <w:numId w:val="39"/>
        </w:numPr>
        <w:ind w:left="1276" w:hanging="283"/>
        <w:jc w:val="both"/>
        <w:rPr>
          <w:rFonts w:ascii="Arial" w:hAnsi="Arial" w:cs="Arial"/>
          <w:sz w:val="22"/>
          <w:szCs w:val="22"/>
          <w:lang w:val="es-PE"/>
        </w:rPr>
      </w:pPr>
      <w:r w:rsidRPr="0058061D">
        <w:rPr>
          <w:rFonts w:ascii="Arial" w:hAnsi="Arial" w:cs="Arial"/>
          <w:sz w:val="22"/>
          <w:szCs w:val="22"/>
          <w:lang w:val="es-PE"/>
        </w:rPr>
        <w:t>L</w:t>
      </w:r>
      <w:r w:rsidR="00F227FF" w:rsidRPr="0058061D">
        <w:rPr>
          <w:rFonts w:ascii="Arial" w:hAnsi="Arial" w:cs="Arial"/>
          <w:sz w:val="22"/>
          <w:szCs w:val="22"/>
          <w:lang w:val="es-PE"/>
        </w:rPr>
        <w:t>a ejecución de las pruebas establecidas en los protocolos señalados en los numerales 13.2 y 13.3 del presente documento, así como otras pruebas adicionales que este considere</w:t>
      </w:r>
      <w:r w:rsidRPr="0058061D">
        <w:rPr>
          <w:rFonts w:ascii="Arial" w:hAnsi="Arial" w:cs="Arial"/>
          <w:sz w:val="22"/>
          <w:szCs w:val="22"/>
          <w:lang w:val="es-PE"/>
        </w:rPr>
        <w:t xml:space="preserve"> conveniente.</w:t>
      </w:r>
    </w:p>
    <w:p w14:paraId="752E09D0" w14:textId="77777777" w:rsidR="00435107" w:rsidRPr="0058061D" w:rsidRDefault="00435107" w:rsidP="001162A2">
      <w:pPr>
        <w:pStyle w:val="Prrafodelista2"/>
        <w:ind w:left="1276"/>
        <w:jc w:val="both"/>
        <w:rPr>
          <w:rFonts w:ascii="Arial" w:hAnsi="Arial" w:cs="Arial"/>
          <w:sz w:val="22"/>
          <w:szCs w:val="22"/>
          <w:lang w:val="es-PE"/>
        </w:rPr>
      </w:pPr>
      <w:r w:rsidRPr="0058061D">
        <w:rPr>
          <w:rFonts w:ascii="Arial" w:hAnsi="Arial" w:cs="Arial"/>
          <w:sz w:val="22"/>
          <w:szCs w:val="22"/>
          <w:lang w:val="es-PE"/>
        </w:rPr>
        <w:t xml:space="preserve">En tal sentido, EL CONTRATADO deberá brindar todas las facilidades del caso </w:t>
      </w:r>
      <w:r w:rsidR="00F505A8" w:rsidRPr="0058061D">
        <w:rPr>
          <w:rFonts w:ascii="Arial" w:hAnsi="Arial" w:cs="Arial"/>
          <w:sz w:val="22"/>
          <w:szCs w:val="22"/>
          <w:lang w:val="es-PE"/>
        </w:rPr>
        <w:t xml:space="preserve">y apoyo respectivo </w:t>
      </w:r>
      <w:r w:rsidRPr="0058061D">
        <w:rPr>
          <w:rFonts w:ascii="Arial" w:hAnsi="Arial" w:cs="Arial"/>
          <w:sz w:val="22"/>
          <w:szCs w:val="22"/>
          <w:lang w:val="es-PE"/>
        </w:rPr>
        <w:t>para la ejecución de</w:t>
      </w:r>
      <w:r w:rsidR="00F505A8" w:rsidRPr="0058061D">
        <w:rPr>
          <w:rFonts w:ascii="Arial" w:hAnsi="Arial" w:cs="Arial"/>
          <w:sz w:val="22"/>
          <w:szCs w:val="22"/>
          <w:lang w:val="es-PE"/>
        </w:rPr>
        <w:t xml:space="preserve"> las mismas.</w:t>
      </w:r>
    </w:p>
    <w:p w14:paraId="023B732B" w14:textId="77777777" w:rsidR="00435107" w:rsidRPr="0058061D" w:rsidRDefault="00435107" w:rsidP="009262A2">
      <w:pPr>
        <w:pStyle w:val="Prrafodelista2"/>
        <w:ind w:left="705"/>
        <w:jc w:val="both"/>
        <w:rPr>
          <w:rFonts w:ascii="Arial" w:hAnsi="Arial" w:cs="Arial"/>
          <w:sz w:val="22"/>
          <w:szCs w:val="22"/>
        </w:rPr>
      </w:pPr>
    </w:p>
    <w:p w14:paraId="3DBDDCD0" w14:textId="77777777" w:rsidR="00850262" w:rsidRPr="0058061D" w:rsidRDefault="00850262" w:rsidP="00CF2046">
      <w:pPr>
        <w:pStyle w:val="Prrafodelista2"/>
        <w:numPr>
          <w:ilvl w:val="1"/>
          <w:numId w:val="4"/>
        </w:numPr>
        <w:jc w:val="both"/>
        <w:rPr>
          <w:rFonts w:ascii="Arial" w:hAnsi="Arial" w:cs="Arial"/>
          <w:b/>
          <w:sz w:val="22"/>
          <w:szCs w:val="22"/>
        </w:rPr>
      </w:pPr>
      <w:r w:rsidRPr="0058061D">
        <w:rPr>
          <w:rFonts w:ascii="Arial" w:hAnsi="Arial" w:cs="Arial"/>
          <w:b/>
          <w:sz w:val="22"/>
          <w:szCs w:val="22"/>
        </w:rPr>
        <w:t>ACTA DE INSTALACIÓN</w:t>
      </w:r>
      <w:r w:rsidR="004261B9" w:rsidRPr="0058061D">
        <w:rPr>
          <w:rFonts w:ascii="Arial" w:hAnsi="Arial" w:cs="Arial"/>
          <w:b/>
          <w:sz w:val="22"/>
          <w:szCs w:val="22"/>
        </w:rPr>
        <w:t xml:space="preserve"> DE LA RED DE TRANSPORTE</w:t>
      </w:r>
    </w:p>
    <w:p w14:paraId="37CCE724" w14:textId="77777777" w:rsidR="00850262" w:rsidRPr="0058061D" w:rsidRDefault="00850262" w:rsidP="00CF2046">
      <w:pPr>
        <w:pStyle w:val="Estilo3"/>
        <w:numPr>
          <w:ilvl w:val="0"/>
          <w:numId w:val="0"/>
        </w:numPr>
        <w:tabs>
          <w:tab w:val="left" w:pos="2028"/>
        </w:tabs>
        <w:ind w:left="720"/>
        <w:rPr>
          <w:b w:val="0"/>
          <w:szCs w:val="22"/>
        </w:rPr>
      </w:pPr>
    </w:p>
    <w:p w14:paraId="4ACC16CF" w14:textId="77777777" w:rsidR="00850262" w:rsidRPr="0058061D" w:rsidRDefault="00850262" w:rsidP="00CF2046">
      <w:pPr>
        <w:pStyle w:val="Prrafodelista2"/>
        <w:numPr>
          <w:ilvl w:val="2"/>
          <w:numId w:val="4"/>
        </w:numPr>
        <w:jc w:val="both"/>
        <w:rPr>
          <w:rFonts w:ascii="Arial" w:hAnsi="Arial" w:cs="Arial"/>
          <w:sz w:val="22"/>
          <w:szCs w:val="22"/>
        </w:rPr>
      </w:pPr>
      <w:r w:rsidRPr="0058061D">
        <w:rPr>
          <w:rFonts w:ascii="Arial" w:hAnsi="Arial" w:cs="Arial"/>
          <w:sz w:val="22"/>
          <w:szCs w:val="22"/>
        </w:rPr>
        <w:t xml:space="preserve">El CONTRATADO </w:t>
      </w:r>
      <w:r w:rsidR="00A148B7" w:rsidRPr="0058061D">
        <w:rPr>
          <w:rFonts w:ascii="Arial" w:hAnsi="Arial" w:cs="Arial"/>
          <w:sz w:val="22"/>
          <w:szCs w:val="22"/>
        </w:rPr>
        <w:t xml:space="preserve">elaborará y </w:t>
      </w:r>
      <w:r w:rsidRPr="0058061D">
        <w:rPr>
          <w:rFonts w:ascii="Arial" w:hAnsi="Arial" w:cs="Arial"/>
          <w:sz w:val="22"/>
          <w:szCs w:val="22"/>
        </w:rPr>
        <w:t>suscribirá un ACTA DE INSTALACIÓN</w:t>
      </w:r>
      <w:r w:rsidR="00940251" w:rsidRPr="0058061D">
        <w:rPr>
          <w:rFonts w:ascii="Arial" w:hAnsi="Arial" w:cs="Arial"/>
          <w:sz w:val="22"/>
          <w:szCs w:val="22"/>
        </w:rPr>
        <w:t xml:space="preserve"> DE LA RED DE TRANSPORTE </w:t>
      </w:r>
      <w:r w:rsidRPr="0058061D">
        <w:rPr>
          <w:rFonts w:ascii="Arial" w:hAnsi="Arial" w:cs="Arial"/>
          <w:sz w:val="22"/>
          <w:szCs w:val="22"/>
        </w:rPr>
        <w:t xml:space="preserve">por cada </w:t>
      </w:r>
      <w:r w:rsidR="00EE297E" w:rsidRPr="0058061D">
        <w:rPr>
          <w:rFonts w:ascii="Arial" w:hAnsi="Arial" w:cs="Arial"/>
          <w:sz w:val="22"/>
          <w:szCs w:val="22"/>
        </w:rPr>
        <w:t xml:space="preserve">Nodo, CENTRO DE MANTENIMIENTO </w:t>
      </w:r>
      <w:r w:rsidRPr="0058061D">
        <w:rPr>
          <w:rFonts w:ascii="Arial" w:hAnsi="Arial" w:cs="Arial"/>
          <w:sz w:val="22"/>
          <w:szCs w:val="22"/>
        </w:rPr>
        <w:t>y</w:t>
      </w:r>
      <w:r w:rsidR="00EE297E" w:rsidRPr="0058061D">
        <w:rPr>
          <w:rFonts w:ascii="Arial" w:hAnsi="Arial" w:cs="Arial"/>
          <w:sz w:val="22"/>
          <w:szCs w:val="22"/>
        </w:rPr>
        <w:t xml:space="preserve"> Centro de Operaciones de Red, de acuerdo a lo señalado en las presentes ESPECIFICACIONES TECNICAS.</w:t>
      </w:r>
    </w:p>
    <w:p w14:paraId="1293EF06" w14:textId="77777777" w:rsidR="00850262" w:rsidRPr="0058061D" w:rsidRDefault="00850262" w:rsidP="00CF2046">
      <w:pPr>
        <w:pStyle w:val="Estilo3"/>
        <w:numPr>
          <w:ilvl w:val="0"/>
          <w:numId w:val="0"/>
        </w:numPr>
        <w:ind w:left="720"/>
        <w:rPr>
          <w:b w:val="0"/>
          <w:szCs w:val="22"/>
        </w:rPr>
      </w:pPr>
    </w:p>
    <w:p w14:paraId="50457B44" w14:textId="77777777" w:rsidR="00850262" w:rsidRPr="0058061D" w:rsidRDefault="007F7D3E" w:rsidP="00CF2046">
      <w:pPr>
        <w:pStyle w:val="Prrafodelista2"/>
        <w:numPr>
          <w:ilvl w:val="2"/>
          <w:numId w:val="4"/>
        </w:numPr>
        <w:jc w:val="both"/>
        <w:rPr>
          <w:rFonts w:ascii="Arial" w:hAnsi="Arial" w:cs="Arial"/>
          <w:sz w:val="22"/>
          <w:szCs w:val="22"/>
        </w:rPr>
      </w:pPr>
      <w:r w:rsidRPr="0058061D">
        <w:rPr>
          <w:rFonts w:ascii="Arial" w:hAnsi="Arial" w:cs="Arial"/>
          <w:sz w:val="22"/>
          <w:szCs w:val="22"/>
        </w:rPr>
        <w:t>E</w:t>
      </w:r>
      <w:r w:rsidR="00850262" w:rsidRPr="0058061D">
        <w:rPr>
          <w:rFonts w:ascii="Arial" w:hAnsi="Arial" w:cs="Arial"/>
          <w:sz w:val="22"/>
          <w:szCs w:val="22"/>
        </w:rPr>
        <w:t>l CONTRATADO deberá remitir al FITEL el formato</w:t>
      </w:r>
      <w:r w:rsidR="00E67174" w:rsidRPr="0058061D">
        <w:rPr>
          <w:rFonts w:ascii="Arial" w:hAnsi="Arial" w:cs="Arial"/>
          <w:sz w:val="22"/>
          <w:szCs w:val="22"/>
        </w:rPr>
        <w:t xml:space="preserve"> </w:t>
      </w:r>
      <w:r w:rsidR="00850262" w:rsidRPr="0058061D">
        <w:rPr>
          <w:rFonts w:ascii="Arial" w:hAnsi="Arial" w:cs="Arial"/>
          <w:sz w:val="22"/>
          <w:szCs w:val="22"/>
        </w:rPr>
        <w:t xml:space="preserve">de ACTA DE INSTALACIÓN </w:t>
      </w:r>
      <w:r w:rsidR="00BE14E5" w:rsidRPr="0058061D">
        <w:rPr>
          <w:rFonts w:ascii="Arial" w:hAnsi="Arial" w:cs="Arial"/>
          <w:sz w:val="22"/>
          <w:szCs w:val="22"/>
        </w:rPr>
        <w:t>DE LA RED DE TRA</w:t>
      </w:r>
      <w:r w:rsidR="00F1638E" w:rsidRPr="0058061D">
        <w:rPr>
          <w:rFonts w:ascii="Arial" w:hAnsi="Arial" w:cs="Arial"/>
          <w:sz w:val="22"/>
          <w:szCs w:val="22"/>
        </w:rPr>
        <w:t>N</w:t>
      </w:r>
      <w:r w:rsidR="00BE14E5" w:rsidRPr="0058061D">
        <w:rPr>
          <w:rFonts w:ascii="Arial" w:hAnsi="Arial" w:cs="Arial"/>
          <w:sz w:val="22"/>
          <w:szCs w:val="22"/>
        </w:rPr>
        <w:t>S</w:t>
      </w:r>
      <w:r w:rsidR="00F1638E" w:rsidRPr="0058061D">
        <w:rPr>
          <w:rFonts w:ascii="Arial" w:hAnsi="Arial" w:cs="Arial"/>
          <w:sz w:val="22"/>
          <w:szCs w:val="22"/>
        </w:rPr>
        <w:t xml:space="preserve">PORTE </w:t>
      </w:r>
      <w:r w:rsidR="00850262" w:rsidRPr="0058061D">
        <w:rPr>
          <w:rFonts w:ascii="Arial" w:hAnsi="Arial" w:cs="Arial"/>
          <w:sz w:val="22"/>
          <w:szCs w:val="22"/>
        </w:rPr>
        <w:t>que utilizará</w:t>
      </w:r>
      <w:r w:rsidR="00E67174" w:rsidRPr="0058061D">
        <w:rPr>
          <w:rFonts w:ascii="Arial" w:hAnsi="Arial" w:cs="Arial"/>
          <w:sz w:val="22"/>
          <w:szCs w:val="22"/>
        </w:rPr>
        <w:t xml:space="preserve">, como parte de su </w:t>
      </w:r>
      <w:r w:rsidR="001618B0" w:rsidRPr="0058061D">
        <w:rPr>
          <w:rFonts w:ascii="Arial" w:hAnsi="Arial" w:cs="Arial"/>
          <w:sz w:val="22"/>
          <w:szCs w:val="22"/>
        </w:rPr>
        <w:t>PROPUESTA TÉCNICA GENERAL</w:t>
      </w:r>
      <w:r w:rsidR="00850262" w:rsidRPr="0058061D">
        <w:rPr>
          <w:rFonts w:ascii="Arial" w:hAnsi="Arial" w:cs="Arial"/>
          <w:sz w:val="22"/>
          <w:szCs w:val="22"/>
        </w:rPr>
        <w:t>.</w:t>
      </w:r>
      <w:r w:rsidR="00BE14E5" w:rsidRPr="0058061D">
        <w:rPr>
          <w:rFonts w:ascii="Arial" w:hAnsi="Arial" w:cs="Arial"/>
          <w:sz w:val="22"/>
          <w:szCs w:val="22"/>
        </w:rPr>
        <w:t xml:space="preserve"> FITEL deberá aprobar esta, por lo cual podrá solicitar las modificaciones que considere necesarias</w:t>
      </w:r>
      <w:r w:rsidR="00E35E19" w:rsidRPr="0058061D">
        <w:rPr>
          <w:rFonts w:ascii="Arial" w:hAnsi="Arial" w:cs="Arial"/>
          <w:sz w:val="22"/>
          <w:szCs w:val="22"/>
        </w:rPr>
        <w:t xml:space="preserve"> hasta la versión final a utilizar.</w:t>
      </w:r>
    </w:p>
    <w:p w14:paraId="1496C17D" w14:textId="77777777" w:rsidR="00850262" w:rsidRPr="0058061D" w:rsidRDefault="00850262" w:rsidP="00CF2046">
      <w:pPr>
        <w:pStyle w:val="Estilo3"/>
        <w:numPr>
          <w:ilvl w:val="0"/>
          <w:numId w:val="0"/>
        </w:numPr>
        <w:ind w:left="720"/>
        <w:rPr>
          <w:b w:val="0"/>
          <w:szCs w:val="22"/>
        </w:rPr>
      </w:pPr>
    </w:p>
    <w:p w14:paraId="76898D75" w14:textId="77777777" w:rsidR="00850262" w:rsidRPr="0058061D" w:rsidRDefault="00850262" w:rsidP="00CF2046">
      <w:pPr>
        <w:pStyle w:val="Prrafodelista2"/>
        <w:numPr>
          <w:ilvl w:val="2"/>
          <w:numId w:val="4"/>
        </w:numPr>
        <w:jc w:val="both"/>
        <w:rPr>
          <w:rFonts w:ascii="Arial" w:hAnsi="Arial" w:cs="Arial"/>
          <w:sz w:val="22"/>
          <w:szCs w:val="22"/>
        </w:rPr>
      </w:pPr>
      <w:r w:rsidRPr="0058061D">
        <w:rPr>
          <w:rFonts w:ascii="Arial" w:hAnsi="Arial" w:cs="Arial"/>
          <w:sz w:val="22"/>
          <w:szCs w:val="22"/>
        </w:rPr>
        <w:t xml:space="preserve">Cada ACTA DE INSTALACIÓN </w:t>
      </w:r>
      <w:r w:rsidR="00534D7C" w:rsidRPr="0058061D">
        <w:rPr>
          <w:rFonts w:ascii="Arial" w:hAnsi="Arial" w:cs="Arial"/>
          <w:sz w:val="22"/>
          <w:szCs w:val="22"/>
        </w:rPr>
        <w:t xml:space="preserve">DE LA RED DE TRANSPORTE </w:t>
      </w:r>
      <w:r w:rsidRPr="0058061D">
        <w:rPr>
          <w:rFonts w:ascii="Arial" w:hAnsi="Arial" w:cs="Arial"/>
          <w:sz w:val="22"/>
          <w:szCs w:val="22"/>
        </w:rPr>
        <w:t>debe estar llenada con la información completa y debe ser suscrita y refrendada por un representante del CONTRATADO. Mediante este acto, los que suscriben acreditan la ejecución de las instalaciones</w:t>
      </w:r>
      <w:r w:rsidR="006935AA" w:rsidRPr="0058061D">
        <w:rPr>
          <w:rFonts w:ascii="Arial" w:hAnsi="Arial" w:cs="Arial"/>
          <w:sz w:val="22"/>
          <w:szCs w:val="22"/>
        </w:rPr>
        <w:t xml:space="preserve"> y el funcionamiento correspondiente de los equipos.</w:t>
      </w:r>
    </w:p>
    <w:p w14:paraId="1604B26C" w14:textId="77777777" w:rsidR="00850262" w:rsidRPr="0058061D" w:rsidRDefault="00850262" w:rsidP="00CF2046">
      <w:pPr>
        <w:pStyle w:val="Estilo4"/>
        <w:numPr>
          <w:ilvl w:val="0"/>
          <w:numId w:val="0"/>
        </w:numPr>
        <w:ind w:left="720"/>
        <w:rPr>
          <w:b w:val="0"/>
          <w:szCs w:val="22"/>
        </w:rPr>
      </w:pPr>
    </w:p>
    <w:p w14:paraId="4D3DA8E2" w14:textId="77777777" w:rsidR="00850262" w:rsidRPr="0058061D" w:rsidRDefault="00850262" w:rsidP="00CF2046">
      <w:pPr>
        <w:pStyle w:val="Prrafodelista2"/>
        <w:numPr>
          <w:ilvl w:val="2"/>
          <w:numId w:val="4"/>
        </w:numPr>
        <w:jc w:val="both"/>
        <w:rPr>
          <w:rFonts w:ascii="Arial" w:hAnsi="Arial" w:cs="Arial"/>
          <w:sz w:val="22"/>
          <w:szCs w:val="22"/>
        </w:rPr>
      </w:pPr>
      <w:r w:rsidRPr="0058061D">
        <w:rPr>
          <w:rFonts w:ascii="Arial" w:hAnsi="Arial" w:cs="Arial"/>
          <w:sz w:val="22"/>
          <w:szCs w:val="22"/>
        </w:rPr>
        <w:t xml:space="preserve">Cada ACTA DE INSTALACIÓN </w:t>
      </w:r>
      <w:r w:rsidR="00EC58B8" w:rsidRPr="0058061D">
        <w:rPr>
          <w:rFonts w:ascii="Arial" w:hAnsi="Arial" w:cs="Arial"/>
          <w:sz w:val="22"/>
          <w:szCs w:val="22"/>
        </w:rPr>
        <w:t xml:space="preserve">DE LA RED DE TRANSPORTE </w:t>
      </w:r>
      <w:r w:rsidRPr="0058061D">
        <w:rPr>
          <w:rFonts w:ascii="Arial" w:hAnsi="Arial" w:cs="Arial"/>
          <w:sz w:val="22"/>
          <w:szCs w:val="22"/>
        </w:rPr>
        <w:t>debe incluir como mínimo:</w:t>
      </w:r>
    </w:p>
    <w:p w14:paraId="5184C329" w14:textId="77777777" w:rsidR="00850262" w:rsidRPr="0058061D" w:rsidRDefault="00850262" w:rsidP="00CF2046">
      <w:pPr>
        <w:pStyle w:val="Estilo4"/>
        <w:numPr>
          <w:ilvl w:val="0"/>
          <w:numId w:val="0"/>
        </w:numPr>
        <w:tabs>
          <w:tab w:val="left" w:pos="3555"/>
        </w:tabs>
        <w:ind w:left="720"/>
        <w:rPr>
          <w:b w:val="0"/>
          <w:szCs w:val="22"/>
        </w:rPr>
      </w:pPr>
      <w:r w:rsidRPr="0058061D">
        <w:rPr>
          <w:b w:val="0"/>
          <w:szCs w:val="22"/>
        </w:rPr>
        <w:tab/>
      </w:r>
    </w:p>
    <w:p w14:paraId="6D3FECA9" w14:textId="77777777" w:rsidR="00E35E19" w:rsidRPr="0058061D" w:rsidRDefault="00E35E19" w:rsidP="00C93AAA">
      <w:pPr>
        <w:numPr>
          <w:ilvl w:val="0"/>
          <w:numId w:val="40"/>
        </w:numPr>
        <w:tabs>
          <w:tab w:val="clear" w:pos="720"/>
          <w:tab w:val="num" w:pos="1134"/>
        </w:tabs>
        <w:ind w:left="1134" w:hanging="283"/>
        <w:jc w:val="both"/>
        <w:rPr>
          <w:rFonts w:ascii="Arial" w:hAnsi="Arial" w:cs="Arial"/>
          <w:sz w:val="22"/>
          <w:szCs w:val="22"/>
        </w:rPr>
      </w:pPr>
      <w:r w:rsidRPr="0058061D">
        <w:rPr>
          <w:rFonts w:ascii="Arial" w:hAnsi="Arial" w:cs="Arial"/>
          <w:sz w:val="22"/>
          <w:szCs w:val="22"/>
        </w:rPr>
        <w:t>Datos de ubicación y coordenadas geográficas.</w:t>
      </w:r>
    </w:p>
    <w:p w14:paraId="4866F765" w14:textId="77777777" w:rsidR="00E35E19" w:rsidRPr="0058061D" w:rsidRDefault="00E35E19" w:rsidP="00C93AAA">
      <w:pPr>
        <w:numPr>
          <w:ilvl w:val="0"/>
          <w:numId w:val="40"/>
        </w:numPr>
        <w:tabs>
          <w:tab w:val="clear" w:pos="720"/>
          <w:tab w:val="num" w:pos="1134"/>
        </w:tabs>
        <w:ind w:left="1134" w:hanging="283"/>
        <w:jc w:val="both"/>
        <w:rPr>
          <w:rFonts w:ascii="Arial" w:hAnsi="Arial" w:cs="Arial"/>
          <w:sz w:val="22"/>
          <w:szCs w:val="22"/>
        </w:rPr>
      </w:pPr>
      <w:r w:rsidRPr="0058061D">
        <w:rPr>
          <w:rFonts w:ascii="Arial" w:hAnsi="Arial" w:cs="Arial"/>
          <w:sz w:val="22"/>
          <w:szCs w:val="22"/>
        </w:rPr>
        <w:t>El inventario de los bienes y equipos instalados.</w:t>
      </w:r>
    </w:p>
    <w:p w14:paraId="312DBC07" w14:textId="77777777" w:rsidR="0050331B" w:rsidRPr="0058061D" w:rsidRDefault="0050331B" w:rsidP="00C93AAA">
      <w:pPr>
        <w:numPr>
          <w:ilvl w:val="0"/>
          <w:numId w:val="40"/>
        </w:numPr>
        <w:tabs>
          <w:tab w:val="clear" w:pos="720"/>
          <w:tab w:val="num" w:pos="1134"/>
        </w:tabs>
        <w:ind w:left="1134" w:hanging="283"/>
        <w:jc w:val="both"/>
        <w:rPr>
          <w:rFonts w:ascii="Arial" w:hAnsi="Arial" w:cs="Arial"/>
          <w:sz w:val="22"/>
          <w:szCs w:val="22"/>
        </w:rPr>
      </w:pPr>
      <w:r w:rsidRPr="0058061D">
        <w:rPr>
          <w:rFonts w:ascii="Arial" w:hAnsi="Arial" w:cs="Arial"/>
          <w:sz w:val="22"/>
          <w:szCs w:val="22"/>
        </w:rPr>
        <w:t>Parámetros configurados en el equipamiento instalado.</w:t>
      </w:r>
    </w:p>
    <w:p w14:paraId="42932652" w14:textId="77777777" w:rsidR="00593513" w:rsidRPr="0058061D" w:rsidRDefault="00850262" w:rsidP="00C93AAA">
      <w:pPr>
        <w:numPr>
          <w:ilvl w:val="0"/>
          <w:numId w:val="40"/>
        </w:numPr>
        <w:tabs>
          <w:tab w:val="clear" w:pos="720"/>
          <w:tab w:val="num" w:pos="1134"/>
        </w:tabs>
        <w:ind w:left="1134" w:hanging="283"/>
        <w:jc w:val="both"/>
        <w:rPr>
          <w:rFonts w:ascii="Arial" w:hAnsi="Arial" w:cs="Arial"/>
          <w:sz w:val="22"/>
          <w:szCs w:val="22"/>
        </w:rPr>
      </w:pPr>
      <w:r w:rsidRPr="0058061D">
        <w:rPr>
          <w:rFonts w:ascii="Arial" w:hAnsi="Arial" w:cs="Arial"/>
          <w:sz w:val="22"/>
          <w:szCs w:val="22"/>
        </w:rPr>
        <w:t>Por lo menos dos (02) fotografías de las instalaciones concluidas</w:t>
      </w:r>
      <w:r w:rsidR="00593513" w:rsidRPr="0058061D">
        <w:rPr>
          <w:rFonts w:ascii="Arial" w:hAnsi="Arial" w:cs="Arial"/>
          <w:sz w:val="22"/>
          <w:szCs w:val="22"/>
        </w:rPr>
        <w:t>, correspondientes a:</w:t>
      </w:r>
    </w:p>
    <w:p w14:paraId="2231E019" w14:textId="77777777" w:rsidR="00593513" w:rsidRPr="0058061D" w:rsidRDefault="00BE14E5" w:rsidP="00C93AAA">
      <w:pPr>
        <w:pStyle w:val="Prrafodelista"/>
        <w:numPr>
          <w:ilvl w:val="0"/>
          <w:numId w:val="41"/>
        </w:numPr>
        <w:jc w:val="both"/>
        <w:rPr>
          <w:rFonts w:ascii="Arial" w:hAnsi="Arial" w:cs="Arial"/>
          <w:sz w:val="22"/>
          <w:szCs w:val="22"/>
        </w:rPr>
      </w:pPr>
      <w:r w:rsidRPr="0058061D">
        <w:rPr>
          <w:rFonts w:ascii="Arial" w:hAnsi="Arial" w:cs="Arial"/>
          <w:sz w:val="22"/>
          <w:szCs w:val="22"/>
        </w:rPr>
        <w:t xml:space="preserve">Para </w:t>
      </w:r>
      <w:r w:rsidR="00593513" w:rsidRPr="0058061D">
        <w:rPr>
          <w:rFonts w:ascii="Arial" w:hAnsi="Arial" w:cs="Arial"/>
          <w:sz w:val="22"/>
          <w:szCs w:val="22"/>
        </w:rPr>
        <w:t>Nodos: c</w:t>
      </w:r>
      <w:r w:rsidR="000418A9" w:rsidRPr="0058061D">
        <w:rPr>
          <w:rFonts w:ascii="Arial" w:hAnsi="Arial" w:cs="Arial"/>
          <w:sz w:val="22"/>
          <w:szCs w:val="22"/>
        </w:rPr>
        <w:t xml:space="preserve">erco perimétrico, </w:t>
      </w:r>
      <w:r w:rsidR="00593513" w:rsidRPr="0058061D">
        <w:rPr>
          <w:rFonts w:ascii="Arial" w:hAnsi="Arial" w:cs="Arial"/>
          <w:sz w:val="22"/>
          <w:szCs w:val="22"/>
        </w:rPr>
        <w:t xml:space="preserve">obras civiles, </w:t>
      </w:r>
      <w:r w:rsidR="000418A9" w:rsidRPr="0058061D">
        <w:rPr>
          <w:rFonts w:ascii="Arial" w:hAnsi="Arial" w:cs="Arial"/>
          <w:sz w:val="22"/>
          <w:szCs w:val="22"/>
        </w:rPr>
        <w:t xml:space="preserve">sistema de energía, mediciones de sistema de puesta a tierra, sistema de climatización, </w:t>
      </w:r>
      <w:r w:rsidR="00593513" w:rsidRPr="0058061D">
        <w:rPr>
          <w:rFonts w:ascii="Arial" w:hAnsi="Arial" w:cs="Arial"/>
          <w:sz w:val="22"/>
          <w:szCs w:val="22"/>
        </w:rPr>
        <w:t>equipamiento de transmisión y datos, servicios higiénicos.</w:t>
      </w:r>
    </w:p>
    <w:p w14:paraId="6E6EDD6B" w14:textId="77777777" w:rsidR="00593513" w:rsidRPr="0058061D" w:rsidRDefault="00BE14E5" w:rsidP="00C93AAA">
      <w:pPr>
        <w:pStyle w:val="Prrafodelista"/>
        <w:numPr>
          <w:ilvl w:val="0"/>
          <w:numId w:val="41"/>
        </w:numPr>
        <w:jc w:val="both"/>
        <w:rPr>
          <w:rFonts w:ascii="Arial" w:hAnsi="Arial" w:cs="Arial"/>
          <w:sz w:val="22"/>
          <w:szCs w:val="22"/>
        </w:rPr>
      </w:pPr>
      <w:r w:rsidRPr="0058061D">
        <w:rPr>
          <w:rFonts w:ascii="Arial" w:hAnsi="Arial" w:cs="Arial"/>
          <w:sz w:val="22"/>
          <w:szCs w:val="22"/>
        </w:rPr>
        <w:t xml:space="preserve">Para </w:t>
      </w:r>
      <w:r w:rsidR="00593513" w:rsidRPr="0058061D">
        <w:rPr>
          <w:rFonts w:ascii="Arial" w:hAnsi="Arial" w:cs="Arial"/>
          <w:sz w:val="22"/>
          <w:szCs w:val="22"/>
        </w:rPr>
        <w:t xml:space="preserve">NOC: obras civiles, sistema de energía, mediciones de sistema de puesta a tierra, sistema de climatización, equipamiento de transmisión y datos, </w:t>
      </w:r>
      <w:r w:rsidR="00107628" w:rsidRPr="0058061D">
        <w:rPr>
          <w:rFonts w:ascii="Arial" w:hAnsi="Arial" w:cs="Arial"/>
          <w:sz w:val="22"/>
          <w:szCs w:val="22"/>
        </w:rPr>
        <w:t xml:space="preserve"> </w:t>
      </w:r>
      <w:r w:rsidR="00593513" w:rsidRPr="0058061D">
        <w:rPr>
          <w:rFonts w:ascii="Arial" w:hAnsi="Arial" w:cs="Arial"/>
          <w:sz w:val="22"/>
          <w:szCs w:val="22"/>
        </w:rPr>
        <w:t>sala de operación, sala de equipos, sala de fuerza, almacén, sala de reuniones, servicios higiénicos.</w:t>
      </w:r>
    </w:p>
    <w:p w14:paraId="2E3156DF" w14:textId="77777777" w:rsidR="00107628" w:rsidRPr="0058061D" w:rsidRDefault="00BE14E5" w:rsidP="00C93AAA">
      <w:pPr>
        <w:pStyle w:val="Prrafodelista"/>
        <w:numPr>
          <w:ilvl w:val="0"/>
          <w:numId w:val="41"/>
        </w:numPr>
        <w:jc w:val="both"/>
        <w:rPr>
          <w:rFonts w:ascii="Arial" w:hAnsi="Arial" w:cs="Arial"/>
          <w:sz w:val="22"/>
          <w:szCs w:val="22"/>
        </w:rPr>
      </w:pPr>
      <w:r w:rsidRPr="0058061D">
        <w:rPr>
          <w:rFonts w:ascii="Arial" w:hAnsi="Arial" w:cs="Arial"/>
          <w:sz w:val="22"/>
          <w:szCs w:val="22"/>
        </w:rPr>
        <w:t xml:space="preserve">Para </w:t>
      </w:r>
      <w:r w:rsidR="00107628" w:rsidRPr="0058061D">
        <w:rPr>
          <w:rFonts w:ascii="Arial" w:hAnsi="Arial" w:cs="Arial"/>
          <w:sz w:val="22"/>
          <w:szCs w:val="22"/>
        </w:rPr>
        <w:t>CENTRO DE MANTENIMIENTO: obras civiles,</w:t>
      </w:r>
      <w:r w:rsidR="00E37F6F" w:rsidRPr="0058061D">
        <w:rPr>
          <w:rFonts w:ascii="Arial" w:hAnsi="Arial" w:cs="Arial"/>
          <w:sz w:val="22"/>
          <w:szCs w:val="22"/>
        </w:rPr>
        <w:t xml:space="preserve"> almacén, herramientas, almacén,</w:t>
      </w:r>
      <w:r w:rsidR="008D7E8A" w:rsidRPr="0058061D">
        <w:rPr>
          <w:rFonts w:ascii="Arial" w:hAnsi="Arial" w:cs="Arial"/>
          <w:sz w:val="22"/>
          <w:szCs w:val="22"/>
        </w:rPr>
        <w:t xml:space="preserve"> equipamiento de repuesto</w:t>
      </w:r>
      <w:r w:rsidR="00397EAA" w:rsidRPr="0058061D">
        <w:rPr>
          <w:rFonts w:ascii="Arial" w:hAnsi="Arial" w:cs="Arial"/>
          <w:sz w:val="22"/>
          <w:szCs w:val="22"/>
        </w:rPr>
        <w:t>, camioneta 4x4.</w:t>
      </w:r>
      <w:r w:rsidR="00E37F6F" w:rsidRPr="0058061D">
        <w:rPr>
          <w:rFonts w:ascii="Arial" w:hAnsi="Arial" w:cs="Arial"/>
          <w:sz w:val="22"/>
          <w:szCs w:val="22"/>
        </w:rPr>
        <w:t xml:space="preserve"> </w:t>
      </w:r>
    </w:p>
    <w:p w14:paraId="30F05DAB" w14:textId="77777777" w:rsidR="00850262" w:rsidRPr="0058061D" w:rsidRDefault="00850262" w:rsidP="00F641E8">
      <w:pPr>
        <w:ind w:left="1560"/>
        <w:jc w:val="both"/>
        <w:rPr>
          <w:rFonts w:ascii="Arial" w:hAnsi="Arial" w:cs="Arial"/>
          <w:sz w:val="22"/>
          <w:szCs w:val="22"/>
        </w:rPr>
      </w:pPr>
      <w:r w:rsidRPr="0058061D">
        <w:rPr>
          <w:rFonts w:ascii="Arial" w:hAnsi="Arial" w:cs="Arial"/>
          <w:sz w:val="22"/>
          <w:szCs w:val="22"/>
        </w:rPr>
        <w:t>El CONTRATADO debe tener en cuenta que las fotografías serán tomadas con una cámara fotográfica de no menos de cinco (05) Mega pixeles, de modo que permita su ampliación hasta aproximadamente un tamaño de 20 x 25 cm. sin que se distorsionen las imágenes y que con dicho tamaño estas puedan observarse claramente.</w:t>
      </w:r>
    </w:p>
    <w:p w14:paraId="6E001D07" w14:textId="77777777" w:rsidR="00D52CFE" w:rsidRPr="0058061D" w:rsidRDefault="00D52CFE" w:rsidP="00C93AAA">
      <w:pPr>
        <w:numPr>
          <w:ilvl w:val="0"/>
          <w:numId w:val="40"/>
        </w:numPr>
        <w:tabs>
          <w:tab w:val="clear" w:pos="720"/>
          <w:tab w:val="num" w:pos="1134"/>
        </w:tabs>
        <w:ind w:left="1134" w:hanging="283"/>
        <w:jc w:val="both"/>
        <w:rPr>
          <w:rFonts w:ascii="Arial" w:hAnsi="Arial" w:cs="Arial"/>
          <w:sz w:val="22"/>
          <w:szCs w:val="22"/>
        </w:rPr>
      </w:pPr>
      <w:r w:rsidRPr="0058061D">
        <w:rPr>
          <w:rFonts w:ascii="Arial" w:hAnsi="Arial" w:cs="Arial"/>
          <w:sz w:val="22"/>
          <w:szCs w:val="22"/>
        </w:rPr>
        <w:t>Datos del personal en campo a cargo del local.</w:t>
      </w:r>
    </w:p>
    <w:p w14:paraId="156675FB" w14:textId="77777777" w:rsidR="0050331B" w:rsidRPr="0058061D" w:rsidRDefault="0050331B" w:rsidP="009262A2">
      <w:pPr>
        <w:ind w:left="1134"/>
        <w:jc w:val="both"/>
        <w:rPr>
          <w:rFonts w:ascii="Arial" w:hAnsi="Arial" w:cs="Arial"/>
          <w:sz w:val="22"/>
          <w:szCs w:val="22"/>
        </w:rPr>
      </w:pPr>
    </w:p>
    <w:p w14:paraId="16C8C8F8" w14:textId="77777777" w:rsidR="00850262" w:rsidRPr="0058061D" w:rsidRDefault="00850262" w:rsidP="00CF2046">
      <w:pPr>
        <w:pStyle w:val="Prrafodelista2"/>
        <w:numPr>
          <w:ilvl w:val="2"/>
          <w:numId w:val="4"/>
        </w:numPr>
        <w:jc w:val="both"/>
        <w:rPr>
          <w:rFonts w:ascii="Arial" w:hAnsi="Arial" w:cs="Arial"/>
          <w:sz w:val="22"/>
          <w:szCs w:val="22"/>
        </w:rPr>
      </w:pPr>
      <w:r w:rsidRPr="0058061D">
        <w:rPr>
          <w:rFonts w:ascii="Arial" w:hAnsi="Arial" w:cs="Arial"/>
          <w:sz w:val="22"/>
          <w:szCs w:val="22"/>
        </w:rPr>
        <w:t>El CONTRATADO entregará el ACTA DE INSTALACIÓN</w:t>
      </w:r>
      <w:r w:rsidR="00EC58B8" w:rsidRPr="0058061D">
        <w:rPr>
          <w:rFonts w:ascii="Arial" w:hAnsi="Arial" w:cs="Arial"/>
          <w:sz w:val="22"/>
          <w:szCs w:val="22"/>
        </w:rPr>
        <w:t xml:space="preserve"> DE LA RED DE TRANSPORTE</w:t>
      </w:r>
      <w:r w:rsidRPr="0058061D">
        <w:rPr>
          <w:rFonts w:ascii="Arial" w:hAnsi="Arial" w:cs="Arial"/>
          <w:sz w:val="22"/>
          <w:szCs w:val="22"/>
        </w:rPr>
        <w:t>, las fotografías y el inventario en documento físico (impreso) y archivo electrónico (digital) con la información extraída de todos los campos de las actas. Los costos asociados a este requerimiento son a cuenta del CONTRATADO.</w:t>
      </w:r>
    </w:p>
    <w:p w14:paraId="2FD2A112" w14:textId="77777777" w:rsidR="00850262" w:rsidRPr="0058061D" w:rsidRDefault="00850262" w:rsidP="00CF2046">
      <w:pPr>
        <w:pStyle w:val="Estilo4"/>
        <w:numPr>
          <w:ilvl w:val="0"/>
          <w:numId w:val="0"/>
        </w:numPr>
        <w:ind w:left="720"/>
        <w:rPr>
          <w:b w:val="0"/>
          <w:szCs w:val="22"/>
        </w:rPr>
      </w:pPr>
    </w:p>
    <w:p w14:paraId="3E79F440" w14:textId="77777777" w:rsidR="00850262" w:rsidRPr="0058061D" w:rsidRDefault="00850262" w:rsidP="00CF2046">
      <w:pPr>
        <w:pStyle w:val="Prrafodelista2"/>
        <w:numPr>
          <w:ilvl w:val="2"/>
          <w:numId w:val="4"/>
        </w:numPr>
        <w:jc w:val="both"/>
        <w:rPr>
          <w:rFonts w:ascii="Arial" w:hAnsi="Arial" w:cs="Arial"/>
          <w:sz w:val="22"/>
          <w:szCs w:val="22"/>
        </w:rPr>
      </w:pPr>
      <w:r w:rsidRPr="0058061D">
        <w:rPr>
          <w:rFonts w:ascii="Arial" w:hAnsi="Arial" w:cs="Arial"/>
          <w:sz w:val="22"/>
          <w:szCs w:val="22"/>
        </w:rPr>
        <w:t xml:space="preserve">El CONTRATADO entregará todas las ACTAS DE INSTALACIÓN </w:t>
      </w:r>
      <w:r w:rsidR="00EC58B8" w:rsidRPr="0058061D">
        <w:rPr>
          <w:rFonts w:ascii="Arial" w:hAnsi="Arial" w:cs="Arial"/>
          <w:sz w:val="22"/>
          <w:szCs w:val="22"/>
        </w:rPr>
        <w:t xml:space="preserve">DE LA RED DE TRANSPORTE </w:t>
      </w:r>
      <w:r w:rsidRPr="0058061D">
        <w:rPr>
          <w:rFonts w:ascii="Arial" w:hAnsi="Arial" w:cs="Arial"/>
          <w:sz w:val="22"/>
          <w:szCs w:val="22"/>
        </w:rPr>
        <w:t xml:space="preserve">a FITEL en el plazo máximo de </w:t>
      </w:r>
      <w:r w:rsidR="00EC58B8" w:rsidRPr="0058061D">
        <w:rPr>
          <w:rFonts w:ascii="Arial" w:hAnsi="Arial" w:cs="Arial"/>
          <w:sz w:val="22"/>
          <w:szCs w:val="22"/>
        </w:rPr>
        <w:t>diez</w:t>
      </w:r>
      <w:r w:rsidRPr="0058061D">
        <w:rPr>
          <w:rFonts w:ascii="Arial" w:hAnsi="Arial" w:cs="Arial"/>
          <w:sz w:val="22"/>
          <w:szCs w:val="22"/>
        </w:rPr>
        <w:t xml:space="preserve"> (</w:t>
      </w:r>
      <w:r w:rsidR="00EC58B8" w:rsidRPr="0058061D">
        <w:rPr>
          <w:rFonts w:ascii="Arial" w:hAnsi="Arial" w:cs="Arial"/>
          <w:sz w:val="22"/>
          <w:szCs w:val="22"/>
        </w:rPr>
        <w:t>1</w:t>
      </w:r>
      <w:r w:rsidRPr="0058061D">
        <w:rPr>
          <w:rFonts w:ascii="Arial" w:hAnsi="Arial" w:cs="Arial"/>
          <w:sz w:val="22"/>
          <w:szCs w:val="22"/>
        </w:rPr>
        <w:t>0) DÍAS, contados desde la culminación de</w:t>
      </w:r>
      <w:r w:rsidR="009B3119" w:rsidRPr="0058061D">
        <w:rPr>
          <w:rFonts w:ascii="Arial" w:hAnsi="Arial" w:cs="Arial"/>
          <w:sz w:val="22"/>
          <w:szCs w:val="22"/>
        </w:rPr>
        <w:t xml:space="preserve"> la ETAPA DE INSTALACIÓ</w:t>
      </w:r>
      <w:r w:rsidRPr="0058061D">
        <w:rPr>
          <w:rFonts w:ascii="Arial" w:hAnsi="Arial" w:cs="Arial"/>
          <w:sz w:val="22"/>
          <w:szCs w:val="22"/>
        </w:rPr>
        <w:t xml:space="preserve">N, sin perjuicio a que las remita de manera progresiva antes de esta fecha, conforme avance las instalaciones. </w:t>
      </w:r>
    </w:p>
    <w:p w14:paraId="679C0461" w14:textId="77777777" w:rsidR="00850262" w:rsidRPr="0058061D" w:rsidRDefault="00850262" w:rsidP="00CF2046">
      <w:pPr>
        <w:pStyle w:val="Estilo3"/>
        <w:numPr>
          <w:ilvl w:val="0"/>
          <w:numId w:val="0"/>
        </w:numPr>
        <w:ind w:left="720"/>
        <w:rPr>
          <w:b w:val="0"/>
          <w:szCs w:val="22"/>
        </w:rPr>
      </w:pPr>
    </w:p>
    <w:p w14:paraId="6760E1DD" w14:textId="77777777" w:rsidR="00850262" w:rsidRPr="0058061D" w:rsidRDefault="00850262" w:rsidP="00CF2046">
      <w:pPr>
        <w:pStyle w:val="Estilo4"/>
        <w:numPr>
          <w:ilvl w:val="0"/>
          <w:numId w:val="0"/>
        </w:numPr>
        <w:ind w:left="660"/>
        <w:rPr>
          <w:b w:val="0"/>
          <w:szCs w:val="22"/>
        </w:rPr>
      </w:pPr>
      <w:r w:rsidRPr="0058061D">
        <w:rPr>
          <w:b w:val="0"/>
          <w:szCs w:val="22"/>
        </w:rPr>
        <w:t>Adicionalmente, en el mismo plazo, el CONTRATADO enviará a FITEL un archivo electrónico en una hoja de cálculo que contenga todos los campos tabulados de cada ACTA DE INSTALACIÓN</w:t>
      </w:r>
      <w:r w:rsidR="00EC58B8" w:rsidRPr="0058061D">
        <w:rPr>
          <w:b w:val="0"/>
          <w:szCs w:val="22"/>
        </w:rPr>
        <w:t xml:space="preserve"> DE LA RED DE TRANSPORTE</w:t>
      </w:r>
      <w:r w:rsidRPr="0058061D">
        <w:rPr>
          <w:b w:val="0"/>
          <w:szCs w:val="22"/>
        </w:rPr>
        <w:t xml:space="preserve">. El formato de campos tabulados a presentar será coordinado con FITEL, como parte de la aprobación del formato de </w:t>
      </w:r>
      <w:r w:rsidR="004A0FEB" w:rsidRPr="0058061D">
        <w:rPr>
          <w:b w:val="0"/>
          <w:szCs w:val="22"/>
        </w:rPr>
        <w:t xml:space="preserve">la </w:t>
      </w:r>
      <w:r w:rsidR="001618B0" w:rsidRPr="0058061D">
        <w:rPr>
          <w:b w:val="0"/>
          <w:szCs w:val="22"/>
        </w:rPr>
        <w:t>PROPUESTA TÉCNICA GENERAL</w:t>
      </w:r>
      <w:r w:rsidRPr="0058061D">
        <w:rPr>
          <w:b w:val="0"/>
          <w:szCs w:val="22"/>
        </w:rPr>
        <w:t>.</w:t>
      </w:r>
    </w:p>
    <w:p w14:paraId="0AC5D951" w14:textId="77777777" w:rsidR="00850262" w:rsidRPr="0058061D" w:rsidRDefault="00850262" w:rsidP="00CF2046">
      <w:pPr>
        <w:pStyle w:val="Estilo4"/>
        <w:numPr>
          <w:ilvl w:val="0"/>
          <w:numId w:val="0"/>
        </w:numPr>
        <w:ind w:left="660"/>
        <w:rPr>
          <w:b w:val="0"/>
          <w:szCs w:val="22"/>
        </w:rPr>
      </w:pPr>
    </w:p>
    <w:p w14:paraId="632EBFD5" w14:textId="77777777" w:rsidR="00850262" w:rsidRPr="0058061D" w:rsidRDefault="00701A12" w:rsidP="00CF2046">
      <w:pPr>
        <w:pStyle w:val="Estilo4"/>
        <w:numPr>
          <w:ilvl w:val="0"/>
          <w:numId w:val="0"/>
        </w:numPr>
        <w:ind w:left="660"/>
        <w:rPr>
          <w:b w:val="0"/>
          <w:szCs w:val="22"/>
        </w:rPr>
      </w:pPr>
      <w:r w:rsidRPr="0058061D">
        <w:rPr>
          <w:b w:val="0"/>
          <w:szCs w:val="22"/>
        </w:rPr>
        <w:t>L</w:t>
      </w:r>
      <w:r w:rsidR="00850262" w:rsidRPr="0058061D">
        <w:rPr>
          <w:b w:val="0"/>
          <w:szCs w:val="22"/>
        </w:rPr>
        <w:t>a recepción del total de las ACTAS DE INSTALACIÓN</w:t>
      </w:r>
      <w:r w:rsidR="00EC58B8" w:rsidRPr="0058061D">
        <w:rPr>
          <w:b w:val="0"/>
          <w:szCs w:val="22"/>
        </w:rPr>
        <w:t xml:space="preserve"> DE LA RED DE TRANSPORTE </w:t>
      </w:r>
      <w:r w:rsidR="00850262" w:rsidRPr="0058061D">
        <w:rPr>
          <w:b w:val="0"/>
          <w:szCs w:val="22"/>
        </w:rPr>
        <w:t>y del archivo electrónico señalado en el párrafo precedente son requisitos para que el CONTRATADO pueda recibir el desembolso correspondiente, previa SUPERVISIÓN y conformidad de FITEL respecto de las instalaciones realizadas.</w:t>
      </w:r>
    </w:p>
    <w:p w14:paraId="13822C31" w14:textId="77777777" w:rsidR="00850262" w:rsidRPr="0058061D" w:rsidRDefault="00850262" w:rsidP="00CF2046">
      <w:pPr>
        <w:pStyle w:val="Estilo4"/>
        <w:numPr>
          <w:ilvl w:val="0"/>
          <w:numId w:val="0"/>
        </w:numPr>
        <w:tabs>
          <w:tab w:val="left" w:pos="2915"/>
        </w:tabs>
        <w:ind w:left="720"/>
        <w:rPr>
          <w:b w:val="0"/>
          <w:szCs w:val="22"/>
        </w:rPr>
      </w:pPr>
      <w:r w:rsidRPr="0058061D">
        <w:rPr>
          <w:b w:val="0"/>
          <w:szCs w:val="22"/>
        </w:rPr>
        <w:tab/>
      </w:r>
      <w:r w:rsidRPr="0058061D">
        <w:rPr>
          <w:b w:val="0"/>
          <w:szCs w:val="22"/>
        </w:rPr>
        <w:tab/>
      </w:r>
    </w:p>
    <w:p w14:paraId="03E6172A" w14:textId="77777777" w:rsidR="00850262" w:rsidRPr="0058061D" w:rsidRDefault="00850262" w:rsidP="00CF2046">
      <w:pPr>
        <w:pStyle w:val="Prrafodelista2"/>
        <w:numPr>
          <w:ilvl w:val="2"/>
          <w:numId w:val="4"/>
        </w:numPr>
        <w:jc w:val="both"/>
        <w:rPr>
          <w:rFonts w:ascii="Arial" w:hAnsi="Arial" w:cs="Arial"/>
          <w:sz w:val="22"/>
          <w:szCs w:val="22"/>
        </w:rPr>
      </w:pPr>
      <w:r w:rsidRPr="0058061D">
        <w:rPr>
          <w:rFonts w:ascii="Arial" w:hAnsi="Arial" w:cs="Arial"/>
          <w:sz w:val="22"/>
          <w:szCs w:val="22"/>
        </w:rPr>
        <w:t>Para fines de aceptación de</w:t>
      </w:r>
      <w:r w:rsidR="00604FF3" w:rsidRPr="0058061D">
        <w:rPr>
          <w:rFonts w:ascii="Arial" w:hAnsi="Arial" w:cs="Arial"/>
          <w:sz w:val="22"/>
          <w:szCs w:val="22"/>
        </w:rPr>
        <w:t>l total de</w:t>
      </w:r>
      <w:r w:rsidRPr="0058061D">
        <w:rPr>
          <w:rFonts w:ascii="Arial" w:hAnsi="Arial" w:cs="Arial"/>
          <w:sz w:val="22"/>
          <w:szCs w:val="22"/>
        </w:rPr>
        <w:t xml:space="preserve"> </w:t>
      </w:r>
      <w:r w:rsidR="00604FF3" w:rsidRPr="0058061D">
        <w:rPr>
          <w:rFonts w:ascii="Arial" w:hAnsi="Arial" w:cs="Arial"/>
          <w:sz w:val="22"/>
          <w:szCs w:val="22"/>
        </w:rPr>
        <w:t>la RED DE TRANSPORTE</w:t>
      </w:r>
      <w:r w:rsidRPr="0058061D">
        <w:rPr>
          <w:rFonts w:ascii="Arial" w:hAnsi="Arial" w:cs="Arial"/>
          <w:sz w:val="22"/>
          <w:szCs w:val="22"/>
        </w:rPr>
        <w:t xml:space="preserve"> durante la SUPERVISIÓN: </w:t>
      </w:r>
    </w:p>
    <w:p w14:paraId="2D13650D" w14:textId="77777777" w:rsidR="00850262" w:rsidRPr="0058061D" w:rsidRDefault="00850262" w:rsidP="00CF2046">
      <w:pPr>
        <w:pStyle w:val="Estilo3"/>
        <w:numPr>
          <w:ilvl w:val="0"/>
          <w:numId w:val="0"/>
        </w:numPr>
        <w:tabs>
          <w:tab w:val="left" w:pos="5955"/>
        </w:tabs>
        <w:rPr>
          <w:b w:val="0"/>
          <w:szCs w:val="22"/>
        </w:rPr>
      </w:pPr>
      <w:r w:rsidRPr="0058061D">
        <w:rPr>
          <w:b w:val="0"/>
          <w:szCs w:val="22"/>
        </w:rPr>
        <w:tab/>
      </w:r>
    </w:p>
    <w:p w14:paraId="5C185F70" w14:textId="77777777" w:rsidR="00850262" w:rsidRPr="0058061D" w:rsidRDefault="00850262" w:rsidP="00C93AAA">
      <w:pPr>
        <w:pStyle w:val="Prrafodelista2"/>
        <w:numPr>
          <w:ilvl w:val="0"/>
          <w:numId w:val="36"/>
        </w:numPr>
        <w:ind w:left="1134" w:hanging="283"/>
        <w:jc w:val="both"/>
        <w:rPr>
          <w:rFonts w:ascii="Arial" w:hAnsi="Arial" w:cs="Arial"/>
          <w:sz w:val="22"/>
          <w:szCs w:val="22"/>
        </w:rPr>
      </w:pPr>
      <w:r w:rsidRPr="0058061D">
        <w:rPr>
          <w:rFonts w:ascii="Arial" w:hAnsi="Arial" w:cs="Arial"/>
          <w:sz w:val="22"/>
          <w:szCs w:val="22"/>
        </w:rPr>
        <w:t xml:space="preserve">El CONTRATADO debe acreditar la instalación </w:t>
      </w:r>
      <w:r w:rsidR="001276A7" w:rsidRPr="0058061D">
        <w:rPr>
          <w:rFonts w:ascii="Arial" w:hAnsi="Arial" w:cs="Arial"/>
          <w:sz w:val="22"/>
          <w:szCs w:val="22"/>
        </w:rPr>
        <w:t xml:space="preserve">total </w:t>
      </w:r>
      <w:r w:rsidRPr="0058061D">
        <w:rPr>
          <w:rFonts w:ascii="Arial" w:hAnsi="Arial" w:cs="Arial"/>
          <w:sz w:val="22"/>
          <w:szCs w:val="22"/>
        </w:rPr>
        <w:t>de la infraestructura y equipos, así como el buen funcionamiento de</w:t>
      </w:r>
      <w:r w:rsidR="00604FF3" w:rsidRPr="0058061D">
        <w:rPr>
          <w:rFonts w:ascii="Arial" w:hAnsi="Arial" w:cs="Arial"/>
          <w:sz w:val="22"/>
          <w:szCs w:val="22"/>
        </w:rPr>
        <w:t xml:space="preserve"> la RED DE TRANSPORTE</w:t>
      </w:r>
      <w:r w:rsidRPr="0058061D">
        <w:rPr>
          <w:rFonts w:ascii="Arial" w:hAnsi="Arial" w:cs="Arial"/>
          <w:sz w:val="22"/>
          <w:szCs w:val="22"/>
        </w:rPr>
        <w:t>.</w:t>
      </w:r>
    </w:p>
    <w:p w14:paraId="2E1242FA" w14:textId="77777777" w:rsidR="00850262" w:rsidRPr="0058061D" w:rsidRDefault="00850262" w:rsidP="00C93AAA">
      <w:pPr>
        <w:pStyle w:val="Prrafodelista2"/>
        <w:numPr>
          <w:ilvl w:val="0"/>
          <w:numId w:val="36"/>
        </w:numPr>
        <w:ind w:left="1134" w:hanging="283"/>
        <w:jc w:val="both"/>
        <w:rPr>
          <w:rFonts w:ascii="Arial" w:hAnsi="Arial" w:cs="Arial"/>
          <w:sz w:val="22"/>
          <w:szCs w:val="22"/>
        </w:rPr>
      </w:pPr>
      <w:r w:rsidRPr="0058061D">
        <w:rPr>
          <w:rFonts w:ascii="Arial" w:hAnsi="Arial" w:cs="Arial"/>
          <w:sz w:val="22"/>
          <w:szCs w:val="22"/>
        </w:rPr>
        <w:t xml:space="preserve">FITEL realizará </w:t>
      </w:r>
      <w:r w:rsidR="0000509C" w:rsidRPr="0058061D">
        <w:rPr>
          <w:rFonts w:ascii="Arial" w:hAnsi="Arial" w:cs="Arial"/>
          <w:sz w:val="22"/>
          <w:szCs w:val="22"/>
        </w:rPr>
        <w:t>PRUEBAS DE OPERATIVIDAD</w:t>
      </w:r>
      <w:r w:rsidRPr="0058061D">
        <w:rPr>
          <w:rFonts w:ascii="Arial" w:hAnsi="Arial" w:cs="Arial"/>
          <w:sz w:val="22"/>
          <w:szCs w:val="22"/>
        </w:rPr>
        <w:t xml:space="preserve"> de</w:t>
      </w:r>
      <w:r w:rsidR="00604FF3" w:rsidRPr="0058061D">
        <w:rPr>
          <w:rFonts w:ascii="Arial" w:hAnsi="Arial" w:cs="Arial"/>
          <w:sz w:val="22"/>
          <w:szCs w:val="22"/>
        </w:rPr>
        <w:t xml:space="preserve"> la RED DE TRANSPORTE</w:t>
      </w:r>
      <w:r w:rsidRPr="0058061D">
        <w:rPr>
          <w:rFonts w:ascii="Arial" w:hAnsi="Arial" w:cs="Arial"/>
          <w:sz w:val="22"/>
          <w:szCs w:val="22"/>
        </w:rPr>
        <w:t xml:space="preserve">, de acuerdo con el </w:t>
      </w:r>
      <w:r w:rsidR="00604FF3" w:rsidRPr="0058061D">
        <w:rPr>
          <w:rFonts w:ascii="Arial" w:hAnsi="Arial" w:cs="Arial"/>
          <w:sz w:val="22"/>
          <w:szCs w:val="22"/>
        </w:rPr>
        <w:t>PROTOCOLO DE PRUEBAS</w:t>
      </w:r>
      <w:r w:rsidRPr="0058061D">
        <w:rPr>
          <w:rFonts w:ascii="Arial" w:hAnsi="Arial" w:cs="Arial"/>
          <w:sz w:val="22"/>
          <w:szCs w:val="22"/>
        </w:rPr>
        <w:t xml:space="preserve"> </w:t>
      </w:r>
      <w:r w:rsidR="00FC55B6" w:rsidRPr="0058061D">
        <w:rPr>
          <w:rFonts w:ascii="Arial" w:hAnsi="Arial" w:cs="Arial"/>
          <w:sz w:val="22"/>
          <w:szCs w:val="22"/>
        </w:rPr>
        <w:t>y al PROTOCOLO DE PUESTA EN SERVICIO</w:t>
      </w:r>
      <w:r w:rsidRPr="0058061D">
        <w:rPr>
          <w:rFonts w:ascii="Arial" w:hAnsi="Arial" w:cs="Arial"/>
          <w:sz w:val="22"/>
          <w:szCs w:val="22"/>
        </w:rPr>
        <w:t>.</w:t>
      </w:r>
      <w:r w:rsidR="00FC55B6" w:rsidRPr="0058061D">
        <w:rPr>
          <w:rFonts w:ascii="Arial" w:hAnsi="Arial" w:cs="Arial"/>
          <w:sz w:val="22"/>
          <w:szCs w:val="22"/>
        </w:rPr>
        <w:t xml:space="preserve"> Los resultados de </w:t>
      </w:r>
      <w:r w:rsidR="005247B9" w:rsidRPr="0058061D">
        <w:rPr>
          <w:rFonts w:ascii="Arial" w:hAnsi="Arial" w:cs="Arial"/>
          <w:sz w:val="22"/>
          <w:szCs w:val="22"/>
        </w:rPr>
        <w:t>estos</w:t>
      </w:r>
      <w:r w:rsidR="00FC55B6" w:rsidRPr="0058061D">
        <w:rPr>
          <w:rFonts w:ascii="Arial" w:hAnsi="Arial" w:cs="Arial"/>
          <w:sz w:val="22"/>
          <w:szCs w:val="22"/>
        </w:rPr>
        <w:t xml:space="preserve"> serán utilizados como insumo para cada INFORME DE SUPERVISION </w:t>
      </w:r>
      <w:r w:rsidR="00C932BB" w:rsidRPr="0058061D">
        <w:rPr>
          <w:rFonts w:ascii="Arial" w:hAnsi="Arial" w:cs="Arial"/>
          <w:sz w:val="22"/>
          <w:szCs w:val="22"/>
        </w:rPr>
        <w:t xml:space="preserve">DE LA RED DE TRANSPORTE </w:t>
      </w:r>
      <w:r w:rsidR="00FC55B6" w:rsidRPr="0058061D">
        <w:rPr>
          <w:rFonts w:ascii="Arial" w:hAnsi="Arial" w:cs="Arial"/>
          <w:sz w:val="22"/>
          <w:szCs w:val="22"/>
        </w:rPr>
        <w:t>señalado en los numerales 15.4 y 15.5 del presente documento.</w:t>
      </w:r>
    </w:p>
    <w:p w14:paraId="0DA02AE5" w14:textId="77777777" w:rsidR="00850262" w:rsidRPr="0058061D" w:rsidRDefault="00850262" w:rsidP="00CF2046">
      <w:pPr>
        <w:pStyle w:val="Estilo3"/>
        <w:numPr>
          <w:ilvl w:val="0"/>
          <w:numId w:val="0"/>
        </w:numPr>
        <w:ind w:left="720"/>
        <w:rPr>
          <w:b w:val="0"/>
          <w:szCs w:val="22"/>
        </w:rPr>
      </w:pPr>
    </w:p>
    <w:p w14:paraId="549A3DE6" w14:textId="77777777" w:rsidR="00850262" w:rsidRPr="0058061D" w:rsidRDefault="00850262" w:rsidP="00CF2046">
      <w:pPr>
        <w:pStyle w:val="Prrafodelista2"/>
        <w:numPr>
          <w:ilvl w:val="2"/>
          <w:numId w:val="4"/>
        </w:numPr>
        <w:jc w:val="both"/>
        <w:rPr>
          <w:rFonts w:ascii="Arial" w:hAnsi="Arial" w:cs="Arial"/>
          <w:sz w:val="22"/>
          <w:szCs w:val="22"/>
        </w:rPr>
      </w:pPr>
      <w:r w:rsidRPr="0058061D">
        <w:rPr>
          <w:rFonts w:ascii="Arial" w:hAnsi="Arial" w:cs="Arial"/>
          <w:sz w:val="22"/>
          <w:szCs w:val="22"/>
        </w:rPr>
        <w:t xml:space="preserve">El CONTRATADO debe entregar </w:t>
      </w:r>
      <w:r w:rsidR="00D7130F" w:rsidRPr="0058061D">
        <w:rPr>
          <w:rFonts w:ascii="Arial" w:hAnsi="Arial" w:cs="Arial"/>
          <w:sz w:val="22"/>
          <w:szCs w:val="22"/>
        </w:rPr>
        <w:t xml:space="preserve">al FITEL </w:t>
      </w:r>
      <w:r w:rsidRPr="0058061D">
        <w:rPr>
          <w:rFonts w:ascii="Arial" w:hAnsi="Arial" w:cs="Arial"/>
          <w:sz w:val="22"/>
          <w:szCs w:val="22"/>
        </w:rPr>
        <w:t xml:space="preserve">una Garantía de Calidad por </w:t>
      </w:r>
      <w:r w:rsidR="00E35C5D" w:rsidRPr="0058061D">
        <w:rPr>
          <w:rFonts w:ascii="Arial" w:hAnsi="Arial" w:cs="Arial"/>
          <w:sz w:val="22"/>
          <w:szCs w:val="22"/>
        </w:rPr>
        <w:t>cada</w:t>
      </w:r>
      <w:r w:rsidRPr="0058061D">
        <w:rPr>
          <w:rFonts w:ascii="Arial" w:hAnsi="Arial" w:cs="Arial"/>
          <w:sz w:val="22"/>
          <w:szCs w:val="22"/>
        </w:rPr>
        <w:t xml:space="preserve"> fabricante de</w:t>
      </w:r>
      <w:r w:rsidR="00E35C5D" w:rsidRPr="0058061D">
        <w:rPr>
          <w:rFonts w:ascii="Arial" w:hAnsi="Arial" w:cs="Arial"/>
          <w:sz w:val="22"/>
          <w:szCs w:val="22"/>
        </w:rPr>
        <w:t xml:space="preserve"> los principales equipos de energía</w:t>
      </w:r>
      <w:r w:rsidRPr="0058061D">
        <w:rPr>
          <w:rFonts w:ascii="Arial" w:hAnsi="Arial" w:cs="Arial"/>
          <w:sz w:val="22"/>
          <w:szCs w:val="22"/>
        </w:rPr>
        <w:t>,</w:t>
      </w:r>
      <w:r w:rsidR="00E35C5D" w:rsidRPr="0058061D">
        <w:rPr>
          <w:rFonts w:ascii="Arial" w:hAnsi="Arial" w:cs="Arial"/>
          <w:sz w:val="22"/>
          <w:szCs w:val="22"/>
        </w:rPr>
        <w:t xml:space="preserve"> datos, transmisión, así como fibra óptica</w:t>
      </w:r>
      <w:r w:rsidRPr="0058061D">
        <w:rPr>
          <w:rFonts w:ascii="Arial" w:hAnsi="Arial" w:cs="Arial"/>
          <w:sz w:val="22"/>
          <w:szCs w:val="22"/>
        </w:rPr>
        <w:t xml:space="preserve"> mediante la cual garantiza la calidad y buen funcionamiento</w:t>
      </w:r>
      <w:r w:rsidR="00E35C5D" w:rsidRPr="0058061D">
        <w:rPr>
          <w:rFonts w:ascii="Arial" w:hAnsi="Arial" w:cs="Arial"/>
          <w:sz w:val="22"/>
          <w:szCs w:val="22"/>
        </w:rPr>
        <w:t xml:space="preserve"> de estos</w:t>
      </w:r>
      <w:r w:rsidRPr="0058061D">
        <w:rPr>
          <w:rFonts w:ascii="Arial" w:hAnsi="Arial" w:cs="Arial"/>
          <w:sz w:val="22"/>
          <w:szCs w:val="22"/>
        </w:rPr>
        <w:t xml:space="preserve">, </w:t>
      </w:r>
      <w:r w:rsidR="00E35C5D" w:rsidRPr="0058061D">
        <w:rPr>
          <w:rFonts w:ascii="Arial" w:hAnsi="Arial" w:cs="Arial"/>
          <w:sz w:val="22"/>
          <w:szCs w:val="22"/>
        </w:rPr>
        <w:t>durante un año contado desde la suscripción del ACTA DE CONFORMIDAD DE INSTALACIONES Y PRUEBAS DE SERVICIOS DE LA RED DE TRANSPORTE</w:t>
      </w:r>
      <w:r w:rsidRPr="0058061D">
        <w:rPr>
          <w:rFonts w:ascii="Arial" w:hAnsi="Arial" w:cs="Arial"/>
          <w:sz w:val="22"/>
          <w:szCs w:val="22"/>
        </w:rPr>
        <w:t>. Este documento es requisito para la suscripción de</w:t>
      </w:r>
      <w:r w:rsidR="00685BD5" w:rsidRPr="0058061D">
        <w:rPr>
          <w:rFonts w:ascii="Arial" w:hAnsi="Arial" w:cs="Arial"/>
          <w:sz w:val="22"/>
          <w:szCs w:val="22"/>
        </w:rPr>
        <w:t xml:space="preserve"> la mencionada acta</w:t>
      </w:r>
      <w:r w:rsidRPr="0058061D">
        <w:rPr>
          <w:rFonts w:ascii="Arial" w:hAnsi="Arial" w:cs="Arial"/>
          <w:sz w:val="22"/>
          <w:szCs w:val="22"/>
        </w:rPr>
        <w:t xml:space="preserve">. </w:t>
      </w:r>
    </w:p>
    <w:p w14:paraId="3C458EED" w14:textId="77777777" w:rsidR="00850262" w:rsidRPr="0058061D" w:rsidRDefault="00850262" w:rsidP="00CF2046">
      <w:pPr>
        <w:pStyle w:val="Prrafodelista2"/>
        <w:ind w:left="720"/>
        <w:jc w:val="both"/>
        <w:rPr>
          <w:rFonts w:ascii="Arial" w:hAnsi="Arial" w:cs="Arial"/>
          <w:sz w:val="22"/>
          <w:szCs w:val="22"/>
        </w:rPr>
      </w:pPr>
    </w:p>
    <w:p w14:paraId="5388E2ED" w14:textId="6D6084AC" w:rsidR="00850262" w:rsidRPr="0058061D" w:rsidRDefault="00850262" w:rsidP="00CF2046">
      <w:pPr>
        <w:pStyle w:val="Prrafodelista2"/>
        <w:numPr>
          <w:ilvl w:val="2"/>
          <w:numId w:val="4"/>
        </w:numPr>
        <w:jc w:val="both"/>
        <w:rPr>
          <w:rFonts w:ascii="Arial" w:hAnsi="Arial" w:cs="Arial"/>
          <w:sz w:val="22"/>
          <w:szCs w:val="22"/>
        </w:rPr>
      </w:pPr>
      <w:r w:rsidRPr="0058061D">
        <w:rPr>
          <w:rFonts w:ascii="Arial" w:hAnsi="Arial" w:cs="Arial"/>
          <w:sz w:val="22"/>
          <w:szCs w:val="22"/>
        </w:rPr>
        <w:t xml:space="preserve">El ACTA DE CONFORMIDAD DE INSTALACIONES Y PRUEBA DE SERVICIOS </w:t>
      </w:r>
      <w:r w:rsidR="001276A7" w:rsidRPr="0058061D">
        <w:rPr>
          <w:rFonts w:ascii="Arial" w:hAnsi="Arial" w:cs="Arial"/>
          <w:sz w:val="22"/>
          <w:szCs w:val="22"/>
        </w:rPr>
        <w:t xml:space="preserve">DE LA RED DE TRANSPORTE </w:t>
      </w:r>
      <w:r w:rsidRPr="0058061D">
        <w:rPr>
          <w:rFonts w:ascii="Arial" w:hAnsi="Arial" w:cs="Arial"/>
          <w:sz w:val="22"/>
          <w:szCs w:val="22"/>
        </w:rPr>
        <w:t xml:space="preserve">suscrita por las PARTES no invalida el derecho de FITEL a reclamar por defectos, fallas o incumplimientos no advertidos en el momento de su suscripción. Esta previsión se complementa con lo dispuesto en los artículos 1484° y siguientes del Código Civil y con la Garantía de Calidad establecida en el numeral </w:t>
      </w:r>
      <w:r w:rsidR="005F6FB8" w:rsidRPr="0058061D">
        <w:rPr>
          <w:rFonts w:ascii="Arial" w:hAnsi="Arial" w:cs="Arial"/>
          <w:sz w:val="22"/>
          <w:szCs w:val="22"/>
        </w:rPr>
        <w:t>15.8.8</w:t>
      </w:r>
      <w:r w:rsidRPr="0058061D">
        <w:rPr>
          <w:rFonts w:ascii="Arial" w:hAnsi="Arial" w:cs="Arial"/>
          <w:sz w:val="22"/>
          <w:szCs w:val="22"/>
        </w:rPr>
        <w:t xml:space="preserve"> del presente Anexo.</w:t>
      </w:r>
    </w:p>
    <w:p w14:paraId="45768D37" w14:textId="77777777" w:rsidR="00850262" w:rsidRPr="0058061D" w:rsidRDefault="00850262" w:rsidP="00CF2046">
      <w:pPr>
        <w:pStyle w:val="Prrafodelista2"/>
        <w:ind w:left="720"/>
        <w:jc w:val="both"/>
        <w:rPr>
          <w:rFonts w:ascii="Arial" w:hAnsi="Arial" w:cs="Arial"/>
          <w:sz w:val="22"/>
          <w:szCs w:val="22"/>
        </w:rPr>
      </w:pPr>
      <w:r w:rsidRPr="0058061D">
        <w:rPr>
          <w:rFonts w:ascii="Arial" w:hAnsi="Arial" w:cs="Arial"/>
          <w:sz w:val="22"/>
          <w:szCs w:val="22"/>
        </w:rPr>
        <w:tab/>
      </w:r>
    </w:p>
    <w:p w14:paraId="70145F21" w14:textId="77777777" w:rsidR="006A0943" w:rsidRPr="0058061D" w:rsidRDefault="006A0943" w:rsidP="000651FB">
      <w:pPr>
        <w:pStyle w:val="Prrafodelista2"/>
        <w:numPr>
          <w:ilvl w:val="2"/>
          <w:numId w:val="4"/>
        </w:numPr>
        <w:tabs>
          <w:tab w:val="clear" w:pos="720"/>
          <w:tab w:val="num" w:pos="851"/>
        </w:tabs>
        <w:jc w:val="both"/>
        <w:rPr>
          <w:rFonts w:ascii="Arial" w:hAnsi="Arial" w:cs="Arial"/>
          <w:sz w:val="22"/>
          <w:szCs w:val="22"/>
        </w:rPr>
      </w:pPr>
      <w:r w:rsidRPr="0058061D">
        <w:rPr>
          <w:rFonts w:ascii="Arial" w:hAnsi="Arial" w:cs="Arial"/>
          <w:sz w:val="22"/>
          <w:szCs w:val="22"/>
        </w:rPr>
        <w:t>El CONTRATADO será responsable de asegurar que todos los requisitos (incluyendo pruebas, mediciones y cualquier otro procedimiento) relacionados a la conformidad con las normas peruanas de impacto ambiental sean debidamente cumplidos.</w:t>
      </w:r>
    </w:p>
    <w:p w14:paraId="58926142" w14:textId="77777777" w:rsidR="00CC22A3" w:rsidRPr="0058061D" w:rsidRDefault="00CC22A3" w:rsidP="009262A2">
      <w:pPr>
        <w:pStyle w:val="Prrafodelista2"/>
        <w:ind w:left="720"/>
        <w:jc w:val="both"/>
        <w:rPr>
          <w:rFonts w:ascii="Arial" w:hAnsi="Arial" w:cs="Arial"/>
          <w:sz w:val="22"/>
          <w:szCs w:val="22"/>
        </w:rPr>
      </w:pPr>
    </w:p>
    <w:p w14:paraId="02AA0CF4" w14:textId="77777777" w:rsidR="00C65D2E" w:rsidRPr="0058061D" w:rsidRDefault="00C65D2E" w:rsidP="00C65D2E">
      <w:pPr>
        <w:pStyle w:val="Prrafodelista2"/>
        <w:numPr>
          <w:ilvl w:val="1"/>
          <w:numId w:val="4"/>
        </w:numPr>
        <w:jc w:val="both"/>
        <w:rPr>
          <w:rFonts w:ascii="Arial" w:hAnsi="Arial" w:cs="Arial"/>
          <w:b/>
          <w:sz w:val="22"/>
          <w:szCs w:val="22"/>
        </w:rPr>
      </w:pPr>
      <w:r w:rsidRPr="0058061D">
        <w:rPr>
          <w:rFonts w:ascii="Arial" w:hAnsi="Arial" w:cs="Arial"/>
          <w:b/>
          <w:sz w:val="22"/>
          <w:szCs w:val="22"/>
        </w:rPr>
        <w:t>MONITOREO REMOTO DE LA RED</w:t>
      </w:r>
    </w:p>
    <w:p w14:paraId="50BF964D" w14:textId="77777777" w:rsidR="00C65D2E" w:rsidRPr="0058061D" w:rsidRDefault="00C65D2E" w:rsidP="009262A2">
      <w:pPr>
        <w:pStyle w:val="Prrafodelista2"/>
        <w:ind w:left="720"/>
        <w:jc w:val="both"/>
        <w:rPr>
          <w:rFonts w:ascii="Arial" w:hAnsi="Arial" w:cs="Arial"/>
          <w:sz w:val="22"/>
          <w:szCs w:val="22"/>
        </w:rPr>
      </w:pPr>
    </w:p>
    <w:p w14:paraId="60F5E183" w14:textId="77777777" w:rsidR="00C65D2E" w:rsidRPr="0058061D" w:rsidRDefault="00A02692" w:rsidP="000651FB">
      <w:pPr>
        <w:pStyle w:val="Prrafodelista2"/>
        <w:numPr>
          <w:ilvl w:val="2"/>
          <w:numId w:val="4"/>
        </w:numPr>
        <w:tabs>
          <w:tab w:val="clear" w:pos="720"/>
          <w:tab w:val="num" w:pos="851"/>
        </w:tabs>
        <w:jc w:val="both"/>
        <w:rPr>
          <w:rFonts w:ascii="Arial" w:hAnsi="Arial" w:cs="Arial"/>
          <w:sz w:val="22"/>
          <w:szCs w:val="22"/>
        </w:rPr>
      </w:pPr>
      <w:r w:rsidRPr="0058061D">
        <w:rPr>
          <w:rFonts w:ascii="Arial" w:hAnsi="Arial" w:cs="Arial"/>
          <w:sz w:val="22"/>
          <w:szCs w:val="22"/>
        </w:rPr>
        <w:t>El CONTRATADO</w:t>
      </w:r>
      <w:r w:rsidR="000F025A" w:rsidRPr="0058061D">
        <w:rPr>
          <w:rFonts w:ascii="Arial" w:hAnsi="Arial" w:cs="Arial"/>
          <w:sz w:val="22"/>
          <w:szCs w:val="22"/>
        </w:rPr>
        <w:t xml:space="preserve"> deberá proporcionar un sistema de monitoreo e</w:t>
      </w:r>
      <w:r w:rsidR="008D458B" w:rsidRPr="0058061D">
        <w:rPr>
          <w:rFonts w:ascii="Arial" w:hAnsi="Arial" w:cs="Arial"/>
          <w:sz w:val="22"/>
          <w:szCs w:val="22"/>
        </w:rPr>
        <w:t xml:space="preserve">n línea por </w:t>
      </w:r>
      <w:r w:rsidR="00D73037" w:rsidRPr="0058061D">
        <w:rPr>
          <w:rFonts w:ascii="Arial" w:hAnsi="Arial" w:cs="Arial"/>
          <w:sz w:val="22"/>
          <w:szCs w:val="22"/>
        </w:rPr>
        <w:t>I</w:t>
      </w:r>
      <w:r w:rsidR="008D458B" w:rsidRPr="0058061D">
        <w:rPr>
          <w:rFonts w:ascii="Arial" w:hAnsi="Arial" w:cs="Arial"/>
          <w:sz w:val="22"/>
          <w:szCs w:val="22"/>
        </w:rPr>
        <w:t>nternet mediante web</w:t>
      </w:r>
      <w:r w:rsidR="000F025A" w:rsidRPr="0058061D">
        <w:rPr>
          <w:rFonts w:ascii="Arial" w:hAnsi="Arial" w:cs="Arial"/>
          <w:sz w:val="22"/>
          <w:szCs w:val="22"/>
        </w:rPr>
        <w:t xml:space="preserve"> o cliente NMS</w:t>
      </w:r>
      <w:r w:rsidR="00E40BDC" w:rsidRPr="0058061D">
        <w:rPr>
          <w:rFonts w:ascii="Arial" w:hAnsi="Arial" w:cs="Arial"/>
          <w:sz w:val="22"/>
          <w:szCs w:val="22"/>
        </w:rPr>
        <w:t>,</w:t>
      </w:r>
      <w:r w:rsidR="004B47B7" w:rsidRPr="0058061D">
        <w:rPr>
          <w:rFonts w:ascii="Arial" w:hAnsi="Arial" w:cs="Arial"/>
          <w:sz w:val="22"/>
          <w:szCs w:val="22"/>
        </w:rPr>
        <w:t xml:space="preserve"> </w:t>
      </w:r>
      <w:r w:rsidR="008D458B" w:rsidRPr="0058061D">
        <w:rPr>
          <w:rFonts w:ascii="Arial" w:hAnsi="Arial" w:cs="Arial"/>
          <w:sz w:val="22"/>
          <w:szCs w:val="22"/>
        </w:rPr>
        <w:t xml:space="preserve">accesible </w:t>
      </w:r>
      <w:r w:rsidR="004B47B7" w:rsidRPr="0058061D">
        <w:rPr>
          <w:rFonts w:ascii="Arial" w:hAnsi="Arial" w:cs="Arial"/>
          <w:sz w:val="22"/>
          <w:szCs w:val="22"/>
        </w:rPr>
        <w:t>en modo lectura</w:t>
      </w:r>
      <w:r w:rsidR="00E40BDC" w:rsidRPr="0058061D">
        <w:rPr>
          <w:rFonts w:ascii="Arial" w:hAnsi="Arial" w:cs="Arial"/>
          <w:sz w:val="22"/>
          <w:szCs w:val="22"/>
        </w:rPr>
        <w:t xml:space="preserve"> </w:t>
      </w:r>
      <w:r w:rsidR="008D458B" w:rsidRPr="0058061D">
        <w:rPr>
          <w:rFonts w:ascii="Arial" w:hAnsi="Arial" w:cs="Arial"/>
          <w:sz w:val="22"/>
          <w:szCs w:val="22"/>
        </w:rPr>
        <w:t xml:space="preserve">desde las oficinas de FITEL, hacia </w:t>
      </w:r>
      <w:r w:rsidR="00C65D2E" w:rsidRPr="0058061D">
        <w:rPr>
          <w:rFonts w:ascii="Arial" w:hAnsi="Arial" w:cs="Arial"/>
          <w:sz w:val="22"/>
          <w:szCs w:val="22"/>
        </w:rPr>
        <w:t xml:space="preserve">todos los </w:t>
      </w:r>
      <w:r w:rsidR="008D458B" w:rsidRPr="0058061D">
        <w:rPr>
          <w:rFonts w:ascii="Arial" w:hAnsi="Arial" w:cs="Arial"/>
          <w:sz w:val="22"/>
          <w:szCs w:val="22"/>
        </w:rPr>
        <w:t>registro</w:t>
      </w:r>
      <w:r w:rsidR="004B47B7" w:rsidRPr="0058061D">
        <w:rPr>
          <w:rFonts w:ascii="Arial" w:hAnsi="Arial" w:cs="Arial"/>
          <w:sz w:val="22"/>
          <w:szCs w:val="22"/>
        </w:rPr>
        <w:t>s</w:t>
      </w:r>
      <w:r w:rsidR="008D458B" w:rsidRPr="0058061D">
        <w:rPr>
          <w:rFonts w:ascii="Arial" w:hAnsi="Arial" w:cs="Arial"/>
          <w:sz w:val="22"/>
          <w:szCs w:val="22"/>
        </w:rPr>
        <w:t xml:space="preserve"> de alarmas, de parámetros adicionales, así como distintos reportes señalados en el Apéndice N° 4. </w:t>
      </w:r>
      <w:r w:rsidR="004B47B7" w:rsidRPr="0058061D">
        <w:rPr>
          <w:rFonts w:ascii="Arial" w:hAnsi="Arial" w:cs="Arial"/>
          <w:sz w:val="22"/>
          <w:szCs w:val="22"/>
        </w:rPr>
        <w:t xml:space="preserve">Toda la información y data antes señalada deberá ser exportable en formatos </w:t>
      </w:r>
      <w:proofErr w:type="spellStart"/>
      <w:r w:rsidR="004B47B7" w:rsidRPr="0058061D">
        <w:rPr>
          <w:rFonts w:ascii="Arial" w:hAnsi="Arial" w:cs="Arial"/>
          <w:sz w:val="22"/>
          <w:szCs w:val="22"/>
        </w:rPr>
        <w:t>csv</w:t>
      </w:r>
      <w:proofErr w:type="spellEnd"/>
      <w:r w:rsidR="004B47B7" w:rsidRPr="0058061D">
        <w:rPr>
          <w:rFonts w:ascii="Arial" w:hAnsi="Arial" w:cs="Arial"/>
          <w:sz w:val="22"/>
          <w:szCs w:val="22"/>
        </w:rPr>
        <w:t xml:space="preserve">, </w:t>
      </w:r>
      <w:proofErr w:type="spellStart"/>
      <w:r w:rsidR="004B47B7" w:rsidRPr="0058061D">
        <w:rPr>
          <w:rFonts w:ascii="Arial" w:hAnsi="Arial" w:cs="Arial"/>
          <w:sz w:val="22"/>
          <w:szCs w:val="22"/>
        </w:rPr>
        <w:t>excel</w:t>
      </w:r>
      <w:proofErr w:type="spellEnd"/>
      <w:r w:rsidR="004B47B7" w:rsidRPr="0058061D">
        <w:rPr>
          <w:rFonts w:ascii="Arial" w:hAnsi="Arial" w:cs="Arial"/>
          <w:sz w:val="22"/>
          <w:szCs w:val="22"/>
        </w:rPr>
        <w:t xml:space="preserve"> o </w:t>
      </w:r>
      <w:proofErr w:type="spellStart"/>
      <w:r w:rsidR="004B47B7" w:rsidRPr="0058061D">
        <w:rPr>
          <w:rFonts w:ascii="Arial" w:hAnsi="Arial" w:cs="Arial"/>
          <w:sz w:val="22"/>
          <w:szCs w:val="22"/>
        </w:rPr>
        <w:t>txt</w:t>
      </w:r>
      <w:proofErr w:type="spellEnd"/>
      <w:r w:rsidR="00D36D30" w:rsidRPr="0058061D">
        <w:rPr>
          <w:rFonts w:ascii="Arial" w:hAnsi="Arial" w:cs="Arial"/>
          <w:sz w:val="22"/>
          <w:szCs w:val="22"/>
        </w:rPr>
        <w:t xml:space="preserve"> desde las oficinas de FITEL</w:t>
      </w:r>
      <w:r w:rsidR="004B47B7" w:rsidRPr="0058061D">
        <w:rPr>
          <w:rFonts w:ascii="Arial" w:hAnsi="Arial" w:cs="Arial"/>
          <w:sz w:val="22"/>
          <w:szCs w:val="22"/>
        </w:rPr>
        <w:t xml:space="preserve">. </w:t>
      </w:r>
      <w:r w:rsidR="00C65D2E" w:rsidRPr="0058061D">
        <w:rPr>
          <w:rFonts w:ascii="Arial" w:hAnsi="Arial" w:cs="Arial"/>
          <w:sz w:val="22"/>
          <w:szCs w:val="22"/>
        </w:rPr>
        <w:t>Esta conexión deberá tener los mecanismos de seguridad y autenticación para el acceso remoto de manera segura.</w:t>
      </w:r>
    </w:p>
    <w:p w14:paraId="53D951C1" w14:textId="77777777" w:rsidR="00E40BDC" w:rsidRPr="0058061D" w:rsidRDefault="00E40BDC" w:rsidP="009262A2">
      <w:pPr>
        <w:pStyle w:val="Estilo3"/>
        <w:numPr>
          <w:ilvl w:val="0"/>
          <w:numId w:val="0"/>
        </w:numPr>
        <w:ind w:left="720"/>
        <w:jc w:val="both"/>
        <w:rPr>
          <w:b w:val="0"/>
          <w:szCs w:val="22"/>
        </w:rPr>
      </w:pPr>
    </w:p>
    <w:p w14:paraId="532239EB" w14:textId="77777777" w:rsidR="00E40BDC" w:rsidRPr="0058061D" w:rsidRDefault="009C2968" w:rsidP="009262A2">
      <w:pPr>
        <w:pStyle w:val="Estilo3"/>
        <w:numPr>
          <w:ilvl w:val="0"/>
          <w:numId w:val="0"/>
        </w:numPr>
        <w:ind w:left="720"/>
        <w:jc w:val="both"/>
        <w:rPr>
          <w:b w:val="0"/>
          <w:szCs w:val="22"/>
        </w:rPr>
      </w:pPr>
      <w:r w:rsidRPr="0058061D">
        <w:rPr>
          <w:b w:val="0"/>
          <w:szCs w:val="22"/>
        </w:rPr>
        <w:t xml:space="preserve">Para ello, </w:t>
      </w:r>
      <w:r w:rsidR="00E40BDC" w:rsidRPr="0058061D">
        <w:rPr>
          <w:b w:val="0"/>
          <w:szCs w:val="22"/>
        </w:rPr>
        <w:t xml:space="preserve">El CONTRATADO deberá entregar al FITEL un terminal de acceso </w:t>
      </w:r>
      <w:r w:rsidRPr="0058061D">
        <w:rPr>
          <w:b w:val="0"/>
          <w:szCs w:val="22"/>
        </w:rPr>
        <w:t xml:space="preserve">a dicho sistema de monitoreo </w:t>
      </w:r>
      <w:r w:rsidR="00E40BDC" w:rsidRPr="0058061D">
        <w:rPr>
          <w:b w:val="0"/>
          <w:szCs w:val="22"/>
        </w:rPr>
        <w:t>que tendrá las siguientes características como mínimo:</w:t>
      </w:r>
    </w:p>
    <w:p w14:paraId="6314E049" w14:textId="1628C541" w:rsidR="00E40BDC" w:rsidRPr="0058061D" w:rsidRDefault="00E40BDC" w:rsidP="00C93AAA">
      <w:pPr>
        <w:pStyle w:val="Estilo3"/>
        <w:widowControl/>
        <w:numPr>
          <w:ilvl w:val="0"/>
          <w:numId w:val="37"/>
        </w:numPr>
        <w:autoSpaceDE/>
        <w:autoSpaceDN/>
        <w:jc w:val="both"/>
        <w:rPr>
          <w:b w:val="0"/>
          <w:szCs w:val="22"/>
        </w:rPr>
      </w:pPr>
      <w:r w:rsidRPr="0058061D">
        <w:rPr>
          <w:b w:val="0"/>
          <w:szCs w:val="22"/>
        </w:rPr>
        <w:t xml:space="preserve">Procesador </w:t>
      </w:r>
      <w:proofErr w:type="spellStart"/>
      <w:r w:rsidRPr="0058061D">
        <w:rPr>
          <w:b w:val="0"/>
          <w:szCs w:val="22"/>
        </w:rPr>
        <w:t>core</w:t>
      </w:r>
      <w:proofErr w:type="spellEnd"/>
      <w:r w:rsidRPr="0058061D">
        <w:rPr>
          <w:b w:val="0"/>
          <w:szCs w:val="22"/>
        </w:rPr>
        <w:t xml:space="preserve"> i</w:t>
      </w:r>
      <w:r w:rsidR="00B86F3F" w:rsidRPr="0058061D">
        <w:rPr>
          <w:b w:val="0"/>
          <w:szCs w:val="22"/>
        </w:rPr>
        <w:t>7</w:t>
      </w:r>
      <w:r w:rsidRPr="0058061D">
        <w:rPr>
          <w:b w:val="0"/>
          <w:szCs w:val="22"/>
        </w:rPr>
        <w:t>.</w:t>
      </w:r>
    </w:p>
    <w:p w14:paraId="32ED2A49" w14:textId="77777777" w:rsidR="00E40BDC" w:rsidRPr="0058061D" w:rsidRDefault="00E40BDC" w:rsidP="00C93AAA">
      <w:pPr>
        <w:pStyle w:val="Estilo3"/>
        <w:widowControl/>
        <w:numPr>
          <w:ilvl w:val="0"/>
          <w:numId w:val="37"/>
        </w:numPr>
        <w:autoSpaceDE/>
        <w:autoSpaceDN/>
        <w:jc w:val="both"/>
        <w:rPr>
          <w:b w:val="0"/>
          <w:szCs w:val="22"/>
        </w:rPr>
      </w:pPr>
      <w:r w:rsidRPr="0058061D">
        <w:rPr>
          <w:b w:val="0"/>
          <w:szCs w:val="22"/>
        </w:rPr>
        <w:t>Memoria RAM DDR 16 GB</w:t>
      </w:r>
    </w:p>
    <w:p w14:paraId="4F7BFD39" w14:textId="77777777" w:rsidR="00E40BDC" w:rsidRPr="0058061D" w:rsidRDefault="00E40BDC" w:rsidP="00C93AAA">
      <w:pPr>
        <w:pStyle w:val="Estilo3"/>
        <w:widowControl/>
        <w:numPr>
          <w:ilvl w:val="0"/>
          <w:numId w:val="37"/>
        </w:numPr>
        <w:autoSpaceDE/>
        <w:autoSpaceDN/>
        <w:jc w:val="both"/>
        <w:rPr>
          <w:b w:val="0"/>
          <w:szCs w:val="22"/>
        </w:rPr>
      </w:pPr>
      <w:r w:rsidRPr="0058061D">
        <w:rPr>
          <w:b w:val="0"/>
          <w:szCs w:val="22"/>
        </w:rPr>
        <w:t>Disco Duro 1 TB</w:t>
      </w:r>
    </w:p>
    <w:p w14:paraId="62AE5137" w14:textId="77777777" w:rsidR="00E40BDC" w:rsidRPr="0058061D" w:rsidRDefault="00E40BDC" w:rsidP="00C93AAA">
      <w:pPr>
        <w:pStyle w:val="Estilo3"/>
        <w:widowControl/>
        <w:numPr>
          <w:ilvl w:val="0"/>
          <w:numId w:val="37"/>
        </w:numPr>
        <w:autoSpaceDE/>
        <w:autoSpaceDN/>
        <w:jc w:val="both"/>
        <w:rPr>
          <w:b w:val="0"/>
          <w:szCs w:val="22"/>
        </w:rPr>
      </w:pPr>
      <w:r w:rsidRPr="0058061D">
        <w:rPr>
          <w:b w:val="0"/>
          <w:szCs w:val="22"/>
        </w:rPr>
        <w:t>Monitor 21” LCD</w:t>
      </w:r>
    </w:p>
    <w:p w14:paraId="75CD936A" w14:textId="77777777" w:rsidR="00B86F3F" w:rsidRPr="0058061D" w:rsidRDefault="00B86F3F" w:rsidP="00C93AAA">
      <w:pPr>
        <w:pStyle w:val="Estilo3"/>
        <w:widowControl/>
        <w:numPr>
          <w:ilvl w:val="0"/>
          <w:numId w:val="37"/>
        </w:numPr>
        <w:autoSpaceDE/>
        <w:autoSpaceDN/>
        <w:jc w:val="both"/>
        <w:rPr>
          <w:b w:val="0"/>
          <w:lang w:val="es-PE"/>
        </w:rPr>
      </w:pPr>
      <w:r w:rsidRPr="0058061D">
        <w:rPr>
          <w:b w:val="0"/>
          <w:lang w:val="es-PE"/>
        </w:rPr>
        <w:t>Tres (03) puertos USB v3.0</w:t>
      </w:r>
    </w:p>
    <w:p w14:paraId="6A9D4D28" w14:textId="77777777" w:rsidR="00B86F3F" w:rsidRPr="0058061D" w:rsidRDefault="00B86F3F" w:rsidP="00C93AAA">
      <w:pPr>
        <w:pStyle w:val="Estilo3"/>
        <w:widowControl/>
        <w:numPr>
          <w:ilvl w:val="0"/>
          <w:numId w:val="37"/>
        </w:numPr>
        <w:autoSpaceDE/>
        <w:autoSpaceDN/>
        <w:jc w:val="both"/>
        <w:rPr>
          <w:lang w:val="es-PE"/>
        </w:rPr>
      </w:pPr>
      <w:r w:rsidRPr="0058061D">
        <w:rPr>
          <w:b w:val="0"/>
          <w:lang w:val="es-PE"/>
        </w:rPr>
        <w:t>Un (01) puerto HDMI</w:t>
      </w:r>
    </w:p>
    <w:p w14:paraId="546E9F31" w14:textId="77777777" w:rsidR="00E40BDC" w:rsidRPr="0058061D" w:rsidRDefault="00E40BDC" w:rsidP="00C93AAA">
      <w:pPr>
        <w:pStyle w:val="Estilo3"/>
        <w:widowControl/>
        <w:numPr>
          <w:ilvl w:val="0"/>
          <w:numId w:val="37"/>
        </w:numPr>
        <w:autoSpaceDE/>
        <w:autoSpaceDN/>
        <w:jc w:val="both"/>
        <w:rPr>
          <w:b w:val="0"/>
          <w:szCs w:val="22"/>
        </w:rPr>
      </w:pPr>
      <w:r w:rsidRPr="0058061D">
        <w:rPr>
          <w:b w:val="0"/>
          <w:szCs w:val="22"/>
        </w:rPr>
        <w:t>Periféricos (mouse, teclado)</w:t>
      </w:r>
    </w:p>
    <w:p w14:paraId="32DE1070" w14:textId="77777777" w:rsidR="004B47B7" w:rsidRPr="0058061D" w:rsidRDefault="004B47B7" w:rsidP="009262A2">
      <w:pPr>
        <w:pStyle w:val="Prrafodelista2"/>
        <w:ind w:left="720"/>
        <w:jc w:val="both"/>
        <w:rPr>
          <w:rFonts w:ascii="Arial" w:hAnsi="Arial" w:cs="Arial"/>
          <w:sz w:val="22"/>
          <w:szCs w:val="22"/>
        </w:rPr>
      </w:pPr>
    </w:p>
    <w:p w14:paraId="0C297946" w14:textId="77777777" w:rsidR="004B47B7" w:rsidRPr="0058061D" w:rsidRDefault="004B47B7" w:rsidP="000651FB">
      <w:pPr>
        <w:pStyle w:val="Prrafodelista2"/>
        <w:numPr>
          <w:ilvl w:val="2"/>
          <w:numId w:val="4"/>
        </w:numPr>
        <w:tabs>
          <w:tab w:val="clear" w:pos="720"/>
          <w:tab w:val="num" w:pos="851"/>
        </w:tabs>
        <w:jc w:val="both"/>
        <w:rPr>
          <w:rFonts w:ascii="Arial" w:hAnsi="Arial" w:cs="Arial"/>
          <w:sz w:val="22"/>
          <w:szCs w:val="22"/>
        </w:rPr>
      </w:pPr>
      <w:r w:rsidRPr="0058061D">
        <w:rPr>
          <w:rFonts w:ascii="Arial" w:hAnsi="Arial" w:cs="Arial"/>
          <w:sz w:val="22"/>
          <w:szCs w:val="22"/>
        </w:rPr>
        <w:t>El CONTRATADO deberá poner a disposición exclusiva de FITEL un servidor, que estará instalado dentro de las instalaciones de EL CONTRATADO, con las siguientes características:</w:t>
      </w:r>
    </w:p>
    <w:p w14:paraId="2E1E2B14" w14:textId="77777777" w:rsidR="00D97212" w:rsidRPr="0058061D" w:rsidRDefault="00D97212" w:rsidP="009262A2">
      <w:pPr>
        <w:pStyle w:val="Prrafodelista2"/>
        <w:ind w:left="720"/>
        <w:jc w:val="both"/>
        <w:rPr>
          <w:rFonts w:ascii="Arial" w:hAnsi="Arial" w:cs="Arial"/>
          <w:sz w:val="22"/>
          <w:szCs w:val="22"/>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4296"/>
      </w:tblGrid>
      <w:tr w:rsidR="00DF42AF" w:rsidRPr="0058061D" w14:paraId="228BA591"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56675E07"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14:paraId="568F227C" w14:textId="77777777" w:rsidR="007C40DA" w:rsidRPr="0058061D" w:rsidRDefault="007C40DA" w:rsidP="00947A59">
            <w:pPr>
              <w:widowControl w:val="0"/>
              <w:ind w:left="112"/>
              <w:jc w:val="both"/>
              <w:rPr>
                <w:rFonts w:ascii="Arial" w:hAnsi="Arial" w:cs="Arial"/>
                <w:sz w:val="18"/>
                <w:szCs w:val="18"/>
              </w:rPr>
            </w:pPr>
            <w:r w:rsidRPr="0058061D">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4C2AD71F" w14:textId="77777777" w:rsidR="007C40DA" w:rsidRPr="0058061D" w:rsidRDefault="007C40DA" w:rsidP="00C93AAA">
            <w:pPr>
              <w:pStyle w:val="Prrafodelista"/>
              <w:widowControl w:val="0"/>
              <w:numPr>
                <w:ilvl w:val="0"/>
                <w:numId w:val="43"/>
              </w:numPr>
              <w:ind w:left="112" w:hanging="112"/>
              <w:contextualSpacing/>
              <w:jc w:val="both"/>
              <w:rPr>
                <w:rFonts w:ascii="Arial" w:hAnsi="Arial" w:cs="Arial"/>
                <w:sz w:val="18"/>
                <w:szCs w:val="18"/>
              </w:rPr>
            </w:pPr>
            <w:r w:rsidRPr="0058061D">
              <w:rPr>
                <w:rFonts w:ascii="Arial" w:hAnsi="Arial" w:cs="Arial"/>
                <w:sz w:val="18"/>
                <w:szCs w:val="18"/>
              </w:rPr>
              <w:t xml:space="preserve">Capacidad de 128 GB </w:t>
            </w:r>
          </w:p>
        </w:tc>
      </w:tr>
      <w:tr w:rsidR="00DF42AF" w:rsidRPr="0058061D" w14:paraId="4F930C6A"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25B7554"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14:paraId="69B1068F"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47557D22" w14:textId="77777777" w:rsidR="007C40DA" w:rsidRPr="0058061D"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4 Procesadores físicos </w:t>
            </w:r>
          </w:p>
          <w:p w14:paraId="35AE4B62" w14:textId="77777777" w:rsidR="007C40DA" w:rsidRPr="0058061D"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Cada procesador físico debe operar con 6 núcleos.</w:t>
            </w:r>
          </w:p>
          <w:p w14:paraId="7A8EB3C2" w14:textId="77777777" w:rsidR="007C40DA" w:rsidRPr="0058061D"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Frecuencia de operación de 3 GHz</w:t>
            </w:r>
          </w:p>
        </w:tc>
      </w:tr>
      <w:tr w:rsidR="00DF42AF" w:rsidRPr="0058061D" w14:paraId="14E4FFD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575030EC"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14:paraId="3A71B596"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7500BE4" w14:textId="77777777" w:rsidR="007C40DA" w:rsidRPr="0058061D"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Serial </w:t>
            </w:r>
            <w:proofErr w:type="spellStart"/>
            <w:r w:rsidRPr="0058061D">
              <w:rPr>
                <w:rFonts w:ascii="Arial" w:hAnsi="Arial" w:cs="Arial"/>
                <w:sz w:val="18"/>
                <w:szCs w:val="18"/>
              </w:rPr>
              <w:t>Attached</w:t>
            </w:r>
            <w:proofErr w:type="spellEnd"/>
            <w:r w:rsidRPr="0058061D">
              <w:rPr>
                <w:rFonts w:ascii="Arial" w:hAnsi="Arial" w:cs="Arial"/>
                <w:sz w:val="18"/>
                <w:szCs w:val="18"/>
              </w:rPr>
              <w:t xml:space="preserve"> SCSI 2 (SAS)</w:t>
            </w:r>
          </w:p>
        </w:tc>
      </w:tr>
      <w:tr w:rsidR="00DF42AF" w:rsidRPr="0058061D" w14:paraId="549B328F"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037EF64"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14:paraId="6CE794B6" w14:textId="77777777" w:rsidR="007C40DA" w:rsidRPr="0058061D"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14:paraId="0B40EB9A" w14:textId="77777777" w:rsidR="007C40DA" w:rsidRPr="0058061D"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30 MB L3</w:t>
            </w:r>
          </w:p>
        </w:tc>
      </w:tr>
      <w:tr w:rsidR="00DF42AF" w:rsidRPr="0058061D" w14:paraId="74BC6AA5"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0EF79F4"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14:paraId="5E2675F5"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04881C90" w14:textId="77777777" w:rsidR="007C40DA" w:rsidRPr="0058061D"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lang w:val="es-MX"/>
              </w:rPr>
            </w:pPr>
            <w:r w:rsidRPr="0058061D">
              <w:rPr>
                <w:rFonts w:ascii="Arial" w:hAnsi="Arial" w:cs="Arial"/>
                <w:sz w:val="18"/>
                <w:szCs w:val="18"/>
              </w:rPr>
              <w:t xml:space="preserve"> El servidor debe ser montable y escalable</w:t>
            </w:r>
          </w:p>
        </w:tc>
      </w:tr>
      <w:tr w:rsidR="00DF42AF" w:rsidRPr="0058061D" w14:paraId="66615977"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7B542DD4"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14:paraId="676F21D0" w14:textId="77777777" w:rsidR="007C40DA" w:rsidRPr="0058061D"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14:paraId="2D7115E2" w14:textId="77777777" w:rsidR="007C40DA" w:rsidRPr="0058061D" w:rsidRDefault="007C40DA" w:rsidP="00C93AAA">
            <w:pPr>
              <w:pStyle w:val="Prrafodelista"/>
              <w:numPr>
                <w:ilvl w:val="0"/>
                <w:numId w:val="44"/>
              </w:numPr>
              <w:autoSpaceDE w:val="0"/>
              <w:autoSpaceDN w:val="0"/>
              <w:adjustRightInd w:val="0"/>
              <w:ind w:left="112" w:hanging="112"/>
              <w:contextualSpacing/>
              <w:rPr>
                <w:rFonts w:ascii="Arial" w:eastAsia="Times New Roman" w:hAnsi="Arial" w:cs="Arial"/>
                <w:sz w:val="18"/>
                <w:szCs w:val="18"/>
              </w:rPr>
            </w:pPr>
            <w:r w:rsidRPr="0058061D">
              <w:rPr>
                <w:rFonts w:ascii="Arial" w:eastAsia="Times New Roman" w:hAnsi="Arial" w:cs="Arial"/>
                <w:sz w:val="18"/>
                <w:szCs w:val="18"/>
              </w:rPr>
              <w:t xml:space="preserve"> Hot – swap</w:t>
            </w:r>
          </w:p>
        </w:tc>
      </w:tr>
      <w:tr w:rsidR="00DF42AF" w:rsidRPr="0058061D" w14:paraId="3D9CC60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FB20651"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14:paraId="2BA93455" w14:textId="77777777" w:rsidR="007C40DA" w:rsidRPr="0058061D"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14:paraId="154971BB" w14:textId="77777777" w:rsidR="007C40DA" w:rsidRPr="0058061D"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58061D">
              <w:rPr>
                <w:rFonts w:ascii="Arial" w:hAnsi="Arial" w:cs="Arial"/>
                <w:sz w:val="18"/>
                <w:szCs w:val="18"/>
              </w:rPr>
              <w:t xml:space="preserve"> Alimentación: CA 100 - 240 V 50 / 60 Hz </w:t>
            </w:r>
          </w:p>
        </w:tc>
      </w:tr>
      <w:tr w:rsidR="00DF42AF" w:rsidRPr="0058061D" w14:paraId="39A25494"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42661C77"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14:paraId="625EC8DC" w14:textId="77777777" w:rsidR="007C40DA" w:rsidRPr="0058061D" w:rsidRDefault="007C40DA" w:rsidP="00947A59">
            <w:pPr>
              <w:widowControl w:val="0"/>
              <w:ind w:left="112"/>
              <w:jc w:val="both"/>
              <w:rPr>
                <w:rFonts w:ascii="Arial" w:hAnsi="Arial" w:cs="Arial"/>
                <w:sz w:val="18"/>
                <w:szCs w:val="18"/>
              </w:rPr>
            </w:pPr>
            <w:r w:rsidRPr="0058061D">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694C92A3" w14:textId="409351B3" w:rsidR="007C40DA" w:rsidRPr="0058061D" w:rsidRDefault="007C40DA" w:rsidP="00947A59">
            <w:pPr>
              <w:widowControl w:val="0"/>
              <w:ind w:left="112"/>
              <w:jc w:val="both"/>
              <w:rPr>
                <w:rFonts w:ascii="Arial" w:hAnsi="Arial" w:cs="Arial"/>
                <w:sz w:val="18"/>
                <w:szCs w:val="18"/>
              </w:rPr>
            </w:pPr>
            <w:r w:rsidRPr="0058061D">
              <w:rPr>
                <w:rFonts w:ascii="Arial" w:eastAsia="Calibri" w:hAnsi="Arial" w:cs="Arial"/>
                <w:sz w:val="18"/>
                <w:szCs w:val="18"/>
              </w:rPr>
              <w:t xml:space="preserve"> Capacidad de </w:t>
            </w:r>
            <w:r w:rsidR="005C34B3" w:rsidRPr="0058061D">
              <w:rPr>
                <w:rFonts w:ascii="Arial" w:eastAsia="Calibri" w:hAnsi="Arial" w:cs="Arial"/>
                <w:sz w:val="18"/>
                <w:szCs w:val="18"/>
              </w:rPr>
              <w:t>8</w:t>
            </w:r>
            <w:r w:rsidR="00D97212" w:rsidRPr="0058061D">
              <w:rPr>
                <w:rFonts w:ascii="Arial" w:eastAsia="Calibri" w:hAnsi="Arial" w:cs="Arial"/>
                <w:sz w:val="18"/>
                <w:szCs w:val="18"/>
              </w:rPr>
              <w:t>TB</w:t>
            </w:r>
          </w:p>
        </w:tc>
      </w:tr>
      <w:tr w:rsidR="00DF42AF" w:rsidRPr="0058061D" w14:paraId="2CBCA77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39371AE"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14:paraId="6A7CF7BA" w14:textId="77777777" w:rsidR="007C40DA" w:rsidRPr="0058061D"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14:paraId="57387A67" w14:textId="77777777" w:rsidR="007C40DA" w:rsidRPr="0058061D"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Calibri" w:hAnsi="Arial" w:cs="Arial"/>
                <w:sz w:val="18"/>
                <w:szCs w:val="18"/>
              </w:rPr>
              <w:t xml:space="preserve"> Serial </w:t>
            </w:r>
            <w:proofErr w:type="spellStart"/>
            <w:r w:rsidRPr="0058061D">
              <w:rPr>
                <w:rFonts w:ascii="Arial" w:eastAsia="Calibri" w:hAnsi="Arial" w:cs="Arial"/>
                <w:sz w:val="18"/>
                <w:szCs w:val="18"/>
              </w:rPr>
              <w:t>Attached</w:t>
            </w:r>
            <w:proofErr w:type="spellEnd"/>
            <w:r w:rsidRPr="0058061D">
              <w:rPr>
                <w:rFonts w:ascii="Arial" w:eastAsia="Calibri" w:hAnsi="Arial" w:cs="Arial"/>
                <w:sz w:val="18"/>
                <w:szCs w:val="18"/>
              </w:rPr>
              <w:t xml:space="preserve"> SCSI 2 (SAS)</w:t>
            </w:r>
          </w:p>
        </w:tc>
      </w:tr>
      <w:tr w:rsidR="00DF42AF" w:rsidRPr="0058061D" w14:paraId="7A6FBEB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5C718F91"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14:paraId="0B9D99E0"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824E4F1" w14:textId="7F86DD30" w:rsidR="007C40DA" w:rsidRPr="0058061D" w:rsidRDefault="007C40DA" w:rsidP="00D93F4A">
            <w:pPr>
              <w:pStyle w:val="Prrafodelista"/>
              <w:widowControl w:val="0"/>
              <w:numPr>
                <w:ilvl w:val="0"/>
                <w:numId w:val="43"/>
              </w:numPr>
              <w:ind w:left="131" w:hanging="131"/>
              <w:contextualSpacing/>
              <w:jc w:val="both"/>
              <w:rPr>
                <w:rFonts w:ascii="Arial" w:eastAsia="Calibri" w:hAnsi="Arial" w:cs="Arial"/>
                <w:sz w:val="18"/>
                <w:szCs w:val="18"/>
              </w:rPr>
            </w:pPr>
            <w:r w:rsidRPr="0058061D">
              <w:rPr>
                <w:rFonts w:ascii="Arial" w:eastAsia="Calibri" w:hAnsi="Arial" w:cs="Arial"/>
                <w:sz w:val="18"/>
                <w:szCs w:val="18"/>
              </w:rPr>
              <w:t xml:space="preserve"> </w:t>
            </w:r>
            <w:r w:rsidR="00D97212" w:rsidRPr="0058061D">
              <w:rPr>
                <w:rFonts w:ascii="Arial" w:eastAsia="Calibri" w:hAnsi="Arial" w:cs="Arial"/>
                <w:sz w:val="18"/>
                <w:szCs w:val="18"/>
              </w:rPr>
              <w:t>2</w:t>
            </w:r>
            <w:r w:rsidRPr="0058061D">
              <w:rPr>
                <w:rFonts w:ascii="Arial" w:eastAsia="Calibri" w:hAnsi="Arial" w:cs="Arial"/>
                <w:sz w:val="18"/>
                <w:szCs w:val="18"/>
              </w:rPr>
              <w:t xml:space="preserve"> puertos</w:t>
            </w:r>
            <w:r w:rsidRPr="0058061D">
              <w:rPr>
                <w:rFonts w:ascii="Arial" w:eastAsia="Calibri" w:hAnsi="Arial" w:cs="Arial"/>
                <w:strike/>
                <w:sz w:val="18"/>
                <w:szCs w:val="18"/>
              </w:rPr>
              <w:t xml:space="preserve"> </w:t>
            </w:r>
            <w:r w:rsidRPr="0058061D">
              <w:rPr>
                <w:rFonts w:ascii="Arial" w:eastAsia="Calibri" w:hAnsi="Arial" w:cs="Arial"/>
                <w:sz w:val="18"/>
                <w:szCs w:val="18"/>
              </w:rPr>
              <w:t xml:space="preserve">Giga </w:t>
            </w:r>
            <w:r w:rsidR="00D93F4A" w:rsidRPr="0058061D">
              <w:rPr>
                <w:rFonts w:ascii="Arial" w:eastAsia="Calibri" w:hAnsi="Arial" w:cs="Arial"/>
                <w:sz w:val="18"/>
                <w:szCs w:val="18"/>
              </w:rPr>
              <w:t>E</w:t>
            </w:r>
            <w:r w:rsidRPr="0058061D">
              <w:rPr>
                <w:rFonts w:ascii="Arial" w:eastAsia="Calibri" w:hAnsi="Arial" w:cs="Arial"/>
                <w:sz w:val="18"/>
                <w:szCs w:val="18"/>
              </w:rPr>
              <w:t>thernet (Uno activo más uno de respaldo)</w:t>
            </w:r>
            <w:r w:rsidR="00D97212" w:rsidRPr="0058061D">
              <w:rPr>
                <w:rFonts w:ascii="Arial" w:eastAsia="Calibri" w:hAnsi="Arial" w:cs="Arial"/>
                <w:sz w:val="18"/>
                <w:szCs w:val="18"/>
              </w:rPr>
              <w:t xml:space="preserve"> y 2 Puertos de Red Ethernet 10Base-T/100Base-TX/1000Base-T o superior.</w:t>
            </w:r>
          </w:p>
        </w:tc>
      </w:tr>
      <w:tr w:rsidR="00DF42AF" w:rsidRPr="0058061D" w14:paraId="1D06D3DF"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BF4C2DC"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14:paraId="67E42AF1"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7504228" w14:textId="77777777" w:rsidR="007C40DA" w:rsidRPr="0058061D"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Calibri" w:hAnsi="Arial" w:cs="Arial"/>
                <w:sz w:val="18"/>
                <w:szCs w:val="18"/>
              </w:rPr>
              <w:t xml:space="preserve"> Cuatro (4) puertos USB </w:t>
            </w:r>
          </w:p>
        </w:tc>
      </w:tr>
      <w:tr w:rsidR="00DF42AF" w:rsidRPr="0058061D" w14:paraId="02B9B516"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9FAD599"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14:paraId="16E12248" w14:textId="77777777" w:rsidR="007C40DA" w:rsidRPr="0058061D" w:rsidRDefault="007C40DA" w:rsidP="00947A59">
            <w:pPr>
              <w:widowControl w:val="0"/>
              <w:ind w:left="111"/>
              <w:jc w:val="both"/>
              <w:rPr>
                <w:rFonts w:ascii="Arial" w:hAnsi="Arial" w:cs="Arial"/>
                <w:sz w:val="18"/>
                <w:szCs w:val="18"/>
              </w:rPr>
            </w:pPr>
            <w:r w:rsidRPr="0058061D">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55ECD383" w14:textId="77777777" w:rsidR="007C40DA" w:rsidRPr="0058061D"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Calibri" w:hAnsi="Arial" w:cs="Arial"/>
                <w:sz w:val="18"/>
                <w:szCs w:val="18"/>
              </w:rPr>
              <w:t xml:space="preserve"> Cada procesador debe tener su propio </w:t>
            </w:r>
            <w:proofErr w:type="spellStart"/>
            <w:r w:rsidRPr="0058061D">
              <w:rPr>
                <w:rFonts w:ascii="Arial" w:eastAsia="Calibri" w:hAnsi="Arial" w:cs="Arial"/>
                <w:sz w:val="18"/>
                <w:szCs w:val="18"/>
              </w:rPr>
              <w:t>cooler</w:t>
            </w:r>
            <w:proofErr w:type="spellEnd"/>
            <w:r w:rsidRPr="0058061D">
              <w:rPr>
                <w:rFonts w:ascii="Arial" w:eastAsia="Calibri" w:hAnsi="Arial" w:cs="Arial"/>
                <w:sz w:val="18"/>
                <w:szCs w:val="18"/>
              </w:rPr>
              <w:t xml:space="preserve"> de ventilación.</w:t>
            </w:r>
          </w:p>
          <w:p w14:paraId="797B1AA2" w14:textId="77777777" w:rsidR="007C40DA" w:rsidRPr="0058061D"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Calibri" w:hAnsi="Arial" w:cs="Arial"/>
                <w:sz w:val="18"/>
                <w:szCs w:val="18"/>
              </w:rPr>
              <w:t xml:space="preserve"> Ventilación instalados en el case.   </w:t>
            </w:r>
          </w:p>
        </w:tc>
      </w:tr>
      <w:tr w:rsidR="00DF42AF" w:rsidRPr="0058061D" w14:paraId="36E78746"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964C6C3" w14:textId="77777777" w:rsidR="00D97212" w:rsidRPr="0058061D" w:rsidRDefault="00D97212" w:rsidP="00947A59">
            <w:pPr>
              <w:widowControl w:val="0"/>
              <w:ind w:left="111"/>
              <w:jc w:val="both"/>
              <w:rPr>
                <w:rFonts w:ascii="Arial" w:hAnsi="Arial" w:cs="Arial"/>
                <w:sz w:val="18"/>
                <w:szCs w:val="18"/>
              </w:rPr>
            </w:pPr>
            <w:r w:rsidRPr="0058061D">
              <w:rPr>
                <w:rFonts w:ascii="Arial" w:hAnsi="Arial" w:cs="Arial"/>
                <w:sz w:val="18"/>
                <w:szCs w:val="18"/>
              </w:rPr>
              <w:t>Unidades de lectura</w:t>
            </w:r>
          </w:p>
        </w:tc>
        <w:tc>
          <w:tcPr>
            <w:tcW w:w="863" w:type="dxa"/>
            <w:tcBorders>
              <w:top w:val="single" w:sz="4" w:space="0" w:color="auto"/>
              <w:left w:val="single" w:sz="4" w:space="0" w:color="auto"/>
              <w:bottom w:val="single" w:sz="4" w:space="0" w:color="auto"/>
              <w:right w:val="single" w:sz="4" w:space="0" w:color="auto"/>
            </w:tcBorders>
          </w:tcPr>
          <w:p w14:paraId="1A2A0268" w14:textId="77777777" w:rsidR="00D97212" w:rsidRPr="0058061D" w:rsidRDefault="00D97212" w:rsidP="00947A59">
            <w:pPr>
              <w:widowControl w:val="0"/>
              <w:ind w:left="111"/>
              <w:jc w:val="both"/>
              <w:rPr>
                <w:rFonts w:ascii="Arial" w:hAnsi="Arial" w:cs="Arial"/>
                <w:sz w:val="18"/>
                <w:szCs w:val="18"/>
              </w:rPr>
            </w:pPr>
            <w:proofErr w:type="spellStart"/>
            <w:r w:rsidRPr="0058061D">
              <w:rPr>
                <w:rFonts w:ascii="Arial" w:hAnsi="Arial" w:cs="Arial"/>
                <w:sz w:val="18"/>
                <w:szCs w:val="18"/>
              </w:rPr>
              <w:t>Minimo</w:t>
            </w:r>
            <w:proofErr w:type="spellEnd"/>
          </w:p>
        </w:tc>
        <w:tc>
          <w:tcPr>
            <w:tcW w:w="4296" w:type="dxa"/>
            <w:tcBorders>
              <w:top w:val="single" w:sz="4" w:space="0" w:color="auto"/>
              <w:left w:val="single" w:sz="4" w:space="0" w:color="auto"/>
              <w:bottom w:val="single" w:sz="4" w:space="0" w:color="auto"/>
              <w:right w:val="single" w:sz="4" w:space="0" w:color="auto"/>
            </w:tcBorders>
          </w:tcPr>
          <w:p w14:paraId="58AB18E9" w14:textId="77777777" w:rsidR="00D97212" w:rsidRPr="0058061D" w:rsidRDefault="00D97212" w:rsidP="00C93AAA">
            <w:pPr>
              <w:pStyle w:val="Prrafodelista"/>
              <w:widowControl w:val="0"/>
              <w:numPr>
                <w:ilvl w:val="0"/>
                <w:numId w:val="43"/>
              </w:numPr>
              <w:ind w:left="111" w:hanging="112"/>
              <w:contextualSpacing/>
              <w:jc w:val="both"/>
              <w:rPr>
                <w:rFonts w:ascii="Arial" w:eastAsia="Calibri" w:hAnsi="Arial" w:cs="Arial"/>
                <w:sz w:val="18"/>
                <w:szCs w:val="18"/>
              </w:rPr>
            </w:pPr>
            <w:r w:rsidRPr="0058061D">
              <w:rPr>
                <w:rFonts w:ascii="Arial" w:eastAsia="Calibri" w:hAnsi="Arial" w:cs="Arial"/>
                <w:sz w:val="18"/>
                <w:szCs w:val="18"/>
              </w:rPr>
              <w:t>DVD-ROM</w:t>
            </w:r>
          </w:p>
        </w:tc>
      </w:tr>
    </w:tbl>
    <w:p w14:paraId="6B3D6018" w14:textId="77777777" w:rsidR="00D97212" w:rsidRPr="0058061D" w:rsidRDefault="00D97212" w:rsidP="003C6C8C">
      <w:pPr>
        <w:pStyle w:val="Prrafodelista2"/>
        <w:jc w:val="both"/>
        <w:rPr>
          <w:rFonts w:ascii="Arial" w:hAnsi="Arial" w:cs="Arial"/>
          <w:sz w:val="22"/>
          <w:szCs w:val="22"/>
          <w:lang w:val="es-PE"/>
        </w:rPr>
      </w:pPr>
    </w:p>
    <w:p w14:paraId="2C9C667D" w14:textId="0FF4BD67" w:rsidR="00527C36" w:rsidRPr="0058061D" w:rsidRDefault="00F561E2" w:rsidP="003C6C8C">
      <w:pPr>
        <w:pStyle w:val="Prrafodelista2"/>
        <w:jc w:val="both"/>
        <w:rPr>
          <w:rFonts w:ascii="Arial" w:hAnsi="Arial" w:cs="Arial"/>
          <w:sz w:val="22"/>
          <w:szCs w:val="22"/>
          <w:lang w:val="es-PE"/>
        </w:rPr>
      </w:pPr>
      <w:r w:rsidRPr="0058061D">
        <w:rPr>
          <w:rFonts w:ascii="Arial" w:hAnsi="Arial" w:cs="Arial"/>
          <w:sz w:val="22"/>
          <w:szCs w:val="22"/>
          <w:lang w:val="es-PE"/>
        </w:rPr>
        <w:t>Este servidor deberá ser capaz de monitorear los puertos de  salida Internet de la RED DE TRANSPORTE con objeto de  procesar  el  tráfico de paquetes IP generado en dicha red y almacenar información relevante</w:t>
      </w:r>
      <w:r w:rsidR="00575D4D" w:rsidRPr="0058061D">
        <w:rPr>
          <w:rFonts w:ascii="Arial" w:hAnsi="Arial" w:cs="Arial"/>
          <w:sz w:val="22"/>
          <w:szCs w:val="22"/>
          <w:lang w:val="es-PE"/>
        </w:rPr>
        <w:t>.</w:t>
      </w:r>
      <w:r w:rsidR="00961CF8" w:rsidRPr="0058061D">
        <w:rPr>
          <w:rFonts w:ascii="Arial" w:hAnsi="Arial" w:cs="Arial"/>
          <w:sz w:val="22"/>
          <w:szCs w:val="22"/>
          <w:lang w:val="es-PE"/>
        </w:rPr>
        <w:t xml:space="preserve"> </w:t>
      </w:r>
      <w:r w:rsidR="000349F1" w:rsidRPr="0058061D">
        <w:rPr>
          <w:rFonts w:ascii="Arial" w:hAnsi="Arial" w:cs="Arial"/>
          <w:sz w:val="22"/>
          <w:szCs w:val="22"/>
          <w:lang w:val="es-PE"/>
        </w:rPr>
        <w:t>Asimismo, al Sistema de Gestión de Red (NMS) deberá tener capacidad de interconexión o envío periódico de datos</w:t>
      </w:r>
      <w:r w:rsidR="00961CF8" w:rsidRPr="0058061D">
        <w:rPr>
          <w:rFonts w:ascii="Arial" w:hAnsi="Arial" w:cs="Arial"/>
          <w:sz w:val="22"/>
          <w:szCs w:val="22"/>
          <w:lang w:val="es-PE"/>
        </w:rPr>
        <w:t xml:space="preserve"> a </w:t>
      </w:r>
      <w:r w:rsidR="00575D4D" w:rsidRPr="0058061D">
        <w:rPr>
          <w:rFonts w:ascii="Arial" w:hAnsi="Arial" w:cs="Arial"/>
          <w:sz w:val="22"/>
          <w:szCs w:val="22"/>
          <w:lang w:val="es-PE"/>
        </w:rPr>
        <w:t>e</w:t>
      </w:r>
      <w:r w:rsidR="00961CF8" w:rsidRPr="0058061D">
        <w:rPr>
          <w:rFonts w:ascii="Arial" w:hAnsi="Arial" w:cs="Arial"/>
          <w:sz w:val="22"/>
          <w:szCs w:val="22"/>
          <w:lang w:val="es-PE"/>
        </w:rPr>
        <w:t>ste servidor (mediante protocolos estándar, tales como FTP, SNMP, SYSLOG, NFS) de las variables, KPI, contadores, alarmas o parámetros que</w:t>
      </w:r>
      <w:r w:rsidR="00994B4C" w:rsidRPr="0058061D">
        <w:rPr>
          <w:rFonts w:ascii="Arial" w:hAnsi="Arial" w:cs="Arial"/>
          <w:sz w:val="22"/>
          <w:szCs w:val="22"/>
          <w:lang w:val="es-PE"/>
        </w:rPr>
        <w:t xml:space="preserve"> </w:t>
      </w:r>
      <w:r w:rsidR="000A595C" w:rsidRPr="0058061D">
        <w:rPr>
          <w:rFonts w:ascii="Arial" w:hAnsi="Arial" w:cs="Arial"/>
          <w:sz w:val="22"/>
          <w:szCs w:val="22"/>
          <w:lang w:val="es-PE"/>
        </w:rPr>
        <w:t>permiten</w:t>
      </w:r>
      <w:r w:rsidR="00EE60EB" w:rsidRPr="0058061D">
        <w:rPr>
          <w:rFonts w:ascii="Arial" w:hAnsi="Arial" w:cs="Arial"/>
          <w:sz w:val="22"/>
          <w:szCs w:val="22"/>
          <w:lang w:val="es-PE"/>
        </w:rPr>
        <w:t xml:space="preserve"> generar</w:t>
      </w:r>
      <w:r w:rsidR="000A595C" w:rsidRPr="0058061D">
        <w:rPr>
          <w:rFonts w:ascii="Arial" w:hAnsi="Arial" w:cs="Arial"/>
          <w:sz w:val="22"/>
          <w:szCs w:val="22"/>
          <w:lang w:val="es-PE"/>
        </w:rPr>
        <w:t xml:space="preserve"> todos los registros de alarmas, de parámetros adicionales, así como distintos reportes señalados en el Apéndice N° 4. </w:t>
      </w:r>
      <w:r w:rsidR="00527C36" w:rsidRPr="0058061D">
        <w:rPr>
          <w:rFonts w:ascii="Arial" w:hAnsi="Arial" w:cs="Arial"/>
          <w:sz w:val="22"/>
          <w:szCs w:val="22"/>
          <w:lang w:val="es-PE"/>
        </w:rPr>
        <w:t xml:space="preserve">Respecto a los KPI,  contadores, alarmas o parámetros </w:t>
      </w:r>
      <w:r w:rsidR="004A4755" w:rsidRPr="0058061D">
        <w:rPr>
          <w:rFonts w:ascii="Arial" w:hAnsi="Arial" w:cs="Arial"/>
          <w:sz w:val="22"/>
          <w:szCs w:val="22"/>
          <w:lang w:val="es-PE"/>
        </w:rPr>
        <w:t>a almacenar en el servidor antes señalado,</w:t>
      </w:r>
      <w:r w:rsidR="00527C36" w:rsidRPr="0058061D">
        <w:rPr>
          <w:rFonts w:ascii="Arial" w:hAnsi="Arial" w:cs="Arial"/>
          <w:sz w:val="22"/>
          <w:szCs w:val="22"/>
          <w:lang w:val="es-PE"/>
        </w:rPr>
        <w:t xml:space="preserve"> se debe precisar que:</w:t>
      </w:r>
    </w:p>
    <w:p w14:paraId="0714A74D" w14:textId="77777777" w:rsidR="001162A2" w:rsidRPr="0058061D" w:rsidRDefault="001162A2" w:rsidP="003C6C8C">
      <w:pPr>
        <w:pStyle w:val="Prrafodelista2"/>
        <w:jc w:val="both"/>
        <w:rPr>
          <w:rFonts w:ascii="Arial" w:hAnsi="Arial" w:cs="Arial"/>
          <w:sz w:val="22"/>
          <w:szCs w:val="22"/>
          <w:lang w:val="es-PE"/>
        </w:rPr>
      </w:pPr>
    </w:p>
    <w:p w14:paraId="3E62D8F0" w14:textId="77777777" w:rsidR="00527C36" w:rsidRPr="0058061D" w:rsidRDefault="00685F70" w:rsidP="00C93AAA">
      <w:pPr>
        <w:pStyle w:val="Prrafodelista2"/>
        <w:numPr>
          <w:ilvl w:val="0"/>
          <w:numId w:val="38"/>
        </w:numPr>
        <w:jc w:val="both"/>
        <w:rPr>
          <w:rFonts w:ascii="Arial" w:hAnsi="Arial" w:cs="Arial"/>
          <w:sz w:val="22"/>
          <w:szCs w:val="22"/>
          <w:lang w:val="es-PE"/>
        </w:rPr>
      </w:pPr>
      <w:r w:rsidRPr="0058061D">
        <w:rPr>
          <w:rFonts w:ascii="Arial" w:hAnsi="Arial" w:cs="Arial"/>
          <w:sz w:val="22"/>
          <w:szCs w:val="22"/>
          <w:lang w:val="es-PE"/>
        </w:rPr>
        <w:t>Pueden</w:t>
      </w:r>
      <w:r w:rsidR="00527C36" w:rsidRPr="0058061D">
        <w:rPr>
          <w:rFonts w:ascii="Arial" w:hAnsi="Arial" w:cs="Arial"/>
          <w:sz w:val="22"/>
          <w:szCs w:val="22"/>
          <w:lang w:val="es-PE"/>
        </w:rPr>
        <w:t xml:space="preserve"> ser </w:t>
      </w:r>
      <w:r w:rsidRPr="0058061D">
        <w:rPr>
          <w:rFonts w:ascii="Arial" w:hAnsi="Arial" w:cs="Arial"/>
          <w:sz w:val="22"/>
          <w:szCs w:val="22"/>
          <w:lang w:val="es-PE"/>
        </w:rPr>
        <w:t>propuestos</w:t>
      </w:r>
      <w:r w:rsidR="00527C36" w:rsidRPr="0058061D">
        <w:rPr>
          <w:rFonts w:ascii="Arial" w:hAnsi="Arial" w:cs="Arial"/>
          <w:sz w:val="22"/>
          <w:szCs w:val="22"/>
          <w:lang w:val="es-PE"/>
        </w:rPr>
        <w:t xml:space="preserve"> en base a las recomendaciones del fabricante</w:t>
      </w:r>
      <w:r w:rsidRPr="0058061D">
        <w:rPr>
          <w:rFonts w:ascii="Arial" w:hAnsi="Arial" w:cs="Arial"/>
          <w:sz w:val="22"/>
          <w:szCs w:val="22"/>
          <w:lang w:val="es-PE"/>
        </w:rPr>
        <w:t xml:space="preserve">, </w:t>
      </w:r>
      <w:r w:rsidR="00527C36" w:rsidRPr="0058061D">
        <w:rPr>
          <w:rFonts w:ascii="Arial" w:hAnsi="Arial" w:cs="Arial"/>
          <w:sz w:val="22"/>
          <w:szCs w:val="22"/>
          <w:lang w:val="es-PE"/>
        </w:rPr>
        <w:t xml:space="preserve"> </w:t>
      </w:r>
      <w:r w:rsidRPr="0058061D">
        <w:rPr>
          <w:rFonts w:ascii="Arial" w:hAnsi="Arial" w:cs="Arial"/>
          <w:sz w:val="22"/>
          <w:szCs w:val="22"/>
          <w:lang w:val="es-PE"/>
        </w:rPr>
        <w:t xml:space="preserve">estándares internacionales y nacionales, así como </w:t>
      </w:r>
      <w:r w:rsidR="00527C36" w:rsidRPr="0058061D">
        <w:rPr>
          <w:rFonts w:ascii="Arial" w:hAnsi="Arial" w:cs="Arial"/>
          <w:sz w:val="22"/>
          <w:szCs w:val="22"/>
          <w:lang w:val="es-PE"/>
        </w:rPr>
        <w:t>a los requerimientos de FITEL.</w:t>
      </w:r>
    </w:p>
    <w:p w14:paraId="71295038" w14:textId="77777777" w:rsidR="00527C36" w:rsidRPr="0058061D" w:rsidRDefault="004A4755" w:rsidP="00C93AAA">
      <w:pPr>
        <w:pStyle w:val="Prrafodelista2"/>
        <w:numPr>
          <w:ilvl w:val="0"/>
          <w:numId w:val="38"/>
        </w:numPr>
        <w:jc w:val="both"/>
        <w:rPr>
          <w:rFonts w:ascii="Arial" w:hAnsi="Arial" w:cs="Arial"/>
          <w:sz w:val="22"/>
          <w:szCs w:val="22"/>
          <w:lang w:val="es-PE"/>
        </w:rPr>
      </w:pPr>
      <w:r w:rsidRPr="0058061D">
        <w:rPr>
          <w:rFonts w:ascii="Arial" w:hAnsi="Arial" w:cs="Arial"/>
          <w:sz w:val="22"/>
          <w:szCs w:val="22"/>
          <w:lang w:val="es-PE"/>
        </w:rPr>
        <w:t xml:space="preserve">Pueden ser </w:t>
      </w:r>
      <w:r w:rsidR="00527C36" w:rsidRPr="0058061D">
        <w:rPr>
          <w:rFonts w:ascii="Arial" w:hAnsi="Arial" w:cs="Arial"/>
          <w:sz w:val="22"/>
          <w:szCs w:val="22"/>
          <w:lang w:val="es-PE"/>
        </w:rPr>
        <w:t>modificados</w:t>
      </w:r>
      <w:r w:rsidRPr="0058061D">
        <w:rPr>
          <w:rFonts w:ascii="Arial" w:hAnsi="Arial" w:cs="Arial"/>
          <w:sz w:val="22"/>
          <w:szCs w:val="22"/>
          <w:lang w:val="es-PE"/>
        </w:rPr>
        <w:t xml:space="preserve"> o ampliados por otros</w:t>
      </w:r>
      <w:r w:rsidR="00527C36" w:rsidRPr="0058061D">
        <w:rPr>
          <w:rFonts w:ascii="Arial" w:hAnsi="Arial" w:cs="Arial"/>
          <w:sz w:val="22"/>
          <w:szCs w:val="22"/>
          <w:lang w:val="es-PE"/>
        </w:rPr>
        <w:t xml:space="preserve"> en cualquier momento a solicitud de FITEL  </w:t>
      </w:r>
      <w:r w:rsidRPr="0058061D">
        <w:rPr>
          <w:rFonts w:ascii="Arial" w:hAnsi="Arial" w:cs="Arial"/>
          <w:sz w:val="22"/>
          <w:szCs w:val="22"/>
          <w:lang w:val="es-PE"/>
        </w:rPr>
        <w:t>hasta antes de la suscripción del ACTA DE CONFORMIDAD DE INST</w:t>
      </w:r>
      <w:r w:rsidR="00D76560" w:rsidRPr="0058061D">
        <w:rPr>
          <w:rFonts w:ascii="Arial" w:hAnsi="Arial" w:cs="Arial"/>
          <w:sz w:val="22"/>
          <w:szCs w:val="22"/>
          <w:lang w:val="es-PE"/>
        </w:rPr>
        <w:t>ALACIONES Y PRUEBA DE SERVICIOS DE LA RED DE TRANSPORTE.</w:t>
      </w:r>
    </w:p>
    <w:p w14:paraId="58F756CC" w14:textId="77777777" w:rsidR="00527C36" w:rsidRPr="0058061D" w:rsidRDefault="00D76560" w:rsidP="00C93AAA">
      <w:pPr>
        <w:pStyle w:val="Prrafodelista2"/>
        <w:numPr>
          <w:ilvl w:val="0"/>
          <w:numId w:val="38"/>
        </w:numPr>
        <w:jc w:val="both"/>
        <w:rPr>
          <w:rFonts w:ascii="Arial" w:hAnsi="Arial" w:cs="Arial"/>
          <w:sz w:val="22"/>
          <w:szCs w:val="22"/>
          <w:lang w:val="es-PE"/>
        </w:rPr>
      </w:pPr>
      <w:r w:rsidRPr="0058061D">
        <w:rPr>
          <w:rFonts w:ascii="Arial" w:hAnsi="Arial" w:cs="Arial"/>
          <w:sz w:val="22"/>
          <w:szCs w:val="22"/>
          <w:lang w:val="es-PE"/>
        </w:rPr>
        <w:t>D</w:t>
      </w:r>
      <w:r w:rsidR="00527C36" w:rsidRPr="0058061D">
        <w:rPr>
          <w:rFonts w:ascii="Arial" w:hAnsi="Arial" w:cs="Arial"/>
          <w:sz w:val="22"/>
          <w:szCs w:val="22"/>
          <w:lang w:val="es-PE"/>
        </w:rPr>
        <w:t xml:space="preserve">eben ser claramente indicados y explicados  por </w:t>
      </w:r>
      <w:r w:rsidRPr="0058061D">
        <w:rPr>
          <w:rFonts w:ascii="Arial" w:hAnsi="Arial" w:cs="Arial"/>
          <w:sz w:val="22"/>
          <w:szCs w:val="22"/>
          <w:lang w:val="es-PE"/>
        </w:rPr>
        <w:t>EL CONTRATADO.</w:t>
      </w:r>
    </w:p>
    <w:p w14:paraId="23C9C407" w14:textId="77777777" w:rsidR="00C40521" w:rsidRPr="0058061D" w:rsidRDefault="00C40521" w:rsidP="009262A2">
      <w:pPr>
        <w:pStyle w:val="Prrafodelista2"/>
        <w:jc w:val="both"/>
        <w:rPr>
          <w:rFonts w:ascii="Arial" w:hAnsi="Arial" w:cs="Arial"/>
          <w:sz w:val="22"/>
          <w:szCs w:val="22"/>
        </w:rPr>
      </w:pPr>
    </w:p>
    <w:p w14:paraId="0E71F3F2" w14:textId="77777777" w:rsidR="00726E47" w:rsidRPr="0058061D" w:rsidRDefault="002C1EC3" w:rsidP="009262A2">
      <w:pPr>
        <w:pStyle w:val="Prrafodelista2"/>
        <w:jc w:val="both"/>
        <w:rPr>
          <w:rFonts w:ascii="Arial" w:hAnsi="Arial" w:cs="Arial"/>
          <w:sz w:val="22"/>
          <w:szCs w:val="22"/>
          <w:lang w:val="es-PE"/>
        </w:rPr>
      </w:pPr>
      <w:r w:rsidRPr="0058061D">
        <w:rPr>
          <w:rFonts w:ascii="Arial" w:hAnsi="Arial" w:cs="Arial"/>
          <w:sz w:val="22"/>
          <w:szCs w:val="22"/>
        </w:rPr>
        <w:t>Todo</w:t>
      </w:r>
      <w:r w:rsidR="00726E47" w:rsidRPr="0058061D">
        <w:rPr>
          <w:rFonts w:ascii="Arial" w:hAnsi="Arial" w:cs="Arial"/>
          <w:sz w:val="22"/>
          <w:szCs w:val="22"/>
          <w:lang w:val="es-PE"/>
        </w:rPr>
        <w:t xml:space="preserve"> el software </w:t>
      </w:r>
      <w:r w:rsidRPr="0058061D">
        <w:rPr>
          <w:rFonts w:ascii="Arial" w:hAnsi="Arial" w:cs="Arial"/>
          <w:sz w:val="22"/>
          <w:szCs w:val="22"/>
          <w:lang w:val="es-PE"/>
        </w:rPr>
        <w:t xml:space="preserve">a instalar en </w:t>
      </w:r>
      <w:r w:rsidR="00726E47" w:rsidRPr="0058061D">
        <w:rPr>
          <w:rFonts w:ascii="Arial" w:hAnsi="Arial" w:cs="Arial"/>
          <w:sz w:val="22"/>
          <w:szCs w:val="22"/>
          <w:lang w:val="es-PE"/>
        </w:rPr>
        <w:t>el servidor, incluyendo el sistema oper</w:t>
      </w:r>
      <w:r w:rsidRPr="0058061D">
        <w:rPr>
          <w:rFonts w:ascii="Arial" w:hAnsi="Arial" w:cs="Arial"/>
          <w:sz w:val="22"/>
          <w:szCs w:val="22"/>
          <w:lang w:val="es-PE"/>
        </w:rPr>
        <w:t>ativo, será instalado en acompañamiento del FITEL, para lo cual el CONTRATADO deberá brindar las facilidades de acceso</w:t>
      </w:r>
      <w:r w:rsidR="00527C36" w:rsidRPr="0058061D">
        <w:rPr>
          <w:rFonts w:ascii="Arial" w:hAnsi="Arial" w:cs="Arial"/>
          <w:sz w:val="22"/>
          <w:szCs w:val="22"/>
          <w:lang w:val="es-PE"/>
        </w:rPr>
        <w:t xml:space="preserve"> a las instalaciones</w:t>
      </w:r>
      <w:r w:rsidRPr="0058061D">
        <w:rPr>
          <w:rFonts w:ascii="Arial" w:hAnsi="Arial" w:cs="Arial"/>
          <w:sz w:val="22"/>
          <w:szCs w:val="22"/>
          <w:lang w:val="es-PE"/>
        </w:rPr>
        <w:t xml:space="preserve"> para dicho caso. Los costos de </w:t>
      </w:r>
      <w:r w:rsidR="00527C36" w:rsidRPr="0058061D">
        <w:rPr>
          <w:rFonts w:ascii="Arial" w:hAnsi="Arial" w:cs="Arial"/>
          <w:sz w:val="22"/>
          <w:szCs w:val="22"/>
          <w:lang w:val="es-PE"/>
        </w:rPr>
        <w:t>licencias por el sistema operativo</w:t>
      </w:r>
      <w:r w:rsidR="00824895" w:rsidRPr="0058061D">
        <w:rPr>
          <w:rFonts w:ascii="Arial" w:hAnsi="Arial" w:cs="Arial"/>
          <w:sz w:val="22"/>
          <w:szCs w:val="22"/>
          <w:lang w:val="es-PE"/>
        </w:rPr>
        <w:t xml:space="preserve">, así como software de desarrollo y base de datos </w:t>
      </w:r>
      <w:r w:rsidR="00527C36" w:rsidRPr="0058061D">
        <w:rPr>
          <w:rFonts w:ascii="Arial" w:hAnsi="Arial" w:cs="Arial"/>
          <w:sz w:val="22"/>
          <w:szCs w:val="22"/>
          <w:lang w:val="es-PE"/>
        </w:rPr>
        <w:t>serán asumidos por el CONTRATADO.</w:t>
      </w:r>
    </w:p>
    <w:p w14:paraId="44A8559E" w14:textId="77777777" w:rsidR="00C40521" w:rsidRPr="0058061D" w:rsidRDefault="00C40521" w:rsidP="009262A2">
      <w:pPr>
        <w:pStyle w:val="Prrafodelista2"/>
        <w:jc w:val="both"/>
        <w:rPr>
          <w:rFonts w:ascii="Arial" w:hAnsi="Arial" w:cs="Arial"/>
          <w:sz w:val="22"/>
          <w:szCs w:val="22"/>
        </w:rPr>
      </w:pPr>
    </w:p>
    <w:p w14:paraId="08E96BEA" w14:textId="3C069A72" w:rsidR="00EE60EB" w:rsidRPr="0058061D" w:rsidRDefault="00EE60EB" w:rsidP="009262A2">
      <w:pPr>
        <w:pStyle w:val="Prrafodelista2"/>
        <w:jc w:val="both"/>
        <w:rPr>
          <w:rFonts w:ascii="Arial" w:hAnsi="Arial" w:cs="Arial"/>
          <w:sz w:val="22"/>
          <w:szCs w:val="22"/>
          <w:lang w:val="es-PE"/>
        </w:rPr>
      </w:pPr>
      <w:r w:rsidRPr="0058061D">
        <w:rPr>
          <w:rFonts w:ascii="Arial" w:hAnsi="Arial" w:cs="Arial"/>
          <w:sz w:val="22"/>
          <w:szCs w:val="22"/>
        </w:rPr>
        <w:t>El servidor indicado deberá ser accesible desde FITEL v</w:t>
      </w:r>
      <w:r w:rsidR="00675FCD" w:rsidRPr="0058061D">
        <w:rPr>
          <w:rFonts w:ascii="Arial" w:hAnsi="Arial" w:cs="Arial"/>
          <w:sz w:val="22"/>
          <w:szCs w:val="22"/>
          <w:lang w:val="es-PE"/>
        </w:rPr>
        <w:t>a</w:t>
      </w:r>
      <w:r w:rsidRPr="0058061D">
        <w:rPr>
          <w:rFonts w:ascii="Arial" w:hAnsi="Arial" w:cs="Arial"/>
          <w:sz w:val="22"/>
          <w:szCs w:val="22"/>
          <w:lang w:val="es-PE"/>
        </w:rPr>
        <w:t xml:space="preserve"> Internet a través de una dirección IP pública mediante una VPN.</w:t>
      </w:r>
    </w:p>
    <w:p w14:paraId="7DDD977E" w14:textId="77777777" w:rsidR="00C40521" w:rsidRPr="0058061D" w:rsidRDefault="00C40521" w:rsidP="009262A2">
      <w:pPr>
        <w:pStyle w:val="Prrafodelista2"/>
        <w:jc w:val="both"/>
        <w:rPr>
          <w:rFonts w:ascii="Arial" w:hAnsi="Arial" w:cs="Arial"/>
          <w:sz w:val="22"/>
          <w:szCs w:val="22"/>
        </w:rPr>
      </w:pPr>
    </w:p>
    <w:p w14:paraId="3909B269" w14:textId="77777777" w:rsidR="00527C36" w:rsidRPr="0058061D" w:rsidRDefault="00527C36" w:rsidP="009262A2">
      <w:pPr>
        <w:pStyle w:val="Prrafodelista2"/>
        <w:jc w:val="both"/>
        <w:rPr>
          <w:rFonts w:ascii="Arial" w:hAnsi="Arial" w:cs="Arial"/>
          <w:sz w:val="22"/>
          <w:szCs w:val="22"/>
        </w:rPr>
      </w:pPr>
      <w:r w:rsidRPr="0058061D">
        <w:rPr>
          <w:rFonts w:ascii="Arial" w:hAnsi="Arial" w:cs="Arial"/>
          <w:sz w:val="22"/>
          <w:szCs w:val="22"/>
        </w:rPr>
        <w:t xml:space="preserve">Para la </w:t>
      </w:r>
      <w:r w:rsidR="00C40521" w:rsidRPr="0058061D">
        <w:rPr>
          <w:rFonts w:ascii="Arial" w:hAnsi="Arial" w:cs="Arial"/>
          <w:sz w:val="22"/>
          <w:szCs w:val="22"/>
        </w:rPr>
        <w:t xml:space="preserve">adquisición e </w:t>
      </w:r>
      <w:r w:rsidRPr="0058061D">
        <w:rPr>
          <w:rFonts w:ascii="Arial" w:hAnsi="Arial" w:cs="Arial"/>
          <w:sz w:val="22"/>
          <w:szCs w:val="22"/>
        </w:rPr>
        <w:t>instalación de dicho servidor se deberá prever que este pueda soportar una disponibilidad de 99.98%.</w:t>
      </w:r>
    </w:p>
    <w:p w14:paraId="440E46E1" w14:textId="77777777" w:rsidR="00EE60EB" w:rsidRPr="0058061D" w:rsidRDefault="00EE60EB" w:rsidP="009262A2">
      <w:pPr>
        <w:pStyle w:val="Prrafodelista2"/>
        <w:jc w:val="both"/>
        <w:rPr>
          <w:rFonts w:ascii="Arial" w:hAnsi="Arial" w:cs="Arial"/>
          <w:sz w:val="22"/>
          <w:szCs w:val="22"/>
          <w:lang w:val="es-PE"/>
        </w:rPr>
      </w:pPr>
    </w:p>
    <w:p w14:paraId="110ECC30" w14:textId="77777777" w:rsidR="009A6E7C" w:rsidRPr="0058061D" w:rsidRDefault="002E6D92" w:rsidP="009A6E7C">
      <w:pPr>
        <w:pStyle w:val="Prrafodelista2"/>
        <w:numPr>
          <w:ilvl w:val="2"/>
          <w:numId w:val="4"/>
        </w:numPr>
        <w:tabs>
          <w:tab w:val="clear" w:pos="720"/>
          <w:tab w:val="num" w:pos="851"/>
        </w:tabs>
        <w:jc w:val="both"/>
        <w:rPr>
          <w:rFonts w:ascii="Arial" w:hAnsi="Arial" w:cs="Arial"/>
          <w:sz w:val="22"/>
          <w:szCs w:val="22"/>
        </w:rPr>
      </w:pPr>
      <w:r w:rsidRPr="0058061D">
        <w:rPr>
          <w:rFonts w:ascii="Arial" w:hAnsi="Arial" w:cs="Arial"/>
          <w:sz w:val="22"/>
          <w:szCs w:val="22"/>
        </w:rPr>
        <w:t>Para los accesos del FITEL</w:t>
      </w:r>
      <w:r w:rsidR="005F547E" w:rsidRPr="0058061D">
        <w:rPr>
          <w:rFonts w:ascii="Arial" w:hAnsi="Arial" w:cs="Arial"/>
          <w:sz w:val="22"/>
          <w:szCs w:val="22"/>
        </w:rPr>
        <w:t>, señalados en los numerales 15.</w:t>
      </w:r>
      <w:r w:rsidR="00675FCD" w:rsidRPr="0058061D">
        <w:rPr>
          <w:rFonts w:ascii="Arial" w:hAnsi="Arial" w:cs="Arial"/>
          <w:sz w:val="22"/>
          <w:szCs w:val="22"/>
        </w:rPr>
        <w:t>9</w:t>
      </w:r>
      <w:r w:rsidR="005F547E" w:rsidRPr="0058061D">
        <w:rPr>
          <w:rFonts w:ascii="Arial" w:hAnsi="Arial" w:cs="Arial"/>
          <w:sz w:val="22"/>
          <w:szCs w:val="22"/>
        </w:rPr>
        <w:t>.1 y 15.</w:t>
      </w:r>
      <w:r w:rsidR="00675FCD" w:rsidRPr="0058061D">
        <w:rPr>
          <w:rFonts w:ascii="Arial" w:hAnsi="Arial" w:cs="Arial"/>
          <w:sz w:val="22"/>
          <w:szCs w:val="22"/>
        </w:rPr>
        <w:t>9</w:t>
      </w:r>
      <w:r w:rsidR="005F547E" w:rsidRPr="0058061D">
        <w:rPr>
          <w:rFonts w:ascii="Arial" w:hAnsi="Arial" w:cs="Arial"/>
          <w:sz w:val="22"/>
          <w:szCs w:val="22"/>
        </w:rPr>
        <w:t>.2</w:t>
      </w:r>
      <w:r w:rsidR="00494828" w:rsidRPr="0058061D">
        <w:rPr>
          <w:rFonts w:ascii="Arial" w:hAnsi="Arial" w:cs="Arial"/>
          <w:sz w:val="22"/>
          <w:szCs w:val="22"/>
        </w:rPr>
        <w:t>,</w:t>
      </w:r>
      <w:r w:rsidR="005F547E" w:rsidRPr="0058061D">
        <w:rPr>
          <w:rFonts w:ascii="Arial" w:hAnsi="Arial" w:cs="Arial"/>
          <w:sz w:val="22"/>
          <w:szCs w:val="22"/>
        </w:rPr>
        <w:t xml:space="preserve"> </w:t>
      </w:r>
      <w:r w:rsidR="00494828" w:rsidRPr="0058061D">
        <w:rPr>
          <w:rFonts w:ascii="Arial" w:hAnsi="Arial" w:cs="Arial"/>
          <w:sz w:val="22"/>
          <w:szCs w:val="22"/>
        </w:rPr>
        <w:t>el</w:t>
      </w:r>
      <w:r w:rsidR="00EE60EB" w:rsidRPr="0058061D">
        <w:rPr>
          <w:rFonts w:ascii="Arial" w:hAnsi="Arial" w:cs="Arial"/>
          <w:sz w:val="22"/>
          <w:szCs w:val="22"/>
        </w:rPr>
        <w:t xml:space="preserve"> CONTRATADO </w:t>
      </w:r>
      <w:r w:rsidR="00A02692" w:rsidRPr="0058061D">
        <w:rPr>
          <w:rFonts w:ascii="Arial" w:hAnsi="Arial" w:cs="Arial"/>
          <w:sz w:val="22"/>
          <w:szCs w:val="22"/>
        </w:rPr>
        <w:t xml:space="preserve">proveerá sin costo alguno para el FITEL una conexión a Internet </w:t>
      </w:r>
      <w:r w:rsidR="00711470" w:rsidRPr="0058061D">
        <w:rPr>
          <w:rFonts w:ascii="Arial" w:hAnsi="Arial" w:cs="Arial"/>
          <w:sz w:val="22"/>
          <w:szCs w:val="22"/>
        </w:rPr>
        <w:t>mínima de 5 Mbit/s dedicados.</w:t>
      </w:r>
    </w:p>
    <w:p w14:paraId="6CA0E9FA" w14:textId="77777777" w:rsidR="009A6E7C" w:rsidRPr="0058061D" w:rsidRDefault="009A6E7C" w:rsidP="009A6E7C">
      <w:pPr>
        <w:pStyle w:val="Prrafodelista2"/>
        <w:jc w:val="both"/>
        <w:rPr>
          <w:rFonts w:ascii="Arial" w:hAnsi="Arial" w:cs="Arial"/>
          <w:sz w:val="22"/>
          <w:szCs w:val="22"/>
        </w:rPr>
      </w:pPr>
    </w:p>
    <w:p w14:paraId="08922E41" w14:textId="743D07CA" w:rsidR="004A6685" w:rsidRPr="0058061D" w:rsidRDefault="00570C17" w:rsidP="009A6E7C">
      <w:pPr>
        <w:pStyle w:val="Prrafodelista2"/>
        <w:numPr>
          <w:ilvl w:val="2"/>
          <w:numId w:val="4"/>
        </w:numPr>
        <w:tabs>
          <w:tab w:val="clear" w:pos="720"/>
          <w:tab w:val="num" w:pos="851"/>
        </w:tabs>
        <w:jc w:val="both"/>
        <w:rPr>
          <w:rFonts w:ascii="Arial" w:hAnsi="Arial" w:cs="Arial"/>
          <w:sz w:val="22"/>
          <w:szCs w:val="22"/>
        </w:rPr>
      </w:pPr>
      <w:r w:rsidRPr="0058061D">
        <w:rPr>
          <w:rFonts w:ascii="Arial" w:hAnsi="Arial" w:cs="Arial"/>
          <w:sz w:val="22"/>
          <w:szCs w:val="22"/>
        </w:rPr>
        <w:t>La propuesta de características a implementar para lo solicitado en los numerales 15.</w:t>
      </w:r>
      <w:r w:rsidR="00675FCD" w:rsidRPr="0058061D">
        <w:rPr>
          <w:rFonts w:ascii="Arial" w:hAnsi="Arial" w:cs="Arial"/>
          <w:sz w:val="22"/>
          <w:szCs w:val="22"/>
        </w:rPr>
        <w:t>9</w:t>
      </w:r>
      <w:r w:rsidRPr="0058061D">
        <w:rPr>
          <w:rFonts w:ascii="Arial" w:hAnsi="Arial" w:cs="Arial"/>
          <w:sz w:val="22"/>
          <w:szCs w:val="22"/>
        </w:rPr>
        <w:t>.1, 15.</w:t>
      </w:r>
      <w:r w:rsidR="00675FCD" w:rsidRPr="0058061D">
        <w:rPr>
          <w:rFonts w:ascii="Arial" w:hAnsi="Arial" w:cs="Arial"/>
          <w:sz w:val="22"/>
          <w:szCs w:val="22"/>
        </w:rPr>
        <w:t>9</w:t>
      </w:r>
      <w:r w:rsidRPr="0058061D">
        <w:rPr>
          <w:rFonts w:ascii="Arial" w:hAnsi="Arial" w:cs="Arial"/>
          <w:sz w:val="22"/>
          <w:szCs w:val="22"/>
        </w:rPr>
        <w:t>.2 y 15.</w:t>
      </w:r>
      <w:r w:rsidR="00675FCD" w:rsidRPr="0058061D">
        <w:rPr>
          <w:rFonts w:ascii="Arial" w:hAnsi="Arial" w:cs="Arial"/>
          <w:sz w:val="22"/>
          <w:szCs w:val="22"/>
        </w:rPr>
        <w:t>9</w:t>
      </w:r>
      <w:r w:rsidRPr="0058061D">
        <w:rPr>
          <w:rFonts w:ascii="Arial" w:hAnsi="Arial" w:cs="Arial"/>
          <w:sz w:val="22"/>
          <w:szCs w:val="22"/>
        </w:rPr>
        <w:t>.3 deberá ser presentada por el CONTRATADO como parte de su PROPUESTA TECNICA DEFINITIVA. FITEL podrá realizar modificaciones a la propuesta presenta, a fin de realizar la aprobación respectiva para su implementación.</w:t>
      </w:r>
    </w:p>
    <w:p w14:paraId="6B053540" w14:textId="77777777" w:rsidR="005E150B" w:rsidRPr="0058061D" w:rsidRDefault="005E150B" w:rsidP="009262A2">
      <w:pPr>
        <w:pStyle w:val="Prrafodelista2"/>
        <w:ind w:left="0"/>
        <w:jc w:val="both"/>
        <w:rPr>
          <w:rFonts w:ascii="Arial" w:hAnsi="Arial" w:cs="Arial"/>
          <w:sz w:val="22"/>
          <w:szCs w:val="22"/>
        </w:rPr>
      </w:pPr>
    </w:p>
    <w:p w14:paraId="30D79D2A" w14:textId="77777777" w:rsidR="00BA291E" w:rsidRPr="0058061D" w:rsidRDefault="00BA291E">
      <w:pPr>
        <w:rPr>
          <w:rFonts w:ascii="Arial" w:hAnsi="Arial" w:cs="Arial"/>
          <w:b/>
          <w:sz w:val="22"/>
          <w:szCs w:val="22"/>
          <w:lang w:val="es-MX"/>
        </w:rPr>
      </w:pPr>
    </w:p>
    <w:p w14:paraId="7BA8E41A" w14:textId="6E3CE2D9" w:rsidR="000E0992" w:rsidRPr="0058061D" w:rsidRDefault="00BA291E">
      <w:pPr>
        <w:rPr>
          <w:rFonts w:ascii="Arial" w:hAnsi="Arial" w:cs="Arial"/>
          <w:b/>
          <w:sz w:val="22"/>
          <w:szCs w:val="22"/>
          <w:lang w:val="es-MX"/>
        </w:rPr>
      </w:pPr>
      <w:r w:rsidRPr="0058061D">
        <w:rPr>
          <w:rFonts w:ascii="Arial" w:hAnsi="Arial" w:cs="Arial"/>
          <w:b/>
          <w:sz w:val="22"/>
          <w:szCs w:val="22"/>
          <w:lang w:val="es-MX"/>
        </w:rPr>
        <w:t>APÉNDICES</w:t>
      </w:r>
    </w:p>
    <w:p w14:paraId="0326454A" w14:textId="77777777" w:rsidR="00BA291E" w:rsidRPr="0058061D" w:rsidRDefault="00BA291E">
      <w:pPr>
        <w:rPr>
          <w:rFonts w:ascii="Arial" w:hAnsi="Arial" w:cs="Arial"/>
          <w:b/>
          <w:sz w:val="22"/>
          <w:szCs w:val="22"/>
          <w:lang w:val="es-MX"/>
        </w:rPr>
      </w:pPr>
    </w:p>
    <w:p w14:paraId="229821DC" w14:textId="606070C9" w:rsidR="000E0992" w:rsidRPr="0058061D" w:rsidRDefault="000E0992" w:rsidP="000E0992">
      <w:pPr>
        <w:tabs>
          <w:tab w:val="left" w:pos="1980"/>
          <w:tab w:val="left" w:pos="2340"/>
        </w:tabs>
        <w:ind w:left="2340" w:hanging="2340"/>
        <w:jc w:val="both"/>
        <w:rPr>
          <w:rFonts w:ascii="Arial" w:hAnsi="Arial" w:cs="Arial"/>
          <w:sz w:val="22"/>
          <w:szCs w:val="22"/>
        </w:rPr>
      </w:pPr>
      <w:r w:rsidRPr="0058061D">
        <w:rPr>
          <w:rFonts w:ascii="Arial" w:hAnsi="Arial" w:cs="Arial"/>
          <w:sz w:val="22"/>
          <w:szCs w:val="22"/>
        </w:rPr>
        <w:t>Apéndice Nº 1-A</w:t>
      </w:r>
      <w:r w:rsidRPr="0058061D">
        <w:rPr>
          <w:rFonts w:ascii="Arial" w:hAnsi="Arial" w:cs="Arial"/>
          <w:sz w:val="22"/>
          <w:szCs w:val="22"/>
        </w:rPr>
        <w:tab/>
        <w:t>:</w:t>
      </w:r>
      <w:r w:rsidRPr="0058061D">
        <w:rPr>
          <w:rFonts w:ascii="Arial" w:hAnsi="Arial" w:cs="Arial"/>
          <w:sz w:val="22"/>
          <w:szCs w:val="22"/>
        </w:rPr>
        <w:tab/>
        <w:t>LISTADO DE LOS NODOS DE LA RED DE TRANSPORTE</w:t>
      </w:r>
    </w:p>
    <w:p w14:paraId="22F77C89" w14:textId="77777777" w:rsidR="00BA291E" w:rsidRPr="0058061D" w:rsidRDefault="00BA291E" w:rsidP="000E0992">
      <w:pPr>
        <w:tabs>
          <w:tab w:val="left" w:pos="1980"/>
          <w:tab w:val="left" w:pos="2340"/>
        </w:tabs>
        <w:ind w:left="2340" w:hanging="2340"/>
        <w:jc w:val="both"/>
        <w:rPr>
          <w:rFonts w:ascii="Arial" w:hAnsi="Arial" w:cs="Arial"/>
          <w:sz w:val="22"/>
          <w:szCs w:val="22"/>
        </w:rPr>
      </w:pPr>
    </w:p>
    <w:p w14:paraId="702B69B4" w14:textId="309DCE06" w:rsidR="000E0992" w:rsidRPr="0058061D" w:rsidRDefault="000E0992" w:rsidP="000E0992">
      <w:pPr>
        <w:tabs>
          <w:tab w:val="left" w:pos="1980"/>
          <w:tab w:val="left" w:pos="2340"/>
        </w:tabs>
        <w:ind w:left="2340" w:hanging="2340"/>
        <w:jc w:val="both"/>
        <w:rPr>
          <w:rFonts w:ascii="Arial" w:hAnsi="Arial" w:cs="Arial"/>
          <w:sz w:val="22"/>
          <w:szCs w:val="22"/>
        </w:rPr>
      </w:pPr>
      <w:r w:rsidRPr="0058061D">
        <w:rPr>
          <w:rFonts w:ascii="Arial" w:hAnsi="Arial" w:cs="Arial"/>
          <w:sz w:val="22"/>
          <w:szCs w:val="22"/>
        </w:rPr>
        <w:t>Apéndice N° 1-B</w:t>
      </w:r>
      <w:r w:rsidRPr="0058061D">
        <w:rPr>
          <w:rFonts w:ascii="Arial" w:hAnsi="Arial" w:cs="Arial"/>
          <w:sz w:val="22"/>
          <w:szCs w:val="22"/>
        </w:rPr>
        <w:tab/>
        <w:t xml:space="preserve">: </w:t>
      </w:r>
      <w:r w:rsidRPr="0058061D">
        <w:rPr>
          <w:rFonts w:ascii="Arial" w:hAnsi="Arial" w:cs="Arial"/>
          <w:sz w:val="22"/>
          <w:szCs w:val="22"/>
        </w:rPr>
        <w:tab/>
        <w:t>LISTA DE NODOS ÓPTICOS CON REDUNDANCIA FÍSICA POR RUTAS DIVERSAS</w:t>
      </w:r>
    </w:p>
    <w:p w14:paraId="25C93DEC" w14:textId="77777777" w:rsidR="006524B3" w:rsidRPr="0058061D" w:rsidRDefault="006524B3" w:rsidP="000E0992">
      <w:pPr>
        <w:tabs>
          <w:tab w:val="left" w:pos="1980"/>
          <w:tab w:val="left" w:pos="2340"/>
        </w:tabs>
        <w:ind w:left="2340" w:hanging="2340"/>
        <w:jc w:val="both"/>
        <w:rPr>
          <w:rFonts w:ascii="Arial" w:hAnsi="Arial" w:cs="Arial"/>
          <w:sz w:val="22"/>
          <w:szCs w:val="22"/>
        </w:rPr>
      </w:pPr>
    </w:p>
    <w:p w14:paraId="34593F4E" w14:textId="776148F1" w:rsidR="006524B3" w:rsidRPr="0058061D" w:rsidRDefault="006524B3" w:rsidP="000E0992">
      <w:pPr>
        <w:tabs>
          <w:tab w:val="left" w:pos="1980"/>
          <w:tab w:val="left" w:pos="2340"/>
        </w:tabs>
        <w:ind w:left="2340" w:hanging="2340"/>
        <w:jc w:val="both"/>
        <w:rPr>
          <w:rFonts w:ascii="Arial" w:hAnsi="Arial" w:cs="Arial"/>
          <w:sz w:val="22"/>
          <w:szCs w:val="22"/>
        </w:rPr>
      </w:pPr>
      <w:r w:rsidRPr="0058061D">
        <w:rPr>
          <w:rFonts w:ascii="Arial" w:hAnsi="Arial" w:cs="Arial"/>
          <w:sz w:val="22"/>
          <w:szCs w:val="22"/>
        </w:rPr>
        <w:t>Apéndice N° 1-C</w:t>
      </w:r>
      <w:r w:rsidRPr="0058061D">
        <w:rPr>
          <w:rFonts w:ascii="Arial" w:hAnsi="Arial" w:cs="Arial"/>
          <w:sz w:val="22"/>
          <w:szCs w:val="22"/>
        </w:rPr>
        <w:tab/>
        <w:t xml:space="preserve">: </w:t>
      </w:r>
      <w:r w:rsidRPr="0058061D">
        <w:rPr>
          <w:rFonts w:ascii="Arial" w:hAnsi="Arial" w:cs="Arial"/>
          <w:sz w:val="22"/>
          <w:szCs w:val="22"/>
        </w:rPr>
        <w:tab/>
        <w:t>LISTA DE CENTROS DE MANTENIMIENTO DE LA RED DE TRANSPORTE</w:t>
      </w:r>
    </w:p>
    <w:p w14:paraId="0B716705" w14:textId="77777777" w:rsidR="00BA291E" w:rsidRPr="0058061D" w:rsidRDefault="00BA291E" w:rsidP="000E0992">
      <w:pPr>
        <w:tabs>
          <w:tab w:val="left" w:pos="1980"/>
          <w:tab w:val="left" w:pos="2340"/>
        </w:tabs>
        <w:ind w:left="2340" w:hanging="2340"/>
        <w:jc w:val="both"/>
        <w:rPr>
          <w:rFonts w:ascii="Arial" w:hAnsi="Arial" w:cs="Arial"/>
          <w:sz w:val="22"/>
          <w:szCs w:val="22"/>
        </w:rPr>
      </w:pPr>
    </w:p>
    <w:p w14:paraId="540508BE" w14:textId="711F9206" w:rsidR="000E0992" w:rsidRPr="0058061D" w:rsidRDefault="000E0992" w:rsidP="000E0992">
      <w:pPr>
        <w:tabs>
          <w:tab w:val="left" w:pos="1980"/>
          <w:tab w:val="left" w:pos="2340"/>
        </w:tabs>
        <w:ind w:left="2340" w:hanging="2340"/>
        <w:jc w:val="both"/>
        <w:rPr>
          <w:rFonts w:ascii="Arial" w:hAnsi="Arial" w:cs="Arial"/>
          <w:sz w:val="22"/>
          <w:szCs w:val="22"/>
        </w:rPr>
      </w:pPr>
      <w:r w:rsidRPr="0058061D">
        <w:rPr>
          <w:rFonts w:ascii="Arial" w:hAnsi="Arial" w:cs="Arial"/>
          <w:sz w:val="22"/>
          <w:szCs w:val="22"/>
        </w:rPr>
        <w:t>Apéndice N° 2</w:t>
      </w:r>
      <w:r w:rsidRPr="0058061D">
        <w:rPr>
          <w:rFonts w:ascii="Arial" w:hAnsi="Arial" w:cs="Arial"/>
          <w:sz w:val="22"/>
          <w:szCs w:val="22"/>
        </w:rPr>
        <w:tab/>
        <w:t>:</w:t>
      </w:r>
      <w:r w:rsidRPr="0058061D">
        <w:rPr>
          <w:rFonts w:ascii="Arial" w:hAnsi="Arial" w:cs="Arial"/>
          <w:sz w:val="22"/>
          <w:szCs w:val="22"/>
        </w:rPr>
        <w:tab/>
        <w:t>CONSIDERACIONES PARA EL CABLE DE FIBRA ÓPTICA Y SU INSTALACIÓN</w:t>
      </w:r>
    </w:p>
    <w:p w14:paraId="1889D6BA" w14:textId="77777777" w:rsidR="00BA291E" w:rsidRPr="0058061D" w:rsidRDefault="00BA291E" w:rsidP="000E0992">
      <w:pPr>
        <w:tabs>
          <w:tab w:val="left" w:pos="1980"/>
          <w:tab w:val="left" w:pos="2340"/>
        </w:tabs>
        <w:ind w:left="2340" w:hanging="2340"/>
        <w:jc w:val="both"/>
        <w:rPr>
          <w:rFonts w:ascii="Arial" w:hAnsi="Arial" w:cs="Arial"/>
          <w:sz w:val="22"/>
          <w:szCs w:val="22"/>
        </w:rPr>
      </w:pPr>
    </w:p>
    <w:p w14:paraId="0F04BB3D" w14:textId="7DD7C779" w:rsidR="000E0992" w:rsidRPr="0058061D" w:rsidRDefault="000E0992" w:rsidP="000E0992">
      <w:pPr>
        <w:tabs>
          <w:tab w:val="left" w:pos="1980"/>
          <w:tab w:val="left" w:pos="2340"/>
        </w:tabs>
        <w:ind w:left="2340" w:hanging="2340"/>
        <w:jc w:val="both"/>
        <w:rPr>
          <w:rFonts w:ascii="Arial" w:hAnsi="Arial" w:cs="Arial"/>
          <w:sz w:val="22"/>
          <w:szCs w:val="22"/>
        </w:rPr>
      </w:pPr>
      <w:r w:rsidRPr="0058061D">
        <w:rPr>
          <w:rFonts w:ascii="Arial" w:hAnsi="Arial" w:cs="Arial"/>
          <w:sz w:val="22"/>
          <w:szCs w:val="22"/>
        </w:rPr>
        <w:t>Apéndice N° 3</w:t>
      </w:r>
      <w:r w:rsidRPr="0058061D">
        <w:rPr>
          <w:rFonts w:ascii="Arial" w:hAnsi="Arial" w:cs="Arial"/>
          <w:sz w:val="22"/>
          <w:szCs w:val="22"/>
        </w:rPr>
        <w:tab/>
        <w:t>:</w:t>
      </w:r>
      <w:r w:rsidRPr="0058061D">
        <w:rPr>
          <w:rFonts w:ascii="Arial" w:hAnsi="Arial" w:cs="Arial"/>
          <w:sz w:val="22"/>
          <w:szCs w:val="22"/>
        </w:rPr>
        <w:tab/>
        <w:t>CONSIDERACIONES TÉCNICAS DE LOS NODOS DE LA RED DE TRANSPORTE</w:t>
      </w:r>
    </w:p>
    <w:p w14:paraId="7AFF61FA" w14:textId="77777777" w:rsidR="00BA291E" w:rsidRPr="0058061D" w:rsidRDefault="00BA291E" w:rsidP="000E0992">
      <w:pPr>
        <w:tabs>
          <w:tab w:val="left" w:pos="1980"/>
          <w:tab w:val="left" w:pos="2340"/>
        </w:tabs>
        <w:ind w:left="2340" w:hanging="2340"/>
        <w:jc w:val="both"/>
        <w:rPr>
          <w:rFonts w:ascii="Arial" w:hAnsi="Arial" w:cs="Arial"/>
          <w:sz w:val="22"/>
          <w:szCs w:val="22"/>
        </w:rPr>
      </w:pPr>
    </w:p>
    <w:p w14:paraId="2A0D3D26" w14:textId="4671D412" w:rsidR="000E0992" w:rsidRPr="0058061D" w:rsidRDefault="000E0992" w:rsidP="000E0992">
      <w:pPr>
        <w:tabs>
          <w:tab w:val="left" w:pos="1980"/>
          <w:tab w:val="left" w:pos="2340"/>
        </w:tabs>
        <w:ind w:left="2340" w:hanging="2340"/>
        <w:jc w:val="both"/>
        <w:rPr>
          <w:rFonts w:ascii="Arial" w:hAnsi="Arial" w:cs="Arial"/>
          <w:sz w:val="22"/>
          <w:szCs w:val="22"/>
        </w:rPr>
      </w:pPr>
      <w:r w:rsidRPr="0058061D">
        <w:rPr>
          <w:rFonts w:ascii="Arial" w:hAnsi="Arial" w:cs="Arial"/>
          <w:sz w:val="22"/>
          <w:szCs w:val="22"/>
        </w:rPr>
        <w:t>Apéndice N° 4</w:t>
      </w:r>
      <w:r w:rsidRPr="0058061D">
        <w:rPr>
          <w:rFonts w:ascii="Arial" w:hAnsi="Arial" w:cs="Arial"/>
          <w:sz w:val="22"/>
          <w:szCs w:val="22"/>
        </w:rPr>
        <w:tab/>
        <w:t>:</w:t>
      </w:r>
      <w:r w:rsidRPr="0058061D">
        <w:rPr>
          <w:rFonts w:ascii="Arial" w:hAnsi="Arial" w:cs="Arial"/>
          <w:sz w:val="22"/>
          <w:szCs w:val="22"/>
        </w:rPr>
        <w:tab/>
        <w:t>SISTEMA DE GESTIÓN DE RED (NMS)</w:t>
      </w:r>
    </w:p>
    <w:p w14:paraId="325EADCE" w14:textId="77777777" w:rsidR="00BA291E" w:rsidRPr="0058061D" w:rsidRDefault="00BA291E" w:rsidP="000E0992">
      <w:pPr>
        <w:tabs>
          <w:tab w:val="left" w:pos="1980"/>
          <w:tab w:val="left" w:pos="2340"/>
        </w:tabs>
        <w:ind w:left="2340" w:hanging="2340"/>
        <w:jc w:val="both"/>
        <w:rPr>
          <w:rFonts w:ascii="Arial" w:hAnsi="Arial" w:cs="Arial"/>
          <w:sz w:val="22"/>
          <w:szCs w:val="22"/>
        </w:rPr>
      </w:pPr>
    </w:p>
    <w:p w14:paraId="2F2E00B8" w14:textId="77777777" w:rsidR="003B3EB2" w:rsidRPr="0058061D" w:rsidRDefault="003B3EB2" w:rsidP="003B3EB2">
      <w:pPr>
        <w:tabs>
          <w:tab w:val="left" w:pos="1980"/>
          <w:tab w:val="left" w:pos="2340"/>
        </w:tabs>
        <w:ind w:left="2340" w:hanging="2340"/>
        <w:jc w:val="both"/>
        <w:rPr>
          <w:rFonts w:ascii="Arial" w:hAnsi="Arial" w:cs="Arial"/>
          <w:sz w:val="22"/>
          <w:szCs w:val="22"/>
        </w:rPr>
      </w:pPr>
      <w:r w:rsidRPr="0058061D">
        <w:rPr>
          <w:rFonts w:ascii="Arial" w:hAnsi="Arial" w:cs="Arial"/>
          <w:sz w:val="22"/>
          <w:szCs w:val="22"/>
        </w:rPr>
        <w:t>Apéndice N° 5</w:t>
      </w:r>
      <w:r w:rsidRPr="0058061D">
        <w:rPr>
          <w:rFonts w:ascii="Arial" w:hAnsi="Arial" w:cs="Arial"/>
          <w:sz w:val="22"/>
          <w:szCs w:val="22"/>
        </w:rPr>
        <w:tab/>
        <w:t>:</w:t>
      </w:r>
      <w:r w:rsidRPr="0058061D">
        <w:rPr>
          <w:rFonts w:ascii="Arial" w:hAnsi="Arial" w:cs="Arial"/>
          <w:sz w:val="22"/>
          <w:szCs w:val="22"/>
        </w:rPr>
        <w:tab/>
        <w:t>ACTA DE CONFORMIDAD DE INSTALACIONES Y PRUEBA DE SERVICIOS DE LA RED DE TRANSPORTE</w:t>
      </w:r>
    </w:p>
    <w:p w14:paraId="753E8695" w14:textId="77777777" w:rsidR="00BA291E" w:rsidRPr="0058061D" w:rsidRDefault="00BA291E" w:rsidP="003B3EB2">
      <w:pPr>
        <w:tabs>
          <w:tab w:val="left" w:pos="1980"/>
          <w:tab w:val="left" w:pos="2340"/>
        </w:tabs>
        <w:ind w:left="2340" w:hanging="2340"/>
        <w:jc w:val="both"/>
        <w:rPr>
          <w:rFonts w:ascii="Arial" w:hAnsi="Arial" w:cs="Arial"/>
          <w:sz w:val="22"/>
          <w:szCs w:val="22"/>
        </w:rPr>
      </w:pPr>
    </w:p>
    <w:p w14:paraId="31511172" w14:textId="77777777" w:rsidR="003B3EB2" w:rsidRPr="0058061D" w:rsidRDefault="003B3EB2" w:rsidP="003B3EB2">
      <w:pPr>
        <w:tabs>
          <w:tab w:val="left" w:pos="1980"/>
          <w:tab w:val="left" w:pos="2340"/>
        </w:tabs>
        <w:ind w:left="2340" w:hanging="2340"/>
        <w:jc w:val="both"/>
        <w:rPr>
          <w:rFonts w:ascii="Arial" w:hAnsi="Arial" w:cs="Arial"/>
          <w:sz w:val="22"/>
          <w:szCs w:val="22"/>
        </w:rPr>
      </w:pPr>
      <w:r w:rsidRPr="0058061D">
        <w:rPr>
          <w:rFonts w:ascii="Arial" w:hAnsi="Arial" w:cs="Arial"/>
          <w:sz w:val="22"/>
          <w:szCs w:val="22"/>
        </w:rPr>
        <w:t>Apéndice N° 6</w:t>
      </w:r>
      <w:r w:rsidRPr="0058061D">
        <w:rPr>
          <w:rFonts w:ascii="Arial" w:hAnsi="Arial" w:cs="Arial"/>
          <w:sz w:val="22"/>
          <w:szCs w:val="22"/>
        </w:rPr>
        <w:tab/>
        <w:t>:</w:t>
      </w:r>
      <w:r w:rsidRPr="0058061D">
        <w:rPr>
          <w:rFonts w:ascii="Arial" w:hAnsi="Arial" w:cs="Arial"/>
          <w:sz w:val="22"/>
          <w:szCs w:val="22"/>
        </w:rPr>
        <w:tab/>
        <w:t>DETALLE DE LOS COSTOS ASOCIADOS A LA IMPLEMENTACIÓN DE LA RED DE TRANSPORTE QUE JUSTIFICAN EL FINANCIAMIENTO DE LA RED DE TRANSPORTE</w:t>
      </w:r>
    </w:p>
    <w:p w14:paraId="7ABDFEA8" w14:textId="77777777" w:rsidR="00BA291E" w:rsidRPr="0058061D" w:rsidRDefault="00BA291E" w:rsidP="003B3EB2">
      <w:pPr>
        <w:tabs>
          <w:tab w:val="left" w:pos="1980"/>
          <w:tab w:val="left" w:pos="2340"/>
        </w:tabs>
        <w:ind w:left="2340" w:hanging="2340"/>
        <w:jc w:val="both"/>
        <w:rPr>
          <w:rFonts w:ascii="Arial" w:hAnsi="Arial" w:cs="Arial"/>
          <w:sz w:val="22"/>
          <w:szCs w:val="22"/>
        </w:rPr>
      </w:pPr>
    </w:p>
    <w:p w14:paraId="75ECA104" w14:textId="09ABD939" w:rsidR="003B3EB2" w:rsidRPr="0058061D" w:rsidRDefault="003B3EB2" w:rsidP="003B3EB2">
      <w:pPr>
        <w:tabs>
          <w:tab w:val="left" w:pos="1980"/>
          <w:tab w:val="left" w:pos="2340"/>
        </w:tabs>
        <w:ind w:left="2340" w:hanging="2340"/>
        <w:jc w:val="both"/>
        <w:rPr>
          <w:rFonts w:ascii="Arial" w:hAnsi="Arial" w:cs="Arial"/>
          <w:sz w:val="22"/>
          <w:szCs w:val="22"/>
        </w:rPr>
      </w:pPr>
      <w:r w:rsidRPr="0058061D">
        <w:rPr>
          <w:rFonts w:ascii="Arial" w:hAnsi="Arial" w:cs="Arial"/>
          <w:sz w:val="22"/>
          <w:szCs w:val="22"/>
        </w:rPr>
        <w:t>Apéndice N° 7</w:t>
      </w:r>
      <w:r w:rsidRPr="0058061D">
        <w:rPr>
          <w:rFonts w:ascii="Arial" w:hAnsi="Arial" w:cs="Arial"/>
          <w:sz w:val="22"/>
          <w:szCs w:val="22"/>
        </w:rPr>
        <w:tab/>
        <w:t>:</w:t>
      </w:r>
      <w:r w:rsidRPr="0058061D">
        <w:rPr>
          <w:rFonts w:ascii="Arial" w:hAnsi="Arial" w:cs="Arial"/>
          <w:sz w:val="22"/>
          <w:szCs w:val="22"/>
        </w:rPr>
        <w:tab/>
        <w:t>ACTA DE INSTALACION DE RED DE TRANSPORTE</w:t>
      </w:r>
    </w:p>
    <w:p w14:paraId="518CD065" w14:textId="77777777" w:rsidR="000E0992" w:rsidRPr="0058061D" w:rsidRDefault="000E0992" w:rsidP="000E0992">
      <w:pPr>
        <w:tabs>
          <w:tab w:val="left" w:pos="1980"/>
          <w:tab w:val="left" w:pos="2340"/>
        </w:tabs>
        <w:ind w:left="2340" w:hanging="2340"/>
        <w:jc w:val="both"/>
        <w:rPr>
          <w:rFonts w:cs="Arial"/>
        </w:rPr>
      </w:pPr>
    </w:p>
    <w:p w14:paraId="36E64B04" w14:textId="77777777" w:rsidR="000017B9" w:rsidRPr="0058061D" w:rsidRDefault="000017B9" w:rsidP="00947A59">
      <w:pPr>
        <w:pStyle w:val="Prrafodelista2"/>
        <w:ind w:left="720"/>
        <w:jc w:val="center"/>
        <w:rPr>
          <w:rFonts w:ascii="Arial" w:hAnsi="Arial" w:cs="Arial"/>
          <w:b/>
          <w:sz w:val="22"/>
          <w:szCs w:val="22"/>
          <w:lang w:val="es-MX"/>
        </w:rPr>
        <w:sectPr w:rsidR="000017B9" w:rsidRPr="0058061D" w:rsidSect="00C7267B">
          <w:footerReference w:type="default" r:id="rId8"/>
          <w:pgSz w:w="11906" w:h="16838"/>
          <w:pgMar w:top="1417" w:right="1701" w:bottom="1417" w:left="1701" w:header="708" w:footer="708" w:gutter="0"/>
          <w:cols w:space="708"/>
          <w:titlePg/>
          <w:docGrid w:linePitch="360"/>
        </w:sectPr>
      </w:pPr>
    </w:p>
    <w:p w14:paraId="73FEA1BC" w14:textId="77777777" w:rsidR="00CB7E7E" w:rsidRPr="0058061D" w:rsidRDefault="00CB7E7E" w:rsidP="00CB7E7E">
      <w:pPr>
        <w:jc w:val="center"/>
        <w:rPr>
          <w:rFonts w:ascii="Arial" w:hAnsi="Arial" w:cs="Arial"/>
          <w:b/>
          <w:sz w:val="22"/>
          <w:szCs w:val="22"/>
          <w:lang w:val="es-MX"/>
        </w:rPr>
      </w:pPr>
      <w:r w:rsidRPr="0058061D">
        <w:rPr>
          <w:rFonts w:ascii="Arial" w:hAnsi="Arial" w:cs="Arial"/>
          <w:b/>
          <w:sz w:val="22"/>
          <w:szCs w:val="22"/>
          <w:lang w:val="es-MX"/>
        </w:rPr>
        <w:t>ANEXO Nº 8-A DE LAS BASES</w:t>
      </w:r>
    </w:p>
    <w:p w14:paraId="0A8F981F" w14:textId="77777777" w:rsidR="00CB7E7E" w:rsidRPr="0058061D" w:rsidRDefault="00CB7E7E" w:rsidP="00CB7E7E">
      <w:pPr>
        <w:jc w:val="center"/>
        <w:rPr>
          <w:rFonts w:cs="Arial"/>
          <w:b/>
        </w:rPr>
      </w:pPr>
    </w:p>
    <w:p w14:paraId="4F5EE86B" w14:textId="08D95859" w:rsidR="00583A0C" w:rsidRPr="0058061D" w:rsidRDefault="00583A0C" w:rsidP="00583A0C">
      <w:pPr>
        <w:jc w:val="center"/>
        <w:rPr>
          <w:rFonts w:ascii="Arial" w:hAnsi="Arial" w:cs="Arial"/>
          <w:b/>
          <w:sz w:val="22"/>
          <w:szCs w:val="22"/>
          <w:lang w:val="es-MX"/>
        </w:rPr>
      </w:pPr>
      <w:r w:rsidRPr="0058061D">
        <w:rPr>
          <w:rFonts w:ascii="Arial" w:hAnsi="Arial" w:cs="Arial"/>
          <w:b/>
          <w:sz w:val="22"/>
          <w:szCs w:val="22"/>
          <w:lang w:val="es-MX"/>
        </w:rPr>
        <w:t>APÉNDICE Nº 1-A</w:t>
      </w:r>
    </w:p>
    <w:p w14:paraId="07073F8B" w14:textId="77777777" w:rsidR="00583A0C" w:rsidRPr="0058061D" w:rsidRDefault="00583A0C" w:rsidP="00583A0C">
      <w:pPr>
        <w:jc w:val="center"/>
        <w:rPr>
          <w:rFonts w:ascii="Arial" w:hAnsi="Arial" w:cs="Arial"/>
          <w:b/>
          <w:sz w:val="22"/>
          <w:szCs w:val="22"/>
          <w:lang w:val="es-MX"/>
        </w:rPr>
      </w:pPr>
    </w:p>
    <w:p w14:paraId="3C1D75D6" w14:textId="1937E1D9" w:rsidR="00583A0C" w:rsidRPr="0058061D" w:rsidRDefault="00E1152F" w:rsidP="00583A0C">
      <w:pPr>
        <w:jc w:val="center"/>
        <w:rPr>
          <w:rFonts w:ascii="Arial" w:hAnsi="Arial" w:cs="Arial"/>
          <w:b/>
          <w:sz w:val="22"/>
          <w:szCs w:val="22"/>
          <w:lang w:val="es-MX"/>
        </w:rPr>
      </w:pPr>
      <w:r w:rsidRPr="0058061D">
        <w:rPr>
          <w:rFonts w:ascii="Arial" w:hAnsi="Arial" w:cs="Arial"/>
          <w:b/>
          <w:sz w:val="22"/>
          <w:szCs w:val="22"/>
          <w:lang w:val="es-MX"/>
        </w:rPr>
        <w:t>LISTADO DE LOS NODOS DE LA RED DE TRANSPORTE</w:t>
      </w:r>
    </w:p>
    <w:p w14:paraId="513E7160" w14:textId="0FE003D9" w:rsidR="00583A0C" w:rsidRPr="0058061D" w:rsidRDefault="00583A0C" w:rsidP="00E1152F">
      <w:pPr>
        <w:tabs>
          <w:tab w:val="left" w:pos="7281"/>
        </w:tabs>
        <w:jc w:val="both"/>
        <w:rPr>
          <w:rFonts w:ascii="Arial" w:hAnsi="Arial" w:cs="Arial"/>
          <w:b/>
          <w:sz w:val="22"/>
          <w:szCs w:val="22"/>
          <w:lang w:val="es-MX"/>
        </w:rPr>
      </w:pPr>
    </w:p>
    <w:p w14:paraId="07178B0D" w14:textId="77777777" w:rsidR="00E1152F" w:rsidRPr="0058061D" w:rsidRDefault="00E1152F" w:rsidP="00E1152F">
      <w:pPr>
        <w:tabs>
          <w:tab w:val="left" w:pos="7281"/>
        </w:tabs>
        <w:jc w:val="both"/>
        <w:rPr>
          <w:rFonts w:ascii="Arial" w:hAnsi="Arial" w:cs="Arial"/>
          <w:b/>
          <w:sz w:val="22"/>
          <w:szCs w:val="22"/>
          <w:lang w:val="es-MX"/>
        </w:rPr>
      </w:pPr>
    </w:p>
    <w:tbl>
      <w:tblPr>
        <w:tblW w:w="14170" w:type="dxa"/>
        <w:tblInd w:w="-147" w:type="dxa"/>
        <w:tblCellMar>
          <w:left w:w="70" w:type="dxa"/>
          <w:right w:w="70" w:type="dxa"/>
        </w:tblCellMar>
        <w:tblLook w:val="04A0" w:firstRow="1" w:lastRow="0" w:firstColumn="1" w:lastColumn="0" w:noHBand="0" w:noVBand="1"/>
      </w:tblPr>
      <w:tblGrid>
        <w:gridCol w:w="521"/>
        <w:gridCol w:w="892"/>
        <w:gridCol w:w="1136"/>
        <w:gridCol w:w="1142"/>
        <w:gridCol w:w="1549"/>
        <w:gridCol w:w="1701"/>
        <w:gridCol w:w="725"/>
        <w:gridCol w:w="1827"/>
        <w:gridCol w:w="1241"/>
        <w:gridCol w:w="885"/>
        <w:gridCol w:w="850"/>
        <w:gridCol w:w="880"/>
        <w:gridCol w:w="821"/>
      </w:tblGrid>
      <w:tr w:rsidR="00DF42AF" w:rsidRPr="0058061D" w14:paraId="128A1463" w14:textId="77777777" w:rsidTr="00C95DC1">
        <w:trPr>
          <w:trHeight w:val="227"/>
          <w:tblHeader/>
        </w:trPr>
        <w:tc>
          <w:tcPr>
            <w:tcW w:w="521"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9B2BFC" w14:textId="77777777" w:rsidR="00C95DC1" w:rsidRPr="0058061D" w:rsidRDefault="00C95DC1" w:rsidP="00C95DC1">
            <w:pPr>
              <w:jc w:val="center"/>
              <w:rPr>
                <w:rFonts w:asciiTheme="minorHAnsi" w:eastAsia="Times New Roman" w:hAnsiTheme="minorHAnsi"/>
                <w:b/>
                <w:bCs/>
                <w:sz w:val="14"/>
                <w:szCs w:val="14"/>
                <w:lang w:val="es-PE" w:eastAsia="es-PE"/>
              </w:rPr>
            </w:pPr>
            <w:proofErr w:type="spellStart"/>
            <w:r w:rsidRPr="0058061D">
              <w:rPr>
                <w:rFonts w:asciiTheme="minorHAnsi" w:eastAsia="Times New Roman" w:hAnsiTheme="minorHAnsi"/>
                <w:b/>
                <w:bCs/>
                <w:sz w:val="14"/>
                <w:szCs w:val="14"/>
                <w:lang w:val="es-PE" w:eastAsia="es-PE"/>
              </w:rPr>
              <w:t>Nro</w:t>
            </w:r>
            <w:proofErr w:type="spellEnd"/>
          </w:p>
        </w:tc>
        <w:tc>
          <w:tcPr>
            <w:tcW w:w="8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8F33F28"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CodINEI2010</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6CAE5DB"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DEPARTAMENTO</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0E0D401"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PROVINCIA</w:t>
            </w:r>
          </w:p>
        </w:tc>
        <w:tc>
          <w:tcPr>
            <w:tcW w:w="154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321536"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DISTRITO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8649336"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LOCALIDAD</w:t>
            </w:r>
          </w:p>
        </w:tc>
        <w:tc>
          <w:tcPr>
            <w:tcW w:w="72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57022E3"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CAPITAL</w:t>
            </w:r>
          </w:p>
        </w:tc>
        <w:tc>
          <w:tcPr>
            <w:tcW w:w="18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9F70EA6"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TIPO DE NODO ÓPTICO (PROYECTO REGIONAL)</w:t>
            </w:r>
          </w:p>
        </w:tc>
        <w:tc>
          <w:tcPr>
            <w:tcW w:w="12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5F9A1E9"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NODOS ÓPTICOS CON DIVERSIDAD DE RUTAS FISICAS</w:t>
            </w:r>
          </w:p>
        </w:tc>
        <w:tc>
          <w:tcPr>
            <w:tcW w:w="3436"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34C55CE9"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 xml:space="preserve"> DATA DE UBICACIÓN</w:t>
            </w:r>
          </w:p>
        </w:tc>
      </w:tr>
      <w:tr w:rsidR="00DF42AF" w:rsidRPr="0058061D" w14:paraId="7C96349F" w14:textId="77777777" w:rsidTr="00C95DC1">
        <w:trPr>
          <w:trHeight w:val="227"/>
          <w:tblHeader/>
        </w:trPr>
        <w:tc>
          <w:tcPr>
            <w:tcW w:w="521" w:type="dxa"/>
            <w:vMerge/>
            <w:tcBorders>
              <w:top w:val="single" w:sz="4" w:space="0" w:color="auto"/>
              <w:left w:val="single" w:sz="4" w:space="0" w:color="auto"/>
              <w:bottom w:val="single" w:sz="4" w:space="0" w:color="auto"/>
              <w:right w:val="single" w:sz="4" w:space="0" w:color="auto"/>
            </w:tcBorders>
            <w:vAlign w:val="center"/>
            <w:hideMark/>
          </w:tcPr>
          <w:p w14:paraId="563CE737" w14:textId="77777777" w:rsidR="00C95DC1" w:rsidRPr="0058061D" w:rsidRDefault="00C95DC1" w:rsidP="00C95DC1">
            <w:pPr>
              <w:jc w:val="center"/>
              <w:rPr>
                <w:rFonts w:asciiTheme="minorHAnsi" w:eastAsia="Times New Roman" w:hAnsiTheme="minorHAnsi"/>
                <w:b/>
                <w:bCs/>
                <w:sz w:val="14"/>
                <w:szCs w:val="14"/>
                <w:lang w:val="es-PE" w:eastAsia="es-PE"/>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797F0D3B" w14:textId="77777777" w:rsidR="00C95DC1" w:rsidRPr="0058061D" w:rsidRDefault="00C95DC1" w:rsidP="00C95DC1">
            <w:pPr>
              <w:rPr>
                <w:rFonts w:asciiTheme="minorHAnsi" w:eastAsia="Times New Roman" w:hAnsiTheme="minorHAnsi"/>
                <w:b/>
                <w:bCs/>
                <w:sz w:val="14"/>
                <w:szCs w:val="14"/>
                <w:lang w:val="es-PE" w:eastAsia="es-PE"/>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A2B91FD" w14:textId="77777777" w:rsidR="00C95DC1" w:rsidRPr="0058061D" w:rsidRDefault="00C95DC1" w:rsidP="00C95DC1">
            <w:pPr>
              <w:rPr>
                <w:rFonts w:asciiTheme="minorHAnsi" w:eastAsia="Times New Roman" w:hAnsiTheme="minorHAnsi"/>
                <w:b/>
                <w:bCs/>
                <w:sz w:val="14"/>
                <w:szCs w:val="14"/>
                <w:lang w:val="es-PE" w:eastAsia="es-PE"/>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148C4CA3" w14:textId="77777777" w:rsidR="00C95DC1" w:rsidRPr="0058061D" w:rsidRDefault="00C95DC1" w:rsidP="00C95DC1">
            <w:pPr>
              <w:rPr>
                <w:rFonts w:asciiTheme="minorHAnsi" w:eastAsia="Times New Roman" w:hAnsiTheme="minorHAnsi"/>
                <w:b/>
                <w:bCs/>
                <w:sz w:val="14"/>
                <w:szCs w:val="14"/>
                <w:lang w:val="es-PE" w:eastAsia="es-PE"/>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6564C5C1" w14:textId="77777777" w:rsidR="00C95DC1" w:rsidRPr="0058061D" w:rsidRDefault="00C95DC1" w:rsidP="00C95DC1">
            <w:pPr>
              <w:rPr>
                <w:rFonts w:asciiTheme="minorHAnsi" w:eastAsia="Times New Roman" w:hAnsiTheme="minorHAnsi"/>
                <w:b/>
                <w:bCs/>
                <w:sz w:val="14"/>
                <w:szCs w:val="14"/>
                <w:lang w:val="es-PE" w:eastAsia="es-P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037452" w14:textId="77777777" w:rsidR="00C95DC1" w:rsidRPr="0058061D" w:rsidRDefault="00C95DC1" w:rsidP="00C95DC1">
            <w:pPr>
              <w:rPr>
                <w:rFonts w:asciiTheme="minorHAnsi" w:eastAsia="Times New Roman" w:hAnsiTheme="minorHAnsi"/>
                <w:b/>
                <w:bCs/>
                <w:sz w:val="14"/>
                <w:szCs w:val="14"/>
                <w:lang w:val="es-PE" w:eastAsia="es-PE"/>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2D926D9E" w14:textId="77777777" w:rsidR="00C95DC1" w:rsidRPr="0058061D" w:rsidRDefault="00C95DC1" w:rsidP="00C95DC1">
            <w:pPr>
              <w:rPr>
                <w:rFonts w:asciiTheme="minorHAnsi" w:eastAsia="Times New Roman" w:hAnsiTheme="minorHAnsi"/>
                <w:b/>
                <w:bCs/>
                <w:sz w:val="14"/>
                <w:szCs w:val="14"/>
                <w:lang w:val="es-PE" w:eastAsia="es-PE"/>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14:paraId="65841B97" w14:textId="77777777" w:rsidR="00C95DC1" w:rsidRPr="0058061D" w:rsidRDefault="00C95DC1" w:rsidP="00C95DC1">
            <w:pPr>
              <w:rPr>
                <w:rFonts w:asciiTheme="minorHAnsi" w:eastAsia="Times New Roman" w:hAnsiTheme="minorHAnsi"/>
                <w:b/>
                <w:bCs/>
                <w:sz w:val="14"/>
                <w:szCs w:val="14"/>
                <w:lang w:val="es-PE" w:eastAsia="es-PE"/>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18235DDA" w14:textId="77777777" w:rsidR="00C95DC1" w:rsidRPr="0058061D" w:rsidRDefault="00C95DC1" w:rsidP="00C95DC1">
            <w:pPr>
              <w:rPr>
                <w:rFonts w:asciiTheme="minorHAnsi" w:eastAsia="Times New Roman" w:hAnsiTheme="minorHAnsi"/>
                <w:b/>
                <w:bCs/>
                <w:sz w:val="14"/>
                <w:szCs w:val="14"/>
                <w:lang w:val="es-PE" w:eastAsia="es-PE"/>
              </w:rPr>
            </w:pPr>
          </w:p>
        </w:tc>
        <w:tc>
          <w:tcPr>
            <w:tcW w:w="885" w:type="dxa"/>
            <w:tcBorders>
              <w:top w:val="nil"/>
              <w:left w:val="nil"/>
              <w:bottom w:val="single" w:sz="4" w:space="0" w:color="auto"/>
              <w:right w:val="single" w:sz="4" w:space="0" w:color="auto"/>
            </w:tcBorders>
            <w:shd w:val="clear" w:color="000000" w:fill="F2F2F2"/>
            <w:vAlign w:val="center"/>
            <w:hideMark/>
          </w:tcPr>
          <w:p w14:paraId="1FD4408D"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FUENTE</w:t>
            </w:r>
          </w:p>
        </w:tc>
        <w:tc>
          <w:tcPr>
            <w:tcW w:w="850" w:type="dxa"/>
            <w:tcBorders>
              <w:top w:val="nil"/>
              <w:left w:val="nil"/>
              <w:bottom w:val="single" w:sz="4" w:space="0" w:color="auto"/>
              <w:right w:val="single" w:sz="4" w:space="0" w:color="auto"/>
            </w:tcBorders>
            <w:shd w:val="clear" w:color="000000" w:fill="F2F2F2"/>
            <w:vAlign w:val="center"/>
            <w:hideMark/>
          </w:tcPr>
          <w:p w14:paraId="2CBD1839"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LONGITUD</w:t>
            </w:r>
          </w:p>
        </w:tc>
        <w:tc>
          <w:tcPr>
            <w:tcW w:w="880" w:type="dxa"/>
            <w:tcBorders>
              <w:top w:val="nil"/>
              <w:left w:val="nil"/>
              <w:bottom w:val="single" w:sz="4" w:space="0" w:color="auto"/>
              <w:right w:val="single" w:sz="4" w:space="0" w:color="auto"/>
            </w:tcBorders>
            <w:shd w:val="clear" w:color="000000" w:fill="F2F2F2"/>
            <w:vAlign w:val="center"/>
            <w:hideMark/>
          </w:tcPr>
          <w:p w14:paraId="6D57029E"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LATITUD</w:t>
            </w:r>
          </w:p>
        </w:tc>
        <w:tc>
          <w:tcPr>
            <w:tcW w:w="821" w:type="dxa"/>
            <w:tcBorders>
              <w:top w:val="nil"/>
              <w:left w:val="nil"/>
              <w:bottom w:val="single" w:sz="4" w:space="0" w:color="auto"/>
              <w:right w:val="single" w:sz="4" w:space="0" w:color="auto"/>
            </w:tcBorders>
            <w:shd w:val="clear" w:color="000000" w:fill="F2F2F2"/>
            <w:vAlign w:val="center"/>
            <w:hideMark/>
          </w:tcPr>
          <w:p w14:paraId="3E0C6547" w14:textId="77777777" w:rsidR="00C95DC1" w:rsidRPr="0058061D" w:rsidRDefault="00C95DC1" w:rsidP="00C95DC1">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Altura (m.s.n.m.)</w:t>
            </w:r>
          </w:p>
        </w:tc>
      </w:tr>
      <w:tr w:rsidR="00DF42AF" w:rsidRPr="0058061D" w14:paraId="1D1B566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96DC42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w:t>
            </w:r>
          </w:p>
        </w:tc>
        <w:tc>
          <w:tcPr>
            <w:tcW w:w="892" w:type="dxa"/>
            <w:tcBorders>
              <w:top w:val="nil"/>
              <w:left w:val="nil"/>
              <w:bottom w:val="single" w:sz="4" w:space="0" w:color="auto"/>
              <w:right w:val="single" w:sz="4" w:space="0" w:color="auto"/>
            </w:tcBorders>
            <w:shd w:val="clear" w:color="auto" w:fill="auto"/>
            <w:noWrap/>
            <w:vAlign w:val="center"/>
            <w:hideMark/>
          </w:tcPr>
          <w:p w14:paraId="730BDB7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0601010001</w:t>
            </w:r>
          </w:p>
        </w:tc>
        <w:tc>
          <w:tcPr>
            <w:tcW w:w="1136" w:type="dxa"/>
            <w:tcBorders>
              <w:top w:val="nil"/>
              <w:left w:val="nil"/>
              <w:bottom w:val="single" w:sz="4" w:space="0" w:color="auto"/>
              <w:right w:val="single" w:sz="4" w:space="0" w:color="auto"/>
            </w:tcBorders>
            <w:shd w:val="clear" w:color="auto" w:fill="auto"/>
            <w:noWrap/>
            <w:vAlign w:val="center"/>
            <w:hideMark/>
          </w:tcPr>
          <w:p w14:paraId="28EF84B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7C3B06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795361A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701" w:type="dxa"/>
            <w:tcBorders>
              <w:top w:val="nil"/>
              <w:left w:val="nil"/>
              <w:bottom w:val="single" w:sz="4" w:space="0" w:color="auto"/>
              <w:right w:val="single" w:sz="4" w:space="0" w:color="auto"/>
            </w:tcBorders>
            <w:shd w:val="clear" w:color="auto" w:fill="auto"/>
            <w:noWrap/>
            <w:vAlign w:val="center"/>
            <w:hideMark/>
          </w:tcPr>
          <w:p w14:paraId="0ED5C4F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25" w:type="dxa"/>
            <w:tcBorders>
              <w:top w:val="nil"/>
              <w:left w:val="nil"/>
              <w:bottom w:val="single" w:sz="4" w:space="0" w:color="auto"/>
              <w:right w:val="single" w:sz="4" w:space="0" w:color="auto"/>
            </w:tcBorders>
            <w:shd w:val="clear" w:color="auto" w:fill="auto"/>
            <w:noWrap/>
            <w:vAlign w:val="center"/>
            <w:hideMark/>
          </w:tcPr>
          <w:p w14:paraId="39F12ED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49EA70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057B795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6CEB9DF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6178A2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-78.517500</w:t>
            </w:r>
          </w:p>
        </w:tc>
        <w:tc>
          <w:tcPr>
            <w:tcW w:w="880" w:type="dxa"/>
            <w:tcBorders>
              <w:top w:val="nil"/>
              <w:left w:val="nil"/>
              <w:bottom w:val="single" w:sz="4" w:space="0" w:color="auto"/>
              <w:right w:val="single" w:sz="4" w:space="0" w:color="auto"/>
            </w:tcBorders>
            <w:shd w:val="clear" w:color="auto" w:fill="auto"/>
            <w:noWrap/>
            <w:vAlign w:val="center"/>
            <w:hideMark/>
          </w:tcPr>
          <w:p w14:paraId="701D005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-7.157070</w:t>
            </w:r>
          </w:p>
        </w:tc>
        <w:tc>
          <w:tcPr>
            <w:tcW w:w="821" w:type="dxa"/>
            <w:tcBorders>
              <w:top w:val="nil"/>
              <w:left w:val="nil"/>
              <w:bottom w:val="single" w:sz="4" w:space="0" w:color="auto"/>
              <w:right w:val="single" w:sz="4" w:space="0" w:color="auto"/>
            </w:tcBorders>
            <w:shd w:val="clear" w:color="auto" w:fill="auto"/>
            <w:noWrap/>
            <w:vAlign w:val="center"/>
            <w:hideMark/>
          </w:tcPr>
          <w:p w14:paraId="23A21C1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2724</w:t>
            </w:r>
          </w:p>
        </w:tc>
      </w:tr>
      <w:tr w:rsidR="00DF42AF" w:rsidRPr="0058061D" w14:paraId="170B27B8"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CCD5C1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w:t>
            </w:r>
          </w:p>
        </w:tc>
        <w:tc>
          <w:tcPr>
            <w:tcW w:w="892" w:type="dxa"/>
            <w:tcBorders>
              <w:top w:val="nil"/>
              <w:left w:val="nil"/>
              <w:bottom w:val="single" w:sz="4" w:space="0" w:color="auto"/>
              <w:right w:val="single" w:sz="4" w:space="0" w:color="auto"/>
            </w:tcBorders>
            <w:shd w:val="clear" w:color="auto" w:fill="auto"/>
            <w:noWrap/>
            <w:vAlign w:val="center"/>
            <w:hideMark/>
          </w:tcPr>
          <w:p w14:paraId="2D51E50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0601020001</w:t>
            </w:r>
          </w:p>
        </w:tc>
        <w:tc>
          <w:tcPr>
            <w:tcW w:w="1136" w:type="dxa"/>
            <w:tcBorders>
              <w:top w:val="nil"/>
              <w:left w:val="nil"/>
              <w:bottom w:val="single" w:sz="4" w:space="0" w:color="auto"/>
              <w:right w:val="single" w:sz="4" w:space="0" w:color="auto"/>
            </w:tcBorders>
            <w:shd w:val="clear" w:color="auto" w:fill="auto"/>
            <w:noWrap/>
            <w:vAlign w:val="center"/>
            <w:hideMark/>
          </w:tcPr>
          <w:p w14:paraId="39CCD44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1F8763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33DD092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ASUNCION</w:t>
            </w:r>
          </w:p>
        </w:tc>
        <w:tc>
          <w:tcPr>
            <w:tcW w:w="1701" w:type="dxa"/>
            <w:tcBorders>
              <w:top w:val="nil"/>
              <w:left w:val="nil"/>
              <w:bottom w:val="single" w:sz="4" w:space="0" w:color="auto"/>
              <w:right w:val="single" w:sz="4" w:space="0" w:color="auto"/>
            </w:tcBorders>
            <w:shd w:val="clear" w:color="auto" w:fill="auto"/>
            <w:noWrap/>
            <w:vAlign w:val="center"/>
            <w:hideMark/>
          </w:tcPr>
          <w:p w14:paraId="41B60FB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ASUNCION</w:t>
            </w:r>
          </w:p>
        </w:tc>
        <w:tc>
          <w:tcPr>
            <w:tcW w:w="725" w:type="dxa"/>
            <w:tcBorders>
              <w:top w:val="nil"/>
              <w:left w:val="nil"/>
              <w:bottom w:val="single" w:sz="4" w:space="0" w:color="auto"/>
              <w:right w:val="single" w:sz="4" w:space="0" w:color="auto"/>
            </w:tcBorders>
            <w:shd w:val="clear" w:color="auto" w:fill="auto"/>
            <w:noWrap/>
            <w:vAlign w:val="center"/>
            <w:hideMark/>
          </w:tcPr>
          <w:p w14:paraId="0084CBF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190EA2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2F7432A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17C7735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59A08CC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-78.518400</w:t>
            </w:r>
          </w:p>
        </w:tc>
        <w:tc>
          <w:tcPr>
            <w:tcW w:w="880" w:type="dxa"/>
            <w:tcBorders>
              <w:top w:val="nil"/>
              <w:left w:val="nil"/>
              <w:bottom w:val="single" w:sz="4" w:space="0" w:color="auto"/>
              <w:right w:val="single" w:sz="4" w:space="0" w:color="auto"/>
            </w:tcBorders>
            <w:shd w:val="clear" w:color="auto" w:fill="auto"/>
            <w:noWrap/>
            <w:vAlign w:val="center"/>
            <w:hideMark/>
          </w:tcPr>
          <w:p w14:paraId="7F46CC3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-7.323300</w:t>
            </w:r>
          </w:p>
        </w:tc>
        <w:tc>
          <w:tcPr>
            <w:tcW w:w="821" w:type="dxa"/>
            <w:tcBorders>
              <w:top w:val="nil"/>
              <w:left w:val="nil"/>
              <w:bottom w:val="single" w:sz="4" w:space="0" w:color="auto"/>
              <w:right w:val="single" w:sz="4" w:space="0" w:color="auto"/>
            </w:tcBorders>
            <w:shd w:val="clear" w:color="auto" w:fill="auto"/>
            <w:noWrap/>
            <w:vAlign w:val="center"/>
            <w:hideMark/>
          </w:tcPr>
          <w:p w14:paraId="5A15F2A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2228</w:t>
            </w:r>
          </w:p>
        </w:tc>
      </w:tr>
      <w:tr w:rsidR="00DF42AF" w:rsidRPr="0058061D" w14:paraId="0CA2B76B"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1FF8E0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w:t>
            </w:r>
          </w:p>
        </w:tc>
        <w:tc>
          <w:tcPr>
            <w:tcW w:w="892" w:type="dxa"/>
            <w:tcBorders>
              <w:top w:val="nil"/>
              <w:left w:val="nil"/>
              <w:bottom w:val="single" w:sz="4" w:space="0" w:color="auto"/>
              <w:right w:val="single" w:sz="4" w:space="0" w:color="auto"/>
            </w:tcBorders>
            <w:shd w:val="clear" w:color="auto" w:fill="auto"/>
            <w:noWrap/>
            <w:vAlign w:val="center"/>
            <w:hideMark/>
          </w:tcPr>
          <w:p w14:paraId="63F816E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0601030001</w:t>
            </w:r>
          </w:p>
        </w:tc>
        <w:tc>
          <w:tcPr>
            <w:tcW w:w="1136" w:type="dxa"/>
            <w:tcBorders>
              <w:top w:val="nil"/>
              <w:left w:val="nil"/>
              <w:bottom w:val="single" w:sz="4" w:space="0" w:color="auto"/>
              <w:right w:val="single" w:sz="4" w:space="0" w:color="auto"/>
            </w:tcBorders>
            <w:shd w:val="clear" w:color="auto" w:fill="auto"/>
            <w:noWrap/>
            <w:vAlign w:val="center"/>
            <w:hideMark/>
          </w:tcPr>
          <w:p w14:paraId="3F947C6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E747FD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165A06F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CHETILLA</w:t>
            </w:r>
          </w:p>
        </w:tc>
        <w:tc>
          <w:tcPr>
            <w:tcW w:w="1701" w:type="dxa"/>
            <w:tcBorders>
              <w:top w:val="nil"/>
              <w:left w:val="nil"/>
              <w:bottom w:val="single" w:sz="4" w:space="0" w:color="auto"/>
              <w:right w:val="single" w:sz="4" w:space="0" w:color="auto"/>
            </w:tcBorders>
            <w:shd w:val="clear" w:color="auto" w:fill="auto"/>
            <w:noWrap/>
            <w:vAlign w:val="center"/>
            <w:hideMark/>
          </w:tcPr>
          <w:p w14:paraId="16CA2F1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CHETILLA</w:t>
            </w:r>
          </w:p>
        </w:tc>
        <w:tc>
          <w:tcPr>
            <w:tcW w:w="725" w:type="dxa"/>
            <w:tcBorders>
              <w:top w:val="nil"/>
              <w:left w:val="nil"/>
              <w:bottom w:val="single" w:sz="4" w:space="0" w:color="auto"/>
              <w:right w:val="single" w:sz="4" w:space="0" w:color="auto"/>
            </w:tcBorders>
            <w:shd w:val="clear" w:color="auto" w:fill="auto"/>
            <w:noWrap/>
            <w:vAlign w:val="center"/>
            <w:hideMark/>
          </w:tcPr>
          <w:p w14:paraId="657D346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F507CA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DCC059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36FE43C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537BC4D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-78.674000</w:t>
            </w:r>
          </w:p>
        </w:tc>
        <w:tc>
          <w:tcPr>
            <w:tcW w:w="880" w:type="dxa"/>
            <w:tcBorders>
              <w:top w:val="nil"/>
              <w:left w:val="nil"/>
              <w:bottom w:val="single" w:sz="4" w:space="0" w:color="auto"/>
              <w:right w:val="single" w:sz="4" w:space="0" w:color="auto"/>
            </w:tcBorders>
            <w:shd w:val="clear" w:color="auto" w:fill="auto"/>
            <w:noWrap/>
            <w:vAlign w:val="center"/>
            <w:hideMark/>
          </w:tcPr>
          <w:p w14:paraId="4E3A92B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-7.146840</w:t>
            </w:r>
          </w:p>
        </w:tc>
        <w:tc>
          <w:tcPr>
            <w:tcW w:w="821" w:type="dxa"/>
            <w:tcBorders>
              <w:top w:val="nil"/>
              <w:left w:val="nil"/>
              <w:bottom w:val="single" w:sz="4" w:space="0" w:color="auto"/>
              <w:right w:val="single" w:sz="4" w:space="0" w:color="auto"/>
            </w:tcBorders>
            <w:shd w:val="clear" w:color="auto" w:fill="auto"/>
            <w:noWrap/>
            <w:vAlign w:val="center"/>
            <w:hideMark/>
          </w:tcPr>
          <w:p w14:paraId="381B5BE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2785</w:t>
            </w:r>
          </w:p>
        </w:tc>
      </w:tr>
      <w:tr w:rsidR="00DF42AF" w:rsidRPr="0058061D" w14:paraId="52CAAE9B"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963444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w:t>
            </w:r>
          </w:p>
        </w:tc>
        <w:tc>
          <w:tcPr>
            <w:tcW w:w="892" w:type="dxa"/>
            <w:tcBorders>
              <w:top w:val="nil"/>
              <w:left w:val="nil"/>
              <w:bottom w:val="single" w:sz="4" w:space="0" w:color="auto"/>
              <w:right w:val="single" w:sz="4" w:space="0" w:color="auto"/>
            </w:tcBorders>
            <w:shd w:val="clear" w:color="auto" w:fill="auto"/>
            <w:noWrap/>
            <w:vAlign w:val="center"/>
            <w:hideMark/>
          </w:tcPr>
          <w:p w14:paraId="50406C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0601040001</w:t>
            </w:r>
          </w:p>
        </w:tc>
        <w:tc>
          <w:tcPr>
            <w:tcW w:w="1136" w:type="dxa"/>
            <w:tcBorders>
              <w:top w:val="nil"/>
              <w:left w:val="nil"/>
              <w:bottom w:val="single" w:sz="4" w:space="0" w:color="auto"/>
              <w:right w:val="single" w:sz="4" w:space="0" w:color="auto"/>
            </w:tcBorders>
            <w:shd w:val="clear" w:color="auto" w:fill="auto"/>
            <w:noWrap/>
            <w:vAlign w:val="center"/>
            <w:hideMark/>
          </w:tcPr>
          <w:p w14:paraId="529445D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D480B6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6FEAD83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COSPAN</w:t>
            </w:r>
          </w:p>
        </w:tc>
        <w:tc>
          <w:tcPr>
            <w:tcW w:w="1701" w:type="dxa"/>
            <w:tcBorders>
              <w:top w:val="nil"/>
              <w:left w:val="nil"/>
              <w:bottom w:val="single" w:sz="4" w:space="0" w:color="auto"/>
              <w:right w:val="single" w:sz="4" w:space="0" w:color="auto"/>
            </w:tcBorders>
            <w:shd w:val="clear" w:color="auto" w:fill="auto"/>
            <w:noWrap/>
            <w:vAlign w:val="center"/>
            <w:hideMark/>
          </w:tcPr>
          <w:p w14:paraId="1F74C53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COSPAN</w:t>
            </w:r>
          </w:p>
        </w:tc>
        <w:tc>
          <w:tcPr>
            <w:tcW w:w="725" w:type="dxa"/>
            <w:tcBorders>
              <w:top w:val="nil"/>
              <w:left w:val="nil"/>
              <w:bottom w:val="single" w:sz="4" w:space="0" w:color="auto"/>
              <w:right w:val="single" w:sz="4" w:space="0" w:color="auto"/>
            </w:tcBorders>
            <w:shd w:val="clear" w:color="auto" w:fill="auto"/>
            <w:noWrap/>
            <w:vAlign w:val="center"/>
            <w:hideMark/>
          </w:tcPr>
          <w:p w14:paraId="5DBE9AB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442EA4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622605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FD5B1A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340D56A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-78.542690</w:t>
            </w:r>
          </w:p>
        </w:tc>
        <w:tc>
          <w:tcPr>
            <w:tcW w:w="880" w:type="dxa"/>
            <w:tcBorders>
              <w:top w:val="nil"/>
              <w:left w:val="nil"/>
              <w:bottom w:val="single" w:sz="4" w:space="0" w:color="auto"/>
              <w:right w:val="single" w:sz="4" w:space="0" w:color="auto"/>
            </w:tcBorders>
            <w:shd w:val="clear" w:color="auto" w:fill="auto"/>
            <w:noWrap/>
            <w:vAlign w:val="center"/>
            <w:hideMark/>
          </w:tcPr>
          <w:p w14:paraId="7EC1BEE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-7.426870</w:t>
            </w:r>
          </w:p>
        </w:tc>
        <w:tc>
          <w:tcPr>
            <w:tcW w:w="821" w:type="dxa"/>
            <w:tcBorders>
              <w:top w:val="nil"/>
              <w:left w:val="nil"/>
              <w:bottom w:val="single" w:sz="4" w:space="0" w:color="auto"/>
              <w:right w:val="single" w:sz="4" w:space="0" w:color="auto"/>
            </w:tcBorders>
            <w:shd w:val="clear" w:color="auto" w:fill="auto"/>
            <w:noWrap/>
            <w:vAlign w:val="center"/>
            <w:hideMark/>
          </w:tcPr>
          <w:p w14:paraId="69C557E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2477</w:t>
            </w:r>
          </w:p>
        </w:tc>
      </w:tr>
      <w:tr w:rsidR="00DF42AF" w:rsidRPr="0058061D" w14:paraId="17883D5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499612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w:t>
            </w:r>
          </w:p>
        </w:tc>
        <w:tc>
          <w:tcPr>
            <w:tcW w:w="892" w:type="dxa"/>
            <w:tcBorders>
              <w:top w:val="nil"/>
              <w:left w:val="nil"/>
              <w:bottom w:val="single" w:sz="4" w:space="0" w:color="auto"/>
              <w:right w:val="single" w:sz="4" w:space="0" w:color="auto"/>
            </w:tcBorders>
            <w:shd w:val="clear" w:color="auto" w:fill="auto"/>
            <w:noWrap/>
            <w:vAlign w:val="center"/>
            <w:hideMark/>
          </w:tcPr>
          <w:p w14:paraId="4B30DDC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0601050001</w:t>
            </w:r>
          </w:p>
        </w:tc>
        <w:tc>
          <w:tcPr>
            <w:tcW w:w="1136" w:type="dxa"/>
            <w:tcBorders>
              <w:top w:val="nil"/>
              <w:left w:val="nil"/>
              <w:bottom w:val="single" w:sz="4" w:space="0" w:color="auto"/>
              <w:right w:val="single" w:sz="4" w:space="0" w:color="auto"/>
            </w:tcBorders>
            <w:shd w:val="clear" w:color="auto" w:fill="auto"/>
            <w:noWrap/>
            <w:vAlign w:val="center"/>
            <w:hideMark/>
          </w:tcPr>
          <w:p w14:paraId="2CB8CF2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48EF8C9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28F1680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ENCAÑADA</w:t>
            </w:r>
          </w:p>
        </w:tc>
        <w:tc>
          <w:tcPr>
            <w:tcW w:w="1701" w:type="dxa"/>
            <w:tcBorders>
              <w:top w:val="nil"/>
              <w:left w:val="nil"/>
              <w:bottom w:val="single" w:sz="4" w:space="0" w:color="auto"/>
              <w:right w:val="single" w:sz="4" w:space="0" w:color="auto"/>
            </w:tcBorders>
            <w:shd w:val="clear" w:color="auto" w:fill="auto"/>
            <w:noWrap/>
            <w:vAlign w:val="center"/>
            <w:hideMark/>
          </w:tcPr>
          <w:p w14:paraId="502FBE7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ENCAÑADA</w:t>
            </w:r>
          </w:p>
        </w:tc>
        <w:tc>
          <w:tcPr>
            <w:tcW w:w="725" w:type="dxa"/>
            <w:tcBorders>
              <w:top w:val="nil"/>
              <w:left w:val="nil"/>
              <w:bottom w:val="single" w:sz="4" w:space="0" w:color="auto"/>
              <w:right w:val="single" w:sz="4" w:space="0" w:color="auto"/>
            </w:tcBorders>
            <w:shd w:val="clear" w:color="auto" w:fill="auto"/>
            <w:noWrap/>
            <w:vAlign w:val="center"/>
            <w:hideMark/>
          </w:tcPr>
          <w:p w14:paraId="52AA956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5315BE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1A00A4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73B64F5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INEI</w:t>
            </w:r>
          </w:p>
        </w:tc>
        <w:tc>
          <w:tcPr>
            <w:tcW w:w="850" w:type="dxa"/>
            <w:tcBorders>
              <w:top w:val="nil"/>
              <w:left w:val="nil"/>
              <w:bottom w:val="single" w:sz="4" w:space="0" w:color="auto"/>
              <w:right w:val="single" w:sz="4" w:space="0" w:color="auto"/>
            </w:tcBorders>
            <w:shd w:val="clear" w:color="auto" w:fill="auto"/>
            <w:noWrap/>
            <w:vAlign w:val="center"/>
            <w:hideMark/>
          </w:tcPr>
          <w:p w14:paraId="340E430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-78.345010</w:t>
            </w:r>
          </w:p>
        </w:tc>
        <w:tc>
          <w:tcPr>
            <w:tcW w:w="880" w:type="dxa"/>
            <w:tcBorders>
              <w:top w:val="nil"/>
              <w:left w:val="nil"/>
              <w:bottom w:val="single" w:sz="4" w:space="0" w:color="auto"/>
              <w:right w:val="single" w:sz="4" w:space="0" w:color="auto"/>
            </w:tcBorders>
            <w:shd w:val="clear" w:color="auto" w:fill="auto"/>
            <w:noWrap/>
            <w:vAlign w:val="center"/>
            <w:hideMark/>
          </w:tcPr>
          <w:p w14:paraId="222F209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-7.086560</w:t>
            </w:r>
          </w:p>
        </w:tc>
        <w:tc>
          <w:tcPr>
            <w:tcW w:w="821" w:type="dxa"/>
            <w:tcBorders>
              <w:top w:val="nil"/>
              <w:left w:val="nil"/>
              <w:bottom w:val="single" w:sz="4" w:space="0" w:color="auto"/>
              <w:right w:val="single" w:sz="4" w:space="0" w:color="auto"/>
            </w:tcBorders>
            <w:shd w:val="clear" w:color="auto" w:fill="auto"/>
            <w:noWrap/>
            <w:vAlign w:val="center"/>
            <w:hideMark/>
          </w:tcPr>
          <w:p w14:paraId="0501222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3123</w:t>
            </w:r>
          </w:p>
        </w:tc>
      </w:tr>
      <w:tr w:rsidR="00DF42AF" w:rsidRPr="0058061D" w14:paraId="57FA43B1"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0A4E54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w:t>
            </w:r>
          </w:p>
        </w:tc>
        <w:tc>
          <w:tcPr>
            <w:tcW w:w="892" w:type="dxa"/>
            <w:tcBorders>
              <w:top w:val="nil"/>
              <w:left w:val="nil"/>
              <w:bottom w:val="single" w:sz="4" w:space="0" w:color="auto"/>
              <w:right w:val="single" w:sz="4" w:space="0" w:color="auto"/>
            </w:tcBorders>
            <w:shd w:val="clear" w:color="auto" w:fill="auto"/>
            <w:noWrap/>
            <w:vAlign w:val="center"/>
            <w:hideMark/>
          </w:tcPr>
          <w:p w14:paraId="30FDA08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0601060001</w:t>
            </w:r>
          </w:p>
        </w:tc>
        <w:tc>
          <w:tcPr>
            <w:tcW w:w="1136" w:type="dxa"/>
            <w:tcBorders>
              <w:top w:val="nil"/>
              <w:left w:val="nil"/>
              <w:bottom w:val="single" w:sz="4" w:space="0" w:color="auto"/>
              <w:right w:val="single" w:sz="4" w:space="0" w:color="auto"/>
            </w:tcBorders>
            <w:shd w:val="clear" w:color="auto" w:fill="auto"/>
            <w:noWrap/>
            <w:vAlign w:val="center"/>
            <w:hideMark/>
          </w:tcPr>
          <w:p w14:paraId="0D032D1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4DE47B2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5154834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JESUS</w:t>
            </w:r>
          </w:p>
        </w:tc>
        <w:tc>
          <w:tcPr>
            <w:tcW w:w="1701" w:type="dxa"/>
            <w:tcBorders>
              <w:top w:val="nil"/>
              <w:left w:val="nil"/>
              <w:bottom w:val="single" w:sz="4" w:space="0" w:color="auto"/>
              <w:right w:val="single" w:sz="4" w:space="0" w:color="auto"/>
            </w:tcBorders>
            <w:shd w:val="clear" w:color="auto" w:fill="auto"/>
            <w:noWrap/>
            <w:vAlign w:val="center"/>
            <w:hideMark/>
          </w:tcPr>
          <w:p w14:paraId="323DBA1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JESUS</w:t>
            </w:r>
          </w:p>
        </w:tc>
        <w:tc>
          <w:tcPr>
            <w:tcW w:w="725" w:type="dxa"/>
            <w:tcBorders>
              <w:top w:val="nil"/>
              <w:left w:val="nil"/>
              <w:bottom w:val="single" w:sz="4" w:space="0" w:color="auto"/>
              <w:right w:val="single" w:sz="4" w:space="0" w:color="auto"/>
            </w:tcBorders>
            <w:shd w:val="clear" w:color="auto" w:fill="auto"/>
            <w:noWrap/>
            <w:vAlign w:val="center"/>
            <w:hideMark/>
          </w:tcPr>
          <w:p w14:paraId="05183EF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E34A8A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536F27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7800E3B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52C186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-78.379400</w:t>
            </w:r>
          </w:p>
        </w:tc>
        <w:tc>
          <w:tcPr>
            <w:tcW w:w="880" w:type="dxa"/>
            <w:tcBorders>
              <w:top w:val="nil"/>
              <w:left w:val="nil"/>
              <w:bottom w:val="single" w:sz="4" w:space="0" w:color="auto"/>
              <w:right w:val="single" w:sz="4" w:space="0" w:color="auto"/>
            </w:tcBorders>
            <w:shd w:val="clear" w:color="auto" w:fill="auto"/>
            <w:noWrap/>
            <w:vAlign w:val="center"/>
            <w:hideMark/>
          </w:tcPr>
          <w:p w14:paraId="17B1014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-7.249020</w:t>
            </w:r>
          </w:p>
        </w:tc>
        <w:tc>
          <w:tcPr>
            <w:tcW w:w="821" w:type="dxa"/>
            <w:tcBorders>
              <w:top w:val="nil"/>
              <w:left w:val="nil"/>
              <w:bottom w:val="single" w:sz="4" w:space="0" w:color="auto"/>
              <w:right w:val="single" w:sz="4" w:space="0" w:color="auto"/>
            </w:tcBorders>
            <w:shd w:val="clear" w:color="auto" w:fill="auto"/>
            <w:noWrap/>
            <w:vAlign w:val="center"/>
            <w:hideMark/>
          </w:tcPr>
          <w:p w14:paraId="7C8A12A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2559</w:t>
            </w:r>
          </w:p>
        </w:tc>
      </w:tr>
      <w:tr w:rsidR="00DF42AF" w:rsidRPr="0058061D" w14:paraId="2E11467C"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703D1F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w:t>
            </w:r>
          </w:p>
        </w:tc>
        <w:tc>
          <w:tcPr>
            <w:tcW w:w="892" w:type="dxa"/>
            <w:tcBorders>
              <w:top w:val="nil"/>
              <w:left w:val="nil"/>
              <w:bottom w:val="single" w:sz="4" w:space="0" w:color="auto"/>
              <w:right w:val="single" w:sz="4" w:space="0" w:color="auto"/>
            </w:tcBorders>
            <w:shd w:val="clear" w:color="auto" w:fill="auto"/>
            <w:noWrap/>
            <w:vAlign w:val="center"/>
            <w:hideMark/>
          </w:tcPr>
          <w:p w14:paraId="289AC37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0601070001</w:t>
            </w:r>
          </w:p>
        </w:tc>
        <w:tc>
          <w:tcPr>
            <w:tcW w:w="1136" w:type="dxa"/>
            <w:tcBorders>
              <w:top w:val="nil"/>
              <w:left w:val="nil"/>
              <w:bottom w:val="single" w:sz="4" w:space="0" w:color="auto"/>
              <w:right w:val="single" w:sz="4" w:space="0" w:color="auto"/>
            </w:tcBorders>
            <w:shd w:val="clear" w:color="auto" w:fill="auto"/>
            <w:noWrap/>
            <w:vAlign w:val="center"/>
            <w:hideMark/>
          </w:tcPr>
          <w:p w14:paraId="544900F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FB817E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24797D3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LLACANORA</w:t>
            </w:r>
          </w:p>
        </w:tc>
        <w:tc>
          <w:tcPr>
            <w:tcW w:w="1701" w:type="dxa"/>
            <w:tcBorders>
              <w:top w:val="nil"/>
              <w:left w:val="nil"/>
              <w:bottom w:val="single" w:sz="4" w:space="0" w:color="auto"/>
              <w:right w:val="single" w:sz="4" w:space="0" w:color="auto"/>
            </w:tcBorders>
            <w:shd w:val="clear" w:color="auto" w:fill="auto"/>
            <w:noWrap/>
            <w:vAlign w:val="center"/>
            <w:hideMark/>
          </w:tcPr>
          <w:p w14:paraId="63C481D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LLACANORA</w:t>
            </w:r>
          </w:p>
        </w:tc>
        <w:tc>
          <w:tcPr>
            <w:tcW w:w="725" w:type="dxa"/>
            <w:tcBorders>
              <w:top w:val="nil"/>
              <w:left w:val="nil"/>
              <w:bottom w:val="single" w:sz="4" w:space="0" w:color="auto"/>
              <w:right w:val="single" w:sz="4" w:space="0" w:color="auto"/>
            </w:tcBorders>
            <w:shd w:val="clear" w:color="auto" w:fill="auto"/>
            <w:noWrap/>
            <w:vAlign w:val="center"/>
            <w:hideMark/>
          </w:tcPr>
          <w:p w14:paraId="04B5E21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0AE21D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354ADB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2298137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F2F0CC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-78.426700</w:t>
            </w:r>
          </w:p>
        </w:tc>
        <w:tc>
          <w:tcPr>
            <w:tcW w:w="880" w:type="dxa"/>
            <w:tcBorders>
              <w:top w:val="nil"/>
              <w:left w:val="nil"/>
              <w:bottom w:val="single" w:sz="4" w:space="0" w:color="auto"/>
              <w:right w:val="single" w:sz="4" w:space="0" w:color="auto"/>
            </w:tcBorders>
            <w:shd w:val="clear" w:color="auto" w:fill="auto"/>
            <w:noWrap/>
            <w:vAlign w:val="center"/>
            <w:hideMark/>
          </w:tcPr>
          <w:p w14:paraId="0B0AEF2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-7.193590</w:t>
            </w:r>
          </w:p>
        </w:tc>
        <w:tc>
          <w:tcPr>
            <w:tcW w:w="821" w:type="dxa"/>
            <w:tcBorders>
              <w:top w:val="nil"/>
              <w:left w:val="nil"/>
              <w:bottom w:val="single" w:sz="4" w:space="0" w:color="auto"/>
              <w:right w:val="single" w:sz="4" w:space="0" w:color="auto"/>
            </w:tcBorders>
            <w:shd w:val="clear" w:color="auto" w:fill="auto"/>
            <w:noWrap/>
            <w:vAlign w:val="center"/>
            <w:hideMark/>
          </w:tcPr>
          <w:p w14:paraId="3D84E35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2615</w:t>
            </w:r>
          </w:p>
        </w:tc>
      </w:tr>
      <w:tr w:rsidR="00DF42AF" w:rsidRPr="0058061D" w14:paraId="00BA630B"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7C9D56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w:t>
            </w:r>
          </w:p>
        </w:tc>
        <w:tc>
          <w:tcPr>
            <w:tcW w:w="892" w:type="dxa"/>
            <w:tcBorders>
              <w:top w:val="nil"/>
              <w:left w:val="nil"/>
              <w:bottom w:val="single" w:sz="4" w:space="0" w:color="auto"/>
              <w:right w:val="single" w:sz="4" w:space="0" w:color="auto"/>
            </w:tcBorders>
            <w:shd w:val="clear" w:color="auto" w:fill="auto"/>
            <w:noWrap/>
            <w:vAlign w:val="center"/>
            <w:hideMark/>
          </w:tcPr>
          <w:p w14:paraId="450C4F1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0601080001</w:t>
            </w:r>
          </w:p>
        </w:tc>
        <w:tc>
          <w:tcPr>
            <w:tcW w:w="1136" w:type="dxa"/>
            <w:tcBorders>
              <w:top w:val="nil"/>
              <w:left w:val="nil"/>
              <w:bottom w:val="single" w:sz="4" w:space="0" w:color="auto"/>
              <w:right w:val="single" w:sz="4" w:space="0" w:color="auto"/>
            </w:tcBorders>
            <w:shd w:val="clear" w:color="auto" w:fill="auto"/>
            <w:noWrap/>
            <w:vAlign w:val="center"/>
            <w:hideMark/>
          </w:tcPr>
          <w:p w14:paraId="0442350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AF98FC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530CD81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LOS BAÑOS DEL INCA</w:t>
            </w:r>
          </w:p>
        </w:tc>
        <w:tc>
          <w:tcPr>
            <w:tcW w:w="1701" w:type="dxa"/>
            <w:tcBorders>
              <w:top w:val="nil"/>
              <w:left w:val="nil"/>
              <w:bottom w:val="single" w:sz="4" w:space="0" w:color="auto"/>
              <w:right w:val="single" w:sz="4" w:space="0" w:color="auto"/>
            </w:tcBorders>
            <w:shd w:val="clear" w:color="auto" w:fill="auto"/>
            <w:noWrap/>
            <w:vAlign w:val="center"/>
            <w:hideMark/>
          </w:tcPr>
          <w:p w14:paraId="2ECC049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LOS BAÑOS DEL INCA</w:t>
            </w:r>
          </w:p>
        </w:tc>
        <w:tc>
          <w:tcPr>
            <w:tcW w:w="725" w:type="dxa"/>
            <w:tcBorders>
              <w:top w:val="nil"/>
              <w:left w:val="nil"/>
              <w:bottom w:val="single" w:sz="4" w:space="0" w:color="auto"/>
              <w:right w:val="single" w:sz="4" w:space="0" w:color="auto"/>
            </w:tcBorders>
            <w:shd w:val="clear" w:color="auto" w:fill="auto"/>
            <w:noWrap/>
            <w:vAlign w:val="center"/>
            <w:hideMark/>
          </w:tcPr>
          <w:p w14:paraId="63D8DAD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150369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D4BC39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6E9BEF5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F39DB3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-78.464800</w:t>
            </w:r>
          </w:p>
        </w:tc>
        <w:tc>
          <w:tcPr>
            <w:tcW w:w="880" w:type="dxa"/>
            <w:tcBorders>
              <w:top w:val="nil"/>
              <w:left w:val="nil"/>
              <w:bottom w:val="single" w:sz="4" w:space="0" w:color="auto"/>
              <w:right w:val="single" w:sz="4" w:space="0" w:color="auto"/>
            </w:tcBorders>
            <w:shd w:val="clear" w:color="auto" w:fill="auto"/>
            <w:noWrap/>
            <w:vAlign w:val="center"/>
            <w:hideMark/>
          </w:tcPr>
          <w:p w14:paraId="199C65B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-7.163820</w:t>
            </w:r>
          </w:p>
        </w:tc>
        <w:tc>
          <w:tcPr>
            <w:tcW w:w="821" w:type="dxa"/>
            <w:tcBorders>
              <w:top w:val="nil"/>
              <w:left w:val="nil"/>
              <w:bottom w:val="single" w:sz="4" w:space="0" w:color="auto"/>
              <w:right w:val="single" w:sz="4" w:space="0" w:color="auto"/>
            </w:tcBorders>
            <w:shd w:val="clear" w:color="auto" w:fill="auto"/>
            <w:noWrap/>
            <w:vAlign w:val="center"/>
            <w:hideMark/>
          </w:tcPr>
          <w:p w14:paraId="1FF7CE8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2660</w:t>
            </w:r>
          </w:p>
        </w:tc>
      </w:tr>
      <w:tr w:rsidR="00DF42AF" w:rsidRPr="0058061D" w14:paraId="1621C2B8"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9763C3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w:t>
            </w:r>
          </w:p>
        </w:tc>
        <w:tc>
          <w:tcPr>
            <w:tcW w:w="892" w:type="dxa"/>
            <w:tcBorders>
              <w:top w:val="nil"/>
              <w:left w:val="nil"/>
              <w:bottom w:val="single" w:sz="4" w:space="0" w:color="auto"/>
              <w:right w:val="single" w:sz="4" w:space="0" w:color="auto"/>
            </w:tcBorders>
            <w:shd w:val="clear" w:color="auto" w:fill="auto"/>
            <w:noWrap/>
            <w:vAlign w:val="center"/>
            <w:hideMark/>
          </w:tcPr>
          <w:p w14:paraId="17F1E68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0601090001</w:t>
            </w:r>
          </w:p>
        </w:tc>
        <w:tc>
          <w:tcPr>
            <w:tcW w:w="1136" w:type="dxa"/>
            <w:tcBorders>
              <w:top w:val="nil"/>
              <w:left w:val="nil"/>
              <w:bottom w:val="single" w:sz="4" w:space="0" w:color="auto"/>
              <w:right w:val="single" w:sz="4" w:space="0" w:color="auto"/>
            </w:tcBorders>
            <w:shd w:val="clear" w:color="auto" w:fill="auto"/>
            <w:noWrap/>
            <w:vAlign w:val="center"/>
            <w:hideMark/>
          </w:tcPr>
          <w:p w14:paraId="36266DE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B52FB5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3982090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MAGDALENA</w:t>
            </w:r>
          </w:p>
        </w:tc>
        <w:tc>
          <w:tcPr>
            <w:tcW w:w="1701" w:type="dxa"/>
            <w:tcBorders>
              <w:top w:val="nil"/>
              <w:left w:val="nil"/>
              <w:bottom w:val="single" w:sz="4" w:space="0" w:color="auto"/>
              <w:right w:val="single" w:sz="4" w:space="0" w:color="auto"/>
            </w:tcBorders>
            <w:shd w:val="clear" w:color="auto" w:fill="auto"/>
            <w:noWrap/>
            <w:vAlign w:val="center"/>
            <w:hideMark/>
          </w:tcPr>
          <w:p w14:paraId="4CA167A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MAGDALENA</w:t>
            </w:r>
          </w:p>
        </w:tc>
        <w:tc>
          <w:tcPr>
            <w:tcW w:w="725" w:type="dxa"/>
            <w:tcBorders>
              <w:top w:val="nil"/>
              <w:left w:val="nil"/>
              <w:bottom w:val="single" w:sz="4" w:space="0" w:color="auto"/>
              <w:right w:val="single" w:sz="4" w:space="0" w:color="auto"/>
            </w:tcBorders>
            <w:shd w:val="clear" w:color="auto" w:fill="auto"/>
            <w:noWrap/>
            <w:vAlign w:val="center"/>
            <w:hideMark/>
          </w:tcPr>
          <w:p w14:paraId="6711384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AA986E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4A9878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6C18C6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6A33379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-78.659300</w:t>
            </w:r>
          </w:p>
        </w:tc>
        <w:tc>
          <w:tcPr>
            <w:tcW w:w="880" w:type="dxa"/>
            <w:tcBorders>
              <w:top w:val="nil"/>
              <w:left w:val="nil"/>
              <w:bottom w:val="single" w:sz="4" w:space="0" w:color="auto"/>
              <w:right w:val="single" w:sz="4" w:space="0" w:color="auto"/>
            </w:tcBorders>
            <w:shd w:val="clear" w:color="auto" w:fill="auto"/>
            <w:noWrap/>
            <w:vAlign w:val="center"/>
            <w:hideMark/>
          </w:tcPr>
          <w:p w14:paraId="49E840D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-7.251300</w:t>
            </w:r>
          </w:p>
        </w:tc>
        <w:tc>
          <w:tcPr>
            <w:tcW w:w="821" w:type="dxa"/>
            <w:tcBorders>
              <w:top w:val="nil"/>
              <w:left w:val="nil"/>
              <w:bottom w:val="single" w:sz="4" w:space="0" w:color="auto"/>
              <w:right w:val="single" w:sz="4" w:space="0" w:color="auto"/>
            </w:tcBorders>
            <w:shd w:val="clear" w:color="auto" w:fill="auto"/>
            <w:noWrap/>
            <w:vAlign w:val="center"/>
            <w:hideMark/>
          </w:tcPr>
          <w:p w14:paraId="6E0D7A8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1288</w:t>
            </w:r>
          </w:p>
        </w:tc>
      </w:tr>
      <w:tr w:rsidR="00DF42AF" w:rsidRPr="0058061D" w14:paraId="70B5B22A"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837B92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w:t>
            </w:r>
          </w:p>
        </w:tc>
        <w:tc>
          <w:tcPr>
            <w:tcW w:w="892" w:type="dxa"/>
            <w:tcBorders>
              <w:top w:val="nil"/>
              <w:left w:val="nil"/>
              <w:bottom w:val="single" w:sz="4" w:space="0" w:color="auto"/>
              <w:right w:val="single" w:sz="4" w:space="0" w:color="auto"/>
            </w:tcBorders>
            <w:shd w:val="clear" w:color="auto" w:fill="auto"/>
            <w:noWrap/>
            <w:vAlign w:val="center"/>
            <w:hideMark/>
          </w:tcPr>
          <w:p w14:paraId="7CC5E7D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0601100001</w:t>
            </w:r>
          </w:p>
        </w:tc>
        <w:tc>
          <w:tcPr>
            <w:tcW w:w="1136" w:type="dxa"/>
            <w:tcBorders>
              <w:top w:val="nil"/>
              <w:left w:val="nil"/>
              <w:bottom w:val="single" w:sz="4" w:space="0" w:color="auto"/>
              <w:right w:val="single" w:sz="4" w:space="0" w:color="auto"/>
            </w:tcBorders>
            <w:shd w:val="clear" w:color="auto" w:fill="auto"/>
            <w:noWrap/>
            <w:vAlign w:val="center"/>
            <w:hideMark/>
          </w:tcPr>
          <w:p w14:paraId="4F5D61C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4C7BF9D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4B2B6C1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MATARA</w:t>
            </w:r>
          </w:p>
        </w:tc>
        <w:tc>
          <w:tcPr>
            <w:tcW w:w="1701" w:type="dxa"/>
            <w:tcBorders>
              <w:top w:val="nil"/>
              <w:left w:val="nil"/>
              <w:bottom w:val="single" w:sz="4" w:space="0" w:color="auto"/>
              <w:right w:val="single" w:sz="4" w:space="0" w:color="auto"/>
            </w:tcBorders>
            <w:shd w:val="clear" w:color="auto" w:fill="auto"/>
            <w:noWrap/>
            <w:vAlign w:val="center"/>
            <w:hideMark/>
          </w:tcPr>
          <w:p w14:paraId="5BDE8BC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MATARA</w:t>
            </w:r>
          </w:p>
        </w:tc>
        <w:tc>
          <w:tcPr>
            <w:tcW w:w="725" w:type="dxa"/>
            <w:tcBorders>
              <w:top w:val="nil"/>
              <w:left w:val="nil"/>
              <w:bottom w:val="single" w:sz="4" w:space="0" w:color="auto"/>
              <w:right w:val="single" w:sz="4" w:space="0" w:color="auto"/>
            </w:tcBorders>
            <w:shd w:val="clear" w:color="auto" w:fill="auto"/>
            <w:noWrap/>
            <w:vAlign w:val="center"/>
            <w:hideMark/>
          </w:tcPr>
          <w:p w14:paraId="03A5B1A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69C40E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371FE5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3735FF3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D8D4EC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-78.259800</w:t>
            </w:r>
          </w:p>
        </w:tc>
        <w:tc>
          <w:tcPr>
            <w:tcW w:w="880" w:type="dxa"/>
            <w:tcBorders>
              <w:top w:val="nil"/>
              <w:left w:val="nil"/>
              <w:bottom w:val="single" w:sz="4" w:space="0" w:color="auto"/>
              <w:right w:val="single" w:sz="4" w:space="0" w:color="auto"/>
            </w:tcBorders>
            <w:shd w:val="clear" w:color="auto" w:fill="auto"/>
            <w:noWrap/>
            <w:vAlign w:val="center"/>
            <w:hideMark/>
          </w:tcPr>
          <w:p w14:paraId="2114FC8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-7.254730</w:t>
            </w:r>
          </w:p>
        </w:tc>
        <w:tc>
          <w:tcPr>
            <w:tcW w:w="821" w:type="dxa"/>
            <w:tcBorders>
              <w:top w:val="nil"/>
              <w:left w:val="nil"/>
              <w:bottom w:val="single" w:sz="4" w:space="0" w:color="auto"/>
              <w:right w:val="single" w:sz="4" w:space="0" w:color="auto"/>
            </w:tcBorders>
            <w:shd w:val="clear" w:color="auto" w:fill="auto"/>
            <w:noWrap/>
            <w:vAlign w:val="center"/>
            <w:hideMark/>
          </w:tcPr>
          <w:p w14:paraId="3D2933D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2825</w:t>
            </w:r>
          </w:p>
        </w:tc>
      </w:tr>
      <w:tr w:rsidR="00DF42AF" w:rsidRPr="0058061D" w14:paraId="2707E2EF"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580DBE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w:t>
            </w:r>
          </w:p>
        </w:tc>
        <w:tc>
          <w:tcPr>
            <w:tcW w:w="892" w:type="dxa"/>
            <w:tcBorders>
              <w:top w:val="nil"/>
              <w:left w:val="nil"/>
              <w:bottom w:val="single" w:sz="4" w:space="0" w:color="auto"/>
              <w:right w:val="single" w:sz="4" w:space="0" w:color="auto"/>
            </w:tcBorders>
            <w:shd w:val="clear" w:color="auto" w:fill="auto"/>
            <w:noWrap/>
            <w:vAlign w:val="center"/>
            <w:hideMark/>
          </w:tcPr>
          <w:p w14:paraId="3B814DC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0601110001</w:t>
            </w:r>
          </w:p>
        </w:tc>
        <w:tc>
          <w:tcPr>
            <w:tcW w:w="1136" w:type="dxa"/>
            <w:tcBorders>
              <w:top w:val="nil"/>
              <w:left w:val="nil"/>
              <w:bottom w:val="single" w:sz="4" w:space="0" w:color="auto"/>
              <w:right w:val="single" w:sz="4" w:space="0" w:color="auto"/>
            </w:tcBorders>
            <w:shd w:val="clear" w:color="auto" w:fill="auto"/>
            <w:noWrap/>
            <w:vAlign w:val="center"/>
            <w:hideMark/>
          </w:tcPr>
          <w:p w14:paraId="6A92178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19E358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2D78ED9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NAMORA</w:t>
            </w:r>
          </w:p>
        </w:tc>
        <w:tc>
          <w:tcPr>
            <w:tcW w:w="1701" w:type="dxa"/>
            <w:tcBorders>
              <w:top w:val="nil"/>
              <w:left w:val="nil"/>
              <w:bottom w:val="single" w:sz="4" w:space="0" w:color="auto"/>
              <w:right w:val="single" w:sz="4" w:space="0" w:color="auto"/>
            </w:tcBorders>
            <w:shd w:val="clear" w:color="auto" w:fill="auto"/>
            <w:noWrap/>
            <w:vAlign w:val="center"/>
            <w:hideMark/>
          </w:tcPr>
          <w:p w14:paraId="13406AE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NAMORA</w:t>
            </w:r>
          </w:p>
        </w:tc>
        <w:tc>
          <w:tcPr>
            <w:tcW w:w="725" w:type="dxa"/>
            <w:tcBorders>
              <w:top w:val="nil"/>
              <w:left w:val="nil"/>
              <w:bottom w:val="single" w:sz="4" w:space="0" w:color="auto"/>
              <w:right w:val="single" w:sz="4" w:space="0" w:color="auto"/>
            </w:tcBorders>
            <w:shd w:val="clear" w:color="auto" w:fill="auto"/>
            <w:noWrap/>
            <w:vAlign w:val="center"/>
            <w:hideMark/>
          </w:tcPr>
          <w:p w14:paraId="29517D6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6451FC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4E072A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019AC3D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958B74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-78.325300</w:t>
            </w:r>
          </w:p>
        </w:tc>
        <w:tc>
          <w:tcPr>
            <w:tcW w:w="880" w:type="dxa"/>
            <w:tcBorders>
              <w:top w:val="nil"/>
              <w:left w:val="nil"/>
              <w:bottom w:val="single" w:sz="4" w:space="0" w:color="auto"/>
              <w:right w:val="single" w:sz="4" w:space="0" w:color="auto"/>
            </w:tcBorders>
            <w:shd w:val="clear" w:color="auto" w:fill="auto"/>
            <w:noWrap/>
            <w:vAlign w:val="center"/>
            <w:hideMark/>
          </w:tcPr>
          <w:p w14:paraId="4B7CB96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-7.202230</w:t>
            </w:r>
          </w:p>
        </w:tc>
        <w:tc>
          <w:tcPr>
            <w:tcW w:w="821" w:type="dxa"/>
            <w:tcBorders>
              <w:top w:val="nil"/>
              <w:left w:val="nil"/>
              <w:bottom w:val="single" w:sz="4" w:space="0" w:color="auto"/>
              <w:right w:val="single" w:sz="4" w:space="0" w:color="auto"/>
            </w:tcBorders>
            <w:shd w:val="clear" w:color="auto" w:fill="auto"/>
            <w:noWrap/>
            <w:vAlign w:val="center"/>
            <w:hideMark/>
          </w:tcPr>
          <w:p w14:paraId="0AE24F4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2738</w:t>
            </w:r>
          </w:p>
        </w:tc>
      </w:tr>
      <w:tr w:rsidR="00DF42AF" w:rsidRPr="0058061D" w14:paraId="3EE87CF3"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499AEA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w:t>
            </w:r>
          </w:p>
        </w:tc>
        <w:tc>
          <w:tcPr>
            <w:tcW w:w="892" w:type="dxa"/>
            <w:tcBorders>
              <w:top w:val="nil"/>
              <w:left w:val="nil"/>
              <w:bottom w:val="single" w:sz="4" w:space="0" w:color="auto"/>
              <w:right w:val="single" w:sz="4" w:space="0" w:color="auto"/>
            </w:tcBorders>
            <w:shd w:val="clear" w:color="auto" w:fill="auto"/>
            <w:noWrap/>
            <w:vAlign w:val="center"/>
            <w:hideMark/>
          </w:tcPr>
          <w:p w14:paraId="46CD657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0601120001</w:t>
            </w:r>
          </w:p>
        </w:tc>
        <w:tc>
          <w:tcPr>
            <w:tcW w:w="1136" w:type="dxa"/>
            <w:tcBorders>
              <w:top w:val="nil"/>
              <w:left w:val="nil"/>
              <w:bottom w:val="single" w:sz="4" w:space="0" w:color="auto"/>
              <w:right w:val="single" w:sz="4" w:space="0" w:color="auto"/>
            </w:tcBorders>
            <w:shd w:val="clear" w:color="auto" w:fill="auto"/>
            <w:noWrap/>
            <w:vAlign w:val="center"/>
            <w:hideMark/>
          </w:tcPr>
          <w:p w14:paraId="50B9DC7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54CC75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549" w:type="dxa"/>
            <w:tcBorders>
              <w:top w:val="nil"/>
              <w:left w:val="nil"/>
              <w:bottom w:val="single" w:sz="4" w:space="0" w:color="auto"/>
              <w:right w:val="single" w:sz="4" w:space="0" w:color="auto"/>
            </w:tcBorders>
            <w:shd w:val="clear" w:color="auto" w:fill="auto"/>
            <w:noWrap/>
            <w:vAlign w:val="center"/>
            <w:hideMark/>
          </w:tcPr>
          <w:p w14:paraId="6D86ED0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JUAN</w:t>
            </w:r>
          </w:p>
        </w:tc>
        <w:tc>
          <w:tcPr>
            <w:tcW w:w="1701" w:type="dxa"/>
            <w:tcBorders>
              <w:top w:val="nil"/>
              <w:left w:val="nil"/>
              <w:bottom w:val="single" w:sz="4" w:space="0" w:color="auto"/>
              <w:right w:val="single" w:sz="4" w:space="0" w:color="auto"/>
            </w:tcBorders>
            <w:shd w:val="clear" w:color="auto" w:fill="auto"/>
            <w:noWrap/>
            <w:vAlign w:val="center"/>
            <w:hideMark/>
          </w:tcPr>
          <w:p w14:paraId="6C3F07E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JUAN</w:t>
            </w:r>
          </w:p>
        </w:tc>
        <w:tc>
          <w:tcPr>
            <w:tcW w:w="725" w:type="dxa"/>
            <w:tcBorders>
              <w:top w:val="nil"/>
              <w:left w:val="nil"/>
              <w:bottom w:val="single" w:sz="4" w:space="0" w:color="auto"/>
              <w:right w:val="single" w:sz="4" w:space="0" w:color="auto"/>
            </w:tcBorders>
            <w:shd w:val="clear" w:color="auto" w:fill="auto"/>
            <w:noWrap/>
            <w:vAlign w:val="center"/>
            <w:hideMark/>
          </w:tcPr>
          <w:p w14:paraId="491EAF7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93D2E0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B1BDAA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769FE1C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6EA66B0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-78.499470</w:t>
            </w:r>
          </w:p>
        </w:tc>
        <w:tc>
          <w:tcPr>
            <w:tcW w:w="880" w:type="dxa"/>
            <w:tcBorders>
              <w:top w:val="nil"/>
              <w:left w:val="nil"/>
              <w:bottom w:val="single" w:sz="4" w:space="0" w:color="auto"/>
              <w:right w:val="single" w:sz="4" w:space="0" w:color="auto"/>
            </w:tcBorders>
            <w:shd w:val="clear" w:color="auto" w:fill="auto"/>
            <w:noWrap/>
            <w:vAlign w:val="center"/>
            <w:hideMark/>
          </w:tcPr>
          <w:p w14:paraId="016511F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-7.293310</w:t>
            </w:r>
          </w:p>
        </w:tc>
        <w:tc>
          <w:tcPr>
            <w:tcW w:w="821" w:type="dxa"/>
            <w:tcBorders>
              <w:top w:val="nil"/>
              <w:left w:val="nil"/>
              <w:bottom w:val="single" w:sz="4" w:space="0" w:color="auto"/>
              <w:right w:val="single" w:sz="4" w:space="0" w:color="auto"/>
            </w:tcBorders>
            <w:shd w:val="clear" w:color="auto" w:fill="auto"/>
            <w:noWrap/>
            <w:vAlign w:val="center"/>
            <w:hideMark/>
          </w:tcPr>
          <w:p w14:paraId="1D6ECE2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2291</w:t>
            </w:r>
          </w:p>
        </w:tc>
      </w:tr>
      <w:tr w:rsidR="00DF42AF" w:rsidRPr="0058061D" w14:paraId="36B377A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80E4B2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13</w:t>
            </w:r>
          </w:p>
        </w:tc>
        <w:tc>
          <w:tcPr>
            <w:tcW w:w="892" w:type="dxa"/>
            <w:tcBorders>
              <w:top w:val="nil"/>
              <w:left w:val="nil"/>
              <w:bottom w:val="single" w:sz="4" w:space="0" w:color="auto"/>
              <w:right w:val="single" w:sz="4" w:space="0" w:color="auto"/>
            </w:tcBorders>
            <w:shd w:val="clear" w:color="auto" w:fill="auto"/>
            <w:noWrap/>
            <w:vAlign w:val="center"/>
            <w:hideMark/>
          </w:tcPr>
          <w:p w14:paraId="5765393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0602010001</w:t>
            </w:r>
          </w:p>
        </w:tc>
        <w:tc>
          <w:tcPr>
            <w:tcW w:w="1136" w:type="dxa"/>
            <w:tcBorders>
              <w:top w:val="nil"/>
              <w:left w:val="nil"/>
              <w:bottom w:val="single" w:sz="4" w:space="0" w:color="auto"/>
              <w:right w:val="single" w:sz="4" w:space="0" w:color="auto"/>
            </w:tcBorders>
            <w:shd w:val="clear" w:color="auto" w:fill="auto"/>
            <w:noWrap/>
            <w:vAlign w:val="center"/>
            <w:hideMark/>
          </w:tcPr>
          <w:p w14:paraId="615088C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99C5B6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CAJABAMBA</w:t>
            </w:r>
          </w:p>
        </w:tc>
        <w:tc>
          <w:tcPr>
            <w:tcW w:w="1549" w:type="dxa"/>
            <w:tcBorders>
              <w:top w:val="nil"/>
              <w:left w:val="nil"/>
              <w:bottom w:val="single" w:sz="4" w:space="0" w:color="auto"/>
              <w:right w:val="single" w:sz="4" w:space="0" w:color="auto"/>
            </w:tcBorders>
            <w:shd w:val="clear" w:color="auto" w:fill="auto"/>
            <w:noWrap/>
            <w:vAlign w:val="center"/>
            <w:hideMark/>
          </w:tcPr>
          <w:p w14:paraId="2E6AD30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CAJABAMBA</w:t>
            </w:r>
          </w:p>
        </w:tc>
        <w:tc>
          <w:tcPr>
            <w:tcW w:w="1701" w:type="dxa"/>
            <w:tcBorders>
              <w:top w:val="nil"/>
              <w:left w:val="nil"/>
              <w:bottom w:val="single" w:sz="4" w:space="0" w:color="auto"/>
              <w:right w:val="single" w:sz="4" w:space="0" w:color="auto"/>
            </w:tcBorders>
            <w:shd w:val="clear" w:color="auto" w:fill="auto"/>
            <w:noWrap/>
            <w:vAlign w:val="center"/>
            <w:hideMark/>
          </w:tcPr>
          <w:p w14:paraId="532ED39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CAJABAMBA</w:t>
            </w:r>
          </w:p>
        </w:tc>
        <w:tc>
          <w:tcPr>
            <w:tcW w:w="725" w:type="dxa"/>
            <w:tcBorders>
              <w:top w:val="nil"/>
              <w:left w:val="nil"/>
              <w:bottom w:val="single" w:sz="4" w:space="0" w:color="auto"/>
              <w:right w:val="single" w:sz="4" w:space="0" w:color="auto"/>
            </w:tcBorders>
            <w:shd w:val="clear" w:color="auto" w:fill="auto"/>
            <w:noWrap/>
            <w:vAlign w:val="center"/>
            <w:hideMark/>
          </w:tcPr>
          <w:p w14:paraId="4678211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99A7C6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06A21C8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42C727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INEI</w:t>
            </w:r>
          </w:p>
        </w:tc>
        <w:tc>
          <w:tcPr>
            <w:tcW w:w="850" w:type="dxa"/>
            <w:tcBorders>
              <w:top w:val="nil"/>
              <w:left w:val="nil"/>
              <w:bottom w:val="single" w:sz="4" w:space="0" w:color="auto"/>
              <w:right w:val="single" w:sz="4" w:space="0" w:color="auto"/>
            </w:tcBorders>
            <w:shd w:val="clear" w:color="auto" w:fill="auto"/>
            <w:noWrap/>
            <w:vAlign w:val="center"/>
            <w:hideMark/>
          </w:tcPr>
          <w:p w14:paraId="082FB41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-78.047260</w:t>
            </w:r>
          </w:p>
        </w:tc>
        <w:tc>
          <w:tcPr>
            <w:tcW w:w="880" w:type="dxa"/>
            <w:tcBorders>
              <w:top w:val="nil"/>
              <w:left w:val="nil"/>
              <w:bottom w:val="single" w:sz="4" w:space="0" w:color="auto"/>
              <w:right w:val="single" w:sz="4" w:space="0" w:color="auto"/>
            </w:tcBorders>
            <w:shd w:val="clear" w:color="auto" w:fill="auto"/>
            <w:noWrap/>
            <w:vAlign w:val="center"/>
            <w:hideMark/>
          </w:tcPr>
          <w:p w14:paraId="291BC78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-7.622500</w:t>
            </w:r>
          </w:p>
        </w:tc>
        <w:tc>
          <w:tcPr>
            <w:tcW w:w="821" w:type="dxa"/>
            <w:tcBorders>
              <w:top w:val="nil"/>
              <w:left w:val="nil"/>
              <w:bottom w:val="single" w:sz="4" w:space="0" w:color="auto"/>
              <w:right w:val="single" w:sz="4" w:space="0" w:color="auto"/>
            </w:tcBorders>
            <w:shd w:val="clear" w:color="auto" w:fill="auto"/>
            <w:noWrap/>
            <w:vAlign w:val="center"/>
            <w:hideMark/>
          </w:tcPr>
          <w:p w14:paraId="29C2F16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2651</w:t>
            </w:r>
          </w:p>
        </w:tc>
      </w:tr>
      <w:tr w:rsidR="00DF42AF" w:rsidRPr="0058061D" w14:paraId="2796320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E00F6F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14</w:t>
            </w:r>
          </w:p>
        </w:tc>
        <w:tc>
          <w:tcPr>
            <w:tcW w:w="892" w:type="dxa"/>
            <w:tcBorders>
              <w:top w:val="nil"/>
              <w:left w:val="nil"/>
              <w:bottom w:val="single" w:sz="4" w:space="0" w:color="auto"/>
              <w:right w:val="single" w:sz="4" w:space="0" w:color="auto"/>
            </w:tcBorders>
            <w:shd w:val="clear" w:color="auto" w:fill="auto"/>
            <w:noWrap/>
            <w:vAlign w:val="center"/>
            <w:hideMark/>
          </w:tcPr>
          <w:p w14:paraId="261014C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0602020001</w:t>
            </w:r>
          </w:p>
        </w:tc>
        <w:tc>
          <w:tcPr>
            <w:tcW w:w="1136" w:type="dxa"/>
            <w:tcBorders>
              <w:top w:val="nil"/>
              <w:left w:val="nil"/>
              <w:bottom w:val="single" w:sz="4" w:space="0" w:color="auto"/>
              <w:right w:val="single" w:sz="4" w:space="0" w:color="auto"/>
            </w:tcBorders>
            <w:shd w:val="clear" w:color="auto" w:fill="auto"/>
            <w:noWrap/>
            <w:vAlign w:val="center"/>
            <w:hideMark/>
          </w:tcPr>
          <w:p w14:paraId="51FA4AC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A143D8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CAJABAMBA</w:t>
            </w:r>
          </w:p>
        </w:tc>
        <w:tc>
          <w:tcPr>
            <w:tcW w:w="1549" w:type="dxa"/>
            <w:tcBorders>
              <w:top w:val="nil"/>
              <w:left w:val="nil"/>
              <w:bottom w:val="single" w:sz="4" w:space="0" w:color="auto"/>
              <w:right w:val="single" w:sz="4" w:space="0" w:color="auto"/>
            </w:tcBorders>
            <w:shd w:val="clear" w:color="auto" w:fill="auto"/>
            <w:noWrap/>
            <w:vAlign w:val="center"/>
            <w:hideMark/>
          </w:tcPr>
          <w:p w14:paraId="4589B14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CACHACHI</w:t>
            </w:r>
          </w:p>
        </w:tc>
        <w:tc>
          <w:tcPr>
            <w:tcW w:w="1701" w:type="dxa"/>
            <w:tcBorders>
              <w:top w:val="nil"/>
              <w:left w:val="nil"/>
              <w:bottom w:val="single" w:sz="4" w:space="0" w:color="auto"/>
              <w:right w:val="single" w:sz="4" w:space="0" w:color="auto"/>
            </w:tcBorders>
            <w:shd w:val="clear" w:color="auto" w:fill="auto"/>
            <w:noWrap/>
            <w:vAlign w:val="center"/>
            <w:hideMark/>
          </w:tcPr>
          <w:p w14:paraId="4E62919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CACHACHI</w:t>
            </w:r>
          </w:p>
        </w:tc>
        <w:tc>
          <w:tcPr>
            <w:tcW w:w="725" w:type="dxa"/>
            <w:tcBorders>
              <w:top w:val="nil"/>
              <w:left w:val="nil"/>
              <w:bottom w:val="single" w:sz="4" w:space="0" w:color="auto"/>
              <w:right w:val="single" w:sz="4" w:space="0" w:color="auto"/>
            </w:tcBorders>
            <w:shd w:val="clear" w:color="auto" w:fill="auto"/>
            <w:noWrap/>
            <w:vAlign w:val="center"/>
            <w:hideMark/>
          </w:tcPr>
          <w:p w14:paraId="3678FCF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A8C794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A15567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FA2B32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1FBFA12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-78.269000</w:t>
            </w:r>
          </w:p>
        </w:tc>
        <w:tc>
          <w:tcPr>
            <w:tcW w:w="880" w:type="dxa"/>
            <w:tcBorders>
              <w:top w:val="nil"/>
              <w:left w:val="nil"/>
              <w:bottom w:val="single" w:sz="4" w:space="0" w:color="auto"/>
              <w:right w:val="single" w:sz="4" w:space="0" w:color="auto"/>
            </w:tcBorders>
            <w:shd w:val="clear" w:color="auto" w:fill="auto"/>
            <w:noWrap/>
            <w:vAlign w:val="center"/>
            <w:hideMark/>
          </w:tcPr>
          <w:p w14:paraId="15973C9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-7.448100</w:t>
            </w:r>
          </w:p>
        </w:tc>
        <w:tc>
          <w:tcPr>
            <w:tcW w:w="821" w:type="dxa"/>
            <w:tcBorders>
              <w:top w:val="nil"/>
              <w:left w:val="nil"/>
              <w:bottom w:val="single" w:sz="4" w:space="0" w:color="auto"/>
              <w:right w:val="single" w:sz="4" w:space="0" w:color="auto"/>
            </w:tcBorders>
            <w:shd w:val="clear" w:color="auto" w:fill="auto"/>
            <w:noWrap/>
            <w:vAlign w:val="center"/>
            <w:hideMark/>
          </w:tcPr>
          <w:p w14:paraId="65FCA01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3233</w:t>
            </w:r>
          </w:p>
        </w:tc>
      </w:tr>
      <w:tr w:rsidR="00DF42AF" w:rsidRPr="0058061D" w14:paraId="3F29A521"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80AF03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15</w:t>
            </w:r>
          </w:p>
        </w:tc>
        <w:tc>
          <w:tcPr>
            <w:tcW w:w="892" w:type="dxa"/>
            <w:tcBorders>
              <w:top w:val="nil"/>
              <w:left w:val="nil"/>
              <w:bottom w:val="single" w:sz="4" w:space="0" w:color="auto"/>
              <w:right w:val="single" w:sz="4" w:space="0" w:color="auto"/>
            </w:tcBorders>
            <w:shd w:val="clear" w:color="auto" w:fill="auto"/>
            <w:noWrap/>
            <w:vAlign w:val="center"/>
            <w:hideMark/>
          </w:tcPr>
          <w:p w14:paraId="66AD6EF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0602030001</w:t>
            </w:r>
          </w:p>
        </w:tc>
        <w:tc>
          <w:tcPr>
            <w:tcW w:w="1136" w:type="dxa"/>
            <w:tcBorders>
              <w:top w:val="nil"/>
              <w:left w:val="nil"/>
              <w:bottom w:val="single" w:sz="4" w:space="0" w:color="auto"/>
              <w:right w:val="single" w:sz="4" w:space="0" w:color="auto"/>
            </w:tcBorders>
            <w:shd w:val="clear" w:color="auto" w:fill="auto"/>
            <w:noWrap/>
            <w:vAlign w:val="center"/>
            <w:hideMark/>
          </w:tcPr>
          <w:p w14:paraId="26874B3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F5DEB2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CAJABAMBA</w:t>
            </w:r>
          </w:p>
        </w:tc>
        <w:tc>
          <w:tcPr>
            <w:tcW w:w="1549" w:type="dxa"/>
            <w:tcBorders>
              <w:top w:val="nil"/>
              <w:left w:val="nil"/>
              <w:bottom w:val="single" w:sz="4" w:space="0" w:color="auto"/>
              <w:right w:val="single" w:sz="4" w:space="0" w:color="auto"/>
            </w:tcBorders>
            <w:shd w:val="clear" w:color="auto" w:fill="auto"/>
            <w:noWrap/>
            <w:vAlign w:val="center"/>
            <w:hideMark/>
          </w:tcPr>
          <w:p w14:paraId="411407E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CONDEBAMBA</w:t>
            </w:r>
          </w:p>
        </w:tc>
        <w:tc>
          <w:tcPr>
            <w:tcW w:w="1701" w:type="dxa"/>
            <w:tcBorders>
              <w:top w:val="nil"/>
              <w:left w:val="nil"/>
              <w:bottom w:val="single" w:sz="4" w:space="0" w:color="auto"/>
              <w:right w:val="single" w:sz="4" w:space="0" w:color="auto"/>
            </w:tcBorders>
            <w:shd w:val="clear" w:color="auto" w:fill="auto"/>
            <w:noWrap/>
            <w:vAlign w:val="center"/>
            <w:hideMark/>
          </w:tcPr>
          <w:p w14:paraId="387FC14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CAUDAY</w:t>
            </w:r>
          </w:p>
        </w:tc>
        <w:tc>
          <w:tcPr>
            <w:tcW w:w="725" w:type="dxa"/>
            <w:tcBorders>
              <w:top w:val="nil"/>
              <w:left w:val="nil"/>
              <w:bottom w:val="single" w:sz="4" w:space="0" w:color="auto"/>
              <w:right w:val="single" w:sz="4" w:space="0" w:color="auto"/>
            </w:tcBorders>
            <w:shd w:val="clear" w:color="auto" w:fill="auto"/>
            <w:noWrap/>
            <w:vAlign w:val="center"/>
            <w:hideMark/>
          </w:tcPr>
          <w:p w14:paraId="18264F2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0B86CC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E31082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0A13549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22A08E6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-78.070700</w:t>
            </w:r>
          </w:p>
        </w:tc>
        <w:tc>
          <w:tcPr>
            <w:tcW w:w="880" w:type="dxa"/>
            <w:tcBorders>
              <w:top w:val="nil"/>
              <w:left w:val="nil"/>
              <w:bottom w:val="single" w:sz="4" w:space="0" w:color="auto"/>
              <w:right w:val="single" w:sz="4" w:space="0" w:color="auto"/>
            </w:tcBorders>
            <w:shd w:val="clear" w:color="auto" w:fill="auto"/>
            <w:noWrap/>
            <w:vAlign w:val="center"/>
            <w:hideMark/>
          </w:tcPr>
          <w:p w14:paraId="0482E63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-7.574350</w:t>
            </w:r>
          </w:p>
        </w:tc>
        <w:tc>
          <w:tcPr>
            <w:tcW w:w="821" w:type="dxa"/>
            <w:tcBorders>
              <w:top w:val="nil"/>
              <w:left w:val="nil"/>
              <w:bottom w:val="single" w:sz="4" w:space="0" w:color="auto"/>
              <w:right w:val="single" w:sz="4" w:space="0" w:color="auto"/>
            </w:tcBorders>
            <w:shd w:val="clear" w:color="auto" w:fill="auto"/>
            <w:noWrap/>
            <w:vAlign w:val="center"/>
            <w:hideMark/>
          </w:tcPr>
          <w:p w14:paraId="2CC5E68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2811</w:t>
            </w:r>
          </w:p>
        </w:tc>
      </w:tr>
      <w:tr w:rsidR="00DF42AF" w:rsidRPr="0058061D" w14:paraId="5971062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BB0C5E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16</w:t>
            </w:r>
          </w:p>
        </w:tc>
        <w:tc>
          <w:tcPr>
            <w:tcW w:w="892" w:type="dxa"/>
            <w:tcBorders>
              <w:top w:val="nil"/>
              <w:left w:val="nil"/>
              <w:bottom w:val="single" w:sz="4" w:space="0" w:color="auto"/>
              <w:right w:val="single" w:sz="4" w:space="0" w:color="auto"/>
            </w:tcBorders>
            <w:shd w:val="clear" w:color="auto" w:fill="auto"/>
            <w:noWrap/>
            <w:vAlign w:val="center"/>
            <w:hideMark/>
          </w:tcPr>
          <w:p w14:paraId="07A4B30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0602040001</w:t>
            </w:r>
          </w:p>
        </w:tc>
        <w:tc>
          <w:tcPr>
            <w:tcW w:w="1136" w:type="dxa"/>
            <w:tcBorders>
              <w:top w:val="nil"/>
              <w:left w:val="nil"/>
              <w:bottom w:val="single" w:sz="4" w:space="0" w:color="auto"/>
              <w:right w:val="single" w:sz="4" w:space="0" w:color="auto"/>
            </w:tcBorders>
            <w:shd w:val="clear" w:color="auto" w:fill="auto"/>
            <w:noWrap/>
            <w:vAlign w:val="center"/>
            <w:hideMark/>
          </w:tcPr>
          <w:p w14:paraId="5475601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5F4744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CAJABAMBA</w:t>
            </w:r>
          </w:p>
        </w:tc>
        <w:tc>
          <w:tcPr>
            <w:tcW w:w="1549" w:type="dxa"/>
            <w:tcBorders>
              <w:top w:val="nil"/>
              <w:left w:val="nil"/>
              <w:bottom w:val="single" w:sz="4" w:space="0" w:color="auto"/>
              <w:right w:val="single" w:sz="4" w:space="0" w:color="auto"/>
            </w:tcBorders>
            <w:shd w:val="clear" w:color="auto" w:fill="auto"/>
            <w:noWrap/>
            <w:vAlign w:val="center"/>
            <w:hideMark/>
          </w:tcPr>
          <w:p w14:paraId="7E1D8F6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SITACOCHA</w:t>
            </w:r>
          </w:p>
        </w:tc>
        <w:tc>
          <w:tcPr>
            <w:tcW w:w="1701" w:type="dxa"/>
            <w:tcBorders>
              <w:top w:val="nil"/>
              <w:left w:val="nil"/>
              <w:bottom w:val="single" w:sz="4" w:space="0" w:color="auto"/>
              <w:right w:val="single" w:sz="4" w:space="0" w:color="auto"/>
            </w:tcBorders>
            <w:shd w:val="clear" w:color="auto" w:fill="auto"/>
            <w:noWrap/>
            <w:vAlign w:val="center"/>
            <w:hideMark/>
          </w:tcPr>
          <w:p w14:paraId="4F1414F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LLUCHUBAMBA</w:t>
            </w:r>
          </w:p>
        </w:tc>
        <w:tc>
          <w:tcPr>
            <w:tcW w:w="725" w:type="dxa"/>
            <w:tcBorders>
              <w:top w:val="nil"/>
              <w:left w:val="nil"/>
              <w:bottom w:val="single" w:sz="4" w:space="0" w:color="auto"/>
              <w:right w:val="single" w:sz="4" w:space="0" w:color="auto"/>
            </w:tcBorders>
            <w:shd w:val="clear" w:color="auto" w:fill="auto"/>
            <w:noWrap/>
            <w:vAlign w:val="center"/>
            <w:hideMark/>
          </w:tcPr>
          <w:p w14:paraId="50748BB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2220B25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B676D2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9D45DE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5323E2E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-77.968800</w:t>
            </w:r>
          </w:p>
        </w:tc>
        <w:tc>
          <w:tcPr>
            <w:tcW w:w="880" w:type="dxa"/>
            <w:tcBorders>
              <w:top w:val="nil"/>
              <w:left w:val="nil"/>
              <w:bottom w:val="single" w:sz="4" w:space="0" w:color="auto"/>
              <w:right w:val="single" w:sz="4" w:space="0" w:color="auto"/>
            </w:tcBorders>
            <w:shd w:val="clear" w:color="auto" w:fill="auto"/>
            <w:noWrap/>
            <w:vAlign w:val="center"/>
            <w:hideMark/>
          </w:tcPr>
          <w:p w14:paraId="22C48C4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-7.520390</w:t>
            </w:r>
          </w:p>
        </w:tc>
        <w:tc>
          <w:tcPr>
            <w:tcW w:w="821" w:type="dxa"/>
            <w:tcBorders>
              <w:top w:val="nil"/>
              <w:left w:val="nil"/>
              <w:bottom w:val="single" w:sz="4" w:space="0" w:color="auto"/>
              <w:right w:val="single" w:sz="4" w:space="0" w:color="auto"/>
            </w:tcBorders>
            <w:shd w:val="clear" w:color="auto" w:fill="auto"/>
            <w:noWrap/>
            <w:vAlign w:val="center"/>
            <w:hideMark/>
          </w:tcPr>
          <w:p w14:paraId="6946BA9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3199</w:t>
            </w:r>
          </w:p>
        </w:tc>
      </w:tr>
      <w:tr w:rsidR="00DF42AF" w:rsidRPr="0058061D" w14:paraId="52412728"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006C59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17</w:t>
            </w:r>
          </w:p>
        </w:tc>
        <w:tc>
          <w:tcPr>
            <w:tcW w:w="892" w:type="dxa"/>
            <w:tcBorders>
              <w:top w:val="nil"/>
              <w:left w:val="nil"/>
              <w:bottom w:val="single" w:sz="4" w:space="0" w:color="auto"/>
              <w:right w:val="single" w:sz="4" w:space="0" w:color="auto"/>
            </w:tcBorders>
            <w:shd w:val="clear" w:color="auto" w:fill="auto"/>
            <w:noWrap/>
            <w:vAlign w:val="center"/>
            <w:hideMark/>
          </w:tcPr>
          <w:p w14:paraId="7ED6F22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0603010001</w:t>
            </w:r>
          </w:p>
        </w:tc>
        <w:tc>
          <w:tcPr>
            <w:tcW w:w="1136" w:type="dxa"/>
            <w:tcBorders>
              <w:top w:val="nil"/>
              <w:left w:val="nil"/>
              <w:bottom w:val="single" w:sz="4" w:space="0" w:color="auto"/>
              <w:right w:val="single" w:sz="4" w:space="0" w:color="auto"/>
            </w:tcBorders>
            <w:shd w:val="clear" w:color="auto" w:fill="auto"/>
            <w:noWrap/>
            <w:vAlign w:val="center"/>
            <w:hideMark/>
          </w:tcPr>
          <w:p w14:paraId="1714497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05218F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689590C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701" w:type="dxa"/>
            <w:tcBorders>
              <w:top w:val="nil"/>
              <w:left w:val="nil"/>
              <w:bottom w:val="single" w:sz="4" w:space="0" w:color="auto"/>
              <w:right w:val="single" w:sz="4" w:space="0" w:color="auto"/>
            </w:tcBorders>
            <w:shd w:val="clear" w:color="auto" w:fill="auto"/>
            <w:noWrap/>
            <w:vAlign w:val="center"/>
            <w:hideMark/>
          </w:tcPr>
          <w:p w14:paraId="4CE1021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725" w:type="dxa"/>
            <w:tcBorders>
              <w:top w:val="nil"/>
              <w:left w:val="nil"/>
              <w:bottom w:val="single" w:sz="4" w:space="0" w:color="auto"/>
              <w:right w:val="single" w:sz="4" w:space="0" w:color="auto"/>
            </w:tcBorders>
            <w:shd w:val="clear" w:color="auto" w:fill="auto"/>
            <w:noWrap/>
            <w:vAlign w:val="center"/>
            <w:hideMark/>
          </w:tcPr>
          <w:p w14:paraId="6F19C04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9F2967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7A84683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449EFD4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266FA2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-78.145600</w:t>
            </w:r>
          </w:p>
        </w:tc>
        <w:tc>
          <w:tcPr>
            <w:tcW w:w="880" w:type="dxa"/>
            <w:tcBorders>
              <w:top w:val="nil"/>
              <w:left w:val="nil"/>
              <w:bottom w:val="single" w:sz="4" w:space="0" w:color="auto"/>
              <w:right w:val="single" w:sz="4" w:space="0" w:color="auto"/>
            </w:tcBorders>
            <w:shd w:val="clear" w:color="auto" w:fill="auto"/>
            <w:noWrap/>
            <w:vAlign w:val="center"/>
            <w:hideMark/>
          </w:tcPr>
          <w:p w14:paraId="6396E1C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-6.865530</w:t>
            </w:r>
          </w:p>
        </w:tc>
        <w:tc>
          <w:tcPr>
            <w:tcW w:w="821" w:type="dxa"/>
            <w:tcBorders>
              <w:top w:val="nil"/>
              <w:left w:val="nil"/>
              <w:bottom w:val="single" w:sz="4" w:space="0" w:color="auto"/>
              <w:right w:val="single" w:sz="4" w:space="0" w:color="auto"/>
            </w:tcBorders>
            <w:shd w:val="clear" w:color="auto" w:fill="auto"/>
            <w:noWrap/>
            <w:vAlign w:val="center"/>
            <w:hideMark/>
          </w:tcPr>
          <w:p w14:paraId="2E60CA6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2629</w:t>
            </w:r>
          </w:p>
        </w:tc>
      </w:tr>
      <w:tr w:rsidR="00DF42AF" w:rsidRPr="0058061D" w14:paraId="1B9D1D8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88818A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18</w:t>
            </w:r>
          </w:p>
        </w:tc>
        <w:tc>
          <w:tcPr>
            <w:tcW w:w="892" w:type="dxa"/>
            <w:tcBorders>
              <w:top w:val="nil"/>
              <w:left w:val="nil"/>
              <w:bottom w:val="single" w:sz="4" w:space="0" w:color="auto"/>
              <w:right w:val="single" w:sz="4" w:space="0" w:color="auto"/>
            </w:tcBorders>
            <w:shd w:val="clear" w:color="auto" w:fill="auto"/>
            <w:noWrap/>
            <w:vAlign w:val="center"/>
            <w:hideMark/>
          </w:tcPr>
          <w:p w14:paraId="0826807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0603020001</w:t>
            </w:r>
          </w:p>
        </w:tc>
        <w:tc>
          <w:tcPr>
            <w:tcW w:w="1136" w:type="dxa"/>
            <w:tcBorders>
              <w:top w:val="nil"/>
              <w:left w:val="nil"/>
              <w:bottom w:val="single" w:sz="4" w:space="0" w:color="auto"/>
              <w:right w:val="single" w:sz="4" w:space="0" w:color="auto"/>
            </w:tcBorders>
            <w:shd w:val="clear" w:color="auto" w:fill="auto"/>
            <w:noWrap/>
            <w:vAlign w:val="center"/>
            <w:hideMark/>
          </w:tcPr>
          <w:p w14:paraId="481ACE6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476D7E0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4E89350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CHUMUCH</w:t>
            </w:r>
          </w:p>
        </w:tc>
        <w:tc>
          <w:tcPr>
            <w:tcW w:w="1701" w:type="dxa"/>
            <w:tcBorders>
              <w:top w:val="nil"/>
              <w:left w:val="nil"/>
              <w:bottom w:val="single" w:sz="4" w:space="0" w:color="auto"/>
              <w:right w:val="single" w:sz="4" w:space="0" w:color="auto"/>
            </w:tcBorders>
            <w:shd w:val="clear" w:color="auto" w:fill="auto"/>
            <w:noWrap/>
            <w:vAlign w:val="center"/>
            <w:hideMark/>
          </w:tcPr>
          <w:p w14:paraId="00C5116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CHUMUCH</w:t>
            </w:r>
          </w:p>
        </w:tc>
        <w:tc>
          <w:tcPr>
            <w:tcW w:w="725" w:type="dxa"/>
            <w:tcBorders>
              <w:top w:val="nil"/>
              <w:left w:val="nil"/>
              <w:bottom w:val="single" w:sz="4" w:space="0" w:color="auto"/>
              <w:right w:val="single" w:sz="4" w:space="0" w:color="auto"/>
            </w:tcBorders>
            <w:shd w:val="clear" w:color="auto" w:fill="auto"/>
            <w:noWrap/>
            <w:vAlign w:val="center"/>
            <w:hideMark/>
          </w:tcPr>
          <w:p w14:paraId="2338B86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2069B5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283054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76D754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D3885B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-78.200300</w:t>
            </w:r>
          </w:p>
        </w:tc>
        <w:tc>
          <w:tcPr>
            <w:tcW w:w="880" w:type="dxa"/>
            <w:tcBorders>
              <w:top w:val="nil"/>
              <w:left w:val="nil"/>
              <w:bottom w:val="single" w:sz="4" w:space="0" w:color="auto"/>
              <w:right w:val="single" w:sz="4" w:space="0" w:color="auto"/>
            </w:tcBorders>
            <w:shd w:val="clear" w:color="auto" w:fill="auto"/>
            <w:noWrap/>
            <w:vAlign w:val="center"/>
            <w:hideMark/>
          </w:tcPr>
          <w:p w14:paraId="1C6DEF4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-6.602970</w:t>
            </w:r>
          </w:p>
        </w:tc>
        <w:tc>
          <w:tcPr>
            <w:tcW w:w="821" w:type="dxa"/>
            <w:tcBorders>
              <w:top w:val="nil"/>
              <w:left w:val="nil"/>
              <w:bottom w:val="single" w:sz="4" w:space="0" w:color="auto"/>
              <w:right w:val="single" w:sz="4" w:space="0" w:color="auto"/>
            </w:tcBorders>
            <w:shd w:val="clear" w:color="auto" w:fill="auto"/>
            <w:noWrap/>
            <w:vAlign w:val="center"/>
            <w:hideMark/>
          </w:tcPr>
          <w:p w14:paraId="4080788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2187</w:t>
            </w:r>
          </w:p>
        </w:tc>
      </w:tr>
      <w:tr w:rsidR="00DF42AF" w:rsidRPr="0058061D" w14:paraId="51EF94F1"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581896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19</w:t>
            </w:r>
          </w:p>
        </w:tc>
        <w:tc>
          <w:tcPr>
            <w:tcW w:w="892" w:type="dxa"/>
            <w:tcBorders>
              <w:top w:val="nil"/>
              <w:left w:val="nil"/>
              <w:bottom w:val="single" w:sz="4" w:space="0" w:color="auto"/>
              <w:right w:val="single" w:sz="4" w:space="0" w:color="auto"/>
            </w:tcBorders>
            <w:shd w:val="clear" w:color="auto" w:fill="auto"/>
            <w:noWrap/>
            <w:vAlign w:val="center"/>
            <w:hideMark/>
          </w:tcPr>
          <w:p w14:paraId="0580D5F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0603030001</w:t>
            </w:r>
          </w:p>
        </w:tc>
        <w:tc>
          <w:tcPr>
            <w:tcW w:w="1136" w:type="dxa"/>
            <w:tcBorders>
              <w:top w:val="nil"/>
              <w:left w:val="nil"/>
              <w:bottom w:val="single" w:sz="4" w:space="0" w:color="auto"/>
              <w:right w:val="single" w:sz="4" w:space="0" w:color="auto"/>
            </w:tcBorders>
            <w:shd w:val="clear" w:color="auto" w:fill="auto"/>
            <w:noWrap/>
            <w:vAlign w:val="center"/>
            <w:hideMark/>
          </w:tcPr>
          <w:p w14:paraId="3A9E0CC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C5CD4C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705CCA9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CORTEGANA</w:t>
            </w:r>
          </w:p>
        </w:tc>
        <w:tc>
          <w:tcPr>
            <w:tcW w:w="1701" w:type="dxa"/>
            <w:tcBorders>
              <w:top w:val="nil"/>
              <w:left w:val="nil"/>
              <w:bottom w:val="single" w:sz="4" w:space="0" w:color="auto"/>
              <w:right w:val="single" w:sz="4" w:space="0" w:color="auto"/>
            </w:tcBorders>
            <w:shd w:val="clear" w:color="auto" w:fill="auto"/>
            <w:noWrap/>
            <w:vAlign w:val="center"/>
            <w:hideMark/>
          </w:tcPr>
          <w:p w14:paraId="32D5B27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CHIMUCH (CORTEGANA)</w:t>
            </w:r>
          </w:p>
        </w:tc>
        <w:tc>
          <w:tcPr>
            <w:tcW w:w="725" w:type="dxa"/>
            <w:tcBorders>
              <w:top w:val="nil"/>
              <w:left w:val="nil"/>
              <w:bottom w:val="single" w:sz="4" w:space="0" w:color="auto"/>
              <w:right w:val="single" w:sz="4" w:space="0" w:color="auto"/>
            </w:tcBorders>
            <w:shd w:val="clear" w:color="auto" w:fill="auto"/>
            <w:noWrap/>
            <w:vAlign w:val="center"/>
            <w:hideMark/>
          </w:tcPr>
          <w:p w14:paraId="4B2C595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F6D58B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20F06D9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42A849D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4D2581B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-78.329680</w:t>
            </w:r>
          </w:p>
        </w:tc>
        <w:tc>
          <w:tcPr>
            <w:tcW w:w="880" w:type="dxa"/>
            <w:tcBorders>
              <w:top w:val="nil"/>
              <w:left w:val="nil"/>
              <w:bottom w:val="single" w:sz="4" w:space="0" w:color="auto"/>
              <w:right w:val="single" w:sz="4" w:space="0" w:color="auto"/>
            </w:tcBorders>
            <w:shd w:val="clear" w:color="auto" w:fill="auto"/>
            <w:noWrap/>
            <w:vAlign w:val="center"/>
            <w:hideMark/>
          </w:tcPr>
          <w:p w14:paraId="32EF183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-6.511930</w:t>
            </w:r>
          </w:p>
        </w:tc>
        <w:tc>
          <w:tcPr>
            <w:tcW w:w="821" w:type="dxa"/>
            <w:tcBorders>
              <w:top w:val="nil"/>
              <w:left w:val="nil"/>
              <w:bottom w:val="single" w:sz="4" w:space="0" w:color="auto"/>
              <w:right w:val="single" w:sz="4" w:space="0" w:color="auto"/>
            </w:tcBorders>
            <w:shd w:val="clear" w:color="auto" w:fill="auto"/>
            <w:noWrap/>
            <w:vAlign w:val="center"/>
            <w:hideMark/>
          </w:tcPr>
          <w:p w14:paraId="197FABD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2351</w:t>
            </w:r>
          </w:p>
        </w:tc>
      </w:tr>
      <w:tr w:rsidR="00DF42AF" w:rsidRPr="0058061D" w14:paraId="16E0D752"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F31D2D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20</w:t>
            </w:r>
          </w:p>
        </w:tc>
        <w:tc>
          <w:tcPr>
            <w:tcW w:w="892" w:type="dxa"/>
            <w:tcBorders>
              <w:top w:val="nil"/>
              <w:left w:val="nil"/>
              <w:bottom w:val="single" w:sz="4" w:space="0" w:color="auto"/>
              <w:right w:val="single" w:sz="4" w:space="0" w:color="auto"/>
            </w:tcBorders>
            <w:shd w:val="clear" w:color="auto" w:fill="auto"/>
            <w:noWrap/>
            <w:vAlign w:val="center"/>
            <w:hideMark/>
          </w:tcPr>
          <w:p w14:paraId="6572748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0603040001</w:t>
            </w:r>
          </w:p>
        </w:tc>
        <w:tc>
          <w:tcPr>
            <w:tcW w:w="1136" w:type="dxa"/>
            <w:tcBorders>
              <w:top w:val="nil"/>
              <w:left w:val="nil"/>
              <w:bottom w:val="single" w:sz="4" w:space="0" w:color="auto"/>
              <w:right w:val="single" w:sz="4" w:space="0" w:color="auto"/>
            </w:tcBorders>
            <w:shd w:val="clear" w:color="auto" w:fill="auto"/>
            <w:noWrap/>
            <w:vAlign w:val="center"/>
            <w:hideMark/>
          </w:tcPr>
          <w:p w14:paraId="72ECFA3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848F3E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71C143D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HUASMIN</w:t>
            </w:r>
          </w:p>
        </w:tc>
        <w:tc>
          <w:tcPr>
            <w:tcW w:w="1701" w:type="dxa"/>
            <w:tcBorders>
              <w:top w:val="nil"/>
              <w:left w:val="nil"/>
              <w:bottom w:val="single" w:sz="4" w:space="0" w:color="auto"/>
              <w:right w:val="single" w:sz="4" w:space="0" w:color="auto"/>
            </w:tcBorders>
            <w:shd w:val="clear" w:color="auto" w:fill="auto"/>
            <w:noWrap/>
            <w:vAlign w:val="center"/>
            <w:hideMark/>
          </w:tcPr>
          <w:p w14:paraId="1E55BE3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HUASMIN</w:t>
            </w:r>
          </w:p>
        </w:tc>
        <w:tc>
          <w:tcPr>
            <w:tcW w:w="725" w:type="dxa"/>
            <w:tcBorders>
              <w:top w:val="nil"/>
              <w:left w:val="nil"/>
              <w:bottom w:val="single" w:sz="4" w:space="0" w:color="auto"/>
              <w:right w:val="single" w:sz="4" w:space="0" w:color="auto"/>
            </w:tcBorders>
            <w:shd w:val="clear" w:color="auto" w:fill="auto"/>
            <w:noWrap/>
            <w:vAlign w:val="center"/>
            <w:hideMark/>
          </w:tcPr>
          <w:p w14:paraId="5A7030A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D07789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2AA37B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728087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75D8FA9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-78.243780</w:t>
            </w:r>
          </w:p>
        </w:tc>
        <w:tc>
          <w:tcPr>
            <w:tcW w:w="880" w:type="dxa"/>
            <w:tcBorders>
              <w:top w:val="nil"/>
              <w:left w:val="nil"/>
              <w:bottom w:val="single" w:sz="4" w:space="0" w:color="auto"/>
              <w:right w:val="single" w:sz="4" w:space="0" w:color="auto"/>
            </w:tcBorders>
            <w:shd w:val="clear" w:color="auto" w:fill="auto"/>
            <w:noWrap/>
            <w:vAlign w:val="center"/>
            <w:hideMark/>
          </w:tcPr>
          <w:p w14:paraId="20136D3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-6.838090</w:t>
            </w:r>
          </w:p>
        </w:tc>
        <w:tc>
          <w:tcPr>
            <w:tcW w:w="821" w:type="dxa"/>
            <w:tcBorders>
              <w:top w:val="nil"/>
              <w:left w:val="nil"/>
              <w:bottom w:val="single" w:sz="4" w:space="0" w:color="auto"/>
              <w:right w:val="single" w:sz="4" w:space="0" w:color="auto"/>
            </w:tcBorders>
            <w:shd w:val="clear" w:color="auto" w:fill="auto"/>
            <w:noWrap/>
            <w:vAlign w:val="center"/>
            <w:hideMark/>
          </w:tcPr>
          <w:p w14:paraId="2452C87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2541</w:t>
            </w:r>
          </w:p>
        </w:tc>
      </w:tr>
      <w:tr w:rsidR="00DF42AF" w:rsidRPr="0058061D" w14:paraId="489B211B"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AB11BB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21</w:t>
            </w:r>
          </w:p>
        </w:tc>
        <w:tc>
          <w:tcPr>
            <w:tcW w:w="892" w:type="dxa"/>
            <w:tcBorders>
              <w:top w:val="nil"/>
              <w:left w:val="nil"/>
              <w:bottom w:val="single" w:sz="4" w:space="0" w:color="auto"/>
              <w:right w:val="single" w:sz="4" w:space="0" w:color="auto"/>
            </w:tcBorders>
            <w:shd w:val="clear" w:color="auto" w:fill="auto"/>
            <w:noWrap/>
            <w:vAlign w:val="center"/>
            <w:hideMark/>
          </w:tcPr>
          <w:p w14:paraId="0780F46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0603050001</w:t>
            </w:r>
          </w:p>
        </w:tc>
        <w:tc>
          <w:tcPr>
            <w:tcW w:w="1136" w:type="dxa"/>
            <w:tcBorders>
              <w:top w:val="nil"/>
              <w:left w:val="nil"/>
              <w:bottom w:val="single" w:sz="4" w:space="0" w:color="auto"/>
              <w:right w:val="single" w:sz="4" w:space="0" w:color="auto"/>
            </w:tcBorders>
            <w:shd w:val="clear" w:color="auto" w:fill="auto"/>
            <w:noWrap/>
            <w:vAlign w:val="center"/>
            <w:hideMark/>
          </w:tcPr>
          <w:p w14:paraId="792DD53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E5A3E4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17132D5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JORGE CHAVEZ</w:t>
            </w:r>
          </w:p>
        </w:tc>
        <w:tc>
          <w:tcPr>
            <w:tcW w:w="1701" w:type="dxa"/>
            <w:tcBorders>
              <w:top w:val="nil"/>
              <w:left w:val="nil"/>
              <w:bottom w:val="single" w:sz="4" w:space="0" w:color="auto"/>
              <w:right w:val="single" w:sz="4" w:space="0" w:color="auto"/>
            </w:tcBorders>
            <w:shd w:val="clear" w:color="auto" w:fill="auto"/>
            <w:noWrap/>
            <w:vAlign w:val="center"/>
            <w:hideMark/>
          </w:tcPr>
          <w:p w14:paraId="55BF217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LUCMAPAMPA</w:t>
            </w:r>
          </w:p>
        </w:tc>
        <w:tc>
          <w:tcPr>
            <w:tcW w:w="725" w:type="dxa"/>
            <w:tcBorders>
              <w:top w:val="nil"/>
              <w:left w:val="nil"/>
              <w:bottom w:val="single" w:sz="4" w:space="0" w:color="auto"/>
              <w:right w:val="single" w:sz="4" w:space="0" w:color="auto"/>
            </w:tcBorders>
            <w:shd w:val="clear" w:color="auto" w:fill="auto"/>
            <w:noWrap/>
            <w:vAlign w:val="center"/>
            <w:hideMark/>
          </w:tcPr>
          <w:p w14:paraId="2073E1A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8A443B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0C7B0D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37D7A8E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67788C4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-78.091900</w:t>
            </w:r>
          </w:p>
        </w:tc>
        <w:tc>
          <w:tcPr>
            <w:tcW w:w="880" w:type="dxa"/>
            <w:tcBorders>
              <w:top w:val="nil"/>
              <w:left w:val="nil"/>
              <w:bottom w:val="single" w:sz="4" w:space="0" w:color="auto"/>
              <w:right w:val="single" w:sz="4" w:space="0" w:color="auto"/>
            </w:tcBorders>
            <w:shd w:val="clear" w:color="auto" w:fill="auto"/>
            <w:noWrap/>
            <w:vAlign w:val="center"/>
            <w:hideMark/>
          </w:tcPr>
          <w:p w14:paraId="16AB37A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-6.941530</w:t>
            </w:r>
          </w:p>
        </w:tc>
        <w:tc>
          <w:tcPr>
            <w:tcW w:w="821" w:type="dxa"/>
            <w:tcBorders>
              <w:top w:val="nil"/>
              <w:left w:val="nil"/>
              <w:bottom w:val="single" w:sz="4" w:space="0" w:color="auto"/>
              <w:right w:val="single" w:sz="4" w:space="0" w:color="auto"/>
            </w:tcBorders>
            <w:shd w:val="clear" w:color="auto" w:fill="auto"/>
            <w:noWrap/>
            <w:vAlign w:val="center"/>
            <w:hideMark/>
          </w:tcPr>
          <w:p w14:paraId="41828E5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2628</w:t>
            </w:r>
          </w:p>
        </w:tc>
      </w:tr>
      <w:tr w:rsidR="00DF42AF" w:rsidRPr="0058061D" w14:paraId="38389513"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251D49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22</w:t>
            </w:r>
          </w:p>
        </w:tc>
        <w:tc>
          <w:tcPr>
            <w:tcW w:w="892" w:type="dxa"/>
            <w:tcBorders>
              <w:top w:val="nil"/>
              <w:left w:val="nil"/>
              <w:bottom w:val="single" w:sz="4" w:space="0" w:color="auto"/>
              <w:right w:val="single" w:sz="4" w:space="0" w:color="auto"/>
            </w:tcBorders>
            <w:shd w:val="clear" w:color="auto" w:fill="auto"/>
            <w:noWrap/>
            <w:vAlign w:val="center"/>
            <w:hideMark/>
          </w:tcPr>
          <w:p w14:paraId="1854644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0603060001</w:t>
            </w:r>
          </w:p>
        </w:tc>
        <w:tc>
          <w:tcPr>
            <w:tcW w:w="1136" w:type="dxa"/>
            <w:tcBorders>
              <w:top w:val="nil"/>
              <w:left w:val="nil"/>
              <w:bottom w:val="single" w:sz="4" w:space="0" w:color="auto"/>
              <w:right w:val="single" w:sz="4" w:space="0" w:color="auto"/>
            </w:tcBorders>
            <w:shd w:val="clear" w:color="auto" w:fill="auto"/>
            <w:noWrap/>
            <w:vAlign w:val="center"/>
            <w:hideMark/>
          </w:tcPr>
          <w:p w14:paraId="78984BC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59F89B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5473713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JOSE GALVEZ</w:t>
            </w:r>
          </w:p>
        </w:tc>
        <w:tc>
          <w:tcPr>
            <w:tcW w:w="1701" w:type="dxa"/>
            <w:tcBorders>
              <w:top w:val="nil"/>
              <w:left w:val="nil"/>
              <w:bottom w:val="single" w:sz="4" w:space="0" w:color="auto"/>
              <w:right w:val="single" w:sz="4" w:space="0" w:color="auto"/>
            </w:tcBorders>
            <w:shd w:val="clear" w:color="auto" w:fill="auto"/>
            <w:noWrap/>
            <w:vAlign w:val="center"/>
            <w:hideMark/>
          </w:tcPr>
          <w:p w14:paraId="6BCB6A9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HUACAPAMPA</w:t>
            </w:r>
          </w:p>
        </w:tc>
        <w:tc>
          <w:tcPr>
            <w:tcW w:w="725" w:type="dxa"/>
            <w:tcBorders>
              <w:top w:val="nil"/>
              <w:left w:val="nil"/>
              <w:bottom w:val="single" w:sz="4" w:space="0" w:color="auto"/>
              <w:right w:val="single" w:sz="4" w:space="0" w:color="auto"/>
            </w:tcBorders>
            <w:shd w:val="clear" w:color="auto" w:fill="auto"/>
            <w:noWrap/>
            <w:vAlign w:val="center"/>
            <w:hideMark/>
          </w:tcPr>
          <w:p w14:paraId="75C4858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F44980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589906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976627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6DAB4F6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-78.133000</w:t>
            </w:r>
          </w:p>
        </w:tc>
        <w:tc>
          <w:tcPr>
            <w:tcW w:w="880" w:type="dxa"/>
            <w:tcBorders>
              <w:top w:val="nil"/>
              <w:left w:val="nil"/>
              <w:bottom w:val="single" w:sz="4" w:space="0" w:color="auto"/>
              <w:right w:val="single" w:sz="4" w:space="0" w:color="auto"/>
            </w:tcBorders>
            <w:shd w:val="clear" w:color="auto" w:fill="auto"/>
            <w:noWrap/>
            <w:vAlign w:val="center"/>
            <w:hideMark/>
          </w:tcPr>
          <w:p w14:paraId="6012382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-6.925920</w:t>
            </w:r>
          </w:p>
        </w:tc>
        <w:tc>
          <w:tcPr>
            <w:tcW w:w="821" w:type="dxa"/>
            <w:tcBorders>
              <w:top w:val="nil"/>
              <w:left w:val="nil"/>
              <w:bottom w:val="single" w:sz="4" w:space="0" w:color="auto"/>
              <w:right w:val="single" w:sz="4" w:space="0" w:color="auto"/>
            </w:tcBorders>
            <w:shd w:val="clear" w:color="auto" w:fill="auto"/>
            <w:noWrap/>
            <w:vAlign w:val="center"/>
            <w:hideMark/>
          </w:tcPr>
          <w:p w14:paraId="35FFFA7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2601</w:t>
            </w:r>
          </w:p>
        </w:tc>
      </w:tr>
      <w:tr w:rsidR="00DF42AF" w:rsidRPr="0058061D" w14:paraId="72B9AD31"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DBBDEA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23</w:t>
            </w:r>
          </w:p>
        </w:tc>
        <w:tc>
          <w:tcPr>
            <w:tcW w:w="892" w:type="dxa"/>
            <w:tcBorders>
              <w:top w:val="nil"/>
              <w:left w:val="nil"/>
              <w:bottom w:val="single" w:sz="4" w:space="0" w:color="auto"/>
              <w:right w:val="single" w:sz="4" w:space="0" w:color="auto"/>
            </w:tcBorders>
            <w:shd w:val="clear" w:color="auto" w:fill="auto"/>
            <w:noWrap/>
            <w:vAlign w:val="center"/>
            <w:hideMark/>
          </w:tcPr>
          <w:p w14:paraId="5B5A9ED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0603070001</w:t>
            </w:r>
          </w:p>
        </w:tc>
        <w:tc>
          <w:tcPr>
            <w:tcW w:w="1136" w:type="dxa"/>
            <w:tcBorders>
              <w:top w:val="nil"/>
              <w:left w:val="nil"/>
              <w:bottom w:val="single" w:sz="4" w:space="0" w:color="auto"/>
              <w:right w:val="single" w:sz="4" w:space="0" w:color="auto"/>
            </w:tcBorders>
            <w:shd w:val="clear" w:color="auto" w:fill="auto"/>
            <w:noWrap/>
            <w:vAlign w:val="center"/>
            <w:hideMark/>
          </w:tcPr>
          <w:p w14:paraId="3E8B771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7648BE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375872B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MIGUEL IGLESIAS</w:t>
            </w:r>
          </w:p>
        </w:tc>
        <w:tc>
          <w:tcPr>
            <w:tcW w:w="1701" w:type="dxa"/>
            <w:tcBorders>
              <w:top w:val="nil"/>
              <w:left w:val="nil"/>
              <w:bottom w:val="single" w:sz="4" w:space="0" w:color="auto"/>
              <w:right w:val="single" w:sz="4" w:space="0" w:color="auto"/>
            </w:tcBorders>
            <w:shd w:val="clear" w:color="auto" w:fill="auto"/>
            <w:noWrap/>
            <w:vAlign w:val="center"/>
            <w:hideMark/>
          </w:tcPr>
          <w:p w14:paraId="5734AC3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CHALAN</w:t>
            </w:r>
          </w:p>
        </w:tc>
        <w:tc>
          <w:tcPr>
            <w:tcW w:w="725" w:type="dxa"/>
            <w:tcBorders>
              <w:top w:val="nil"/>
              <w:left w:val="nil"/>
              <w:bottom w:val="single" w:sz="4" w:space="0" w:color="auto"/>
              <w:right w:val="single" w:sz="4" w:space="0" w:color="auto"/>
            </w:tcBorders>
            <w:shd w:val="clear" w:color="auto" w:fill="auto"/>
            <w:noWrap/>
            <w:vAlign w:val="center"/>
            <w:hideMark/>
          </w:tcPr>
          <w:p w14:paraId="1AC0AC5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CA0CCC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FDC4D6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19225E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EC6209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-78.232100</w:t>
            </w:r>
          </w:p>
        </w:tc>
        <w:tc>
          <w:tcPr>
            <w:tcW w:w="880" w:type="dxa"/>
            <w:tcBorders>
              <w:top w:val="nil"/>
              <w:left w:val="nil"/>
              <w:bottom w:val="single" w:sz="4" w:space="0" w:color="auto"/>
              <w:right w:val="single" w:sz="4" w:space="0" w:color="auto"/>
            </w:tcBorders>
            <w:shd w:val="clear" w:color="auto" w:fill="auto"/>
            <w:noWrap/>
            <w:vAlign w:val="center"/>
            <w:hideMark/>
          </w:tcPr>
          <w:p w14:paraId="61DDD1F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-6.649910</w:t>
            </w:r>
          </w:p>
        </w:tc>
        <w:tc>
          <w:tcPr>
            <w:tcW w:w="821" w:type="dxa"/>
            <w:tcBorders>
              <w:top w:val="nil"/>
              <w:left w:val="nil"/>
              <w:bottom w:val="single" w:sz="4" w:space="0" w:color="auto"/>
              <w:right w:val="single" w:sz="4" w:space="0" w:color="auto"/>
            </w:tcBorders>
            <w:shd w:val="clear" w:color="auto" w:fill="auto"/>
            <w:noWrap/>
            <w:vAlign w:val="center"/>
            <w:hideMark/>
          </w:tcPr>
          <w:p w14:paraId="15CCF40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2796</w:t>
            </w:r>
          </w:p>
        </w:tc>
      </w:tr>
      <w:tr w:rsidR="00DF42AF" w:rsidRPr="0058061D" w14:paraId="291DEABC"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836210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24</w:t>
            </w:r>
          </w:p>
        </w:tc>
        <w:tc>
          <w:tcPr>
            <w:tcW w:w="892" w:type="dxa"/>
            <w:tcBorders>
              <w:top w:val="nil"/>
              <w:left w:val="nil"/>
              <w:bottom w:val="single" w:sz="4" w:space="0" w:color="auto"/>
              <w:right w:val="single" w:sz="4" w:space="0" w:color="auto"/>
            </w:tcBorders>
            <w:shd w:val="clear" w:color="auto" w:fill="auto"/>
            <w:noWrap/>
            <w:vAlign w:val="center"/>
            <w:hideMark/>
          </w:tcPr>
          <w:p w14:paraId="2F9E80B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0603080001</w:t>
            </w:r>
          </w:p>
        </w:tc>
        <w:tc>
          <w:tcPr>
            <w:tcW w:w="1136" w:type="dxa"/>
            <w:tcBorders>
              <w:top w:val="nil"/>
              <w:left w:val="nil"/>
              <w:bottom w:val="single" w:sz="4" w:space="0" w:color="auto"/>
              <w:right w:val="single" w:sz="4" w:space="0" w:color="auto"/>
            </w:tcBorders>
            <w:shd w:val="clear" w:color="auto" w:fill="auto"/>
            <w:noWrap/>
            <w:vAlign w:val="center"/>
            <w:hideMark/>
          </w:tcPr>
          <w:p w14:paraId="6EBD68B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366113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2DAF266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OXAMARCA</w:t>
            </w:r>
          </w:p>
        </w:tc>
        <w:tc>
          <w:tcPr>
            <w:tcW w:w="1701" w:type="dxa"/>
            <w:tcBorders>
              <w:top w:val="nil"/>
              <w:left w:val="nil"/>
              <w:bottom w:val="single" w:sz="4" w:space="0" w:color="auto"/>
              <w:right w:val="single" w:sz="4" w:space="0" w:color="auto"/>
            </w:tcBorders>
            <w:shd w:val="clear" w:color="auto" w:fill="auto"/>
            <w:noWrap/>
            <w:vAlign w:val="center"/>
            <w:hideMark/>
          </w:tcPr>
          <w:p w14:paraId="3360F28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OXAMARCA</w:t>
            </w:r>
          </w:p>
        </w:tc>
        <w:tc>
          <w:tcPr>
            <w:tcW w:w="725" w:type="dxa"/>
            <w:tcBorders>
              <w:top w:val="nil"/>
              <w:left w:val="nil"/>
              <w:bottom w:val="single" w:sz="4" w:space="0" w:color="auto"/>
              <w:right w:val="single" w:sz="4" w:space="0" w:color="auto"/>
            </w:tcBorders>
            <w:shd w:val="clear" w:color="auto" w:fill="auto"/>
            <w:noWrap/>
            <w:vAlign w:val="center"/>
            <w:hideMark/>
          </w:tcPr>
          <w:p w14:paraId="2945900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CB2DB4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2492BC8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C579EE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3878A4B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-78.067400</w:t>
            </w:r>
          </w:p>
        </w:tc>
        <w:tc>
          <w:tcPr>
            <w:tcW w:w="880" w:type="dxa"/>
            <w:tcBorders>
              <w:top w:val="nil"/>
              <w:left w:val="nil"/>
              <w:bottom w:val="single" w:sz="4" w:space="0" w:color="auto"/>
              <w:right w:val="single" w:sz="4" w:space="0" w:color="auto"/>
            </w:tcBorders>
            <w:shd w:val="clear" w:color="auto" w:fill="auto"/>
            <w:noWrap/>
            <w:vAlign w:val="center"/>
            <w:hideMark/>
          </w:tcPr>
          <w:p w14:paraId="0752F5C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-7.042300</w:t>
            </w:r>
          </w:p>
        </w:tc>
        <w:tc>
          <w:tcPr>
            <w:tcW w:w="821" w:type="dxa"/>
            <w:tcBorders>
              <w:top w:val="nil"/>
              <w:left w:val="nil"/>
              <w:bottom w:val="single" w:sz="4" w:space="0" w:color="auto"/>
              <w:right w:val="single" w:sz="4" w:space="0" w:color="auto"/>
            </w:tcBorders>
            <w:shd w:val="clear" w:color="auto" w:fill="auto"/>
            <w:noWrap/>
            <w:vAlign w:val="center"/>
            <w:hideMark/>
          </w:tcPr>
          <w:p w14:paraId="14AC17E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2813</w:t>
            </w:r>
          </w:p>
        </w:tc>
      </w:tr>
      <w:tr w:rsidR="00DF42AF" w:rsidRPr="0058061D" w14:paraId="3A84F4A3"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BC304C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25</w:t>
            </w:r>
          </w:p>
        </w:tc>
        <w:tc>
          <w:tcPr>
            <w:tcW w:w="892" w:type="dxa"/>
            <w:tcBorders>
              <w:top w:val="nil"/>
              <w:left w:val="nil"/>
              <w:bottom w:val="single" w:sz="4" w:space="0" w:color="auto"/>
              <w:right w:val="single" w:sz="4" w:space="0" w:color="auto"/>
            </w:tcBorders>
            <w:shd w:val="clear" w:color="auto" w:fill="auto"/>
            <w:noWrap/>
            <w:vAlign w:val="center"/>
            <w:hideMark/>
          </w:tcPr>
          <w:p w14:paraId="039A9E3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0603090001</w:t>
            </w:r>
          </w:p>
        </w:tc>
        <w:tc>
          <w:tcPr>
            <w:tcW w:w="1136" w:type="dxa"/>
            <w:tcBorders>
              <w:top w:val="nil"/>
              <w:left w:val="nil"/>
              <w:bottom w:val="single" w:sz="4" w:space="0" w:color="auto"/>
              <w:right w:val="single" w:sz="4" w:space="0" w:color="auto"/>
            </w:tcBorders>
            <w:shd w:val="clear" w:color="auto" w:fill="auto"/>
            <w:noWrap/>
            <w:vAlign w:val="center"/>
            <w:hideMark/>
          </w:tcPr>
          <w:p w14:paraId="5DB42A5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3C9830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44B4968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SOROCHUCO</w:t>
            </w:r>
          </w:p>
        </w:tc>
        <w:tc>
          <w:tcPr>
            <w:tcW w:w="1701" w:type="dxa"/>
            <w:tcBorders>
              <w:top w:val="nil"/>
              <w:left w:val="nil"/>
              <w:bottom w:val="single" w:sz="4" w:space="0" w:color="auto"/>
              <w:right w:val="single" w:sz="4" w:space="0" w:color="auto"/>
            </w:tcBorders>
            <w:shd w:val="clear" w:color="auto" w:fill="auto"/>
            <w:noWrap/>
            <w:vAlign w:val="center"/>
            <w:hideMark/>
          </w:tcPr>
          <w:p w14:paraId="5F00BED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SOROCHUCO</w:t>
            </w:r>
          </w:p>
        </w:tc>
        <w:tc>
          <w:tcPr>
            <w:tcW w:w="725" w:type="dxa"/>
            <w:tcBorders>
              <w:top w:val="nil"/>
              <w:left w:val="nil"/>
              <w:bottom w:val="single" w:sz="4" w:space="0" w:color="auto"/>
              <w:right w:val="single" w:sz="4" w:space="0" w:color="auto"/>
            </w:tcBorders>
            <w:shd w:val="clear" w:color="auto" w:fill="auto"/>
            <w:noWrap/>
            <w:vAlign w:val="center"/>
            <w:hideMark/>
          </w:tcPr>
          <w:p w14:paraId="3AA5541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39782A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67BC5B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55BD15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4E7BFA9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-78.254800</w:t>
            </w:r>
          </w:p>
        </w:tc>
        <w:tc>
          <w:tcPr>
            <w:tcW w:w="880" w:type="dxa"/>
            <w:tcBorders>
              <w:top w:val="nil"/>
              <w:left w:val="nil"/>
              <w:bottom w:val="single" w:sz="4" w:space="0" w:color="auto"/>
              <w:right w:val="single" w:sz="4" w:space="0" w:color="auto"/>
            </w:tcBorders>
            <w:shd w:val="clear" w:color="auto" w:fill="auto"/>
            <w:noWrap/>
            <w:vAlign w:val="center"/>
            <w:hideMark/>
          </w:tcPr>
          <w:p w14:paraId="0549148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-6.910950</w:t>
            </w:r>
          </w:p>
        </w:tc>
        <w:tc>
          <w:tcPr>
            <w:tcW w:w="821" w:type="dxa"/>
            <w:tcBorders>
              <w:top w:val="nil"/>
              <w:left w:val="nil"/>
              <w:bottom w:val="single" w:sz="4" w:space="0" w:color="auto"/>
              <w:right w:val="single" w:sz="4" w:space="0" w:color="auto"/>
            </w:tcBorders>
            <w:shd w:val="clear" w:color="auto" w:fill="auto"/>
            <w:noWrap/>
            <w:vAlign w:val="center"/>
            <w:hideMark/>
          </w:tcPr>
          <w:p w14:paraId="5FA43B5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2657</w:t>
            </w:r>
          </w:p>
        </w:tc>
      </w:tr>
      <w:tr w:rsidR="00DF42AF" w:rsidRPr="0058061D" w14:paraId="0AA44D59"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9A9D30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w:t>
            </w:r>
          </w:p>
        </w:tc>
        <w:tc>
          <w:tcPr>
            <w:tcW w:w="892" w:type="dxa"/>
            <w:tcBorders>
              <w:top w:val="nil"/>
              <w:left w:val="nil"/>
              <w:bottom w:val="single" w:sz="4" w:space="0" w:color="auto"/>
              <w:right w:val="single" w:sz="4" w:space="0" w:color="auto"/>
            </w:tcBorders>
            <w:shd w:val="clear" w:color="auto" w:fill="auto"/>
            <w:noWrap/>
            <w:vAlign w:val="center"/>
            <w:hideMark/>
          </w:tcPr>
          <w:p w14:paraId="2310934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0603100001</w:t>
            </w:r>
          </w:p>
        </w:tc>
        <w:tc>
          <w:tcPr>
            <w:tcW w:w="1136" w:type="dxa"/>
            <w:tcBorders>
              <w:top w:val="nil"/>
              <w:left w:val="nil"/>
              <w:bottom w:val="single" w:sz="4" w:space="0" w:color="auto"/>
              <w:right w:val="single" w:sz="4" w:space="0" w:color="auto"/>
            </w:tcBorders>
            <w:shd w:val="clear" w:color="auto" w:fill="auto"/>
            <w:noWrap/>
            <w:vAlign w:val="center"/>
            <w:hideMark/>
          </w:tcPr>
          <w:p w14:paraId="4DEEA9F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7FB31C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5AB1C9A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SUCRE</w:t>
            </w:r>
          </w:p>
        </w:tc>
        <w:tc>
          <w:tcPr>
            <w:tcW w:w="1701" w:type="dxa"/>
            <w:tcBorders>
              <w:top w:val="nil"/>
              <w:left w:val="nil"/>
              <w:bottom w:val="single" w:sz="4" w:space="0" w:color="auto"/>
              <w:right w:val="single" w:sz="4" w:space="0" w:color="auto"/>
            </w:tcBorders>
            <w:shd w:val="clear" w:color="auto" w:fill="auto"/>
            <w:noWrap/>
            <w:vAlign w:val="center"/>
            <w:hideMark/>
          </w:tcPr>
          <w:p w14:paraId="7192F3F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SUCRE</w:t>
            </w:r>
          </w:p>
        </w:tc>
        <w:tc>
          <w:tcPr>
            <w:tcW w:w="725" w:type="dxa"/>
            <w:tcBorders>
              <w:top w:val="nil"/>
              <w:left w:val="nil"/>
              <w:bottom w:val="single" w:sz="4" w:space="0" w:color="auto"/>
              <w:right w:val="single" w:sz="4" w:space="0" w:color="auto"/>
            </w:tcBorders>
            <w:shd w:val="clear" w:color="auto" w:fill="auto"/>
            <w:noWrap/>
            <w:vAlign w:val="center"/>
            <w:hideMark/>
          </w:tcPr>
          <w:p w14:paraId="2DA76B0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AC1F33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D9D432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52505E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1860629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-78.135800</w:t>
            </w:r>
          </w:p>
        </w:tc>
        <w:tc>
          <w:tcPr>
            <w:tcW w:w="880" w:type="dxa"/>
            <w:tcBorders>
              <w:top w:val="nil"/>
              <w:left w:val="nil"/>
              <w:bottom w:val="single" w:sz="4" w:space="0" w:color="auto"/>
              <w:right w:val="single" w:sz="4" w:space="0" w:color="auto"/>
            </w:tcBorders>
            <w:shd w:val="clear" w:color="auto" w:fill="auto"/>
            <w:noWrap/>
            <w:vAlign w:val="center"/>
            <w:hideMark/>
          </w:tcPr>
          <w:p w14:paraId="44B3BF8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-6.941550</w:t>
            </w:r>
          </w:p>
        </w:tc>
        <w:tc>
          <w:tcPr>
            <w:tcW w:w="821" w:type="dxa"/>
            <w:tcBorders>
              <w:top w:val="nil"/>
              <w:left w:val="nil"/>
              <w:bottom w:val="single" w:sz="4" w:space="0" w:color="auto"/>
              <w:right w:val="single" w:sz="4" w:space="0" w:color="auto"/>
            </w:tcBorders>
            <w:shd w:val="clear" w:color="auto" w:fill="auto"/>
            <w:noWrap/>
            <w:vAlign w:val="center"/>
            <w:hideMark/>
          </w:tcPr>
          <w:p w14:paraId="3EC79B7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2615</w:t>
            </w:r>
          </w:p>
        </w:tc>
      </w:tr>
      <w:tr w:rsidR="00DF42AF" w:rsidRPr="0058061D" w14:paraId="56DA7D96"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C38016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27</w:t>
            </w:r>
          </w:p>
        </w:tc>
        <w:tc>
          <w:tcPr>
            <w:tcW w:w="892" w:type="dxa"/>
            <w:tcBorders>
              <w:top w:val="nil"/>
              <w:left w:val="nil"/>
              <w:bottom w:val="single" w:sz="4" w:space="0" w:color="auto"/>
              <w:right w:val="single" w:sz="4" w:space="0" w:color="auto"/>
            </w:tcBorders>
            <w:shd w:val="clear" w:color="auto" w:fill="auto"/>
            <w:noWrap/>
            <w:vAlign w:val="center"/>
            <w:hideMark/>
          </w:tcPr>
          <w:p w14:paraId="6B99F35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0603110001</w:t>
            </w:r>
          </w:p>
        </w:tc>
        <w:tc>
          <w:tcPr>
            <w:tcW w:w="1136" w:type="dxa"/>
            <w:tcBorders>
              <w:top w:val="nil"/>
              <w:left w:val="nil"/>
              <w:bottom w:val="single" w:sz="4" w:space="0" w:color="auto"/>
              <w:right w:val="single" w:sz="4" w:space="0" w:color="auto"/>
            </w:tcBorders>
            <w:shd w:val="clear" w:color="auto" w:fill="auto"/>
            <w:noWrap/>
            <w:vAlign w:val="center"/>
            <w:hideMark/>
          </w:tcPr>
          <w:p w14:paraId="0C18B87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B6A0DF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1EA5A66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UTCO</w:t>
            </w:r>
          </w:p>
        </w:tc>
        <w:tc>
          <w:tcPr>
            <w:tcW w:w="1701" w:type="dxa"/>
            <w:tcBorders>
              <w:top w:val="nil"/>
              <w:left w:val="nil"/>
              <w:bottom w:val="single" w:sz="4" w:space="0" w:color="auto"/>
              <w:right w:val="single" w:sz="4" w:space="0" w:color="auto"/>
            </w:tcBorders>
            <w:shd w:val="clear" w:color="auto" w:fill="auto"/>
            <w:noWrap/>
            <w:vAlign w:val="center"/>
            <w:hideMark/>
          </w:tcPr>
          <w:p w14:paraId="53EE6F3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UTCO</w:t>
            </w:r>
          </w:p>
        </w:tc>
        <w:tc>
          <w:tcPr>
            <w:tcW w:w="725" w:type="dxa"/>
            <w:tcBorders>
              <w:top w:val="nil"/>
              <w:left w:val="nil"/>
              <w:bottom w:val="single" w:sz="4" w:space="0" w:color="auto"/>
              <w:right w:val="single" w:sz="4" w:space="0" w:color="auto"/>
            </w:tcBorders>
            <w:shd w:val="clear" w:color="auto" w:fill="auto"/>
            <w:noWrap/>
            <w:vAlign w:val="center"/>
            <w:hideMark/>
          </w:tcPr>
          <w:p w14:paraId="7D2CDBE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CFE229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C81A85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523CEE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19C5178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-78.064450</w:t>
            </w:r>
          </w:p>
        </w:tc>
        <w:tc>
          <w:tcPr>
            <w:tcW w:w="880" w:type="dxa"/>
            <w:tcBorders>
              <w:top w:val="nil"/>
              <w:left w:val="nil"/>
              <w:bottom w:val="single" w:sz="4" w:space="0" w:color="auto"/>
              <w:right w:val="single" w:sz="4" w:space="0" w:color="auto"/>
            </w:tcBorders>
            <w:shd w:val="clear" w:color="auto" w:fill="auto"/>
            <w:noWrap/>
            <w:vAlign w:val="center"/>
            <w:hideMark/>
          </w:tcPr>
          <w:p w14:paraId="3923BAC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-6.896640</w:t>
            </w:r>
          </w:p>
        </w:tc>
        <w:tc>
          <w:tcPr>
            <w:tcW w:w="821" w:type="dxa"/>
            <w:tcBorders>
              <w:top w:val="nil"/>
              <w:left w:val="nil"/>
              <w:bottom w:val="single" w:sz="4" w:space="0" w:color="auto"/>
              <w:right w:val="single" w:sz="4" w:space="0" w:color="auto"/>
            </w:tcBorders>
            <w:shd w:val="clear" w:color="auto" w:fill="auto"/>
            <w:noWrap/>
            <w:vAlign w:val="center"/>
            <w:hideMark/>
          </w:tcPr>
          <w:p w14:paraId="2AC15B5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2203</w:t>
            </w:r>
          </w:p>
        </w:tc>
      </w:tr>
      <w:tr w:rsidR="00DF42AF" w:rsidRPr="0058061D" w14:paraId="358BD3FE"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710C0E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28</w:t>
            </w:r>
          </w:p>
        </w:tc>
        <w:tc>
          <w:tcPr>
            <w:tcW w:w="892" w:type="dxa"/>
            <w:tcBorders>
              <w:top w:val="nil"/>
              <w:left w:val="nil"/>
              <w:bottom w:val="single" w:sz="4" w:space="0" w:color="auto"/>
              <w:right w:val="single" w:sz="4" w:space="0" w:color="auto"/>
            </w:tcBorders>
            <w:shd w:val="clear" w:color="auto" w:fill="auto"/>
            <w:noWrap/>
            <w:vAlign w:val="center"/>
            <w:hideMark/>
          </w:tcPr>
          <w:p w14:paraId="78C6315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0603120001</w:t>
            </w:r>
          </w:p>
        </w:tc>
        <w:tc>
          <w:tcPr>
            <w:tcW w:w="1136" w:type="dxa"/>
            <w:tcBorders>
              <w:top w:val="nil"/>
              <w:left w:val="nil"/>
              <w:bottom w:val="single" w:sz="4" w:space="0" w:color="auto"/>
              <w:right w:val="single" w:sz="4" w:space="0" w:color="auto"/>
            </w:tcBorders>
            <w:shd w:val="clear" w:color="auto" w:fill="auto"/>
            <w:noWrap/>
            <w:vAlign w:val="center"/>
            <w:hideMark/>
          </w:tcPr>
          <w:p w14:paraId="665FD05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4C9601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CELENDIN</w:t>
            </w:r>
          </w:p>
        </w:tc>
        <w:tc>
          <w:tcPr>
            <w:tcW w:w="1549" w:type="dxa"/>
            <w:tcBorders>
              <w:top w:val="nil"/>
              <w:left w:val="nil"/>
              <w:bottom w:val="single" w:sz="4" w:space="0" w:color="auto"/>
              <w:right w:val="single" w:sz="4" w:space="0" w:color="auto"/>
            </w:tcBorders>
            <w:shd w:val="clear" w:color="auto" w:fill="auto"/>
            <w:noWrap/>
            <w:vAlign w:val="center"/>
            <w:hideMark/>
          </w:tcPr>
          <w:p w14:paraId="3C7755A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LIBERTAD DE PALLAN</w:t>
            </w:r>
          </w:p>
        </w:tc>
        <w:tc>
          <w:tcPr>
            <w:tcW w:w="1701" w:type="dxa"/>
            <w:tcBorders>
              <w:top w:val="nil"/>
              <w:left w:val="nil"/>
              <w:bottom w:val="single" w:sz="4" w:space="0" w:color="auto"/>
              <w:right w:val="single" w:sz="4" w:space="0" w:color="auto"/>
            </w:tcBorders>
            <w:shd w:val="clear" w:color="auto" w:fill="auto"/>
            <w:noWrap/>
            <w:vAlign w:val="center"/>
            <w:hideMark/>
          </w:tcPr>
          <w:p w14:paraId="491E9E1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LIBERTAD DE PALLAN</w:t>
            </w:r>
          </w:p>
        </w:tc>
        <w:tc>
          <w:tcPr>
            <w:tcW w:w="725" w:type="dxa"/>
            <w:tcBorders>
              <w:top w:val="nil"/>
              <w:left w:val="nil"/>
              <w:bottom w:val="single" w:sz="4" w:space="0" w:color="auto"/>
              <w:right w:val="single" w:sz="4" w:space="0" w:color="auto"/>
            </w:tcBorders>
            <w:shd w:val="clear" w:color="auto" w:fill="auto"/>
            <w:noWrap/>
            <w:vAlign w:val="center"/>
            <w:hideMark/>
          </w:tcPr>
          <w:p w14:paraId="36A3ED2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9CE340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6AFE81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567562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0860FEE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-78.282100</w:t>
            </w:r>
          </w:p>
        </w:tc>
        <w:tc>
          <w:tcPr>
            <w:tcW w:w="880" w:type="dxa"/>
            <w:tcBorders>
              <w:top w:val="nil"/>
              <w:left w:val="nil"/>
              <w:bottom w:val="single" w:sz="4" w:space="0" w:color="auto"/>
              <w:right w:val="single" w:sz="4" w:space="0" w:color="auto"/>
            </w:tcBorders>
            <w:shd w:val="clear" w:color="auto" w:fill="auto"/>
            <w:noWrap/>
            <w:vAlign w:val="center"/>
            <w:hideMark/>
          </w:tcPr>
          <w:p w14:paraId="0C2054A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-6.723090</w:t>
            </w:r>
          </w:p>
        </w:tc>
        <w:tc>
          <w:tcPr>
            <w:tcW w:w="821" w:type="dxa"/>
            <w:tcBorders>
              <w:top w:val="nil"/>
              <w:left w:val="nil"/>
              <w:bottom w:val="single" w:sz="4" w:space="0" w:color="auto"/>
              <w:right w:val="single" w:sz="4" w:space="0" w:color="auto"/>
            </w:tcBorders>
            <w:shd w:val="clear" w:color="auto" w:fill="auto"/>
            <w:noWrap/>
            <w:vAlign w:val="center"/>
            <w:hideMark/>
          </w:tcPr>
          <w:p w14:paraId="4F5CC8A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2926</w:t>
            </w:r>
          </w:p>
        </w:tc>
      </w:tr>
      <w:tr w:rsidR="00DF42AF" w:rsidRPr="0058061D" w14:paraId="4E58F75F"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05078C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29</w:t>
            </w:r>
          </w:p>
        </w:tc>
        <w:tc>
          <w:tcPr>
            <w:tcW w:w="892" w:type="dxa"/>
            <w:tcBorders>
              <w:top w:val="nil"/>
              <w:left w:val="nil"/>
              <w:bottom w:val="single" w:sz="4" w:space="0" w:color="auto"/>
              <w:right w:val="single" w:sz="4" w:space="0" w:color="auto"/>
            </w:tcBorders>
            <w:shd w:val="clear" w:color="auto" w:fill="auto"/>
            <w:noWrap/>
            <w:vAlign w:val="center"/>
            <w:hideMark/>
          </w:tcPr>
          <w:p w14:paraId="3A35A13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0604010001</w:t>
            </w:r>
          </w:p>
        </w:tc>
        <w:tc>
          <w:tcPr>
            <w:tcW w:w="1136" w:type="dxa"/>
            <w:tcBorders>
              <w:top w:val="nil"/>
              <w:left w:val="nil"/>
              <w:bottom w:val="single" w:sz="4" w:space="0" w:color="auto"/>
              <w:right w:val="single" w:sz="4" w:space="0" w:color="auto"/>
            </w:tcBorders>
            <w:shd w:val="clear" w:color="auto" w:fill="auto"/>
            <w:noWrap/>
            <w:vAlign w:val="center"/>
            <w:hideMark/>
          </w:tcPr>
          <w:p w14:paraId="3677772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023E74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1C6C077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701" w:type="dxa"/>
            <w:tcBorders>
              <w:top w:val="nil"/>
              <w:left w:val="nil"/>
              <w:bottom w:val="single" w:sz="4" w:space="0" w:color="auto"/>
              <w:right w:val="single" w:sz="4" w:space="0" w:color="auto"/>
            </w:tcBorders>
            <w:shd w:val="clear" w:color="auto" w:fill="auto"/>
            <w:noWrap/>
            <w:vAlign w:val="center"/>
            <w:hideMark/>
          </w:tcPr>
          <w:p w14:paraId="7766A84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725" w:type="dxa"/>
            <w:tcBorders>
              <w:top w:val="nil"/>
              <w:left w:val="nil"/>
              <w:bottom w:val="single" w:sz="4" w:space="0" w:color="auto"/>
              <w:right w:val="single" w:sz="4" w:space="0" w:color="auto"/>
            </w:tcBorders>
            <w:shd w:val="clear" w:color="auto" w:fill="auto"/>
            <w:noWrap/>
            <w:vAlign w:val="center"/>
            <w:hideMark/>
          </w:tcPr>
          <w:p w14:paraId="3851D1E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5ED7FC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734BC35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3C92D15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77557C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-78.650200</w:t>
            </w:r>
          </w:p>
        </w:tc>
        <w:tc>
          <w:tcPr>
            <w:tcW w:w="880" w:type="dxa"/>
            <w:tcBorders>
              <w:top w:val="nil"/>
              <w:left w:val="nil"/>
              <w:bottom w:val="single" w:sz="4" w:space="0" w:color="auto"/>
              <w:right w:val="single" w:sz="4" w:space="0" w:color="auto"/>
            </w:tcBorders>
            <w:shd w:val="clear" w:color="auto" w:fill="auto"/>
            <w:noWrap/>
            <w:vAlign w:val="center"/>
            <w:hideMark/>
          </w:tcPr>
          <w:p w14:paraId="1BB6874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-6.561570</w:t>
            </w:r>
          </w:p>
        </w:tc>
        <w:tc>
          <w:tcPr>
            <w:tcW w:w="821" w:type="dxa"/>
            <w:tcBorders>
              <w:top w:val="nil"/>
              <w:left w:val="nil"/>
              <w:bottom w:val="single" w:sz="4" w:space="0" w:color="auto"/>
              <w:right w:val="single" w:sz="4" w:space="0" w:color="auto"/>
            </w:tcBorders>
            <w:shd w:val="clear" w:color="auto" w:fill="auto"/>
            <w:noWrap/>
            <w:vAlign w:val="center"/>
            <w:hideMark/>
          </w:tcPr>
          <w:p w14:paraId="44716C6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2395</w:t>
            </w:r>
          </w:p>
        </w:tc>
      </w:tr>
      <w:tr w:rsidR="00DF42AF" w:rsidRPr="0058061D" w14:paraId="13EEF56C"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616E1A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30</w:t>
            </w:r>
          </w:p>
        </w:tc>
        <w:tc>
          <w:tcPr>
            <w:tcW w:w="892" w:type="dxa"/>
            <w:tcBorders>
              <w:top w:val="nil"/>
              <w:left w:val="nil"/>
              <w:bottom w:val="single" w:sz="4" w:space="0" w:color="auto"/>
              <w:right w:val="single" w:sz="4" w:space="0" w:color="auto"/>
            </w:tcBorders>
            <w:shd w:val="clear" w:color="auto" w:fill="auto"/>
            <w:noWrap/>
            <w:vAlign w:val="center"/>
            <w:hideMark/>
          </w:tcPr>
          <w:p w14:paraId="76DCDF2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0604020001</w:t>
            </w:r>
          </w:p>
        </w:tc>
        <w:tc>
          <w:tcPr>
            <w:tcW w:w="1136" w:type="dxa"/>
            <w:tcBorders>
              <w:top w:val="nil"/>
              <w:left w:val="nil"/>
              <w:bottom w:val="single" w:sz="4" w:space="0" w:color="auto"/>
              <w:right w:val="single" w:sz="4" w:space="0" w:color="auto"/>
            </w:tcBorders>
            <w:shd w:val="clear" w:color="auto" w:fill="auto"/>
            <w:noWrap/>
            <w:vAlign w:val="center"/>
            <w:hideMark/>
          </w:tcPr>
          <w:p w14:paraId="126A8AB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C57EEA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746AB57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ANGUIA</w:t>
            </w:r>
          </w:p>
        </w:tc>
        <w:tc>
          <w:tcPr>
            <w:tcW w:w="1701" w:type="dxa"/>
            <w:tcBorders>
              <w:top w:val="nil"/>
              <w:left w:val="nil"/>
              <w:bottom w:val="single" w:sz="4" w:space="0" w:color="auto"/>
              <w:right w:val="single" w:sz="4" w:space="0" w:color="auto"/>
            </w:tcBorders>
            <w:shd w:val="clear" w:color="auto" w:fill="auto"/>
            <w:noWrap/>
            <w:vAlign w:val="center"/>
            <w:hideMark/>
          </w:tcPr>
          <w:p w14:paraId="3CC140D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ANGUIA</w:t>
            </w:r>
          </w:p>
        </w:tc>
        <w:tc>
          <w:tcPr>
            <w:tcW w:w="725" w:type="dxa"/>
            <w:tcBorders>
              <w:top w:val="nil"/>
              <w:left w:val="nil"/>
              <w:bottom w:val="single" w:sz="4" w:space="0" w:color="auto"/>
              <w:right w:val="single" w:sz="4" w:space="0" w:color="auto"/>
            </w:tcBorders>
            <w:shd w:val="clear" w:color="auto" w:fill="auto"/>
            <w:noWrap/>
            <w:vAlign w:val="center"/>
            <w:hideMark/>
          </w:tcPr>
          <w:p w14:paraId="5CE08BF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2D67184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71ABAB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077B2D9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1B91E66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-78.604100</w:t>
            </w:r>
          </w:p>
        </w:tc>
        <w:tc>
          <w:tcPr>
            <w:tcW w:w="880" w:type="dxa"/>
            <w:tcBorders>
              <w:top w:val="nil"/>
              <w:left w:val="nil"/>
              <w:bottom w:val="single" w:sz="4" w:space="0" w:color="auto"/>
              <w:right w:val="single" w:sz="4" w:space="0" w:color="auto"/>
            </w:tcBorders>
            <w:shd w:val="clear" w:color="auto" w:fill="auto"/>
            <w:noWrap/>
            <w:vAlign w:val="center"/>
            <w:hideMark/>
          </w:tcPr>
          <w:p w14:paraId="47400B3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-6.341940</w:t>
            </w:r>
          </w:p>
        </w:tc>
        <w:tc>
          <w:tcPr>
            <w:tcW w:w="821" w:type="dxa"/>
            <w:tcBorders>
              <w:top w:val="nil"/>
              <w:left w:val="nil"/>
              <w:bottom w:val="single" w:sz="4" w:space="0" w:color="auto"/>
              <w:right w:val="single" w:sz="4" w:space="0" w:color="auto"/>
            </w:tcBorders>
            <w:shd w:val="clear" w:color="auto" w:fill="auto"/>
            <w:noWrap/>
            <w:vAlign w:val="center"/>
            <w:hideMark/>
          </w:tcPr>
          <w:p w14:paraId="7EFB90C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2581</w:t>
            </w:r>
          </w:p>
        </w:tc>
      </w:tr>
      <w:tr w:rsidR="00DF42AF" w:rsidRPr="0058061D" w14:paraId="30A8EF3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149E7E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31</w:t>
            </w:r>
          </w:p>
        </w:tc>
        <w:tc>
          <w:tcPr>
            <w:tcW w:w="892" w:type="dxa"/>
            <w:tcBorders>
              <w:top w:val="nil"/>
              <w:left w:val="nil"/>
              <w:bottom w:val="single" w:sz="4" w:space="0" w:color="auto"/>
              <w:right w:val="single" w:sz="4" w:space="0" w:color="auto"/>
            </w:tcBorders>
            <w:shd w:val="clear" w:color="auto" w:fill="auto"/>
            <w:noWrap/>
            <w:vAlign w:val="center"/>
            <w:hideMark/>
          </w:tcPr>
          <w:p w14:paraId="1B52878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0604030001</w:t>
            </w:r>
          </w:p>
        </w:tc>
        <w:tc>
          <w:tcPr>
            <w:tcW w:w="1136" w:type="dxa"/>
            <w:tcBorders>
              <w:top w:val="nil"/>
              <w:left w:val="nil"/>
              <w:bottom w:val="single" w:sz="4" w:space="0" w:color="auto"/>
              <w:right w:val="single" w:sz="4" w:space="0" w:color="auto"/>
            </w:tcBorders>
            <w:shd w:val="clear" w:color="auto" w:fill="auto"/>
            <w:noWrap/>
            <w:vAlign w:val="center"/>
            <w:hideMark/>
          </w:tcPr>
          <w:p w14:paraId="4826DEA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638698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0D348CF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CHADIN</w:t>
            </w:r>
          </w:p>
        </w:tc>
        <w:tc>
          <w:tcPr>
            <w:tcW w:w="1701" w:type="dxa"/>
            <w:tcBorders>
              <w:top w:val="nil"/>
              <w:left w:val="nil"/>
              <w:bottom w:val="single" w:sz="4" w:space="0" w:color="auto"/>
              <w:right w:val="single" w:sz="4" w:space="0" w:color="auto"/>
            </w:tcBorders>
            <w:shd w:val="clear" w:color="auto" w:fill="auto"/>
            <w:noWrap/>
            <w:vAlign w:val="center"/>
            <w:hideMark/>
          </w:tcPr>
          <w:p w14:paraId="34100F4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CHADIN</w:t>
            </w:r>
          </w:p>
        </w:tc>
        <w:tc>
          <w:tcPr>
            <w:tcW w:w="725" w:type="dxa"/>
            <w:tcBorders>
              <w:top w:val="nil"/>
              <w:left w:val="nil"/>
              <w:bottom w:val="single" w:sz="4" w:space="0" w:color="auto"/>
              <w:right w:val="single" w:sz="4" w:space="0" w:color="auto"/>
            </w:tcBorders>
            <w:shd w:val="clear" w:color="auto" w:fill="auto"/>
            <w:noWrap/>
            <w:vAlign w:val="center"/>
            <w:hideMark/>
          </w:tcPr>
          <w:p w14:paraId="67262DA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EB2D90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E3CCE9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DCD4F2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3862EAF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-78.420000</w:t>
            </w:r>
          </w:p>
        </w:tc>
        <w:tc>
          <w:tcPr>
            <w:tcW w:w="880" w:type="dxa"/>
            <w:tcBorders>
              <w:top w:val="nil"/>
              <w:left w:val="nil"/>
              <w:bottom w:val="single" w:sz="4" w:space="0" w:color="auto"/>
              <w:right w:val="single" w:sz="4" w:space="0" w:color="auto"/>
            </w:tcBorders>
            <w:shd w:val="clear" w:color="auto" w:fill="auto"/>
            <w:noWrap/>
            <w:vAlign w:val="center"/>
            <w:hideMark/>
          </w:tcPr>
          <w:p w14:paraId="45DD682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-6.469700</w:t>
            </w:r>
          </w:p>
        </w:tc>
        <w:tc>
          <w:tcPr>
            <w:tcW w:w="821" w:type="dxa"/>
            <w:tcBorders>
              <w:top w:val="nil"/>
              <w:left w:val="nil"/>
              <w:bottom w:val="single" w:sz="4" w:space="0" w:color="auto"/>
              <w:right w:val="single" w:sz="4" w:space="0" w:color="auto"/>
            </w:tcBorders>
            <w:shd w:val="clear" w:color="auto" w:fill="auto"/>
            <w:noWrap/>
            <w:vAlign w:val="center"/>
            <w:hideMark/>
          </w:tcPr>
          <w:p w14:paraId="59F1E9F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2478</w:t>
            </w:r>
          </w:p>
        </w:tc>
      </w:tr>
      <w:tr w:rsidR="00DF42AF" w:rsidRPr="0058061D" w14:paraId="58FFDACC"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BECCB1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32</w:t>
            </w:r>
          </w:p>
        </w:tc>
        <w:tc>
          <w:tcPr>
            <w:tcW w:w="892" w:type="dxa"/>
            <w:tcBorders>
              <w:top w:val="nil"/>
              <w:left w:val="nil"/>
              <w:bottom w:val="single" w:sz="4" w:space="0" w:color="auto"/>
              <w:right w:val="single" w:sz="4" w:space="0" w:color="auto"/>
            </w:tcBorders>
            <w:shd w:val="clear" w:color="auto" w:fill="auto"/>
            <w:noWrap/>
            <w:vAlign w:val="center"/>
            <w:hideMark/>
          </w:tcPr>
          <w:p w14:paraId="26383C9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0604040001</w:t>
            </w:r>
          </w:p>
        </w:tc>
        <w:tc>
          <w:tcPr>
            <w:tcW w:w="1136" w:type="dxa"/>
            <w:tcBorders>
              <w:top w:val="nil"/>
              <w:left w:val="nil"/>
              <w:bottom w:val="single" w:sz="4" w:space="0" w:color="auto"/>
              <w:right w:val="single" w:sz="4" w:space="0" w:color="auto"/>
            </w:tcBorders>
            <w:shd w:val="clear" w:color="auto" w:fill="auto"/>
            <w:noWrap/>
            <w:vAlign w:val="center"/>
            <w:hideMark/>
          </w:tcPr>
          <w:p w14:paraId="5678999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BA9D71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6DACF93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CHIGUIRIP</w:t>
            </w:r>
          </w:p>
        </w:tc>
        <w:tc>
          <w:tcPr>
            <w:tcW w:w="1701" w:type="dxa"/>
            <w:tcBorders>
              <w:top w:val="nil"/>
              <w:left w:val="nil"/>
              <w:bottom w:val="single" w:sz="4" w:space="0" w:color="auto"/>
              <w:right w:val="single" w:sz="4" w:space="0" w:color="auto"/>
            </w:tcBorders>
            <w:shd w:val="clear" w:color="auto" w:fill="auto"/>
            <w:noWrap/>
            <w:vAlign w:val="center"/>
            <w:hideMark/>
          </w:tcPr>
          <w:p w14:paraId="1FE0F8C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CHIGUIRIP</w:t>
            </w:r>
          </w:p>
        </w:tc>
        <w:tc>
          <w:tcPr>
            <w:tcW w:w="725" w:type="dxa"/>
            <w:tcBorders>
              <w:top w:val="nil"/>
              <w:left w:val="nil"/>
              <w:bottom w:val="single" w:sz="4" w:space="0" w:color="auto"/>
              <w:right w:val="single" w:sz="4" w:space="0" w:color="auto"/>
            </w:tcBorders>
            <w:shd w:val="clear" w:color="auto" w:fill="auto"/>
            <w:noWrap/>
            <w:vAlign w:val="center"/>
            <w:hideMark/>
          </w:tcPr>
          <w:p w14:paraId="14B4259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E12AFA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DEA64E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42EB33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3E9DF3A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-78.720800</w:t>
            </w:r>
          </w:p>
        </w:tc>
        <w:tc>
          <w:tcPr>
            <w:tcW w:w="880" w:type="dxa"/>
            <w:tcBorders>
              <w:top w:val="nil"/>
              <w:left w:val="nil"/>
              <w:bottom w:val="single" w:sz="4" w:space="0" w:color="auto"/>
              <w:right w:val="single" w:sz="4" w:space="0" w:color="auto"/>
            </w:tcBorders>
            <w:shd w:val="clear" w:color="auto" w:fill="auto"/>
            <w:noWrap/>
            <w:vAlign w:val="center"/>
            <w:hideMark/>
          </w:tcPr>
          <w:p w14:paraId="4C997A8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-6.428750</w:t>
            </w:r>
          </w:p>
        </w:tc>
        <w:tc>
          <w:tcPr>
            <w:tcW w:w="821" w:type="dxa"/>
            <w:tcBorders>
              <w:top w:val="nil"/>
              <w:left w:val="nil"/>
              <w:bottom w:val="single" w:sz="4" w:space="0" w:color="auto"/>
              <w:right w:val="single" w:sz="4" w:space="0" w:color="auto"/>
            </w:tcBorders>
            <w:shd w:val="clear" w:color="auto" w:fill="auto"/>
            <w:noWrap/>
            <w:vAlign w:val="center"/>
            <w:hideMark/>
          </w:tcPr>
          <w:p w14:paraId="36FE689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2619</w:t>
            </w:r>
          </w:p>
        </w:tc>
      </w:tr>
      <w:tr w:rsidR="00DF42AF" w:rsidRPr="0058061D" w14:paraId="0C7B01AF"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A79B1C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33</w:t>
            </w:r>
          </w:p>
        </w:tc>
        <w:tc>
          <w:tcPr>
            <w:tcW w:w="892" w:type="dxa"/>
            <w:tcBorders>
              <w:top w:val="nil"/>
              <w:left w:val="nil"/>
              <w:bottom w:val="single" w:sz="4" w:space="0" w:color="auto"/>
              <w:right w:val="single" w:sz="4" w:space="0" w:color="auto"/>
            </w:tcBorders>
            <w:shd w:val="clear" w:color="auto" w:fill="auto"/>
            <w:noWrap/>
            <w:vAlign w:val="center"/>
            <w:hideMark/>
          </w:tcPr>
          <w:p w14:paraId="59A702A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0604050001</w:t>
            </w:r>
          </w:p>
        </w:tc>
        <w:tc>
          <w:tcPr>
            <w:tcW w:w="1136" w:type="dxa"/>
            <w:tcBorders>
              <w:top w:val="nil"/>
              <w:left w:val="nil"/>
              <w:bottom w:val="single" w:sz="4" w:space="0" w:color="auto"/>
              <w:right w:val="single" w:sz="4" w:space="0" w:color="auto"/>
            </w:tcBorders>
            <w:shd w:val="clear" w:color="auto" w:fill="auto"/>
            <w:noWrap/>
            <w:vAlign w:val="center"/>
            <w:hideMark/>
          </w:tcPr>
          <w:p w14:paraId="771E94B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B3B2F1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5889F7F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CHIMBAN</w:t>
            </w:r>
          </w:p>
        </w:tc>
        <w:tc>
          <w:tcPr>
            <w:tcW w:w="1701" w:type="dxa"/>
            <w:tcBorders>
              <w:top w:val="nil"/>
              <w:left w:val="nil"/>
              <w:bottom w:val="single" w:sz="4" w:space="0" w:color="auto"/>
              <w:right w:val="single" w:sz="4" w:space="0" w:color="auto"/>
            </w:tcBorders>
            <w:shd w:val="clear" w:color="auto" w:fill="auto"/>
            <w:noWrap/>
            <w:vAlign w:val="center"/>
            <w:hideMark/>
          </w:tcPr>
          <w:p w14:paraId="3FF9C51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CHIMBAN</w:t>
            </w:r>
          </w:p>
        </w:tc>
        <w:tc>
          <w:tcPr>
            <w:tcW w:w="725" w:type="dxa"/>
            <w:tcBorders>
              <w:top w:val="nil"/>
              <w:left w:val="nil"/>
              <w:bottom w:val="single" w:sz="4" w:space="0" w:color="auto"/>
              <w:right w:val="single" w:sz="4" w:space="0" w:color="auto"/>
            </w:tcBorders>
            <w:shd w:val="clear" w:color="auto" w:fill="auto"/>
            <w:noWrap/>
            <w:vAlign w:val="center"/>
            <w:hideMark/>
          </w:tcPr>
          <w:p w14:paraId="6C0C17A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26F4DA0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A5E2A5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98A607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3CA34C1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-78.474090</w:t>
            </w:r>
          </w:p>
        </w:tc>
        <w:tc>
          <w:tcPr>
            <w:tcW w:w="880" w:type="dxa"/>
            <w:tcBorders>
              <w:top w:val="nil"/>
              <w:left w:val="nil"/>
              <w:bottom w:val="single" w:sz="4" w:space="0" w:color="auto"/>
              <w:right w:val="single" w:sz="4" w:space="0" w:color="auto"/>
            </w:tcBorders>
            <w:shd w:val="clear" w:color="auto" w:fill="auto"/>
            <w:noWrap/>
            <w:vAlign w:val="center"/>
            <w:hideMark/>
          </w:tcPr>
          <w:p w14:paraId="5FAAAAD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-6.251570</w:t>
            </w:r>
          </w:p>
        </w:tc>
        <w:tc>
          <w:tcPr>
            <w:tcW w:w="821" w:type="dxa"/>
            <w:tcBorders>
              <w:top w:val="nil"/>
              <w:left w:val="nil"/>
              <w:bottom w:val="single" w:sz="4" w:space="0" w:color="auto"/>
              <w:right w:val="single" w:sz="4" w:space="0" w:color="auto"/>
            </w:tcBorders>
            <w:shd w:val="clear" w:color="auto" w:fill="auto"/>
            <w:noWrap/>
            <w:vAlign w:val="center"/>
            <w:hideMark/>
          </w:tcPr>
          <w:p w14:paraId="316861C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1726</w:t>
            </w:r>
          </w:p>
        </w:tc>
      </w:tr>
      <w:tr w:rsidR="00DF42AF" w:rsidRPr="0058061D" w14:paraId="1EB4B5AC"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5FC3E8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34</w:t>
            </w:r>
          </w:p>
        </w:tc>
        <w:tc>
          <w:tcPr>
            <w:tcW w:w="892" w:type="dxa"/>
            <w:tcBorders>
              <w:top w:val="nil"/>
              <w:left w:val="nil"/>
              <w:bottom w:val="single" w:sz="4" w:space="0" w:color="auto"/>
              <w:right w:val="single" w:sz="4" w:space="0" w:color="auto"/>
            </w:tcBorders>
            <w:shd w:val="clear" w:color="auto" w:fill="auto"/>
            <w:noWrap/>
            <w:vAlign w:val="center"/>
            <w:hideMark/>
          </w:tcPr>
          <w:p w14:paraId="18F6FA5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0604060001</w:t>
            </w:r>
          </w:p>
        </w:tc>
        <w:tc>
          <w:tcPr>
            <w:tcW w:w="1136" w:type="dxa"/>
            <w:tcBorders>
              <w:top w:val="nil"/>
              <w:left w:val="nil"/>
              <w:bottom w:val="single" w:sz="4" w:space="0" w:color="auto"/>
              <w:right w:val="single" w:sz="4" w:space="0" w:color="auto"/>
            </w:tcBorders>
            <w:shd w:val="clear" w:color="auto" w:fill="auto"/>
            <w:noWrap/>
            <w:vAlign w:val="center"/>
            <w:hideMark/>
          </w:tcPr>
          <w:p w14:paraId="55ED96E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6C396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68766F7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CHOROPAMPA</w:t>
            </w:r>
          </w:p>
        </w:tc>
        <w:tc>
          <w:tcPr>
            <w:tcW w:w="1701" w:type="dxa"/>
            <w:tcBorders>
              <w:top w:val="nil"/>
              <w:left w:val="nil"/>
              <w:bottom w:val="single" w:sz="4" w:space="0" w:color="auto"/>
              <w:right w:val="single" w:sz="4" w:space="0" w:color="auto"/>
            </w:tcBorders>
            <w:shd w:val="clear" w:color="auto" w:fill="auto"/>
            <w:noWrap/>
            <w:vAlign w:val="center"/>
            <w:hideMark/>
          </w:tcPr>
          <w:p w14:paraId="229FCF7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CHOROPAMPA</w:t>
            </w:r>
          </w:p>
        </w:tc>
        <w:tc>
          <w:tcPr>
            <w:tcW w:w="725" w:type="dxa"/>
            <w:tcBorders>
              <w:top w:val="nil"/>
              <w:left w:val="nil"/>
              <w:bottom w:val="single" w:sz="4" w:space="0" w:color="auto"/>
              <w:right w:val="single" w:sz="4" w:space="0" w:color="auto"/>
            </w:tcBorders>
            <w:shd w:val="clear" w:color="auto" w:fill="auto"/>
            <w:noWrap/>
            <w:vAlign w:val="center"/>
            <w:hideMark/>
          </w:tcPr>
          <w:p w14:paraId="67E63BB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68E3D5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9D311B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15C33C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593C763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-78.412180</w:t>
            </w:r>
          </w:p>
        </w:tc>
        <w:tc>
          <w:tcPr>
            <w:tcW w:w="880" w:type="dxa"/>
            <w:tcBorders>
              <w:top w:val="nil"/>
              <w:left w:val="nil"/>
              <w:bottom w:val="single" w:sz="4" w:space="0" w:color="auto"/>
              <w:right w:val="single" w:sz="4" w:space="0" w:color="auto"/>
            </w:tcBorders>
            <w:shd w:val="clear" w:color="auto" w:fill="auto"/>
            <w:noWrap/>
            <w:vAlign w:val="center"/>
            <w:hideMark/>
          </w:tcPr>
          <w:p w14:paraId="7F90435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-6.372140</w:t>
            </w:r>
          </w:p>
        </w:tc>
        <w:tc>
          <w:tcPr>
            <w:tcW w:w="821" w:type="dxa"/>
            <w:tcBorders>
              <w:top w:val="nil"/>
              <w:left w:val="nil"/>
              <w:bottom w:val="single" w:sz="4" w:space="0" w:color="auto"/>
              <w:right w:val="single" w:sz="4" w:space="0" w:color="auto"/>
            </w:tcBorders>
            <w:shd w:val="clear" w:color="auto" w:fill="auto"/>
            <w:noWrap/>
            <w:vAlign w:val="center"/>
            <w:hideMark/>
          </w:tcPr>
          <w:p w14:paraId="5C75651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2208</w:t>
            </w:r>
          </w:p>
        </w:tc>
      </w:tr>
      <w:tr w:rsidR="00DF42AF" w:rsidRPr="0058061D" w14:paraId="61272419"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5AA3A7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35</w:t>
            </w:r>
          </w:p>
        </w:tc>
        <w:tc>
          <w:tcPr>
            <w:tcW w:w="892" w:type="dxa"/>
            <w:tcBorders>
              <w:top w:val="nil"/>
              <w:left w:val="nil"/>
              <w:bottom w:val="single" w:sz="4" w:space="0" w:color="auto"/>
              <w:right w:val="single" w:sz="4" w:space="0" w:color="auto"/>
            </w:tcBorders>
            <w:shd w:val="clear" w:color="auto" w:fill="auto"/>
            <w:noWrap/>
            <w:vAlign w:val="center"/>
            <w:hideMark/>
          </w:tcPr>
          <w:p w14:paraId="3E90A1F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0604070001</w:t>
            </w:r>
          </w:p>
        </w:tc>
        <w:tc>
          <w:tcPr>
            <w:tcW w:w="1136" w:type="dxa"/>
            <w:tcBorders>
              <w:top w:val="nil"/>
              <w:left w:val="nil"/>
              <w:bottom w:val="single" w:sz="4" w:space="0" w:color="auto"/>
              <w:right w:val="single" w:sz="4" w:space="0" w:color="auto"/>
            </w:tcBorders>
            <w:shd w:val="clear" w:color="auto" w:fill="auto"/>
            <w:noWrap/>
            <w:vAlign w:val="center"/>
            <w:hideMark/>
          </w:tcPr>
          <w:p w14:paraId="4DA190C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4A3C60F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096187F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COCHABAMBA</w:t>
            </w:r>
          </w:p>
        </w:tc>
        <w:tc>
          <w:tcPr>
            <w:tcW w:w="1701" w:type="dxa"/>
            <w:tcBorders>
              <w:top w:val="nil"/>
              <w:left w:val="nil"/>
              <w:bottom w:val="single" w:sz="4" w:space="0" w:color="auto"/>
              <w:right w:val="single" w:sz="4" w:space="0" w:color="auto"/>
            </w:tcBorders>
            <w:shd w:val="clear" w:color="auto" w:fill="auto"/>
            <w:noWrap/>
            <w:vAlign w:val="center"/>
            <w:hideMark/>
          </w:tcPr>
          <w:p w14:paraId="7DA95E6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COCHABAMBA</w:t>
            </w:r>
          </w:p>
        </w:tc>
        <w:tc>
          <w:tcPr>
            <w:tcW w:w="725" w:type="dxa"/>
            <w:tcBorders>
              <w:top w:val="nil"/>
              <w:left w:val="nil"/>
              <w:bottom w:val="single" w:sz="4" w:space="0" w:color="auto"/>
              <w:right w:val="single" w:sz="4" w:space="0" w:color="auto"/>
            </w:tcBorders>
            <w:shd w:val="clear" w:color="auto" w:fill="auto"/>
            <w:noWrap/>
            <w:vAlign w:val="center"/>
            <w:hideMark/>
          </w:tcPr>
          <w:p w14:paraId="6597693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CAB334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EDAE04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3DDB6B6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5B3ECD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-78.885500</w:t>
            </w:r>
          </w:p>
        </w:tc>
        <w:tc>
          <w:tcPr>
            <w:tcW w:w="880" w:type="dxa"/>
            <w:tcBorders>
              <w:top w:val="nil"/>
              <w:left w:val="nil"/>
              <w:bottom w:val="single" w:sz="4" w:space="0" w:color="auto"/>
              <w:right w:val="single" w:sz="4" w:space="0" w:color="auto"/>
            </w:tcBorders>
            <w:shd w:val="clear" w:color="auto" w:fill="auto"/>
            <w:noWrap/>
            <w:vAlign w:val="center"/>
            <w:hideMark/>
          </w:tcPr>
          <w:p w14:paraId="0291C43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-6.474170</w:t>
            </w:r>
          </w:p>
        </w:tc>
        <w:tc>
          <w:tcPr>
            <w:tcW w:w="821" w:type="dxa"/>
            <w:tcBorders>
              <w:top w:val="nil"/>
              <w:left w:val="nil"/>
              <w:bottom w:val="single" w:sz="4" w:space="0" w:color="auto"/>
              <w:right w:val="single" w:sz="4" w:space="0" w:color="auto"/>
            </w:tcBorders>
            <w:shd w:val="clear" w:color="auto" w:fill="auto"/>
            <w:noWrap/>
            <w:vAlign w:val="center"/>
            <w:hideMark/>
          </w:tcPr>
          <w:p w14:paraId="2D20DF6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1671</w:t>
            </w:r>
          </w:p>
        </w:tc>
      </w:tr>
      <w:tr w:rsidR="00DF42AF" w:rsidRPr="0058061D" w14:paraId="38014035"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5A0ADF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36</w:t>
            </w:r>
          </w:p>
        </w:tc>
        <w:tc>
          <w:tcPr>
            <w:tcW w:w="892" w:type="dxa"/>
            <w:tcBorders>
              <w:top w:val="nil"/>
              <w:left w:val="nil"/>
              <w:bottom w:val="single" w:sz="4" w:space="0" w:color="auto"/>
              <w:right w:val="single" w:sz="4" w:space="0" w:color="auto"/>
            </w:tcBorders>
            <w:shd w:val="clear" w:color="auto" w:fill="auto"/>
            <w:noWrap/>
            <w:vAlign w:val="center"/>
            <w:hideMark/>
          </w:tcPr>
          <w:p w14:paraId="703EE99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0604080001</w:t>
            </w:r>
          </w:p>
        </w:tc>
        <w:tc>
          <w:tcPr>
            <w:tcW w:w="1136" w:type="dxa"/>
            <w:tcBorders>
              <w:top w:val="nil"/>
              <w:left w:val="nil"/>
              <w:bottom w:val="single" w:sz="4" w:space="0" w:color="auto"/>
              <w:right w:val="single" w:sz="4" w:space="0" w:color="auto"/>
            </w:tcBorders>
            <w:shd w:val="clear" w:color="auto" w:fill="auto"/>
            <w:noWrap/>
            <w:vAlign w:val="center"/>
            <w:hideMark/>
          </w:tcPr>
          <w:p w14:paraId="389458A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E195F2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1E63166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CONCHAN</w:t>
            </w:r>
          </w:p>
        </w:tc>
        <w:tc>
          <w:tcPr>
            <w:tcW w:w="1701" w:type="dxa"/>
            <w:tcBorders>
              <w:top w:val="nil"/>
              <w:left w:val="nil"/>
              <w:bottom w:val="single" w:sz="4" w:space="0" w:color="auto"/>
              <w:right w:val="single" w:sz="4" w:space="0" w:color="auto"/>
            </w:tcBorders>
            <w:shd w:val="clear" w:color="auto" w:fill="auto"/>
            <w:noWrap/>
            <w:vAlign w:val="center"/>
            <w:hideMark/>
          </w:tcPr>
          <w:p w14:paraId="5A5F6E1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CONCHAN</w:t>
            </w:r>
          </w:p>
        </w:tc>
        <w:tc>
          <w:tcPr>
            <w:tcW w:w="725" w:type="dxa"/>
            <w:tcBorders>
              <w:top w:val="nil"/>
              <w:left w:val="nil"/>
              <w:bottom w:val="single" w:sz="4" w:space="0" w:color="auto"/>
              <w:right w:val="single" w:sz="4" w:space="0" w:color="auto"/>
            </w:tcBorders>
            <w:shd w:val="clear" w:color="auto" w:fill="auto"/>
            <w:noWrap/>
            <w:vAlign w:val="center"/>
            <w:hideMark/>
          </w:tcPr>
          <w:p w14:paraId="1A0E7DA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8F77D0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98578E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07CD2B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2FACC6A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-78.655800</w:t>
            </w:r>
          </w:p>
        </w:tc>
        <w:tc>
          <w:tcPr>
            <w:tcW w:w="880" w:type="dxa"/>
            <w:tcBorders>
              <w:top w:val="nil"/>
              <w:left w:val="nil"/>
              <w:bottom w:val="single" w:sz="4" w:space="0" w:color="auto"/>
              <w:right w:val="single" w:sz="4" w:space="0" w:color="auto"/>
            </w:tcBorders>
            <w:shd w:val="clear" w:color="auto" w:fill="auto"/>
            <w:noWrap/>
            <w:vAlign w:val="center"/>
            <w:hideMark/>
          </w:tcPr>
          <w:p w14:paraId="124D6DB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-6.444630</w:t>
            </w:r>
          </w:p>
        </w:tc>
        <w:tc>
          <w:tcPr>
            <w:tcW w:w="821" w:type="dxa"/>
            <w:tcBorders>
              <w:top w:val="nil"/>
              <w:left w:val="nil"/>
              <w:bottom w:val="single" w:sz="4" w:space="0" w:color="auto"/>
              <w:right w:val="single" w:sz="4" w:space="0" w:color="auto"/>
            </w:tcBorders>
            <w:shd w:val="clear" w:color="auto" w:fill="auto"/>
            <w:noWrap/>
            <w:vAlign w:val="center"/>
            <w:hideMark/>
          </w:tcPr>
          <w:p w14:paraId="3F7649F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2296</w:t>
            </w:r>
          </w:p>
        </w:tc>
      </w:tr>
      <w:tr w:rsidR="00DF42AF" w:rsidRPr="0058061D" w14:paraId="3B74B1A8"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3090E2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37</w:t>
            </w:r>
          </w:p>
        </w:tc>
        <w:tc>
          <w:tcPr>
            <w:tcW w:w="892" w:type="dxa"/>
            <w:tcBorders>
              <w:top w:val="nil"/>
              <w:left w:val="nil"/>
              <w:bottom w:val="single" w:sz="4" w:space="0" w:color="auto"/>
              <w:right w:val="single" w:sz="4" w:space="0" w:color="auto"/>
            </w:tcBorders>
            <w:shd w:val="clear" w:color="auto" w:fill="auto"/>
            <w:noWrap/>
            <w:vAlign w:val="center"/>
            <w:hideMark/>
          </w:tcPr>
          <w:p w14:paraId="2D71441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0604090001</w:t>
            </w:r>
          </w:p>
        </w:tc>
        <w:tc>
          <w:tcPr>
            <w:tcW w:w="1136" w:type="dxa"/>
            <w:tcBorders>
              <w:top w:val="nil"/>
              <w:left w:val="nil"/>
              <w:bottom w:val="single" w:sz="4" w:space="0" w:color="auto"/>
              <w:right w:val="single" w:sz="4" w:space="0" w:color="auto"/>
            </w:tcBorders>
            <w:shd w:val="clear" w:color="auto" w:fill="auto"/>
            <w:noWrap/>
            <w:vAlign w:val="center"/>
            <w:hideMark/>
          </w:tcPr>
          <w:p w14:paraId="6D4DF03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2060B6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1CEF837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HUAMBOS</w:t>
            </w:r>
          </w:p>
        </w:tc>
        <w:tc>
          <w:tcPr>
            <w:tcW w:w="1701" w:type="dxa"/>
            <w:tcBorders>
              <w:top w:val="nil"/>
              <w:left w:val="nil"/>
              <w:bottom w:val="single" w:sz="4" w:space="0" w:color="auto"/>
              <w:right w:val="single" w:sz="4" w:space="0" w:color="auto"/>
            </w:tcBorders>
            <w:shd w:val="clear" w:color="auto" w:fill="auto"/>
            <w:noWrap/>
            <w:vAlign w:val="center"/>
            <w:hideMark/>
          </w:tcPr>
          <w:p w14:paraId="2B94714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HUAMBOS</w:t>
            </w:r>
          </w:p>
        </w:tc>
        <w:tc>
          <w:tcPr>
            <w:tcW w:w="725" w:type="dxa"/>
            <w:tcBorders>
              <w:top w:val="nil"/>
              <w:left w:val="nil"/>
              <w:bottom w:val="single" w:sz="4" w:space="0" w:color="auto"/>
              <w:right w:val="single" w:sz="4" w:space="0" w:color="auto"/>
            </w:tcBorders>
            <w:shd w:val="clear" w:color="auto" w:fill="auto"/>
            <w:noWrap/>
            <w:vAlign w:val="center"/>
            <w:hideMark/>
          </w:tcPr>
          <w:p w14:paraId="78C9CDC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0E9806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8F0A3B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2C6C19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2DFE54B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-78.961400</w:t>
            </w:r>
          </w:p>
        </w:tc>
        <w:tc>
          <w:tcPr>
            <w:tcW w:w="880" w:type="dxa"/>
            <w:tcBorders>
              <w:top w:val="nil"/>
              <w:left w:val="nil"/>
              <w:bottom w:val="single" w:sz="4" w:space="0" w:color="auto"/>
              <w:right w:val="single" w:sz="4" w:space="0" w:color="auto"/>
            </w:tcBorders>
            <w:shd w:val="clear" w:color="auto" w:fill="auto"/>
            <w:noWrap/>
            <w:vAlign w:val="center"/>
            <w:hideMark/>
          </w:tcPr>
          <w:p w14:paraId="1105B30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-6.451720</w:t>
            </w:r>
          </w:p>
        </w:tc>
        <w:tc>
          <w:tcPr>
            <w:tcW w:w="821" w:type="dxa"/>
            <w:tcBorders>
              <w:top w:val="nil"/>
              <w:left w:val="nil"/>
              <w:bottom w:val="single" w:sz="4" w:space="0" w:color="auto"/>
              <w:right w:val="single" w:sz="4" w:space="0" w:color="auto"/>
            </w:tcBorders>
            <w:shd w:val="clear" w:color="auto" w:fill="auto"/>
            <w:noWrap/>
            <w:vAlign w:val="center"/>
            <w:hideMark/>
          </w:tcPr>
          <w:p w14:paraId="22B2ABC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2290</w:t>
            </w:r>
          </w:p>
        </w:tc>
      </w:tr>
      <w:tr w:rsidR="00DF42AF" w:rsidRPr="0058061D" w14:paraId="582C2E7C"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6D054F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38</w:t>
            </w:r>
          </w:p>
        </w:tc>
        <w:tc>
          <w:tcPr>
            <w:tcW w:w="892" w:type="dxa"/>
            <w:tcBorders>
              <w:top w:val="nil"/>
              <w:left w:val="nil"/>
              <w:bottom w:val="single" w:sz="4" w:space="0" w:color="auto"/>
              <w:right w:val="single" w:sz="4" w:space="0" w:color="auto"/>
            </w:tcBorders>
            <w:shd w:val="clear" w:color="auto" w:fill="auto"/>
            <w:noWrap/>
            <w:vAlign w:val="center"/>
            <w:hideMark/>
          </w:tcPr>
          <w:p w14:paraId="015981B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0604100001</w:t>
            </w:r>
          </w:p>
        </w:tc>
        <w:tc>
          <w:tcPr>
            <w:tcW w:w="1136" w:type="dxa"/>
            <w:tcBorders>
              <w:top w:val="nil"/>
              <w:left w:val="nil"/>
              <w:bottom w:val="single" w:sz="4" w:space="0" w:color="auto"/>
              <w:right w:val="single" w:sz="4" w:space="0" w:color="auto"/>
            </w:tcBorders>
            <w:shd w:val="clear" w:color="auto" w:fill="auto"/>
            <w:noWrap/>
            <w:vAlign w:val="center"/>
            <w:hideMark/>
          </w:tcPr>
          <w:p w14:paraId="61D33E5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00ACA0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38F42AC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LAJAS</w:t>
            </w:r>
          </w:p>
        </w:tc>
        <w:tc>
          <w:tcPr>
            <w:tcW w:w="1701" w:type="dxa"/>
            <w:tcBorders>
              <w:top w:val="nil"/>
              <w:left w:val="nil"/>
              <w:bottom w:val="single" w:sz="4" w:space="0" w:color="auto"/>
              <w:right w:val="single" w:sz="4" w:space="0" w:color="auto"/>
            </w:tcBorders>
            <w:shd w:val="clear" w:color="auto" w:fill="auto"/>
            <w:noWrap/>
            <w:vAlign w:val="center"/>
            <w:hideMark/>
          </w:tcPr>
          <w:p w14:paraId="0A19164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LAJAS</w:t>
            </w:r>
          </w:p>
        </w:tc>
        <w:tc>
          <w:tcPr>
            <w:tcW w:w="725" w:type="dxa"/>
            <w:tcBorders>
              <w:top w:val="nil"/>
              <w:left w:val="nil"/>
              <w:bottom w:val="single" w:sz="4" w:space="0" w:color="auto"/>
              <w:right w:val="single" w:sz="4" w:space="0" w:color="auto"/>
            </w:tcBorders>
            <w:shd w:val="clear" w:color="auto" w:fill="auto"/>
            <w:noWrap/>
            <w:vAlign w:val="center"/>
            <w:hideMark/>
          </w:tcPr>
          <w:p w14:paraId="7F78023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9FB190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0FC225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3BE6D0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B695E1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-78.734800</w:t>
            </w:r>
          </w:p>
        </w:tc>
        <w:tc>
          <w:tcPr>
            <w:tcW w:w="880" w:type="dxa"/>
            <w:tcBorders>
              <w:top w:val="nil"/>
              <w:left w:val="nil"/>
              <w:bottom w:val="single" w:sz="4" w:space="0" w:color="auto"/>
              <w:right w:val="single" w:sz="4" w:space="0" w:color="auto"/>
            </w:tcBorders>
            <w:shd w:val="clear" w:color="auto" w:fill="auto"/>
            <w:noWrap/>
            <w:vAlign w:val="center"/>
            <w:hideMark/>
          </w:tcPr>
          <w:p w14:paraId="644C5DB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-6.560320</w:t>
            </w:r>
          </w:p>
        </w:tc>
        <w:tc>
          <w:tcPr>
            <w:tcW w:w="821" w:type="dxa"/>
            <w:tcBorders>
              <w:top w:val="nil"/>
              <w:left w:val="nil"/>
              <w:bottom w:val="single" w:sz="4" w:space="0" w:color="auto"/>
              <w:right w:val="single" w:sz="4" w:space="0" w:color="auto"/>
            </w:tcBorders>
            <w:shd w:val="clear" w:color="auto" w:fill="auto"/>
            <w:noWrap/>
            <w:vAlign w:val="center"/>
            <w:hideMark/>
          </w:tcPr>
          <w:p w14:paraId="60B3435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2137</w:t>
            </w:r>
          </w:p>
        </w:tc>
      </w:tr>
      <w:tr w:rsidR="00DF42AF" w:rsidRPr="0058061D" w14:paraId="0BDF8BE4"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20033D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39</w:t>
            </w:r>
          </w:p>
        </w:tc>
        <w:tc>
          <w:tcPr>
            <w:tcW w:w="892" w:type="dxa"/>
            <w:tcBorders>
              <w:top w:val="nil"/>
              <w:left w:val="nil"/>
              <w:bottom w:val="single" w:sz="4" w:space="0" w:color="auto"/>
              <w:right w:val="single" w:sz="4" w:space="0" w:color="auto"/>
            </w:tcBorders>
            <w:shd w:val="clear" w:color="auto" w:fill="auto"/>
            <w:noWrap/>
            <w:vAlign w:val="center"/>
            <w:hideMark/>
          </w:tcPr>
          <w:p w14:paraId="4CD2D04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0604110001</w:t>
            </w:r>
          </w:p>
        </w:tc>
        <w:tc>
          <w:tcPr>
            <w:tcW w:w="1136" w:type="dxa"/>
            <w:tcBorders>
              <w:top w:val="nil"/>
              <w:left w:val="nil"/>
              <w:bottom w:val="single" w:sz="4" w:space="0" w:color="auto"/>
              <w:right w:val="single" w:sz="4" w:space="0" w:color="auto"/>
            </w:tcBorders>
            <w:shd w:val="clear" w:color="auto" w:fill="auto"/>
            <w:noWrap/>
            <w:vAlign w:val="center"/>
            <w:hideMark/>
          </w:tcPr>
          <w:p w14:paraId="4E8CD43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BB6F49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04D202D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LLAMA</w:t>
            </w:r>
          </w:p>
        </w:tc>
        <w:tc>
          <w:tcPr>
            <w:tcW w:w="1701" w:type="dxa"/>
            <w:tcBorders>
              <w:top w:val="nil"/>
              <w:left w:val="nil"/>
              <w:bottom w:val="single" w:sz="4" w:space="0" w:color="auto"/>
              <w:right w:val="single" w:sz="4" w:space="0" w:color="auto"/>
            </w:tcBorders>
            <w:shd w:val="clear" w:color="auto" w:fill="auto"/>
            <w:noWrap/>
            <w:vAlign w:val="center"/>
            <w:hideMark/>
          </w:tcPr>
          <w:p w14:paraId="07C3147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LLAMA</w:t>
            </w:r>
          </w:p>
        </w:tc>
        <w:tc>
          <w:tcPr>
            <w:tcW w:w="725" w:type="dxa"/>
            <w:tcBorders>
              <w:top w:val="nil"/>
              <w:left w:val="nil"/>
              <w:bottom w:val="single" w:sz="4" w:space="0" w:color="auto"/>
              <w:right w:val="single" w:sz="4" w:space="0" w:color="auto"/>
            </w:tcBorders>
            <w:shd w:val="clear" w:color="auto" w:fill="auto"/>
            <w:noWrap/>
            <w:vAlign w:val="center"/>
            <w:hideMark/>
          </w:tcPr>
          <w:p w14:paraId="61F4314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01459A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7C006C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CCFDEA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D9E4E0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-79.120100</w:t>
            </w:r>
          </w:p>
        </w:tc>
        <w:tc>
          <w:tcPr>
            <w:tcW w:w="880" w:type="dxa"/>
            <w:tcBorders>
              <w:top w:val="nil"/>
              <w:left w:val="nil"/>
              <w:bottom w:val="single" w:sz="4" w:space="0" w:color="auto"/>
              <w:right w:val="single" w:sz="4" w:space="0" w:color="auto"/>
            </w:tcBorders>
            <w:shd w:val="clear" w:color="auto" w:fill="auto"/>
            <w:noWrap/>
            <w:vAlign w:val="center"/>
            <w:hideMark/>
          </w:tcPr>
          <w:p w14:paraId="4D24C2A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-6.514680</w:t>
            </w:r>
          </w:p>
        </w:tc>
        <w:tc>
          <w:tcPr>
            <w:tcW w:w="821" w:type="dxa"/>
            <w:tcBorders>
              <w:top w:val="nil"/>
              <w:left w:val="nil"/>
              <w:bottom w:val="single" w:sz="4" w:space="0" w:color="auto"/>
              <w:right w:val="single" w:sz="4" w:space="0" w:color="auto"/>
            </w:tcBorders>
            <w:shd w:val="clear" w:color="auto" w:fill="auto"/>
            <w:noWrap/>
            <w:vAlign w:val="center"/>
            <w:hideMark/>
          </w:tcPr>
          <w:p w14:paraId="164C658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2097</w:t>
            </w:r>
          </w:p>
        </w:tc>
      </w:tr>
      <w:tr w:rsidR="00DF42AF" w:rsidRPr="0058061D" w14:paraId="2741C7CF"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A0664E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40</w:t>
            </w:r>
          </w:p>
        </w:tc>
        <w:tc>
          <w:tcPr>
            <w:tcW w:w="892" w:type="dxa"/>
            <w:tcBorders>
              <w:top w:val="nil"/>
              <w:left w:val="nil"/>
              <w:bottom w:val="single" w:sz="4" w:space="0" w:color="auto"/>
              <w:right w:val="single" w:sz="4" w:space="0" w:color="auto"/>
            </w:tcBorders>
            <w:shd w:val="clear" w:color="auto" w:fill="auto"/>
            <w:noWrap/>
            <w:vAlign w:val="center"/>
            <w:hideMark/>
          </w:tcPr>
          <w:p w14:paraId="02589DF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0604120001</w:t>
            </w:r>
          </w:p>
        </w:tc>
        <w:tc>
          <w:tcPr>
            <w:tcW w:w="1136" w:type="dxa"/>
            <w:tcBorders>
              <w:top w:val="nil"/>
              <w:left w:val="nil"/>
              <w:bottom w:val="single" w:sz="4" w:space="0" w:color="auto"/>
              <w:right w:val="single" w:sz="4" w:space="0" w:color="auto"/>
            </w:tcBorders>
            <w:shd w:val="clear" w:color="auto" w:fill="auto"/>
            <w:noWrap/>
            <w:vAlign w:val="center"/>
            <w:hideMark/>
          </w:tcPr>
          <w:p w14:paraId="1CB02C1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D97A29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2D45ECA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MIRACOSTA</w:t>
            </w:r>
          </w:p>
        </w:tc>
        <w:tc>
          <w:tcPr>
            <w:tcW w:w="1701" w:type="dxa"/>
            <w:tcBorders>
              <w:top w:val="nil"/>
              <w:left w:val="nil"/>
              <w:bottom w:val="single" w:sz="4" w:space="0" w:color="auto"/>
              <w:right w:val="single" w:sz="4" w:space="0" w:color="auto"/>
            </w:tcBorders>
            <w:shd w:val="clear" w:color="auto" w:fill="auto"/>
            <w:noWrap/>
            <w:vAlign w:val="center"/>
            <w:hideMark/>
          </w:tcPr>
          <w:p w14:paraId="6E947C0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MIRACOSTA</w:t>
            </w:r>
          </w:p>
        </w:tc>
        <w:tc>
          <w:tcPr>
            <w:tcW w:w="725" w:type="dxa"/>
            <w:tcBorders>
              <w:top w:val="nil"/>
              <w:left w:val="nil"/>
              <w:bottom w:val="single" w:sz="4" w:space="0" w:color="auto"/>
              <w:right w:val="single" w:sz="4" w:space="0" w:color="auto"/>
            </w:tcBorders>
            <w:shd w:val="clear" w:color="auto" w:fill="auto"/>
            <w:noWrap/>
            <w:vAlign w:val="center"/>
            <w:hideMark/>
          </w:tcPr>
          <w:p w14:paraId="516850E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29F44E5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C6F123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C1A85F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091771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-79.284100</w:t>
            </w:r>
          </w:p>
        </w:tc>
        <w:tc>
          <w:tcPr>
            <w:tcW w:w="880" w:type="dxa"/>
            <w:tcBorders>
              <w:top w:val="nil"/>
              <w:left w:val="nil"/>
              <w:bottom w:val="single" w:sz="4" w:space="0" w:color="auto"/>
              <w:right w:val="single" w:sz="4" w:space="0" w:color="auto"/>
            </w:tcBorders>
            <w:shd w:val="clear" w:color="auto" w:fill="auto"/>
            <w:noWrap/>
            <w:vAlign w:val="center"/>
            <w:hideMark/>
          </w:tcPr>
          <w:p w14:paraId="7791C59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-6.404650</w:t>
            </w:r>
          </w:p>
        </w:tc>
        <w:tc>
          <w:tcPr>
            <w:tcW w:w="821" w:type="dxa"/>
            <w:tcBorders>
              <w:top w:val="nil"/>
              <w:left w:val="nil"/>
              <w:bottom w:val="single" w:sz="4" w:space="0" w:color="auto"/>
              <w:right w:val="single" w:sz="4" w:space="0" w:color="auto"/>
            </w:tcBorders>
            <w:shd w:val="clear" w:color="auto" w:fill="auto"/>
            <w:noWrap/>
            <w:vAlign w:val="center"/>
            <w:hideMark/>
          </w:tcPr>
          <w:p w14:paraId="2E55A90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2971</w:t>
            </w:r>
          </w:p>
        </w:tc>
      </w:tr>
      <w:tr w:rsidR="00DF42AF" w:rsidRPr="0058061D" w14:paraId="054DFCDE"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19B235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41</w:t>
            </w:r>
          </w:p>
        </w:tc>
        <w:tc>
          <w:tcPr>
            <w:tcW w:w="892" w:type="dxa"/>
            <w:tcBorders>
              <w:top w:val="nil"/>
              <w:left w:val="nil"/>
              <w:bottom w:val="single" w:sz="4" w:space="0" w:color="auto"/>
              <w:right w:val="single" w:sz="4" w:space="0" w:color="auto"/>
            </w:tcBorders>
            <w:shd w:val="clear" w:color="auto" w:fill="auto"/>
            <w:noWrap/>
            <w:vAlign w:val="center"/>
            <w:hideMark/>
          </w:tcPr>
          <w:p w14:paraId="57A8BED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0604130001</w:t>
            </w:r>
          </w:p>
        </w:tc>
        <w:tc>
          <w:tcPr>
            <w:tcW w:w="1136" w:type="dxa"/>
            <w:tcBorders>
              <w:top w:val="nil"/>
              <w:left w:val="nil"/>
              <w:bottom w:val="single" w:sz="4" w:space="0" w:color="auto"/>
              <w:right w:val="single" w:sz="4" w:space="0" w:color="auto"/>
            </w:tcBorders>
            <w:shd w:val="clear" w:color="auto" w:fill="auto"/>
            <w:noWrap/>
            <w:vAlign w:val="center"/>
            <w:hideMark/>
          </w:tcPr>
          <w:p w14:paraId="7FAD207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FC2FBC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6640C71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PACCHA</w:t>
            </w:r>
          </w:p>
        </w:tc>
        <w:tc>
          <w:tcPr>
            <w:tcW w:w="1701" w:type="dxa"/>
            <w:tcBorders>
              <w:top w:val="nil"/>
              <w:left w:val="nil"/>
              <w:bottom w:val="single" w:sz="4" w:space="0" w:color="auto"/>
              <w:right w:val="single" w:sz="4" w:space="0" w:color="auto"/>
            </w:tcBorders>
            <w:shd w:val="clear" w:color="auto" w:fill="auto"/>
            <w:noWrap/>
            <w:vAlign w:val="center"/>
            <w:hideMark/>
          </w:tcPr>
          <w:p w14:paraId="5E22D57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PACCHA</w:t>
            </w:r>
          </w:p>
        </w:tc>
        <w:tc>
          <w:tcPr>
            <w:tcW w:w="725" w:type="dxa"/>
            <w:tcBorders>
              <w:top w:val="nil"/>
              <w:left w:val="nil"/>
              <w:bottom w:val="single" w:sz="4" w:space="0" w:color="auto"/>
              <w:right w:val="single" w:sz="4" w:space="0" w:color="auto"/>
            </w:tcBorders>
            <w:shd w:val="clear" w:color="auto" w:fill="auto"/>
            <w:noWrap/>
            <w:vAlign w:val="center"/>
            <w:hideMark/>
          </w:tcPr>
          <w:p w14:paraId="7963DF5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77CE84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DE7981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8C1F82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6459D58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-78.421150</w:t>
            </w:r>
          </w:p>
        </w:tc>
        <w:tc>
          <w:tcPr>
            <w:tcW w:w="880" w:type="dxa"/>
            <w:tcBorders>
              <w:top w:val="nil"/>
              <w:left w:val="nil"/>
              <w:bottom w:val="single" w:sz="4" w:space="0" w:color="auto"/>
              <w:right w:val="single" w:sz="4" w:space="0" w:color="auto"/>
            </w:tcBorders>
            <w:shd w:val="clear" w:color="auto" w:fill="auto"/>
            <w:noWrap/>
            <w:vAlign w:val="center"/>
            <w:hideMark/>
          </w:tcPr>
          <w:p w14:paraId="65622C7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-6.499600</w:t>
            </w:r>
          </w:p>
        </w:tc>
        <w:tc>
          <w:tcPr>
            <w:tcW w:w="821" w:type="dxa"/>
            <w:tcBorders>
              <w:top w:val="nil"/>
              <w:left w:val="nil"/>
              <w:bottom w:val="single" w:sz="4" w:space="0" w:color="auto"/>
              <w:right w:val="single" w:sz="4" w:space="0" w:color="auto"/>
            </w:tcBorders>
            <w:shd w:val="clear" w:color="auto" w:fill="auto"/>
            <w:noWrap/>
            <w:vAlign w:val="center"/>
            <w:hideMark/>
          </w:tcPr>
          <w:p w14:paraId="0251559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2153</w:t>
            </w:r>
          </w:p>
        </w:tc>
      </w:tr>
      <w:tr w:rsidR="00DF42AF" w:rsidRPr="0058061D" w14:paraId="5A67AEF7"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BEA972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42</w:t>
            </w:r>
          </w:p>
        </w:tc>
        <w:tc>
          <w:tcPr>
            <w:tcW w:w="892" w:type="dxa"/>
            <w:tcBorders>
              <w:top w:val="nil"/>
              <w:left w:val="nil"/>
              <w:bottom w:val="single" w:sz="4" w:space="0" w:color="auto"/>
              <w:right w:val="single" w:sz="4" w:space="0" w:color="auto"/>
            </w:tcBorders>
            <w:shd w:val="clear" w:color="auto" w:fill="auto"/>
            <w:noWrap/>
            <w:vAlign w:val="center"/>
            <w:hideMark/>
          </w:tcPr>
          <w:p w14:paraId="11B5C77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0604140001</w:t>
            </w:r>
          </w:p>
        </w:tc>
        <w:tc>
          <w:tcPr>
            <w:tcW w:w="1136" w:type="dxa"/>
            <w:tcBorders>
              <w:top w:val="nil"/>
              <w:left w:val="nil"/>
              <w:bottom w:val="single" w:sz="4" w:space="0" w:color="auto"/>
              <w:right w:val="single" w:sz="4" w:space="0" w:color="auto"/>
            </w:tcBorders>
            <w:shd w:val="clear" w:color="auto" w:fill="auto"/>
            <w:noWrap/>
            <w:vAlign w:val="center"/>
            <w:hideMark/>
          </w:tcPr>
          <w:p w14:paraId="05B1168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5BAEEE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1F6C2E0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PION</w:t>
            </w:r>
          </w:p>
        </w:tc>
        <w:tc>
          <w:tcPr>
            <w:tcW w:w="1701" w:type="dxa"/>
            <w:tcBorders>
              <w:top w:val="nil"/>
              <w:left w:val="nil"/>
              <w:bottom w:val="single" w:sz="4" w:space="0" w:color="auto"/>
              <w:right w:val="single" w:sz="4" w:space="0" w:color="auto"/>
            </w:tcBorders>
            <w:shd w:val="clear" w:color="auto" w:fill="auto"/>
            <w:noWrap/>
            <w:vAlign w:val="center"/>
            <w:hideMark/>
          </w:tcPr>
          <w:p w14:paraId="142DDE5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PION</w:t>
            </w:r>
          </w:p>
        </w:tc>
        <w:tc>
          <w:tcPr>
            <w:tcW w:w="725" w:type="dxa"/>
            <w:tcBorders>
              <w:top w:val="nil"/>
              <w:left w:val="nil"/>
              <w:bottom w:val="single" w:sz="4" w:space="0" w:color="auto"/>
              <w:right w:val="single" w:sz="4" w:space="0" w:color="auto"/>
            </w:tcBorders>
            <w:shd w:val="clear" w:color="auto" w:fill="auto"/>
            <w:noWrap/>
            <w:vAlign w:val="center"/>
            <w:hideMark/>
          </w:tcPr>
          <w:p w14:paraId="3EB8753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576B51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60E574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F37E8E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3EEFE91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-78.480430</w:t>
            </w:r>
          </w:p>
        </w:tc>
        <w:tc>
          <w:tcPr>
            <w:tcW w:w="880" w:type="dxa"/>
            <w:tcBorders>
              <w:top w:val="nil"/>
              <w:left w:val="nil"/>
              <w:bottom w:val="single" w:sz="4" w:space="0" w:color="auto"/>
              <w:right w:val="single" w:sz="4" w:space="0" w:color="auto"/>
            </w:tcBorders>
            <w:shd w:val="clear" w:color="auto" w:fill="auto"/>
            <w:noWrap/>
            <w:vAlign w:val="center"/>
            <w:hideMark/>
          </w:tcPr>
          <w:p w14:paraId="14CD45F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-6.179570</w:t>
            </w:r>
          </w:p>
        </w:tc>
        <w:tc>
          <w:tcPr>
            <w:tcW w:w="821" w:type="dxa"/>
            <w:tcBorders>
              <w:top w:val="nil"/>
              <w:left w:val="nil"/>
              <w:bottom w:val="single" w:sz="4" w:space="0" w:color="auto"/>
              <w:right w:val="single" w:sz="4" w:space="0" w:color="auto"/>
            </w:tcBorders>
            <w:shd w:val="clear" w:color="auto" w:fill="auto"/>
            <w:noWrap/>
            <w:vAlign w:val="center"/>
            <w:hideMark/>
          </w:tcPr>
          <w:p w14:paraId="2202A45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1845</w:t>
            </w:r>
          </w:p>
        </w:tc>
      </w:tr>
      <w:tr w:rsidR="00DF42AF" w:rsidRPr="0058061D" w14:paraId="66D9620E"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6B0224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43</w:t>
            </w:r>
          </w:p>
        </w:tc>
        <w:tc>
          <w:tcPr>
            <w:tcW w:w="892" w:type="dxa"/>
            <w:tcBorders>
              <w:top w:val="nil"/>
              <w:left w:val="nil"/>
              <w:bottom w:val="single" w:sz="4" w:space="0" w:color="auto"/>
              <w:right w:val="single" w:sz="4" w:space="0" w:color="auto"/>
            </w:tcBorders>
            <w:shd w:val="clear" w:color="auto" w:fill="auto"/>
            <w:noWrap/>
            <w:vAlign w:val="center"/>
            <w:hideMark/>
          </w:tcPr>
          <w:p w14:paraId="3E1F005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0604150001</w:t>
            </w:r>
          </w:p>
        </w:tc>
        <w:tc>
          <w:tcPr>
            <w:tcW w:w="1136" w:type="dxa"/>
            <w:tcBorders>
              <w:top w:val="nil"/>
              <w:left w:val="nil"/>
              <w:bottom w:val="single" w:sz="4" w:space="0" w:color="auto"/>
              <w:right w:val="single" w:sz="4" w:space="0" w:color="auto"/>
            </w:tcBorders>
            <w:shd w:val="clear" w:color="auto" w:fill="auto"/>
            <w:noWrap/>
            <w:vAlign w:val="center"/>
            <w:hideMark/>
          </w:tcPr>
          <w:p w14:paraId="465DC71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6AB153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3C58EB3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QUEROCOTO</w:t>
            </w:r>
          </w:p>
        </w:tc>
        <w:tc>
          <w:tcPr>
            <w:tcW w:w="1701" w:type="dxa"/>
            <w:tcBorders>
              <w:top w:val="nil"/>
              <w:left w:val="nil"/>
              <w:bottom w:val="single" w:sz="4" w:space="0" w:color="auto"/>
              <w:right w:val="single" w:sz="4" w:space="0" w:color="auto"/>
            </w:tcBorders>
            <w:shd w:val="clear" w:color="auto" w:fill="auto"/>
            <w:noWrap/>
            <w:vAlign w:val="center"/>
            <w:hideMark/>
          </w:tcPr>
          <w:p w14:paraId="3A4484D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QUEROCOTO</w:t>
            </w:r>
          </w:p>
        </w:tc>
        <w:tc>
          <w:tcPr>
            <w:tcW w:w="725" w:type="dxa"/>
            <w:tcBorders>
              <w:top w:val="nil"/>
              <w:left w:val="nil"/>
              <w:bottom w:val="single" w:sz="4" w:space="0" w:color="auto"/>
              <w:right w:val="single" w:sz="4" w:space="0" w:color="auto"/>
            </w:tcBorders>
            <w:shd w:val="clear" w:color="auto" w:fill="auto"/>
            <w:noWrap/>
            <w:vAlign w:val="center"/>
            <w:hideMark/>
          </w:tcPr>
          <w:p w14:paraId="71A8AFC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F6C3B4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262C339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08C5203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D71ECC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-79.034500</w:t>
            </w:r>
          </w:p>
        </w:tc>
        <w:tc>
          <w:tcPr>
            <w:tcW w:w="880" w:type="dxa"/>
            <w:tcBorders>
              <w:top w:val="nil"/>
              <w:left w:val="nil"/>
              <w:bottom w:val="single" w:sz="4" w:space="0" w:color="auto"/>
              <w:right w:val="single" w:sz="4" w:space="0" w:color="auto"/>
            </w:tcBorders>
            <w:shd w:val="clear" w:color="auto" w:fill="auto"/>
            <w:noWrap/>
            <w:vAlign w:val="center"/>
            <w:hideMark/>
          </w:tcPr>
          <w:p w14:paraId="6696098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-6.359310</w:t>
            </w:r>
          </w:p>
        </w:tc>
        <w:tc>
          <w:tcPr>
            <w:tcW w:w="821" w:type="dxa"/>
            <w:tcBorders>
              <w:top w:val="nil"/>
              <w:left w:val="nil"/>
              <w:bottom w:val="single" w:sz="4" w:space="0" w:color="auto"/>
              <w:right w:val="single" w:sz="4" w:space="0" w:color="auto"/>
            </w:tcBorders>
            <w:shd w:val="clear" w:color="auto" w:fill="auto"/>
            <w:noWrap/>
            <w:vAlign w:val="center"/>
            <w:hideMark/>
          </w:tcPr>
          <w:p w14:paraId="24F85B7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2415</w:t>
            </w:r>
          </w:p>
        </w:tc>
      </w:tr>
      <w:tr w:rsidR="00DF42AF" w:rsidRPr="0058061D" w14:paraId="44B8303B"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C93A90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44</w:t>
            </w:r>
          </w:p>
        </w:tc>
        <w:tc>
          <w:tcPr>
            <w:tcW w:w="892" w:type="dxa"/>
            <w:tcBorders>
              <w:top w:val="nil"/>
              <w:left w:val="nil"/>
              <w:bottom w:val="single" w:sz="4" w:space="0" w:color="auto"/>
              <w:right w:val="single" w:sz="4" w:space="0" w:color="auto"/>
            </w:tcBorders>
            <w:shd w:val="clear" w:color="auto" w:fill="auto"/>
            <w:noWrap/>
            <w:vAlign w:val="center"/>
            <w:hideMark/>
          </w:tcPr>
          <w:p w14:paraId="07C8214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0604160001</w:t>
            </w:r>
          </w:p>
        </w:tc>
        <w:tc>
          <w:tcPr>
            <w:tcW w:w="1136" w:type="dxa"/>
            <w:tcBorders>
              <w:top w:val="nil"/>
              <w:left w:val="nil"/>
              <w:bottom w:val="single" w:sz="4" w:space="0" w:color="auto"/>
              <w:right w:val="single" w:sz="4" w:space="0" w:color="auto"/>
            </w:tcBorders>
            <w:shd w:val="clear" w:color="auto" w:fill="auto"/>
            <w:noWrap/>
            <w:vAlign w:val="center"/>
            <w:hideMark/>
          </w:tcPr>
          <w:p w14:paraId="23B148F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348A04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7439328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JUAN DE LICUPIS</w:t>
            </w:r>
          </w:p>
        </w:tc>
        <w:tc>
          <w:tcPr>
            <w:tcW w:w="1701" w:type="dxa"/>
            <w:tcBorders>
              <w:top w:val="nil"/>
              <w:left w:val="nil"/>
              <w:bottom w:val="single" w:sz="4" w:space="0" w:color="auto"/>
              <w:right w:val="single" w:sz="4" w:space="0" w:color="auto"/>
            </w:tcBorders>
            <w:shd w:val="clear" w:color="auto" w:fill="auto"/>
            <w:noWrap/>
            <w:vAlign w:val="center"/>
            <w:hideMark/>
          </w:tcPr>
          <w:p w14:paraId="51557A5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LICUPIS</w:t>
            </w:r>
          </w:p>
        </w:tc>
        <w:tc>
          <w:tcPr>
            <w:tcW w:w="725" w:type="dxa"/>
            <w:tcBorders>
              <w:top w:val="nil"/>
              <w:left w:val="nil"/>
              <w:bottom w:val="single" w:sz="4" w:space="0" w:color="auto"/>
              <w:right w:val="single" w:sz="4" w:space="0" w:color="auto"/>
            </w:tcBorders>
            <w:shd w:val="clear" w:color="auto" w:fill="auto"/>
            <w:noWrap/>
            <w:vAlign w:val="center"/>
            <w:hideMark/>
          </w:tcPr>
          <w:p w14:paraId="5742D56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A010DE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57E658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D0AB2E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4E7D47B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-79.242300</w:t>
            </w:r>
          </w:p>
        </w:tc>
        <w:tc>
          <w:tcPr>
            <w:tcW w:w="880" w:type="dxa"/>
            <w:tcBorders>
              <w:top w:val="nil"/>
              <w:left w:val="nil"/>
              <w:bottom w:val="single" w:sz="4" w:space="0" w:color="auto"/>
              <w:right w:val="single" w:sz="4" w:space="0" w:color="auto"/>
            </w:tcBorders>
            <w:shd w:val="clear" w:color="auto" w:fill="auto"/>
            <w:noWrap/>
            <w:vAlign w:val="center"/>
            <w:hideMark/>
          </w:tcPr>
          <w:p w14:paraId="3735199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-6.425010</w:t>
            </w:r>
          </w:p>
        </w:tc>
        <w:tc>
          <w:tcPr>
            <w:tcW w:w="821" w:type="dxa"/>
            <w:tcBorders>
              <w:top w:val="nil"/>
              <w:left w:val="nil"/>
              <w:bottom w:val="single" w:sz="4" w:space="0" w:color="auto"/>
              <w:right w:val="single" w:sz="4" w:space="0" w:color="auto"/>
            </w:tcBorders>
            <w:shd w:val="clear" w:color="auto" w:fill="auto"/>
            <w:noWrap/>
            <w:vAlign w:val="center"/>
            <w:hideMark/>
          </w:tcPr>
          <w:p w14:paraId="0B227A3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3019</w:t>
            </w:r>
          </w:p>
        </w:tc>
      </w:tr>
      <w:tr w:rsidR="00DF42AF" w:rsidRPr="0058061D" w14:paraId="5617D6E3"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91F188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45</w:t>
            </w:r>
          </w:p>
        </w:tc>
        <w:tc>
          <w:tcPr>
            <w:tcW w:w="892" w:type="dxa"/>
            <w:tcBorders>
              <w:top w:val="nil"/>
              <w:left w:val="nil"/>
              <w:bottom w:val="single" w:sz="4" w:space="0" w:color="auto"/>
              <w:right w:val="single" w:sz="4" w:space="0" w:color="auto"/>
            </w:tcBorders>
            <w:shd w:val="clear" w:color="auto" w:fill="auto"/>
            <w:noWrap/>
            <w:vAlign w:val="center"/>
            <w:hideMark/>
          </w:tcPr>
          <w:p w14:paraId="68FBFB3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0604170001</w:t>
            </w:r>
          </w:p>
        </w:tc>
        <w:tc>
          <w:tcPr>
            <w:tcW w:w="1136" w:type="dxa"/>
            <w:tcBorders>
              <w:top w:val="nil"/>
              <w:left w:val="nil"/>
              <w:bottom w:val="single" w:sz="4" w:space="0" w:color="auto"/>
              <w:right w:val="single" w:sz="4" w:space="0" w:color="auto"/>
            </w:tcBorders>
            <w:shd w:val="clear" w:color="auto" w:fill="auto"/>
            <w:noWrap/>
            <w:vAlign w:val="center"/>
            <w:hideMark/>
          </w:tcPr>
          <w:p w14:paraId="25E1F5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898EA3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4D5F34A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TACABAMBA</w:t>
            </w:r>
          </w:p>
        </w:tc>
        <w:tc>
          <w:tcPr>
            <w:tcW w:w="1701" w:type="dxa"/>
            <w:tcBorders>
              <w:top w:val="nil"/>
              <w:left w:val="nil"/>
              <w:bottom w:val="single" w:sz="4" w:space="0" w:color="auto"/>
              <w:right w:val="single" w:sz="4" w:space="0" w:color="auto"/>
            </w:tcBorders>
            <w:shd w:val="clear" w:color="auto" w:fill="auto"/>
            <w:noWrap/>
            <w:vAlign w:val="center"/>
            <w:hideMark/>
          </w:tcPr>
          <w:p w14:paraId="587496C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TACABAMBA</w:t>
            </w:r>
          </w:p>
        </w:tc>
        <w:tc>
          <w:tcPr>
            <w:tcW w:w="725" w:type="dxa"/>
            <w:tcBorders>
              <w:top w:val="nil"/>
              <w:left w:val="nil"/>
              <w:bottom w:val="single" w:sz="4" w:space="0" w:color="auto"/>
              <w:right w:val="single" w:sz="4" w:space="0" w:color="auto"/>
            </w:tcBorders>
            <w:shd w:val="clear" w:color="auto" w:fill="auto"/>
            <w:noWrap/>
            <w:vAlign w:val="center"/>
            <w:hideMark/>
          </w:tcPr>
          <w:p w14:paraId="0BC8560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F987A2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792BB1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320B03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6815B4D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-78.610000</w:t>
            </w:r>
          </w:p>
        </w:tc>
        <w:tc>
          <w:tcPr>
            <w:tcW w:w="880" w:type="dxa"/>
            <w:tcBorders>
              <w:top w:val="nil"/>
              <w:left w:val="nil"/>
              <w:bottom w:val="single" w:sz="4" w:space="0" w:color="auto"/>
              <w:right w:val="single" w:sz="4" w:space="0" w:color="auto"/>
            </w:tcBorders>
            <w:shd w:val="clear" w:color="auto" w:fill="auto"/>
            <w:noWrap/>
            <w:vAlign w:val="center"/>
            <w:hideMark/>
          </w:tcPr>
          <w:p w14:paraId="23C70A5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-6.392630</w:t>
            </w:r>
          </w:p>
        </w:tc>
        <w:tc>
          <w:tcPr>
            <w:tcW w:w="821" w:type="dxa"/>
            <w:tcBorders>
              <w:top w:val="nil"/>
              <w:left w:val="nil"/>
              <w:bottom w:val="single" w:sz="4" w:space="0" w:color="auto"/>
              <w:right w:val="single" w:sz="4" w:space="0" w:color="auto"/>
            </w:tcBorders>
            <w:shd w:val="clear" w:color="auto" w:fill="auto"/>
            <w:noWrap/>
            <w:vAlign w:val="center"/>
            <w:hideMark/>
          </w:tcPr>
          <w:p w14:paraId="25E4D04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2047</w:t>
            </w:r>
          </w:p>
        </w:tc>
      </w:tr>
      <w:tr w:rsidR="00DF42AF" w:rsidRPr="0058061D" w14:paraId="2D67158F"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B9BB62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46</w:t>
            </w:r>
          </w:p>
        </w:tc>
        <w:tc>
          <w:tcPr>
            <w:tcW w:w="892" w:type="dxa"/>
            <w:tcBorders>
              <w:top w:val="nil"/>
              <w:left w:val="nil"/>
              <w:bottom w:val="single" w:sz="4" w:space="0" w:color="auto"/>
              <w:right w:val="single" w:sz="4" w:space="0" w:color="auto"/>
            </w:tcBorders>
            <w:shd w:val="clear" w:color="auto" w:fill="auto"/>
            <w:noWrap/>
            <w:vAlign w:val="center"/>
            <w:hideMark/>
          </w:tcPr>
          <w:p w14:paraId="4FA7E16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0604180001</w:t>
            </w:r>
          </w:p>
        </w:tc>
        <w:tc>
          <w:tcPr>
            <w:tcW w:w="1136" w:type="dxa"/>
            <w:tcBorders>
              <w:top w:val="nil"/>
              <w:left w:val="nil"/>
              <w:bottom w:val="single" w:sz="4" w:space="0" w:color="auto"/>
              <w:right w:val="single" w:sz="4" w:space="0" w:color="auto"/>
            </w:tcBorders>
            <w:shd w:val="clear" w:color="auto" w:fill="auto"/>
            <w:noWrap/>
            <w:vAlign w:val="center"/>
            <w:hideMark/>
          </w:tcPr>
          <w:p w14:paraId="767E907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0792EF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740AF4B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TOCMOCHE</w:t>
            </w:r>
          </w:p>
        </w:tc>
        <w:tc>
          <w:tcPr>
            <w:tcW w:w="1701" w:type="dxa"/>
            <w:tcBorders>
              <w:top w:val="nil"/>
              <w:left w:val="nil"/>
              <w:bottom w:val="single" w:sz="4" w:space="0" w:color="auto"/>
              <w:right w:val="single" w:sz="4" w:space="0" w:color="auto"/>
            </w:tcBorders>
            <w:shd w:val="clear" w:color="auto" w:fill="auto"/>
            <w:noWrap/>
            <w:vAlign w:val="center"/>
            <w:hideMark/>
          </w:tcPr>
          <w:p w14:paraId="635B2BF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TOCMOCHE</w:t>
            </w:r>
          </w:p>
        </w:tc>
        <w:tc>
          <w:tcPr>
            <w:tcW w:w="725" w:type="dxa"/>
            <w:tcBorders>
              <w:top w:val="nil"/>
              <w:left w:val="nil"/>
              <w:bottom w:val="single" w:sz="4" w:space="0" w:color="auto"/>
              <w:right w:val="single" w:sz="4" w:space="0" w:color="auto"/>
            </w:tcBorders>
            <w:shd w:val="clear" w:color="auto" w:fill="auto"/>
            <w:noWrap/>
            <w:vAlign w:val="center"/>
            <w:hideMark/>
          </w:tcPr>
          <w:p w14:paraId="3BB22C3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D58495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F02BAB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6C1E11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6E4E45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-79.360800</w:t>
            </w:r>
          </w:p>
        </w:tc>
        <w:tc>
          <w:tcPr>
            <w:tcW w:w="880" w:type="dxa"/>
            <w:tcBorders>
              <w:top w:val="nil"/>
              <w:left w:val="nil"/>
              <w:bottom w:val="single" w:sz="4" w:space="0" w:color="auto"/>
              <w:right w:val="single" w:sz="4" w:space="0" w:color="auto"/>
            </w:tcBorders>
            <w:shd w:val="clear" w:color="auto" w:fill="auto"/>
            <w:noWrap/>
            <w:vAlign w:val="center"/>
            <w:hideMark/>
          </w:tcPr>
          <w:p w14:paraId="4618547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-6.413010</w:t>
            </w:r>
          </w:p>
        </w:tc>
        <w:tc>
          <w:tcPr>
            <w:tcW w:w="821" w:type="dxa"/>
            <w:tcBorders>
              <w:top w:val="nil"/>
              <w:left w:val="nil"/>
              <w:bottom w:val="single" w:sz="4" w:space="0" w:color="auto"/>
              <w:right w:val="single" w:sz="4" w:space="0" w:color="auto"/>
            </w:tcBorders>
            <w:shd w:val="clear" w:color="auto" w:fill="auto"/>
            <w:noWrap/>
            <w:vAlign w:val="center"/>
            <w:hideMark/>
          </w:tcPr>
          <w:p w14:paraId="2E6D2D1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1283</w:t>
            </w:r>
          </w:p>
        </w:tc>
      </w:tr>
      <w:tr w:rsidR="00DF42AF" w:rsidRPr="0058061D" w14:paraId="01CA6769"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6B2D8C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47</w:t>
            </w:r>
          </w:p>
        </w:tc>
        <w:tc>
          <w:tcPr>
            <w:tcW w:w="892" w:type="dxa"/>
            <w:tcBorders>
              <w:top w:val="nil"/>
              <w:left w:val="nil"/>
              <w:bottom w:val="single" w:sz="4" w:space="0" w:color="auto"/>
              <w:right w:val="single" w:sz="4" w:space="0" w:color="auto"/>
            </w:tcBorders>
            <w:shd w:val="clear" w:color="auto" w:fill="auto"/>
            <w:noWrap/>
            <w:vAlign w:val="center"/>
            <w:hideMark/>
          </w:tcPr>
          <w:p w14:paraId="76323AB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0604190001</w:t>
            </w:r>
          </w:p>
        </w:tc>
        <w:tc>
          <w:tcPr>
            <w:tcW w:w="1136" w:type="dxa"/>
            <w:tcBorders>
              <w:top w:val="nil"/>
              <w:left w:val="nil"/>
              <w:bottom w:val="single" w:sz="4" w:space="0" w:color="auto"/>
              <w:right w:val="single" w:sz="4" w:space="0" w:color="auto"/>
            </w:tcBorders>
            <w:shd w:val="clear" w:color="auto" w:fill="auto"/>
            <w:noWrap/>
            <w:vAlign w:val="center"/>
            <w:hideMark/>
          </w:tcPr>
          <w:p w14:paraId="0003F0E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23C8C3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CHOTA</w:t>
            </w:r>
          </w:p>
        </w:tc>
        <w:tc>
          <w:tcPr>
            <w:tcW w:w="1549" w:type="dxa"/>
            <w:tcBorders>
              <w:top w:val="nil"/>
              <w:left w:val="nil"/>
              <w:bottom w:val="single" w:sz="4" w:space="0" w:color="auto"/>
              <w:right w:val="single" w:sz="4" w:space="0" w:color="auto"/>
            </w:tcBorders>
            <w:shd w:val="clear" w:color="auto" w:fill="auto"/>
            <w:noWrap/>
            <w:vAlign w:val="center"/>
            <w:hideMark/>
          </w:tcPr>
          <w:p w14:paraId="57DC788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CHALAMARCA</w:t>
            </w:r>
          </w:p>
        </w:tc>
        <w:tc>
          <w:tcPr>
            <w:tcW w:w="1701" w:type="dxa"/>
            <w:tcBorders>
              <w:top w:val="nil"/>
              <w:left w:val="nil"/>
              <w:bottom w:val="single" w:sz="4" w:space="0" w:color="auto"/>
              <w:right w:val="single" w:sz="4" w:space="0" w:color="auto"/>
            </w:tcBorders>
            <w:shd w:val="clear" w:color="auto" w:fill="auto"/>
            <w:noWrap/>
            <w:vAlign w:val="center"/>
            <w:hideMark/>
          </w:tcPr>
          <w:p w14:paraId="400859C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CHALAMARCA</w:t>
            </w:r>
          </w:p>
        </w:tc>
        <w:tc>
          <w:tcPr>
            <w:tcW w:w="725" w:type="dxa"/>
            <w:tcBorders>
              <w:top w:val="nil"/>
              <w:left w:val="nil"/>
              <w:bottom w:val="single" w:sz="4" w:space="0" w:color="auto"/>
              <w:right w:val="single" w:sz="4" w:space="0" w:color="auto"/>
            </w:tcBorders>
            <w:shd w:val="clear" w:color="auto" w:fill="auto"/>
            <w:noWrap/>
            <w:vAlign w:val="center"/>
            <w:hideMark/>
          </w:tcPr>
          <w:p w14:paraId="1B67EB3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CB7C6B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14E5E1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67CD13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1D7295D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-78.478280</w:t>
            </w:r>
          </w:p>
        </w:tc>
        <w:tc>
          <w:tcPr>
            <w:tcW w:w="880" w:type="dxa"/>
            <w:tcBorders>
              <w:top w:val="nil"/>
              <w:left w:val="nil"/>
              <w:bottom w:val="single" w:sz="4" w:space="0" w:color="auto"/>
              <w:right w:val="single" w:sz="4" w:space="0" w:color="auto"/>
            </w:tcBorders>
            <w:shd w:val="clear" w:color="auto" w:fill="auto"/>
            <w:noWrap/>
            <w:vAlign w:val="center"/>
            <w:hideMark/>
          </w:tcPr>
          <w:p w14:paraId="4FEB9D7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-6.504520</w:t>
            </w:r>
          </w:p>
        </w:tc>
        <w:tc>
          <w:tcPr>
            <w:tcW w:w="821" w:type="dxa"/>
            <w:tcBorders>
              <w:top w:val="nil"/>
              <w:left w:val="nil"/>
              <w:bottom w:val="single" w:sz="4" w:space="0" w:color="auto"/>
              <w:right w:val="single" w:sz="4" w:space="0" w:color="auto"/>
            </w:tcBorders>
            <w:shd w:val="clear" w:color="auto" w:fill="auto"/>
            <w:noWrap/>
            <w:vAlign w:val="center"/>
            <w:hideMark/>
          </w:tcPr>
          <w:p w14:paraId="1D05C7B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2672</w:t>
            </w:r>
          </w:p>
        </w:tc>
      </w:tr>
      <w:tr w:rsidR="00DF42AF" w:rsidRPr="0058061D" w14:paraId="020C8785"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CEDCAA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48</w:t>
            </w:r>
          </w:p>
        </w:tc>
        <w:tc>
          <w:tcPr>
            <w:tcW w:w="892" w:type="dxa"/>
            <w:tcBorders>
              <w:top w:val="nil"/>
              <w:left w:val="nil"/>
              <w:bottom w:val="single" w:sz="4" w:space="0" w:color="auto"/>
              <w:right w:val="single" w:sz="4" w:space="0" w:color="auto"/>
            </w:tcBorders>
            <w:shd w:val="clear" w:color="auto" w:fill="auto"/>
            <w:noWrap/>
            <w:vAlign w:val="center"/>
            <w:hideMark/>
          </w:tcPr>
          <w:p w14:paraId="598492F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0605010001</w:t>
            </w:r>
          </w:p>
        </w:tc>
        <w:tc>
          <w:tcPr>
            <w:tcW w:w="1136" w:type="dxa"/>
            <w:tcBorders>
              <w:top w:val="nil"/>
              <w:left w:val="nil"/>
              <w:bottom w:val="single" w:sz="4" w:space="0" w:color="auto"/>
              <w:right w:val="single" w:sz="4" w:space="0" w:color="auto"/>
            </w:tcBorders>
            <w:shd w:val="clear" w:color="auto" w:fill="auto"/>
            <w:noWrap/>
            <w:vAlign w:val="center"/>
            <w:hideMark/>
          </w:tcPr>
          <w:p w14:paraId="4E07930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39F75D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1549" w:type="dxa"/>
            <w:tcBorders>
              <w:top w:val="nil"/>
              <w:left w:val="nil"/>
              <w:bottom w:val="single" w:sz="4" w:space="0" w:color="auto"/>
              <w:right w:val="single" w:sz="4" w:space="0" w:color="auto"/>
            </w:tcBorders>
            <w:shd w:val="clear" w:color="auto" w:fill="auto"/>
            <w:noWrap/>
            <w:vAlign w:val="center"/>
            <w:hideMark/>
          </w:tcPr>
          <w:p w14:paraId="67778E5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1701" w:type="dxa"/>
            <w:tcBorders>
              <w:top w:val="nil"/>
              <w:left w:val="nil"/>
              <w:bottom w:val="single" w:sz="4" w:space="0" w:color="auto"/>
              <w:right w:val="single" w:sz="4" w:space="0" w:color="auto"/>
            </w:tcBorders>
            <w:shd w:val="clear" w:color="auto" w:fill="auto"/>
            <w:noWrap/>
            <w:vAlign w:val="center"/>
            <w:hideMark/>
          </w:tcPr>
          <w:p w14:paraId="709CA16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725" w:type="dxa"/>
            <w:tcBorders>
              <w:top w:val="nil"/>
              <w:left w:val="nil"/>
              <w:bottom w:val="single" w:sz="4" w:space="0" w:color="auto"/>
              <w:right w:val="single" w:sz="4" w:space="0" w:color="auto"/>
            </w:tcBorders>
            <w:shd w:val="clear" w:color="auto" w:fill="auto"/>
            <w:noWrap/>
            <w:vAlign w:val="center"/>
            <w:hideMark/>
          </w:tcPr>
          <w:p w14:paraId="43E7F72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501892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16F886C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757245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519B8E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-78.804600</w:t>
            </w:r>
          </w:p>
        </w:tc>
        <w:tc>
          <w:tcPr>
            <w:tcW w:w="880" w:type="dxa"/>
            <w:tcBorders>
              <w:top w:val="nil"/>
              <w:left w:val="nil"/>
              <w:bottom w:val="single" w:sz="4" w:space="0" w:color="auto"/>
              <w:right w:val="single" w:sz="4" w:space="0" w:color="auto"/>
            </w:tcBorders>
            <w:shd w:val="clear" w:color="auto" w:fill="auto"/>
            <w:noWrap/>
            <w:vAlign w:val="center"/>
            <w:hideMark/>
          </w:tcPr>
          <w:p w14:paraId="06D66E1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-7.366130</w:t>
            </w:r>
          </w:p>
        </w:tc>
        <w:tc>
          <w:tcPr>
            <w:tcW w:w="821" w:type="dxa"/>
            <w:tcBorders>
              <w:top w:val="nil"/>
              <w:left w:val="nil"/>
              <w:bottom w:val="single" w:sz="4" w:space="0" w:color="auto"/>
              <w:right w:val="single" w:sz="4" w:space="0" w:color="auto"/>
            </w:tcBorders>
            <w:shd w:val="clear" w:color="auto" w:fill="auto"/>
            <w:noWrap/>
            <w:vAlign w:val="center"/>
            <w:hideMark/>
          </w:tcPr>
          <w:p w14:paraId="6B499CA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2677</w:t>
            </w:r>
          </w:p>
        </w:tc>
      </w:tr>
      <w:tr w:rsidR="00DF42AF" w:rsidRPr="0058061D" w14:paraId="341E1F16"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5B7B7B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49</w:t>
            </w:r>
          </w:p>
        </w:tc>
        <w:tc>
          <w:tcPr>
            <w:tcW w:w="892" w:type="dxa"/>
            <w:tcBorders>
              <w:top w:val="nil"/>
              <w:left w:val="nil"/>
              <w:bottom w:val="single" w:sz="4" w:space="0" w:color="auto"/>
              <w:right w:val="single" w:sz="4" w:space="0" w:color="auto"/>
            </w:tcBorders>
            <w:shd w:val="clear" w:color="auto" w:fill="auto"/>
            <w:noWrap/>
            <w:vAlign w:val="center"/>
            <w:hideMark/>
          </w:tcPr>
          <w:p w14:paraId="6410668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0605020001</w:t>
            </w:r>
          </w:p>
        </w:tc>
        <w:tc>
          <w:tcPr>
            <w:tcW w:w="1136" w:type="dxa"/>
            <w:tcBorders>
              <w:top w:val="nil"/>
              <w:left w:val="nil"/>
              <w:bottom w:val="single" w:sz="4" w:space="0" w:color="auto"/>
              <w:right w:val="single" w:sz="4" w:space="0" w:color="auto"/>
            </w:tcBorders>
            <w:shd w:val="clear" w:color="auto" w:fill="auto"/>
            <w:noWrap/>
            <w:vAlign w:val="center"/>
            <w:hideMark/>
          </w:tcPr>
          <w:p w14:paraId="643A924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60B697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1549" w:type="dxa"/>
            <w:tcBorders>
              <w:top w:val="nil"/>
              <w:left w:val="nil"/>
              <w:bottom w:val="single" w:sz="4" w:space="0" w:color="auto"/>
              <w:right w:val="single" w:sz="4" w:space="0" w:color="auto"/>
            </w:tcBorders>
            <w:shd w:val="clear" w:color="auto" w:fill="auto"/>
            <w:noWrap/>
            <w:vAlign w:val="center"/>
            <w:hideMark/>
          </w:tcPr>
          <w:p w14:paraId="6ED9DDB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CHILETE</w:t>
            </w:r>
          </w:p>
        </w:tc>
        <w:tc>
          <w:tcPr>
            <w:tcW w:w="1701" w:type="dxa"/>
            <w:tcBorders>
              <w:top w:val="nil"/>
              <w:left w:val="nil"/>
              <w:bottom w:val="single" w:sz="4" w:space="0" w:color="auto"/>
              <w:right w:val="single" w:sz="4" w:space="0" w:color="auto"/>
            </w:tcBorders>
            <w:shd w:val="clear" w:color="auto" w:fill="auto"/>
            <w:noWrap/>
            <w:vAlign w:val="center"/>
            <w:hideMark/>
          </w:tcPr>
          <w:p w14:paraId="371C578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CHILETE</w:t>
            </w:r>
          </w:p>
        </w:tc>
        <w:tc>
          <w:tcPr>
            <w:tcW w:w="725" w:type="dxa"/>
            <w:tcBorders>
              <w:top w:val="nil"/>
              <w:left w:val="nil"/>
              <w:bottom w:val="single" w:sz="4" w:space="0" w:color="auto"/>
              <w:right w:val="single" w:sz="4" w:space="0" w:color="auto"/>
            </w:tcBorders>
            <w:shd w:val="clear" w:color="auto" w:fill="auto"/>
            <w:noWrap/>
            <w:vAlign w:val="center"/>
            <w:hideMark/>
          </w:tcPr>
          <w:p w14:paraId="5556B4F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A69B9F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5109FE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29D288E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CD9E92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-78.839800</w:t>
            </w:r>
          </w:p>
        </w:tc>
        <w:tc>
          <w:tcPr>
            <w:tcW w:w="880" w:type="dxa"/>
            <w:tcBorders>
              <w:top w:val="nil"/>
              <w:left w:val="nil"/>
              <w:bottom w:val="single" w:sz="4" w:space="0" w:color="auto"/>
              <w:right w:val="single" w:sz="4" w:space="0" w:color="auto"/>
            </w:tcBorders>
            <w:shd w:val="clear" w:color="auto" w:fill="auto"/>
            <w:noWrap/>
            <w:vAlign w:val="center"/>
            <w:hideMark/>
          </w:tcPr>
          <w:p w14:paraId="1ED2F0C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-7.221110</w:t>
            </w:r>
          </w:p>
        </w:tc>
        <w:tc>
          <w:tcPr>
            <w:tcW w:w="821" w:type="dxa"/>
            <w:tcBorders>
              <w:top w:val="nil"/>
              <w:left w:val="nil"/>
              <w:bottom w:val="single" w:sz="4" w:space="0" w:color="auto"/>
              <w:right w:val="single" w:sz="4" w:space="0" w:color="auto"/>
            </w:tcBorders>
            <w:shd w:val="clear" w:color="auto" w:fill="auto"/>
            <w:noWrap/>
            <w:vAlign w:val="center"/>
            <w:hideMark/>
          </w:tcPr>
          <w:p w14:paraId="1D6B300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848</w:t>
            </w:r>
          </w:p>
        </w:tc>
      </w:tr>
      <w:tr w:rsidR="00DF42AF" w:rsidRPr="0058061D" w14:paraId="52F048E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29B5EB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50</w:t>
            </w:r>
          </w:p>
        </w:tc>
        <w:tc>
          <w:tcPr>
            <w:tcW w:w="892" w:type="dxa"/>
            <w:tcBorders>
              <w:top w:val="nil"/>
              <w:left w:val="nil"/>
              <w:bottom w:val="single" w:sz="4" w:space="0" w:color="auto"/>
              <w:right w:val="single" w:sz="4" w:space="0" w:color="auto"/>
            </w:tcBorders>
            <w:shd w:val="clear" w:color="auto" w:fill="auto"/>
            <w:noWrap/>
            <w:vAlign w:val="center"/>
            <w:hideMark/>
          </w:tcPr>
          <w:p w14:paraId="1D8D768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0605030001</w:t>
            </w:r>
          </w:p>
        </w:tc>
        <w:tc>
          <w:tcPr>
            <w:tcW w:w="1136" w:type="dxa"/>
            <w:tcBorders>
              <w:top w:val="nil"/>
              <w:left w:val="nil"/>
              <w:bottom w:val="single" w:sz="4" w:space="0" w:color="auto"/>
              <w:right w:val="single" w:sz="4" w:space="0" w:color="auto"/>
            </w:tcBorders>
            <w:shd w:val="clear" w:color="auto" w:fill="auto"/>
            <w:noWrap/>
            <w:vAlign w:val="center"/>
            <w:hideMark/>
          </w:tcPr>
          <w:p w14:paraId="570845E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36D7B6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1549" w:type="dxa"/>
            <w:tcBorders>
              <w:top w:val="nil"/>
              <w:left w:val="nil"/>
              <w:bottom w:val="single" w:sz="4" w:space="0" w:color="auto"/>
              <w:right w:val="single" w:sz="4" w:space="0" w:color="auto"/>
            </w:tcBorders>
            <w:shd w:val="clear" w:color="auto" w:fill="auto"/>
            <w:noWrap/>
            <w:vAlign w:val="center"/>
            <w:hideMark/>
          </w:tcPr>
          <w:p w14:paraId="4A237D1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CUPISNIQUE</w:t>
            </w:r>
          </w:p>
        </w:tc>
        <w:tc>
          <w:tcPr>
            <w:tcW w:w="1701" w:type="dxa"/>
            <w:tcBorders>
              <w:top w:val="nil"/>
              <w:left w:val="nil"/>
              <w:bottom w:val="single" w:sz="4" w:space="0" w:color="auto"/>
              <w:right w:val="single" w:sz="4" w:space="0" w:color="auto"/>
            </w:tcBorders>
            <w:shd w:val="clear" w:color="auto" w:fill="auto"/>
            <w:noWrap/>
            <w:vAlign w:val="center"/>
            <w:hideMark/>
          </w:tcPr>
          <w:p w14:paraId="4E82225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TRINIDAD</w:t>
            </w:r>
          </w:p>
        </w:tc>
        <w:tc>
          <w:tcPr>
            <w:tcW w:w="725" w:type="dxa"/>
            <w:tcBorders>
              <w:top w:val="nil"/>
              <w:left w:val="nil"/>
              <w:bottom w:val="single" w:sz="4" w:space="0" w:color="auto"/>
              <w:right w:val="single" w:sz="4" w:space="0" w:color="auto"/>
            </w:tcBorders>
            <w:shd w:val="clear" w:color="auto" w:fill="auto"/>
            <w:noWrap/>
            <w:vAlign w:val="center"/>
            <w:hideMark/>
          </w:tcPr>
          <w:p w14:paraId="716C0E5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96E016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C39C83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7FC34F2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2C0959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-79.030000</w:t>
            </w:r>
          </w:p>
        </w:tc>
        <w:tc>
          <w:tcPr>
            <w:tcW w:w="880" w:type="dxa"/>
            <w:tcBorders>
              <w:top w:val="nil"/>
              <w:left w:val="nil"/>
              <w:bottom w:val="single" w:sz="4" w:space="0" w:color="auto"/>
              <w:right w:val="single" w:sz="4" w:space="0" w:color="auto"/>
            </w:tcBorders>
            <w:shd w:val="clear" w:color="auto" w:fill="auto"/>
            <w:noWrap/>
            <w:vAlign w:val="center"/>
            <w:hideMark/>
          </w:tcPr>
          <w:p w14:paraId="31367BA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-7.349000</w:t>
            </w:r>
          </w:p>
        </w:tc>
        <w:tc>
          <w:tcPr>
            <w:tcW w:w="821" w:type="dxa"/>
            <w:tcBorders>
              <w:top w:val="nil"/>
              <w:left w:val="nil"/>
              <w:bottom w:val="single" w:sz="4" w:space="0" w:color="auto"/>
              <w:right w:val="single" w:sz="4" w:space="0" w:color="auto"/>
            </w:tcBorders>
            <w:shd w:val="clear" w:color="auto" w:fill="auto"/>
            <w:noWrap/>
            <w:vAlign w:val="center"/>
            <w:hideMark/>
          </w:tcPr>
          <w:p w14:paraId="12333E7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1884</w:t>
            </w:r>
          </w:p>
        </w:tc>
      </w:tr>
      <w:tr w:rsidR="00DF42AF" w:rsidRPr="0058061D" w14:paraId="18FE7F37"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72A82F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51</w:t>
            </w:r>
          </w:p>
        </w:tc>
        <w:tc>
          <w:tcPr>
            <w:tcW w:w="892" w:type="dxa"/>
            <w:tcBorders>
              <w:top w:val="nil"/>
              <w:left w:val="nil"/>
              <w:bottom w:val="single" w:sz="4" w:space="0" w:color="auto"/>
              <w:right w:val="single" w:sz="4" w:space="0" w:color="auto"/>
            </w:tcBorders>
            <w:shd w:val="clear" w:color="auto" w:fill="auto"/>
            <w:noWrap/>
            <w:vAlign w:val="center"/>
            <w:hideMark/>
          </w:tcPr>
          <w:p w14:paraId="64EE1F0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0605040001</w:t>
            </w:r>
          </w:p>
        </w:tc>
        <w:tc>
          <w:tcPr>
            <w:tcW w:w="1136" w:type="dxa"/>
            <w:tcBorders>
              <w:top w:val="nil"/>
              <w:left w:val="nil"/>
              <w:bottom w:val="single" w:sz="4" w:space="0" w:color="auto"/>
              <w:right w:val="single" w:sz="4" w:space="0" w:color="auto"/>
            </w:tcBorders>
            <w:shd w:val="clear" w:color="auto" w:fill="auto"/>
            <w:noWrap/>
            <w:vAlign w:val="center"/>
            <w:hideMark/>
          </w:tcPr>
          <w:p w14:paraId="1E295AB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388D12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1549" w:type="dxa"/>
            <w:tcBorders>
              <w:top w:val="nil"/>
              <w:left w:val="nil"/>
              <w:bottom w:val="single" w:sz="4" w:space="0" w:color="auto"/>
              <w:right w:val="single" w:sz="4" w:space="0" w:color="auto"/>
            </w:tcBorders>
            <w:shd w:val="clear" w:color="auto" w:fill="auto"/>
            <w:noWrap/>
            <w:vAlign w:val="center"/>
            <w:hideMark/>
          </w:tcPr>
          <w:p w14:paraId="22CD90E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GUZMANGO</w:t>
            </w:r>
          </w:p>
        </w:tc>
        <w:tc>
          <w:tcPr>
            <w:tcW w:w="1701" w:type="dxa"/>
            <w:tcBorders>
              <w:top w:val="nil"/>
              <w:left w:val="nil"/>
              <w:bottom w:val="single" w:sz="4" w:space="0" w:color="auto"/>
              <w:right w:val="single" w:sz="4" w:space="0" w:color="auto"/>
            </w:tcBorders>
            <w:shd w:val="clear" w:color="auto" w:fill="auto"/>
            <w:noWrap/>
            <w:vAlign w:val="center"/>
            <w:hideMark/>
          </w:tcPr>
          <w:p w14:paraId="433BBFE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GUZMANGO</w:t>
            </w:r>
          </w:p>
        </w:tc>
        <w:tc>
          <w:tcPr>
            <w:tcW w:w="725" w:type="dxa"/>
            <w:tcBorders>
              <w:top w:val="nil"/>
              <w:left w:val="nil"/>
              <w:bottom w:val="single" w:sz="4" w:space="0" w:color="auto"/>
              <w:right w:val="single" w:sz="4" w:space="0" w:color="auto"/>
            </w:tcBorders>
            <w:shd w:val="clear" w:color="auto" w:fill="auto"/>
            <w:noWrap/>
            <w:vAlign w:val="center"/>
            <w:hideMark/>
          </w:tcPr>
          <w:p w14:paraId="663F168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D4F352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2B7987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86047D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0B1220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-78.896300</w:t>
            </w:r>
          </w:p>
        </w:tc>
        <w:tc>
          <w:tcPr>
            <w:tcW w:w="880" w:type="dxa"/>
            <w:tcBorders>
              <w:top w:val="nil"/>
              <w:left w:val="nil"/>
              <w:bottom w:val="single" w:sz="4" w:space="0" w:color="auto"/>
              <w:right w:val="single" w:sz="4" w:space="0" w:color="auto"/>
            </w:tcBorders>
            <w:shd w:val="clear" w:color="auto" w:fill="auto"/>
            <w:noWrap/>
            <w:vAlign w:val="center"/>
            <w:hideMark/>
          </w:tcPr>
          <w:p w14:paraId="2673615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-7.384980</w:t>
            </w:r>
          </w:p>
        </w:tc>
        <w:tc>
          <w:tcPr>
            <w:tcW w:w="821" w:type="dxa"/>
            <w:tcBorders>
              <w:top w:val="nil"/>
              <w:left w:val="nil"/>
              <w:bottom w:val="single" w:sz="4" w:space="0" w:color="auto"/>
              <w:right w:val="single" w:sz="4" w:space="0" w:color="auto"/>
            </w:tcBorders>
            <w:shd w:val="clear" w:color="auto" w:fill="auto"/>
            <w:noWrap/>
            <w:vAlign w:val="center"/>
            <w:hideMark/>
          </w:tcPr>
          <w:p w14:paraId="336A885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2562</w:t>
            </w:r>
          </w:p>
        </w:tc>
      </w:tr>
      <w:tr w:rsidR="00DF42AF" w:rsidRPr="0058061D" w14:paraId="5BB294A3"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66322E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52</w:t>
            </w:r>
          </w:p>
        </w:tc>
        <w:tc>
          <w:tcPr>
            <w:tcW w:w="892" w:type="dxa"/>
            <w:tcBorders>
              <w:top w:val="nil"/>
              <w:left w:val="nil"/>
              <w:bottom w:val="single" w:sz="4" w:space="0" w:color="auto"/>
              <w:right w:val="single" w:sz="4" w:space="0" w:color="auto"/>
            </w:tcBorders>
            <w:shd w:val="clear" w:color="auto" w:fill="auto"/>
            <w:noWrap/>
            <w:vAlign w:val="center"/>
            <w:hideMark/>
          </w:tcPr>
          <w:p w14:paraId="543DF54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0605050001</w:t>
            </w:r>
          </w:p>
        </w:tc>
        <w:tc>
          <w:tcPr>
            <w:tcW w:w="1136" w:type="dxa"/>
            <w:tcBorders>
              <w:top w:val="nil"/>
              <w:left w:val="nil"/>
              <w:bottom w:val="single" w:sz="4" w:space="0" w:color="auto"/>
              <w:right w:val="single" w:sz="4" w:space="0" w:color="auto"/>
            </w:tcBorders>
            <w:shd w:val="clear" w:color="auto" w:fill="auto"/>
            <w:noWrap/>
            <w:vAlign w:val="center"/>
            <w:hideMark/>
          </w:tcPr>
          <w:p w14:paraId="67F79DC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16DA8B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1549" w:type="dxa"/>
            <w:tcBorders>
              <w:top w:val="nil"/>
              <w:left w:val="nil"/>
              <w:bottom w:val="single" w:sz="4" w:space="0" w:color="auto"/>
              <w:right w:val="single" w:sz="4" w:space="0" w:color="auto"/>
            </w:tcBorders>
            <w:shd w:val="clear" w:color="auto" w:fill="auto"/>
            <w:noWrap/>
            <w:vAlign w:val="center"/>
            <w:hideMark/>
          </w:tcPr>
          <w:p w14:paraId="06EEA69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BENITO</w:t>
            </w:r>
          </w:p>
        </w:tc>
        <w:tc>
          <w:tcPr>
            <w:tcW w:w="1701" w:type="dxa"/>
            <w:tcBorders>
              <w:top w:val="nil"/>
              <w:left w:val="nil"/>
              <w:bottom w:val="single" w:sz="4" w:space="0" w:color="auto"/>
              <w:right w:val="single" w:sz="4" w:space="0" w:color="auto"/>
            </w:tcBorders>
            <w:shd w:val="clear" w:color="auto" w:fill="auto"/>
            <w:noWrap/>
            <w:vAlign w:val="center"/>
            <w:hideMark/>
          </w:tcPr>
          <w:p w14:paraId="0C79991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BENITO</w:t>
            </w:r>
          </w:p>
        </w:tc>
        <w:tc>
          <w:tcPr>
            <w:tcW w:w="725" w:type="dxa"/>
            <w:tcBorders>
              <w:top w:val="nil"/>
              <w:left w:val="nil"/>
              <w:bottom w:val="single" w:sz="4" w:space="0" w:color="auto"/>
              <w:right w:val="single" w:sz="4" w:space="0" w:color="auto"/>
            </w:tcBorders>
            <w:shd w:val="clear" w:color="auto" w:fill="auto"/>
            <w:noWrap/>
            <w:vAlign w:val="center"/>
            <w:hideMark/>
          </w:tcPr>
          <w:p w14:paraId="2FF3D87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8C3E21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DC4465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DCA8EB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ED1843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-78.927200</w:t>
            </w:r>
          </w:p>
        </w:tc>
        <w:tc>
          <w:tcPr>
            <w:tcW w:w="880" w:type="dxa"/>
            <w:tcBorders>
              <w:top w:val="nil"/>
              <w:left w:val="nil"/>
              <w:bottom w:val="single" w:sz="4" w:space="0" w:color="auto"/>
              <w:right w:val="single" w:sz="4" w:space="0" w:color="auto"/>
            </w:tcBorders>
            <w:shd w:val="clear" w:color="auto" w:fill="auto"/>
            <w:noWrap/>
            <w:vAlign w:val="center"/>
            <w:hideMark/>
          </w:tcPr>
          <w:p w14:paraId="26C99FA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-7.425090</w:t>
            </w:r>
          </w:p>
        </w:tc>
        <w:tc>
          <w:tcPr>
            <w:tcW w:w="821" w:type="dxa"/>
            <w:tcBorders>
              <w:top w:val="nil"/>
              <w:left w:val="nil"/>
              <w:bottom w:val="single" w:sz="4" w:space="0" w:color="auto"/>
              <w:right w:val="single" w:sz="4" w:space="0" w:color="auto"/>
            </w:tcBorders>
            <w:shd w:val="clear" w:color="auto" w:fill="auto"/>
            <w:noWrap/>
            <w:vAlign w:val="center"/>
            <w:hideMark/>
          </w:tcPr>
          <w:p w14:paraId="1FFD83B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1363</w:t>
            </w:r>
          </w:p>
        </w:tc>
      </w:tr>
      <w:tr w:rsidR="00DF42AF" w:rsidRPr="0058061D" w14:paraId="1A915F7F"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CFD21E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53</w:t>
            </w:r>
          </w:p>
        </w:tc>
        <w:tc>
          <w:tcPr>
            <w:tcW w:w="892" w:type="dxa"/>
            <w:tcBorders>
              <w:top w:val="nil"/>
              <w:left w:val="nil"/>
              <w:bottom w:val="single" w:sz="4" w:space="0" w:color="auto"/>
              <w:right w:val="single" w:sz="4" w:space="0" w:color="auto"/>
            </w:tcBorders>
            <w:shd w:val="clear" w:color="auto" w:fill="auto"/>
            <w:noWrap/>
            <w:vAlign w:val="center"/>
            <w:hideMark/>
          </w:tcPr>
          <w:p w14:paraId="460AA25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0605060001</w:t>
            </w:r>
          </w:p>
        </w:tc>
        <w:tc>
          <w:tcPr>
            <w:tcW w:w="1136" w:type="dxa"/>
            <w:tcBorders>
              <w:top w:val="nil"/>
              <w:left w:val="nil"/>
              <w:bottom w:val="single" w:sz="4" w:space="0" w:color="auto"/>
              <w:right w:val="single" w:sz="4" w:space="0" w:color="auto"/>
            </w:tcBorders>
            <w:shd w:val="clear" w:color="auto" w:fill="auto"/>
            <w:noWrap/>
            <w:vAlign w:val="center"/>
            <w:hideMark/>
          </w:tcPr>
          <w:p w14:paraId="2101B99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A39D09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1549" w:type="dxa"/>
            <w:tcBorders>
              <w:top w:val="nil"/>
              <w:left w:val="nil"/>
              <w:bottom w:val="single" w:sz="4" w:space="0" w:color="auto"/>
              <w:right w:val="single" w:sz="4" w:space="0" w:color="auto"/>
            </w:tcBorders>
            <w:shd w:val="clear" w:color="auto" w:fill="auto"/>
            <w:noWrap/>
            <w:vAlign w:val="center"/>
            <w:hideMark/>
          </w:tcPr>
          <w:p w14:paraId="7703F88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 DE TOLED</w:t>
            </w:r>
          </w:p>
        </w:tc>
        <w:tc>
          <w:tcPr>
            <w:tcW w:w="1701" w:type="dxa"/>
            <w:tcBorders>
              <w:top w:val="nil"/>
              <w:left w:val="nil"/>
              <w:bottom w:val="single" w:sz="4" w:space="0" w:color="auto"/>
              <w:right w:val="single" w:sz="4" w:space="0" w:color="auto"/>
            </w:tcBorders>
            <w:shd w:val="clear" w:color="auto" w:fill="auto"/>
            <w:noWrap/>
            <w:vAlign w:val="center"/>
            <w:hideMark/>
          </w:tcPr>
          <w:p w14:paraId="6E637F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 DE TOLED</w:t>
            </w:r>
          </w:p>
        </w:tc>
        <w:tc>
          <w:tcPr>
            <w:tcW w:w="725" w:type="dxa"/>
            <w:tcBorders>
              <w:top w:val="nil"/>
              <w:left w:val="nil"/>
              <w:bottom w:val="single" w:sz="4" w:space="0" w:color="auto"/>
              <w:right w:val="single" w:sz="4" w:space="0" w:color="auto"/>
            </w:tcBorders>
            <w:shd w:val="clear" w:color="auto" w:fill="auto"/>
            <w:noWrap/>
            <w:vAlign w:val="center"/>
            <w:hideMark/>
          </w:tcPr>
          <w:p w14:paraId="7A24431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C2EB01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625F0A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788E9E3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1257C85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-78.837570</w:t>
            </w:r>
          </w:p>
        </w:tc>
        <w:tc>
          <w:tcPr>
            <w:tcW w:w="880" w:type="dxa"/>
            <w:tcBorders>
              <w:top w:val="nil"/>
              <w:left w:val="nil"/>
              <w:bottom w:val="single" w:sz="4" w:space="0" w:color="auto"/>
              <w:right w:val="single" w:sz="4" w:space="0" w:color="auto"/>
            </w:tcBorders>
            <w:shd w:val="clear" w:color="auto" w:fill="auto"/>
            <w:noWrap/>
            <w:vAlign w:val="center"/>
            <w:hideMark/>
          </w:tcPr>
          <w:p w14:paraId="4CADAC4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-7.344360</w:t>
            </w:r>
          </w:p>
        </w:tc>
        <w:tc>
          <w:tcPr>
            <w:tcW w:w="821" w:type="dxa"/>
            <w:tcBorders>
              <w:top w:val="nil"/>
              <w:left w:val="nil"/>
              <w:bottom w:val="single" w:sz="4" w:space="0" w:color="auto"/>
              <w:right w:val="single" w:sz="4" w:space="0" w:color="auto"/>
            </w:tcBorders>
            <w:shd w:val="clear" w:color="auto" w:fill="auto"/>
            <w:noWrap/>
            <w:vAlign w:val="center"/>
            <w:hideMark/>
          </w:tcPr>
          <w:p w14:paraId="3DB66D7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2402</w:t>
            </w:r>
          </w:p>
        </w:tc>
      </w:tr>
      <w:tr w:rsidR="00DF42AF" w:rsidRPr="0058061D" w14:paraId="32DAA66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6093DA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54</w:t>
            </w:r>
          </w:p>
        </w:tc>
        <w:tc>
          <w:tcPr>
            <w:tcW w:w="892" w:type="dxa"/>
            <w:tcBorders>
              <w:top w:val="nil"/>
              <w:left w:val="nil"/>
              <w:bottom w:val="single" w:sz="4" w:space="0" w:color="auto"/>
              <w:right w:val="single" w:sz="4" w:space="0" w:color="auto"/>
            </w:tcBorders>
            <w:shd w:val="clear" w:color="auto" w:fill="auto"/>
            <w:noWrap/>
            <w:vAlign w:val="center"/>
            <w:hideMark/>
          </w:tcPr>
          <w:p w14:paraId="3B8E806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0605070001</w:t>
            </w:r>
          </w:p>
        </w:tc>
        <w:tc>
          <w:tcPr>
            <w:tcW w:w="1136" w:type="dxa"/>
            <w:tcBorders>
              <w:top w:val="nil"/>
              <w:left w:val="nil"/>
              <w:bottom w:val="single" w:sz="4" w:space="0" w:color="auto"/>
              <w:right w:val="single" w:sz="4" w:space="0" w:color="auto"/>
            </w:tcBorders>
            <w:shd w:val="clear" w:color="auto" w:fill="auto"/>
            <w:noWrap/>
            <w:vAlign w:val="center"/>
            <w:hideMark/>
          </w:tcPr>
          <w:p w14:paraId="64E03E9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9CD0A0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1549" w:type="dxa"/>
            <w:tcBorders>
              <w:top w:val="nil"/>
              <w:left w:val="nil"/>
              <w:bottom w:val="single" w:sz="4" w:space="0" w:color="auto"/>
              <w:right w:val="single" w:sz="4" w:space="0" w:color="auto"/>
            </w:tcBorders>
            <w:shd w:val="clear" w:color="auto" w:fill="auto"/>
            <w:noWrap/>
            <w:vAlign w:val="center"/>
            <w:hideMark/>
          </w:tcPr>
          <w:p w14:paraId="1A06A81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TANTARICA</w:t>
            </w:r>
          </w:p>
        </w:tc>
        <w:tc>
          <w:tcPr>
            <w:tcW w:w="1701" w:type="dxa"/>
            <w:tcBorders>
              <w:top w:val="nil"/>
              <w:left w:val="nil"/>
              <w:bottom w:val="single" w:sz="4" w:space="0" w:color="auto"/>
              <w:right w:val="single" w:sz="4" w:space="0" w:color="auto"/>
            </w:tcBorders>
            <w:shd w:val="clear" w:color="auto" w:fill="auto"/>
            <w:noWrap/>
            <w:vAlign w:val="center"/>
            <w:hideMark/>
          </w:tcPr>
          <w:p w14:paraId="0C6AD29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CATAN</w:t>
            </w:r>
          </w:p>
        </w:tc>
        <w:tc>
          <w:tcPr>
            <w:tcW w:w="725" w:type="dxa"/>
            <w:tcBorders>
              <w:top w:val="nil"/>
              <w:left w:val="nil"/>
              <w:bottom w:val="single" w:sz="4" w:space="0" w:color="auto"/>
              <w:right w:val="single" w:sz="4" w:space="0" w:color="auto"/>
            </w:tcBorders>
            <w:shd w:val="clear" w:color="auto" w:fill="auto"/>
            <w:noWrap/>
            <w:vAlign w:val="center"/>
            <w:hideMark/>
          </w:tcPr>
          <w:p w14:paraId="791CF39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6B8FB4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18CF1D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77279D0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5BFE50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-78.933200</w:t>
            </w:r>
          </w:p>
        </w:tc>
        <w:tc>
          <w:tcPr>
            <w:tcW w:w="880" w:type="dxa"/>
            <w:tcBorders>
              <w:top w:val="nil"/>
              <w:left w:val="nil"/>
              <w:bottom w:val="single" w:sz="4" w:space="0" w:color="auto"/>
              <w:right w:val="single" w:sz="4" w:space="0" w:color="auto"/>
            </w:tcBorders>
            <w:shd w:val="clear" w:color="auto" w:fill="auto"/>
            <w:noWrap/>
            <w:vAlign w:val="center"/>
            <w:hideMark/>
          </w:tcPr>
          <w:p w14:paraId="6DC2A63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-7.300420</w:t>
            </w:r>
          </w:p>
        </w:tc>
        <w:tc>
          <w:tcPr>
            <w:tcW w:w="821" w:type="dxa"/>
            <w:tcBorders>
              <w:top w:val="nil"/>
              <w:left w:val="nil"/>
              <w:bottom w:val="single" w:sz="4" w:space="0" w:color="auto"/>
              <w:right w:val="single" w:sz="4" w:space="0" w:color="auto"/>
            </w:tcBorders>
            <w:shd w:val="clear" w:color="auto" w:fill="auto"/>
            <w:noWrap/>
            <w:vAlign w:val="center"/>
            <w:hideMark/>
          </w:tcPr>
          <w:p w14:paraId="5F6EA5C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2767</w:t>
            </w:r>
          </w:p>
        </w:tc>
      </w:tr>
      <w:tr w:rsidR="00DF42AF" w:rsidRPr="0058061D" w14:paraId="74B67BD5"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92F62F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55</w:t>
            </w:r>
          </w:p>
        </w:tc>
        <w:tc>
          <w:tcPr>
            <w:tcW w:w="892" w:type="dxa"/>
            <w:tcBorders>
              <w:top w:val="nil"/>
              <w:left w:val="nil"/>
              <w:bottom w:val="single" w:sz="4" w:space="0" w:color="auto"/>
              <w:right w:val="single" w:sz="4" w:space="0" w:color="auto"/>
            </w:tcBorders>
            <w:shd w:val="clear" w:color="auto" w:fill="auto"/>
            <w:noWrap/>
            <w:vAlign w:val="center"/>
            <w:hideMark/>
          </w:tcPr>
          <w:p w14:paraId="79F5510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0605080001</w:t>
            </w:r>
          </w:p>
        </w:tc>
        <w:tc>
          <w:tcPr>
            <w:tcW w:w="1136" w:type="dxa"/>
            <w:tcBorders>
              <w:top w:val="nil"/>
              <w:left w:val="nil"/>
              <w:bottom w:val="single" w:sz="4" w:space="0" w:color="auto"/>
              <w:right w:val="single" w:sz="4" w:space="0" w:color="auto"/>
            </w:tcBorders>
            <w:shd w:val="clear" w:color="auto" w:fill="auto"/>
            <w:noWrap/>
            <w:vAlign w:val="center"/>
            <w:hideMark/>
          </w:tcPr>
          <w:p w14:paraId="5331B66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52F973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1549" w:type="dxa"/>
            <w:tcBorders>
              <w:top w:val="nil"/>
              <w:left w:val="nil"/>
              <w:bottom w:val="single" w:sz="4" w:space="0" w:color="auto"/>
              <w:right w:val="single" w:sz="4" w:space="0" w:color="auto"/>
            </w:tcBorders>
            <w:shd w:val="clear" w:color="auto" w:fill="auto"/>
            <w:noWrap/>
            <w:vAlign w:val="center"/>
            <w:hideMark/>
          </w:tcPr>
          <w:p w14:paraId="7DC8CDE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YONAN</w:t>
            </w:r>
          </w:p>
        </w:tc>
        <w:tc>
          <w:tcPr>
            <w:tcW w:w="1701" w:type="dxa"/>
            <w:tcBorders>
              <w:top w:val="nil"/>
              <w:left w:val="nil"/>
              <w:bottom w:val="single" w:sz="4" w:space="0" w:color="auto"/>
              <w:right w:val="single" w:sz="4" w:space="0" w:color="auto"/>
            </w:tcBorders>
            <w:shd w:val="clear" w:color="auto" w:fill="auto"/>
            <w:noWrap/>
            <w:vAlign w:val="center"/>
            <w:hideMark/>
          </w:tcPr>
          <w:p w14:paraId="1B8F13B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TEMBLADERA</w:t>
            </w:r>
          </w:p>
        </w:tc>
        <w:tc>
          <w:tcPr>
            <w:tcW w:w="725" w:type="dxa"/>
            <w:tcBorders>
              <w:top w:val="nil"/>
              <w:left w:val="nil"/>
              <w:bottom w:val="single" w:sz="4" w:space="0" w:color="auto"/>
              <w:right w:val="single" w:sz="4" w:space="0" w:color="auto"/>
            </w:tcBorders>
            <w:shd w:val="clear" w:color="auto" w:fill="auto"/>
            <w:noWrap/>
            <w:vAlign w:val="center"/>
            <w:hideMark/>
          </w:tcPr>
          <w:p w14:paraId="5AF451B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9F0759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8DCB31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5D070B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88229F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-79.130800</w:t>
            </w:r>
          </w:p>
        </w:tc>
        <w:tc>
          <w:tcPr>
            <w:tcW w:w="880" w:type="dxa"/>
            <w:tcBorders>
              <w:top w:val="nil"/>
              <w:left w:val="nil"/>
              <w:bottom w:val="single" w:sz="4" w:space="0" w:color="auto"/>
              <w:right w:val="single" w:sz="4" w:space="0" w:color="auto"/>
            </w:tcBorders>
            <w:shd w:val="clear" w:color="auto" w:fill="auto"/>
            <w:noWrap/>
            <w:vAlign w:val="center"/>
            <w:hideMark/>
          </w:tcPr>
          <w:p w14:paraId="7491267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-7.253130</w:t>
            </w:r>
          </w:p>
        </w:tc>
        <w:tc>
          <w:tcPr>
            <w:tcW w:w="821" w:type="dxa"/>
            <w:tcBorders>
              <w:top w:val="nil"/>
              <w:left w:val="nil"/>
              <w:bottom w:val="single" w:sz="4" w:space="0" w:color="auto"/>
              <w:right w:val="single" w:sz="4" w:space="0" w:color="auto"/>
            </w:tcBorders>
            <w:shd w:val="clear" w:color="auto" w:fill="auto"/>
            <w:noWrap/>
            <w:vAlign w:val="center"/>
            <w:hideMark/>
          </w:tcPr>
          <w:p w14:paraId="7F7CE05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437</w:t>
            </w:r>
          </w:p>
        </w:tc>
      </w:tr>
      <w:tr w:rsidR="00DF42AF" w:rsidRPr="0058061D" w14:paraId="5C6FDA2F"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7B996B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56</w:t>
            </w:r>
          </w:p>
        </w:tc>
        <w:tc>
          <w:tcPr>
            <w:tcW w:w="892" w:type="dxa"/>
            <w:tcBorders>
              <w:top w:val="nil"/>
              <w:left w:val="nil"/>
              <w:bottom w:val="single" w:sz="4" w:space="0" w:color="auto"/>
              <w:right w:val="single" w:sz="4" w:space="0" w:color="auto"/>
            </w:tcBorders>
            <w:shd w:val="clear" w:color="auto" w:fill="auto"/>
            <w:noWrap/>
            <w:vAlign w:val="center"/>
            <w:hideMark/>
          </w:tcPr>
          <w:p w14:paraId="45D69E9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0606010001</w:t>
            </w:r>
          </w:p>
        </w:tc>
        <w:tc>
          <w:tcPr>
            <w:tcW w:w="1136" w:type="dxa"/>
            <w:tcBorders>
              <w:top w:val="nil"/>
              <w:left w:val="nil"/>
              <w:bottom w:val="single" w:sz="4" w:space="0" w:color="auto"/>
              <w:right w:val="single" w:sz="4" w:space="0" w:color="auto"/>
            </w:tcBorders>
            <w:shd w:val="clear" w:color="auto" w:fill="auto"/>
            <w:noWrap/>
            <w:vAlign w:val="center"/>
            <w:hideMark/>
          </w:tcPr>
          <w:p w14:paraId="558F4A6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526C7D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6BCE065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701" w:type="dxa"/>
            <w:tcBorders>
              <w:top w:val="nil"/>
              <w:left w:val="nil"/>
              <w:bottom w:val="single" w:sz="4" w:space="0" w:color="auto"/>
              <w:right w:val="single" w:sz="4" w:space="0" w:color="auto"/>
            </w:tcBorders>
            <w:shd w:val="clear" w:color="auto" w:fill="auto"/>
            <w:noWrap/>
            <w:vAlign w:val="center"/>
            <w:hideMark/>
          </w:tcPr>
          <w:p w14:paraId="59D6BD2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725" w:type="dxa"/>
            <w:tcBorders>
              <w:top w:val="nil"/>
              <w:left w:val="nil"/>
              <w:bottom w:val="single" w:sz="4" w:space="0" w:color="auto"/>
              <w:right w:val="single" w:sz="4" w:space="0" w:color="auto"/>
            </w:tcBorders>
            <w:shd w:val="clear" w:color="auto" w:fill="auto"/>
            <w:noWrap/>
            <w:vAlign w:val="center"/>
            <w:hideMark/>
          </w:tcPr>
          <w:p w14:paraId="1E246BC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64656A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03771D7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0BB1F4C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IGN</w:t>
            </w:r>
          </w:p>
        </w:tc>
        <w:tc>
          <w:tcPr>
            <w:tcW w:w="850" w:type="dxa"/>
            <w:tcBorders>
              <w:top w:val="nil"/>
              <w:left w:val="nil"/>
              <w:bottom w:val="single" w:sz="4" w:space="0" w:color="auto"/>
              <w:right w:val="single" w:sz="4" w:space="0" w:color="auto"/>
            </w:tcBorders>
            <w:shd w:val="clear" w:color="auto" w:fill="auto"/>
            <w:noWrap/>
            <w:vAlign w:val="center"/>
            <w:hideMark/>
          </w:tcPr>
          <w:p w14:paraId="4508905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-78.817900</w:t>
            </w:r>
          </w:p>
        </w:tc>
        <w:tc>
          <w:tcPr>
            <w:tcW w:w="880" w:type="dxa"/>
            <w:tcBorders>
              <w:top w:val="nil"/>
              <w:left w:val="nil"/>
              <w:bottom w:val="single" w:sz="4" w:space="0" w:color="auto"/>
              <w:right w:val="single" w:sz="4" w:space="0" w:color="auto"/>
            </w:tcBorders>
            <w:shd w:val="clear" w:color="auto" w:fill="auto"/>
            <w:noWrap/>
            <w:vAlign w:val="center"/>
            <w:hideMark/>
          </w:tcPr>
          <w:p w14:paraId="74966B3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-6.378980</w:t>
            </w:r>
          </w:p>
        </w:tc>
        <w:tc>
          <w:tcPr>
            <w:tcW w:w="821" w:type="dxa"/>
            <w:tcBorders>
              <w:top w:val="nil"/>
              <w:left w:val="nil"/>
              <w:bottom w:val="single" w:sz="4" w:space="0" w:color="auto"/>
              <w:right w:val="single" w:sz="4" w:space="0" w:color="auto"/>
            </w:tcBorders>
            <w:shd w:val="clear" w:color="auto" w:fill="auto"/>
            <w:noWrap/>
            <w:vAlign w:val="center"/>
            <w:hideMark/>
          </w:tcPr>
          <w:p w14:paraId="499B0DD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2629</w:t>
            </w:r>
          </w:p>
        </w:tc>
      </w:tr>
      <w:tr w:rsidR="00DF42AF" w:rsidRPr="0058061D" w14:paraId="3171BF5E"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A12236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57</w:t>
            </w:r>
          </w:p>
        </w:tc>
        <w:tc>
          <w:tcPr>
            <w:tcW w:w="892" w:type="dxa"/>
            <w:tcBorders>
              <w:top w:val="nil"/>
              <w:left w:val="nil"/>
              <w:bottom w:val="single" w:sz="4" w:space="0" w:color="auto"/>
              <w:right w:val="single" w:sz="4" w:space="0" w:color="auto"/>
            </w:tcBorders>
            <w:shd w:val="clear" w:color="auto" w:fill="auto"/>
            <w:noWrap/>
            <w:vAlign w:val="center"/>
            <w:hideMark/>
          </w:tcPr>
          <w:p w14:paraId="34E5EB1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0606020001</w:t>
            </w:r>
          </w:p>
        </w:tc>
        <w:tc>
          <w:tcPr>
            <w:tcW w:w="1136" w:type="dxa"/>
            <w:tcBorders>
              <w:top w:val="nil"/>
              <w:left w:val="nil"/>
              <w:bottom w:val="single" w:sz="4" w:space="0" w:color="auto"/>
              <w:right w:val="single" w:sz="4" w:space="0" w:color="auto"/>
            </w:tcBorders>
            <w:shd w:val="clear" w:color="auto" w:fill="auto"/>
            <w:noWrap/>
            <w:vAlign w:val="center"/>
            <w:hideMark/>
          </w:tcPr>
          <w:p w14:paraId="7378605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C14D00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757DA86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CALLAYUC</w:t>
            </w:r>
          </w:p>
        </w:tc>
        <w:tc>
          <w:tcPr>
            <w:tcW w:w="1701" w:type="dxa"/>
            <w:tcBorders>
              <w:top w:val="nil"/>
              <w:left w:val="nil"/>
              <w:bottom w:val="single" w:sz="4" w:space="0" w:color="auto"/>
              <w:right w:val="single" w:sz="4" w:space="0" w:color="auto"/>
            </w:tcBorders>
            <w:shd w:val="clear" w:color="auto" w:fill="auto"/>
            <w:noWrap/>
            <w:vAlign w:val="center"/>
            <w:hideMark/>
          </w:tcPr>
          <w:p w14:paraId="70B388F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CALLAYUC</w:t>
            </w:r>
          </w:p>
        </w:tc>
        <w:tc>
          <w:tcPr>
            <w:tcW w:w="725" w:type="dxa"/>
            <w:tcBorders>
              <w:top w:val="nil"/>
              <w:left w:val="nil"/>
              <w:bottom w:val="single" w:sz="4" w:space="0" w:color="auto"/>
              <w:right w:val="single" w:sz="4" w:space="0" w:color="auto"/>
            </w:tcBorders>
            <w:shd w:val="clear" w:color="auto" w:fill="auto"/>
            <w:noWrap/>
            <w:vAlign w:val="center"/>
            <w:hideMark/>
          </w:tcPr>
          <w:p w14:paraId="329A08B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A4DACC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0EAF72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0118ACB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AA6098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-78.910200</w:t>
            </w:r>
          </w:p>
        </w:tc>
        <w:tc>
          <w:tcPr>
            <w:tcW w:w="880" w:type="dxa"/>
            <w:tcBorders>
              <w:top w:val="nil"/>
              <w:left w:val="nil"/>
              <w:bottom w:val="single" w:sz="4" w:space="0" w:color="auto"/>
              <w:right w:val="single" w:sz="4" w:space="0" w:color="auto"/>
            </w:tcBorders>
            <w:shd w:val="clear" w:color="auto" w:fill="auto"/>
            <w:noWrap/>
            <w:vAlign w:val="center"/>
            <w:hideMark/>
          </w:tcPr>
          <w:p w14:paraId="3EC9146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-6.180960</w:t>
            </w:r>
          </w:p>
        </w:tc>
        <w:tc>
          <w:tcPr>
            <w:tcW w:w="821" w:type="dxa"/>
            <w:tcBorders>
              <w:top w:val="nil"/>
              <w:left w:val="nil"/>
              <w:bottom w:val="single" w:sz="4" w:space="0" w:color="auto"/>
              <w:right w:val="single" w:sz="4" w:space="0" w:color="auto"/>
            </w:tcBorders>
            <w:shd w:val="clear" w:color="auto" w:fill="auto"/>
            <w:noWrap/>
            <w:vAlign w:val="center"/>
            <w:hideMark/>
          </w:tcPr>
          <w:p w14:paraId="431FAE6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1529</w:t>
            </w:r>
          </w:p>
        </w:tc>
      </w:tr>
      <w:tr w:rsidR="00DF42AF" w:rsidRPr="0058061D" w14:paraId="14A3305B"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3C743D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58</w:t>
            </w:r>
          </w:p>
        </w:tc>
        <w:tc>
          <w:tcPr>
            <w:tcW w:w="892" w:type="dxa"/>
            <w:tcBorders>
              <w:top w:val="nil"/>
              <w:left w:val="nil"/>
              <w:bottom w:val="single" w:sz="4" w:space="0" w:color="auto"/>
              <w:right w:val="single" w:sz="4" w:space="0" w:color="auto"/>
            </w:tcBorders>
            <w:shd w:val="clear" w:color="auto" w:fill="auto"/>
            <w:noWrap/>
            <w:vAlign w:val="center"/>
            <w:hideMark/>
          </w:tcPr>
          <w:p w14:paraId="3E82DFB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0606030001</w:t>
            </w:r>
          </w:p>
        </w:tc>
        <w:tc>
          <w:tcPr>
            <w:tcW w:w="1136" w:type="dxa"/>
            <w:tcBorders>
              <w:top w:val="nil"/>
              <w:left w:val="nil"/>
              <w:bottom w:val="single" w:sz="4" w:space="0" w:color="auto"/>
              <w:right w:val="single" w:sz="4" w:space="0" w:color="auto"/>
            </w:tcBorders>
            <w:shd w:val="clear" w:color="auto" w:fill="auto"/>
            <w:noWrap/>
            <w:vAlign w:val="center"/>
            <w:hideMark/>
          </w:tcPr>
          <w:p w14:paraId="3DCCF09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A37399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33A8E9B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CHOROS</w:t>
            </w:r>
          </w:p>
        </w:tc>
        <w:tc>
          <w:tcPr>
            <w:tcW w:w="1701" w:type="dxa"/>
            <w:tcBorders>
              <w:top w:val="nil"/>
              <w:left w:val="nil"/>
              <w:bottom w:val="single" w:sz="4" w:space="0" w:color="auto"/>
              <w:right w:val="single" w:sz="4" w:space="0" w:color="auto"/>
            </w:tcBorders>
            <w:shd w:val="clear" w:color="auto" w:fill="auto"/>
            <w:noWrap/>
            <w:vAlign w:val="center"/>
            <w:hideMark/>
          </w:tcPr>
          <w:p w14:paraId="721ACA3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CHOROS</w:t>
            </w:r>
          </w:p>
        </w:tc>
        <w:tc>
          <w:tcPr>
            <w:tcW w:w="725" w:type="dxa"/>
            <w:tcBorders>
              <w:top w:val="nil"/>
              <w:left w:val="nil"/>
              <w:bottom w:val="single" w:sz="4" w:space="0" w:color="auto"/>
              <w:right w:val="single" w:sz="4" w:space="0" w:color="auto"/>
            </w:tcBorders>
            <w:shd w:val="clear" w:color="auto" w:fill="auto"/>
            <w:noWrap/>
            <w:vAlign w:val="center"/>
            <w:hideMark/>
          </w:tcPr>
          <w:p w14:paraId="08CBF3A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34E069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35F6A9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E88918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844834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-78.693620</w:t>
            </w:r>
          </w:p>
        </w:tc>
        <w:tc>
          <w:tcPr>
            <w:tcW w:w="880" w:type="dxa"/>
            <w:tcBorders>
              <w:top w:val="nil"/>
              <w:left w:val="nil"/>
              <w:bottom w:val="single" w:sz="4" w:space="0" w:color="auto"/>
              <w:right w:val="single" w:sz="4" w:space="0" w:color="auto"/>
            </w:tcBorders>
            <w:shd w:val="clear" w:color="auto" w:fill="auto"/>
            <w:noWrap/>
            <w:vAlign w:val="center"/>
            <w:hideMark/>
          </w:tcPr>
          <w:p w14:paraId="476CDEF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-5.899920</w:t>
            </w:r>
          </w:p>
        </w:tc>
        <w:tc>
          <w:tcPr>
            <w:tcW w:w="821" w:type="dxa"/>
            <w:tcBorders>
              <w:top w:val="nil"/>
              <w:left w:val="nil"/>
              <w:bottom w:val="single" w:sz="4" w:space="0" w:color="auto"/>
              <w:right w:val="single" w:sz="4" w:space="0" w:color="auto"/>
            </w:tcBorders>
            <w:shd w:val="clear" w:color="auto" w:fill="auto"/>
            <w:noWrap/>
            <w:vAlign w:val="center"/>
            <w:hideMark/>
          </w:tcPr>
          <w:p w14:paraId="36B3391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462</w:t>
            </w:r>
          </w:p>
        </w:tc>
      </w:tr>
      <w:tr w:rsidR="00DF42AF" w:rsidRPr="0058061D" w14:paraId="0BB1C379"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382E19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59</w:t>
            </w:r>
          </w:p>
        </w:tc>
        <w:tc>
          <w:tcPr>
            <w:tcW w:w="892" w:type="dxa"/>
            <w:tcBorders>
              <w:top w:val="nil"/>
              <w:left w:val="nil"/>
              <w:bottom w:val="single" w:sz="4" w:space="0" w:color="auto"/>
              <w:right w:val="single" w:sz="4" w:space="0" w:color="auto"/>
            </w:tcBorders>
            <w:shd w:val="clear" w:color="auto" w:fill="auto"/>
            <w:noWrap/>
            <w:vAlign w:val="center"/>
            <w:hideMark/>
          </w:tcPr>
          <w:p w14:paraId="5F14F8C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0606040001</w:t>
            </w:r>
          </w:p>
        </w:tc>
        <w:tc>
          <w:tcPr>
            <w:tcW w:w="1136" w:type="dxa"/>
            <w:tcBorders>
              <w:top w:val="nil"/>
              <w:left w:val="nil"/>
              <w:bottom w:val="single" w:sz="4" w:space="0" w:color="auto"/>
              <w:right w:val="single" w:sz="4" w:space="0" w:color="auto"/>
            </w:tcBorders>
            <w:shd w:val="clear" w:color="auto" w:fill="auto"/>
            <w:noWrap/>
            <w:vAlign w:val="center"/>
            <w:hideMark/>
          </w:tcPr>
          <w:p w14:paraId="4297E5F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85E3D7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326937C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CUJILLO</w:t>
            </w:r>
          </w:p>
        </w:tc>
        <w:tc>
          <w:tcPr>
            <w:tcW w:w="1701" w:type="dxa"/>
            <w:tcBorders>
              <w:top w:val="nil"/>
              <w:left w:val="nil"/>
              <w:bottom w:val="single" w:sz="4" w:space="0" w:color="auto"/>
              <w:right w:val="single" w:sz="4" w:space="0" w:color="auto"/>
            </w:tcBorders>
            <w:shd w:val="clear" w:color="auto" w:fill="auto"/>
            <w:noWrap/>
            <w:vAlign w:val="center"/>
            <w:hideMark/>
          </w:tcPr>
          <w:p w14:paraId="098CB71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CUJILLO</w:t>
            </w:r>
          </w:p>
        </w:tc>
        <w:tc>
          <w:tcPr>
            <w:tcW w:w="725" w:type="dxa"/>
            <w:tcBorders>
              <w:top w:val="nil"/>
              <w:left w:val="nil"/>
              <w:bottom w:val="single" w:sz="4" w:space="0" w:color="auto"/>
              <w:right w:val="single" w:sz="4" w:space="0" w:color="auto"/>
            </w:tcBorders>
            <w:shd w:val="clear" w:color="auto" w:fill="auto"/>
            <w:noWrap/>
            <w:vAlign w:val="center"/>
            <w:hideMark/>
          </w:tcPr>
          <w:p w14:paraId="7657B36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D8996E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26E45A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B73D51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5C1B12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-78.574200</w:t>
            </w:r>
          </w:p>
        </w:tc>
        <w:tc>
          <w:tcPr>
            <w:tcW w:w="880" w:type="dxa"/>
            <w:tcBorders>
              <w:top w:val="nil"/>
              <w:left w:val="nil"/>
              <w:bottom w:val="single" w:sz="4" w:space="0" w:color="auto"/>
              <w:right w:val="single" w:sz="4" w:space="0" w:color="auto"/>
            </w:tcBorders>
            <w:shd w:val="clear" w:color="auto" w:fill="auto"/>
            <w:noWrap/>
            <w:vAlign w:val="center"/>
            <w:hideMark/>
          </w:tcPr>
          <w:p w14:paraId="32B55BE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-6.107190</w:t>
            </w:r>
          </w:p>
        </w:tc>
        <w:tc>
          <w:tcPr>
            <w:tcW w:w="821" w:type="dxa"/>
            <w:tcBorders>
              <w:top w:val="nil"/>
              <w:left w:val="nil"/>
              <w:bottom w:val="single" w:sz="4" w:space="0" w:color="auto"/>
              <w:right w:val="single" w:sz="4" w:space="0" w:color="auto"/>
            </w:tcBorders>
            <w:shd w:val="clear" w:color="auto" w:fill="auto"/>
            <w:noWrap/>
            <w:vAlign w:val="center"/>
            <w:hideMark/>
          </w:tcPr>
          <w:p w14:paraId="7292FAF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1583</w:t>
            </w:r>
          </w:p>
        </w:tc>
      </w:tr>
      <w:tr w:rsidR="00DF42AF" w:rsidRPr="0058061D" w14:paraId="40522F77"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DA4BD3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60</w:t>
            </w:r>
          </w:p>
        </w:tc>
        <w:tc>
          <w:tcPr>
            <w:tcW w:w="892" w:type="dxa"/>
            <w:tcBorders>
              <w:top w:val="nil"/>
              <w:left w:val="nil"/>
              <w:bottom w:val="single" w:sz="4" w:space="0" w:color="auto"/>
              <w:right w:val="single" w:sz="4" w:space="0" w:color="auto"/>
            </w:tcBorders>
            <w:shd w:val="clear" w:color="auto" w:fill="auto"/>
            <w:noWrap/>
            <w:vAlign w:val="center"/>
            <w:hideMark/>
          </w:tcPr>
          <w:p w14:paraId="73FBD30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0606050001</w:t>
            </w:r>
          </w:p>
        </w:tc>
        <w:tc>
          <w:tcPr>
            <w:tcW w:w="1136" w:type="dxa"/>
            <w:tcBorders>
              <w:top w:val="nil"/>
              <w:left w:val="nil"/>
              <w:bottom w:val="single" w:sz="4" w:space="0" w:color="auto"/>
              <w:right w:val="single" w:sz="4" w:space="0" w:color="auto"/>
            </w:tcBorders>
            <w:shd w:val="clear" w:color="auto" w:fill="auto"/>
            <w:noWrap/>
            <w:vAlign w:val="center"/>
            <w:hideMark/>
          </w:tcPr>
          <w:p w14:paraId="1EDB8A8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75E7F4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2F4510D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RAMADA</w:t>
            </w:r>
          </w:p>
        </w:tc>
        <w:tc>
          <w:tcPr>
            <w:tcW w:w="1701" w:type="dxa"/>
            <w:tcBorders>
              <w:top w:val="nil"/>
              <w:left w:val="nil"/>
              <w:bottom w:val="single" w:sz="4" w:space="0" w:color="auto"/>
              <w:right w:val="single" w:sz="4" w:space="0" w:color="auto"/>
            </w:tcBorders>
            <w:shd w:val="clear" w:color="auto" w:fill="auto"/>
            <w:noWrap/>
            <w:vAlign w:val="center"/>
            <w:hideMark/>
          </w:tcPr>
          <w:p w14:paraId="07A410B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RAMADA</w:t>
            </w:r>
          </w:p>
        </w:tc>
        <w:tc>
          <w:tcPr>
            <w:tcW w:w="725" w:type="dxa"/>
            <w:tcBorders>
              <w:top w:val="nil"/>
              <w:left w:val="nil"/>
              <w:bottom w:val="single" w:sz="4" w:space="0" w:color="auto"/>
              <w:right w:val="single" w:sz="4" w:space="0" w:color="auto"/>
            </w:tcBorders>
            <w:shd w:val="clear" w:color="auto" w:fill="auto"/>
            <w:noWrap/>
            <w:vAlign w:val="center"/>
            <w:hideMark/>
          </w:tcPr>
          <w:p w14:paraId="3C2181E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C80B9A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215F33D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5C55198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7C0EFA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-78.575800</w:t>
            </w:r>
          </w:p>
        </w:tc>
        <w:tc>
          <w:tcPr>
            <w:tcW w:w="880" w:type="dxa"/>
            <w:tcBorders>
              <w:top w:val="nil"/>
              <w:left w:val="nil"/>
              <w:bottom w:val="single" w:sz="4" w:space="0" w:color="auto"/>
              <w:right w:val="single" w:sz="4" w:space="0" w:color="auto"/>
            </w:tcBorders>
            <w:shd w:val="clear" w:color="auto" w:fill="auto"/>
            <w:noWrap/>
            <w:vAlign w:val="center"/>
            <w:hideMark/>
          </w:tcPr>
          <w:p w14:paraId="4FB7194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-6.253270</w:t>
            </w:r>
          </w:p>
        </w:tc>
        <w:tc>
          <w:tcPr>
            <w:tcW w:w="821" w:type="dxa"/>
            <w:tcBorders>
              <w:top w:val="nil"/>
              <w:left w:val="nil"/>
              <w:bottom w:val="single" w:sz="4" w:space="0" w:color="auto"/>
              <w:right w:val="single" w:sz="4" w:space="0" w:color="auto"/>
            </w:tcBorders>
            <w:shd w:val="clear" w:color="auto" w:fill="auto"/>
            <w:noWrap/>
            <w:vAlign w:val="center"/>
            <w:hideMark/>
          </w:tcPr>
          <w:p w14:paraId="3E50E44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2106</w:t>
            </w:r>
          </w:p>
        </w:tc>
      </w:tr>
      <w:tr w:rsidR="00DF42AF" w:rsidRPr="0058061D" w14:paraId="16D67A7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BF3C07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61</w:t>
            </w:r>
          </w:p>
        </w:tc>
        <w:tc>
          <w:tcPr>
            <w:tcW w:w="892" w:type="dxa"/>
            <w:tcBorders>
              <w:top w:val="nil"/>
              <w:left w:val="nil"/>
              <w:bottom w:val="single" w:sz="4" w:space="0" w:color="auto"/>
              <w:right w:val="single" w:sz="4" w:space="0" w:color="auto"/>
            </w:tcBorders>
            <w:shd w:val="clear" w:color="auto" w:fill="auto"/>
            <w:noWrap/>
            <w:vAlign w:val="center"/>
            <w:hideMark/>
          </w:tcPr>
          <w:p w14:paraId="412CA0E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0606060001</w:t>
            </w:r>
          </w:p>
        </w:tc>
        <w:tc>
          <w:tcPr>
            <w:tcW w:w="1136" w:type="dxa"/>
            <w:tcBorders>
              <w:top w:val="nil"/>
              <w:left w:val="nil"/>
              <w:bottom w:val="single" w:sz="4" w:space="0" w:color="auto"/>
              <w:right w:val="single" w:sz="4" w:space="0" w:color="auto"/>
            </w:tcBorders>
            <w:shd w:val="clear" w:color="auto" w:fill="auto"/>
            <w:noWrap/>
            <w:vAlign w:val="center"/>
            <w:hideMark/>
          </w:tcPr>
          <w:p w14:paraId="6826874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92181B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057952A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PIMPINGOS</w:t>
            </w:r>
          </w:p>
        </w:tc>
        <w:tc>
          <w:tcPr>
            <w:tcW w:w="1701" w:type="dxa"/>
            <w:tcBorders>
              <w:top w:val="nil"/>
              <w:left w:val="nil"/>
              <w:bottom w:val="single" w:sz="4" w:space="0" w:color="auto"/>
              <w:right w:val="single" w:sz="4" w:space="0" w:color="auto"/>
            </w:tcBorders>
            <w:shd w:val="clear" w:color="auto" w:fill="auto"/>
            <w:noWrap/>
            <w:vAlign w:val="center"/>
            <w:hideMark/>
          </w:tcPr>
          <w:p w14:paraId="1A645AA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PIMPINGOS</w:t>
            </w:r>
          </w:p>
        </w:tc>
        <w:tc>
          <w:tcPr>
            <w:tcW w:w="725" w:type="dxa"/>
            <w:tcBorders>
              <w:top w:val="nil"/>
              <w:left w:val="nil"/>
              <w:bottom w:val="single" w:sz="4" w:space="0" w:color="auto"/>
              <w:right w:val="single" w:sz="4" w:space="0" w:color="auto"/>
            </w:tcBorders>
            <w:shd w:val="clear" w:color="auto" w:fill="auto"/>
            <w:noWrap/>
            <w:vAlign w:val="center"/>
            <w:hideMark/>
          </w:tcPr>
          <w:p w14:paraId="16F5D8C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089777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4BA27F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49D01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26546CD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-78.757160</w:t>
            </w:r>
          </w:p>
        </w:tc>
        <w:tc>
          <w:tcPr>
            <w:tcW w:w="880" w:type="dxa"/>
            <w:tcBorders>
              <w:top w:val="nil"/>
              <w:left w:val="nil"/>
              <w:bottom w:val="single" w:sz="4" w:space="0" w:color="auto"/>
              <w:right w:val="single" w:sz="4" w:space="0" w:color="auto"/>
            </w:tcBorders>
            <w:shd w:val="clear" w:color="auto" w:fill="auto"/>
            <w:noWrap/>
            <w:vAlign w:val="center"/>
            <w:hideMark/>
          </w:tcPr>
          <w:p w14:paraId="0FDFFE1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-6.061610</w:t>
            </w:r>
          </w:p>
        </w:tc>
        <w:tc>
          <w:tcPr>
            <w:tcW w:w="821" w:type="dxa"/>
            <w:tcBorders>
              <w:top w:val="nil"/>
              <w:left w:val="nil"/>
              <w:bottom w:val="single" w:sz="4" w:space="0" w:color="auto"/>
              <w:right w:val="single" w:sz="4" w:space="0" w:color="auto"/>
            </w:tcBorders>
            <w:shd w:val="clear" w:color="auto" w:fill="auto"/>
            <w:noWrap/>
            <w:vAlign w:val="center"/>
            <w:hideMark/>
          </w:tcPr>
          <w:p w14:paraId="1F22D87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1775</w:t>
            </w:r>
          </w:p>
        </w:tc>
      </w:tr>
      <w:tr w:rsidR="00DF42AF" w:rsidRPr="0058061D" w14:paraId="2772991C"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D23D92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62</w:t>
            </w:r>
          </w:p>
        </w:tc>
        <w:tc>
          <w:tcPr>
            <w:tcW w:w="892" w:type="dxa"/>
            <w:tcBorders>
              <w:top w:val="nil"/>
              <w:left w:val="nil"/>
              <w:bottom w:val="single" w:sz="4" w:space="0" w:color="auto"/>
              <w:right w:val="single" w:sz="4" w:space="0" w:color="auto"/>
            </w:tcBorders>
            <w:shd w:val="clear" w:color="auto" w:fill="auto"/>
            <w:noWrap/>
            <w:vAlign w:val="center"/>
            <w:hideMark/>
          </w:tcPr>
          <w:p w14:paraId="234F7FE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0606070001</w:t>
            </w:r>
          </w:p>
        </w:tc>
        <w:tc>
          <w:tcPr>
            <w:tcW w:w="1136" w:type="dxa"/>
            <w:tcBorders>
              <w:top w:val="nil"/>
              <w:left w:val="nil"/>
              <w:bottom w:val="single" w:sz="4" w:space="0" w:color="auto"/>
              <w:right w:val="single" w:sz="4" w:space="0" w:color="auto"/>
            </w:tcBorders>
            <w:shd w:val="clear" w:color="auto" w:fill="auto"/>
            <w:noWrap/>
            <w:vAlign w:val="center"/>
            <w:hideMark/>
          </w:tcPr>
          <w:p w14:paraId="3BEB3BC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4A61203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0B1E303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QUEROCOTILLO</w:t>
            </w:r>
          </w:p>
        </w:tc>
        <w:tc>
          <w:tcPr>
            <w:tcW w:w="1701" w:type="dxa"/>
            <w:tcBorders>
              <w:top w:val="nil"/>
              <w:left w:val="nil"/>
              <w:bottom w:val="single" w:sz="4" w:space="0" w:color="auto"/>
              <w:right w:val="single" w:sz="4" w:space="0" w:color="auto"/>
            </w:tcBorders>
            <w:shd w:val="clear" w:color="auto" w:fill="auto"/>
            <w:noWrap/>
            <w:vAlign w:val="center"/>
            <w:hideMark/>
          </w:tcPr>
          <w:p w14:paraId="202D152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QUEROCOTILLO</w:t>
            </w:r>
          </w:p>
        </w:tc>
        <w:tc>
          <w:tcPr>
            <w:tcW w:w="725" w:type="dxa"/>
            <w:tcBorders>
              <w:top w:val="nil"/>
              <w:left w:val="nil"/>
              <w:bottom w:val="single" w:sz="4" w:space="0" w:color="auto"/>
              <w:right w:val="single" w:sz="4" w:space="0" w:color="auto"/>
            </w:tcBorders>
            <w:shd w:val="clear" w:color="auto" w:fill="auto"/>
            <w:noWrap/>
            <w:vAlign w:val="center"/>
            <w:hideMark/>
          </w:tcPr>
          <w:p w14:paraId="7C90A10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37F588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774D13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378A38F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CB73DD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-79.038200</w:t>
            </w:r>
          </w:p>
        </w:tc>
        <w:tc>
          <w:tcPr>
            <w:tcW w:w="880" w:type="dxa"/>
            <w:tcBorders>
              <w:top w:val="nil"/>
              <w:left w:val="nil"/>
              <w:bottom w:val="single" w:sz="4" w:space="0" w:color="auto"/>
              <w:right w:val="single" w:sz="4" w:space="0" w:color="auto"/>
            </w:tcBorders>
            <w:shd w:val="clear" w:color="auto" w:fill="auto"/>
            <w:noWrap/>
            <w:vAlign w:val="center"/>
            <w:hideMark/>
          </w:tcPr>
          <w:p w14:paraId="2CCCDF4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-6.273620</w:t>
            </w:r>
          </w:p>
        </w:tc>
        <w:tc>
          <w:tcPr>
            <w:tcW w:w="821" w:type="dxa"/>
            <w:tcBorders>
              <w:top w:val="nil"/>
              <w:left w:val="nil"/>
              <w:bottom w:val="single" w:sz="4" w:space="0" w:color="auto"/>
              <w:right w:val="single" w:sz="4" w:space="0" w:color="auto"/>
            </w:tcBorders>
            <w:shd w:val="clear" w:color="auto" w:fill="auto"/>
            <w:noWrap/>
            <w:vAlign w:val="center"/>
            <w:hideMark/>
          </w:tcPr>
          <w:p w14:paraId="4A9DEBF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1957</w:t>
            </w:r>
          </w:p>
        </w:tc>
      </w:tr>
      <w:tr w:rsidR="00DF42AF" w:rsidRPr="0058061D" w14:paraId="440C9717"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2687EF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63</w:t>
            </w:r>
          </w:p>
        </w:tc>
        <w:tc>
          <w:tcPr>
            <w:tcW w:w="892" w:type="dxa"/>
            <w:tcBorders>
              <w:top w:val="nil"/>
              <w:left w:val="nil"/>
              <w:bottom w:val="single" w:sz="4" w:space="0" w:color="auto"/>
              <w:right w:val="single" w:sz="4" w:space="0" w:color="auto"/>
            </w:tcBorders>
            <w:shd w:val="clear" w:color="auto" w:fill="auto"/>
            <w:noWrap/>
            <w:vAlign w:val="center"/>
            <w:hideMark/>
          </w:tcPr>
          <w:p w14:paraId="2DDCBC7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0606080001</w:t>
            </w:r>
          </w:p>
        </w:tc>
        <w:tc>
          <w:tcPr>
            <w:tcW w:w="1136" w:type="dxa"/>
            <w:tcBorders>
              <w:top w:val="nil"/>
              <w:left w:val="nil"/>
              <w:bottom w:val="single" w:sz="4" w:space="0" w:color="auto"/>
              <w:right w:val="single" w:sz="4" w:space="0" w:color="auto"/>
            </w:tcBorders>
            <w:shd w:val="clear" w:color="auto" w:fill="auto"/>
            <w:noWrap/>
            <w:vAlign w:val="center"/>
            <w:hideMark/>
          </w:tcPr>
          <w:p w14:paraId="083764D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0257C9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492A059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ANDRES DE CUTERVO</w:t>
            </w:r>
          </w:p>
        </w:tc>
        <w:tc>
          <w:tcPr>
            <w:tcW w:w="1701" w:type="dxa"/>
            <w:tcBorders>
              <w:top w:val="nil"/>
              <w:left w:val="nil"/>
              <w:bottom w:val="single" w:sz="4" w:space="0" w:color="auto"/>
              <w:right w:val="single" w:sz="4" w:space="0" w:color="auto"/>
            </w:tcBorders>
            <w:shd w:val="clear" w:color="auto" w:fill="auto"/>
            <w:noWrap/>
            <w:vAlign w:val="center"/>
            <w:hideMark/>
          </w:tcPr>
          <w:p w14:paraId="6C26914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ANDRES DE CUTERVO</w:t>
            </w:r>
          </w:p>
        </w:tc>
        <w:tc>
          <w:tcPr>
            <w:tcW w:w="725" w:type="dxa"/>
            <w:tcBorders>
              <w:top w:val="nil"/>
              <w:left w:val="nil"/>
              <w:bottom w:val="single" w:sz="4" w:space="0" w:color="auto"/>
              <w:right w:val="single" w:sz="4" w:space="0" w:color="auto"/>
            </w:tcBorders>
            <w:shd w:val="clear" w:color="auto" w:fill="auto"/>
            <w:noWrap/>
            <w:vAlign w:val="center"/>
            <w:hideMark/>
          </w:tcPr>
          <w:p w14:paraId="1E9F6B6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4E8A4A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C00E6F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9A9853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5767A57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-78.711060</w:t>
            </w:r>
          </w:p>
        </w:tc>
        <w:tc>
          <w:tcPr>
            <w:tcW w:w="880" w:type="dxa"/>
            <w:tcBorders>
              <w:top w:val="nil"/>
              <w:left w:val="nil"/>
              <w:bottom w:val="single" w:sz="4" w:space="0" w:color="auto"/>
              <w:right w:val="single" w:sz="4" w:space="0" w:color="auto"/>
            </w:tcBorders>
            <w:shd w:val="clear" w:color="auto" w:fill="auto"/>
            <w:noWrap/>
            <w:vAlign w:val="center"/>
            <w:hideMark/>
          </w:tcPr>
          <w:p w14:paraId="3E44431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-6.239630</w:t>
            </w:r>
          </w:p>
        </w:tc>
        <w:tc>
          <w:tcPr>
            <w:tcW w:w="821" w:type="dxa"/>
            <w:tcBorders>
              <w:top w:val="nil"/>
              <w:left w:val="nil"/>
              <w:bottom w:val="single" w:sz="4" w:space="0" w:color="auto"/>
              <w:right w:val="single" w:sz="4" w:space="0" w:color="auto"/>
            </w:tcBorders>
            <w:shd w:val="clear" w:color="auto" w:fill="auto"/>
            <w:noWrap/>
            <w:vAlign w:val="center"/>
            <w:hideMark/>
          </w:tcPr>
          <w:p w14:paraId="5BCF8AC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2094</w:t>
            </w:r>
          </w:p>
        </w:tc>
      </w:tr>
      <w:tr w:rsidR="00DF42AF" w:rsidRPr="0058061D" w14:paraId="388A90E5"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20D252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64</w:t>
            </w:r>
          </w:p>
        </w:tc>
        <w:tc>
          <w:tcPr>
            <w:tcW w:w="892" w:type="dxa"/>
            <w:tcBorders>
              <w:top w:val="nil"/>
              <w:left w:val="nil"/>
              <w:bottom w:val="single" w:sz="4" w:space="0" w:color="auto"/>
              <w:right w:val="single" w:sz="4" w:space="0" w:color="auto"/>
            </w:tcBorders>
            <w:shd w:val="clear" w:color="auto" w:fill="auto"/>
            <w:noWrap/>
            <w:vAlign w:val="center"/>
            <w:hideMark/>
          </w:tcPr>
          <w:p w14:paraId="3D57DE5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0606090001</w:t>
            </w:r>
          </w:p>
        </w:tc>
        <w:tc>
          <w:tcPr>
            <w:tcW w:w="1136" w:type="dxa"/>
            <w:tcBorders>
              <w:top w:val="nil"/>
              <w:left w:val="nil"/>
              <w:bottom w:val="single" w:sz="4" w:space="0" w:color="auto"/>
              <w:right w:val="single" w:sz="4" w:space="0" w:color="auto"/>
            </w:tcBorders>
            <w:shd w:val="clear" w:color="auto" w:fill="auto"/>
            <w:noWrap/>
            <w:vAlign w:val="center"/>
            <w:hideMark/>
          </w:tcPr>
          <w:p w14:paraId="6EF9121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4379A1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441FB5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JUAN DE CUTERVO</w:t>
            </w:r>
          </w:p>
        </w:tc>
        <w:tc>
          <w:tcPr>
            <w:tcW w:w="1701" w:type="dxa"/>
            <w:tcBorders>
              <w:top w:val="nil"/>
              <w:left w:val="nil"/>
              <w:bottom w:val="single" w:sz="4" w:space="0" w:color="auto"/>
              <w:right w:val="single" w:sz="4" w:space="0" w:color="auto"/>
            </w:tcBorders>
            <w:shd w:val="clear" w:color="auto" w:fill="auto"/>
            <w:noWrap/>
            <w:vAlign w:val="center"/>
            <w:hideMark/>
          </w:tcPr>
          <w:p w14:paraId="0F87C7B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JUAN DE CUTERVO</w:t>
            </w:r>
          </w:p>
        </w:tc>
        <w:tc>
          <w:tcPr>
            <w:tcW w:w="725" w:type="dxa"/>
            <w:tcBorders>
              <w:top w:val="nil"/>
              <w:left w:val="nil"/>
              <w:bottom w:val="single" w:sz="4" w:space="0" w:color="auto"/>
              <w:right w:val="single" w:sz="4" w:space="0" w:color="auto"/>
            </w:tcBorders>
            <w:shd w:val="clear" w:color="auto" w:fill="auto"/>
            <w:noWrap/>
            <w:vAlign w:val="center"/>
            <w:hideMark/>
          </w:tcPr>
          <w:p w14:paraId="6704A1D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7C1E5C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249935B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24ADDA2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C97315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-78.597900</w:t>
            </w:r>
          </w:p>
        </w:tc>
        <w:tc>
          <w:tcPr>
            <w:tcW w:w="880" w:type="dxa"/>
            <w:tcBorders>
              <w:top w:val="nil"/>
              <w:left w:val="nil"/>
              <w:bottom w:val="single" w:sz="4" w:space="0" w:color="auto"/>
              <w:right w:val="single" w:sz="4" w:space="0" w:color="auto"/>
            </w:tcBorders>
            <w:shd w:val="clear" w:color="auto" w:fill="auto"/>
            <w:noWrap/>
            <w:vAlign w:val="center"/>
            <w:hideMark/>
          </w:tcPr>
          <w:p w14:paraId="0F4C6CF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-6.163480</w:t>
            </w:r>
          </w:p>
        </w:tc>
        <w:tc>
          <w:tcPr>
            <w:tcW w:w="821" w:type="dxa"/>
            <w:tcBorders>
              <w:top w:val="nil"/>
              <w:left w:val="nil"/>
              <w:bottom w:val="single" w:sz="4" w:space="0" w:color="auto"/>
              <w:right w:val="single" w:sz="4" w:space="0" w:color="auto"/>
            </w:tcBorders>
            <w:shd w:val="clear" w:color="auto" w:fill="auto"/>
            <w:noWrap/>
            <w:vAlign w:val="center"/>
            <w:hideMark/>
          </w:tcPr>
          <w:p w14:paraId="01FBEB9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1632</w:t>
            </w:r>
          </w:p>
        </w:tc>
      </w:tr>
      <w:tr w:rsidR="00DF42AF" w:rsidRPr="0058061D" w14:paraId="26841438"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6E5772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65</w:t>
            </w:r>
          </w:p>
        </w:tc>
        <w:tc>
          <w:tcPr>
            <w:tcW w:w="892" w:type="dxa"/>
            <w:tcBorders>
              <w:top w:val="nil"/>
              <w:left w:val="nil"/>
              <w:bottom w:val="single" w:sz="4" w:space="0" w:color="auto"/>
              <w:right w:val="single" w:sz="4" w:space="0" w:color="auto"/>
            </w:tcBorders>
            <w:shd w:val="clear" w:color="auto" w:fill="auto"/>
            <w:noWrap/>
            <w:vAlign w:val="center"/>
            <w:hideMark/>
          </w:tcPr>
          <w:p w14:paraId="1C18514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0606100001</w:t>
            </w:r>
          </w:p>
        </w:tc>
        <w:tc>
          <w:tcPr>
            <w:tcW w:w="1136" w:type="dxa"/>
            <w:tcBorders>
              <w:top w:val="nil"/>
              <w:left w:val="nil"/>
              <w:bottom w:val="single" w:sz="4" w:space="0" w:color="auto"/>
              <w:right w:val="single" w:sz="4" w:space="0" w:color="auto"/>
            </w:tcBorders>
            <w:shd w:val="clear" w:color="auto" w:fill="auto"/>
            <w:noWrap/>
            <w:vAlign w:val="center"/>
            <w:hideMark/>
          </w:tcPr>
          <w:p w14:paraId="6BF4042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B4F94A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0706675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LUIS DE LUCMA</w:t>
            </w:r>
          </w:p>
        </w:tc>
        <w:tc>
          <w:tcPr>
            <w:tcW w:w="1701" w:type="dxa"/>
            <w:tcBorders>
              <w:top w:val="nil"/>
              <w:left w:val="nil"/>
              <w:bottom w:val="single" w:sz="4" w:space="0" w:color="auto"/>
              <w:right w:val="single" w:sz="4" w:space="0" w:color="auto"/>
            </w:tcBorders>
            <w:shd w:val="clear" w:color="auto" w:fill="auto"/>
            <w:noWrap/>
            <w:vAlign w:val="center"/>
            <w:hideMark/>
          </w:tcPr>
          <w:p w14:paraId="1BB84A6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LUIS DE LUCMA</w:t>
            </w:r>
          </w:p>
        </w:tc>
        <w:tc>
          <w:tcPr>
            <w:tcW w:w="725" w:type="dxa"/>
            <w:tcBorders>
              <w:top w:val="nil"/>
              <w:left w:val="nil"/>
              <w:bottom w:val="single" w:sz="4" w:space="0" w:color="auto"/>
              <w:right w:val="single" w:sz="4" w:space="0" w:color="auto"/>
            </w:tcBorders>
            <w:shd w:val="clear" w:color="auto" w:fill="auto"/>
            <w:noWrap/>
            <w:vAlign w:val="center"/>
            <w:hideMark/>
          </w:tcPr>
          <w:p w14:paraId="080C2A2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5BA5CA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9826DB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4BB875B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E883AE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-78.603500</w:t>
            </w:r>
          </w:p>
        </w:tc>
        <w:tc>
          <w:tcPr>
            <w:tcW w:w="880" w:type="dxa"/>
            <w:tcBorders>
              <w:top w:val="nil"/>
              <w:left w:val="nil"/>
              <w:bottom w:val="single" w:sz="4" w:space="0" w:color="auto"/>
              <w:right w:val="single" w:sz="4" w:space="0" w:color="auto"/>
            </w:tcBorders>
            <w:shd w:val="clear" w:color="auto" w:fill="auto"/>
            <w:noWrap/>
            <w:vAlign w:val="center"/>
            <w:hideMark/>
          </w:tcPr>
          <w:p w14:paraId="4B4898D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-6.294150</w:t>
            </w:r>
          </w:p>
        </w:tc>
        <w:tc>
          <w:tcPr>
            <w:tcW w:w="821" w:type="dxa"/>
            <w:tcBorders>
              <w:top w:val="nil"/>
              <w:left w:val="nil"/>
              <w:bottom w:val="single" w:sz="4" w:space="0" w:color="auto"/>
              <w:right w:val="single" w:sz="4" w:space="0" w:color="auto"/>
            </w:tcBorders>
            <w:shd w:val="clear" w:color="auto" w:fill="auto"/>
            <w:noWrap/>
            <w:vAlign w:val="center"/>
            <w:hideMark/>
          </w:tcPr>
          <w:p w14:paraId="3B1B6F2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1892</w:t>
            </w:r>
          </w:p>
        </w:tc>
      </w:tr>
      <w:tr w:rsidR="00DF42AF" w:rsidRPr="0058061D" w14:paraId="16F2B5C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408752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w:t>
            </w:r>
          </w:p>
        </w:tc>
        <w:tc>
          <w:tcPr>
            <w:tcW w:w="892" w:type="dxa"/>
            <w:tcBorders>
              <w:top w:val="nil"/>
              <w:left w:val="nil"/>
              <w:bottom w:val="single" w:sz="4" w:space="0" w:color="auto"/>
              <w:right w:val="single" w:sz="4" w:space="0" w:color="auto"/>
            </w:tcBorders>
            <w:shd w:val="clear" w:color="auto" w:fill="auto"/>
            <w:noWrap/>
            <w:vAlign w:val="center"/>
            <w:hideMark/>
          </w:tcPr>
          <w:p w14:paraId="4382ED4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0606110001</w:t>
            </w:r>
          </w:p>
        </w:tc>
        <w:tc>
          <w:tcPr>
            <w:tcW w:w="1136" w:type="dxa"/>
            <w:tcBorders>
              <w:top w:val="nil"/>
              <w:left w:val="nil"/>
              <w:bottom w:val="single" w:sz="4" w:space="0" w:color="auto"/>
              <w:right w:val="single" w:sz="4" w:space="0" w:color="auto"/>
            </w:tcBorders>
            <w:shd w:val="clear" w:color="auto" w:fill="auto"/>
            <w:noWrap/>
            <w:vAlign w:val="center"/>
            <w:hideMark/>
          </w:tcPr>
          <w:p w14:paraId="10D47DC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42EAFB3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4BB51DD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701" w:type="dxa"/>
            <w:tcBorders>
              <w:top w:val="nil"/>
              <w:left w:val="nil"/>
              <w:bottom w:val="single" w:sz="4" w:space="0" w:color="auto"/>
              <w:right w:val="single" w:sz="4" w:space="0" w:color="auto"/>
            </w:tcBorders>
            <w:shd w:val="clear" w:color="auto" w:fill="auto"/>
            <w:noWrap/>
            <w:vAlign w:val="center"/>
            <w:hideMark/>
          </w:tcPr>
          <w:p w14:paraId="7E4784C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725" w:type="dxa"/>
            <w:tcBorders>
              <w:top w:val="nil"/>
              <w:left w:val="nil"/>
              <w:bottom w:val="single" w:sz="4" w:space="0" w:color="auto"/>
              <w:right w:val="single" w:sz="4" w:space="0" w:color="auto"/>
            </w:tcBorders>
            <w:shd w:val="clear" w:color="auto" w:fill="auto"/>
            <w:noWrap/>
            <w:vAlign w:val="center"/>
            <w:hideMark/>
          </w:tcPr>
          <w:p w14:paraId="18BE53F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8A7D3B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971FB0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4B83CC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B011E4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-78.852800</w:t>
            </w:r>
          </w:p>
        </w:tc>
        <w:tc>
          <w:tcPr>
            <w:tcW w:w="880" w:type="dxa"/>
            <w:tcBorders>
              <w:top w:val="nil"/>
              <w:left w:val="nil"/>
              <w:bottom w:val="single" w:sz="4" w:space="0" w:color="auto"/>
              <w:right w:val="single" w:sz="4" w:space="0" w:color="auto"/>
            </w:tcBorders>
            <w:shd w:val="clear" w:color="auto" w:fill="auto"/>
            <w:noWrap/>
            <w:vAlign w:val="center"/>
            <w:hideMark/>
          </w:tcPr>
          <w:p w14:paraId="44F2434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-6.095070</w:t>
            </w:r>
          </w:p>
        </w:tc>
        <w:tc>
          <w:tcPr>
            <w:tcW w:w="821" w:type="dxa"/>
            <w:tcBorders>
              <w:top w:val="nil"/>
              <w:left w:val="nil"/>
              <w:bottom w:val="single" w:sz="4" w:space="0" w:color="auto"/>
              <w:right w:val="single" w:sz="4" w:space="0" w:color="auto"/>
            </w:tcBorders>
            <w:shd w:val="clear" w:color="auto" w:fill="auto"/>
            <w:noWrap/>
            <w:vAlign w:val="center"/>
            <w:hideMark/>
          </w:tcPr>
          <w:p w14:paraId="1D0D012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1695</w:t>
            </w:r>
          </w:p>
        </w:tc>
      </w:tr>
      <w:tr w:rsidR="00DF42AF" w:rsidRPr="0058061D" w14:paraId="241438D2"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835318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67</w:t>
            </w:r>
          </w:p>
        </w:tc>
        <w:tc>
          <w:tcPr>
            <w:tcW w:w="892" w:type="dxa"/>
            <w:tcBorders>
              <w:top w:val="nil"/>
              <w:left w:val="nil"/>
              <w:bottom w:val="single" w:sz="4" w:space="0" w:color="auto"/>
              <w:right w:val="single" w:sz="4" w:space="0" w:color="auto"/>
            </w:tcBorders>
            <w:shd w:val="clear" w:color="auto" w:fill="auto"/>
            <w:noWrap/>
            <w:vAlign w:val="center"/>
            <w:hideMark/>
          </w:tcPr>
          <w:p w14:paraId="2BB9901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0606120001</w:t>
            </w:r>
          </w:p>
        </w:tc>
        <w:tc>
          <w:tcPr>
            <w:tcW w:w="1136" w:type="dxa"/>
            <w:tcBorders>
              <w:top w:val="nil"/>
              <w:left w:val="nil"/>
              <w:bottom w:val="single" w:sz="4" w:space="0" w:color="auto"/>
              <w:right w:val="single" w:sz="4" w:space="0" w:color="auto"/>
            </w:tcBorders>
            <w:shd w:val="clear" w:color="auto" w:fill="auto"/>
            <w:noWrap/>
            <w:vAlign w:val="center"/>
            <w:hideMark/>
          </w:tcPr>
          <w:p w14:paraId="08D87A1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3CFF09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0B4D817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SANTO DOMINGO DE LA CAPILLA</w:t>
            </w:r>
          </w:p>
        </w:tc>
        <w:tc>
          <w:tcPr>
            <w:tcW w:w="1701" w:type="dxa"/>
            <w:tcBorders>
              <w:top w:val="nil"/>
              <w:left w:val="nil"/>
              <w:bottom w:val="single" w:sz="4" w:space="0" w:color="auto"/>
              <w:right w:val="single" w:sz="4" w:space="0" w:color="auto"/>
            </w:tcBorders>
            <w:shd w:val="clear" w:color="auto" w:fill="auto"/>
            <w:noWrap/>
            <w:vAlign w:val="center"/>
            <w:hideMark/>
          </w:tcPr>
          <w:p w14:paraId="376D478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SANTO DOMINGO DE LA CAPILLA</w:t>
            </w:r>
          </w:p>
        </w:tc>
        <w:tc>
          <w:tcPr>
            <w:tcW w:w="725" w:type="dxa"/>
            <w:tcBorders>
              <w:top w:val="nil"/>
              <w:left w:val="nil"/>
              <w:bottom w:val="single" w:sz="4" w:space="0" w:color="auto"/>
              <w:right w:val="single" w:sz="4" w:space="0" w:color="auto"/>
            </w:tcBorders>
            <w:shd w:val="clear" w:color="auto" w:fill="auto"/>
            <w:noWrap/>
            <w:vAlign w:val="center"/>
            <w:hideMark/>
          </w:tcPr>
          <w:p w14:paraId="765E5CA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D14BB7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F67E35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0F89AC7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FAB2B7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-78.855300</w:t>
            </w:r>
          </w:p>
        </w:tc>
        <w:tc>
          <w:tcPr>
            <w:tcW w:w="880" w:type="dxa"/>
            <w:tcBorders>
              <w:top w:val="nil"/>
              <w:left w:val="nil"/>
              <w:bottom w:val="single" w:sz="4" w:space="0" w:color="auto"/>
              <w:right w:val="single" w:sz="4" w:space="0" w:color="auto"/>
            </w:tcBorders>
            <w:shd w:val="clear" w:color="auto" w:fill="auto"/>
            <w:noWrap/>
            <w:vAlign w:val="center"/>
            <w:hideMark/>
          </w:tcPr>
          <w:p w14:paraId="54AFA8A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-6.244520</w:t>
            </w:r>
          </w:p>
        </w:tc>
        <w:tc>
          <w:tcPr>
            <w:tcW w:w="821" w:type="dxa"/>
            <w:tcBorders>
              <w:top w:val="nil"/>
              <w:left w:val="nil"/>
              <w:bottom w:val="single" w:sz="4" w:space="0" w:color="auto"/>
              <w:right w:val="single" w:sz="4" w:space="0" w:color="auto"/>
            </w:tcBorders>
            <w:shd w:val="clear" w:color="auto" w:fill="auto"/>
            <w:noWrap/>
            <w:vAlign w:val="center"/>
            <w:hideMark/>
          </w:tcPr>
          <w:p w14:paraId="71E61DD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1744</w:t>
            </w:r>
          </w:p>
        </w:tc>
      </w:tr>
      <w:tr w:rsidR="00DF42AF" w:rsidRPr="0058061D" w14:paraId="40BB11FF"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6D4973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68</w:t>
            </w:r>
          </w:p>
        </w:tc>
        <w:tc>
          <w:tcPr>
            <w:tcW w:w="892" w:type="dxa"/>
            <w:tcBorders>
              <w:top w:val="nil"/>
              <w:left w:val="nil"/>
              <w:bottom w:val="single" w:sz="4" w:space="0" w:color="auto"/>
              <w:right w:val="single" w:sz="4" w:space="0" w:color="auto"/>
            </w:tcBorders>
            <w:shd w:val="clear" w:color="auto" w:fill="auto"/>
            <w:noWrap/>
            <w:vAlign w:val="center"/>
            <w:hideMark/>
          </w:tcPr>
          <w:p w14:paraId="14BB264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0606130001</w:t>
            </w:r>
          </w:p>
        </w:tc>
        <w:tc>
          <w:tcPr>
            <w:tcW w:w="1136" w:type="dxa"/>
            <w:tcBorders>
              <w:top w:val="nil"/>
              <w:left w:val="nil"/>
              <w:bottom w:val="single" w:sz="4" w:space="0" w:color="auto"/>
              <w:right w:val="single" w:sz="4" w:space="0" w:color="auto"/>
            </w:tcBorders>
            <w:shd w:val="clear" w:color="auto" w:fill="auto"/>
            <w:noWrap/>
            <w:vAlign w:val="center"/>
            <w:hideMark/>
          </w:tcPr>
          <w:p w14:paraId="6AB7415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352632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5AB279A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SANTO TOMAS</w:t>
            </w:r>
          </w:p>
        </w:tc>
        <w:tc>
          <w:tcPr>
            <w:tcW w:w="1701" w:type="dxa"/>
            <w:tcBorders>
              <w:top w:val="nil"/>
              <w:left w:val="nil"/>
              <w:bottom w:val="single" w:sz="4" w:space="0" w:color="auto"/>
              <w:right w:val="single" w:sz="4" w:space="0" w:color="auto"/>
            </w:tcBorders>
            <w:shd w:val="clear" w:color="auto" w:fill="auto"/>
            <w:noWrap/>
            <w:vAlign w:val="center"/>
            <w:hideMark/>
          </w:tcPr>
          <w:p w14:paraId="0BF1D52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SANTO TOMAS</w:t>
            </w:r>
          </w:p>
        </w:tc>
        <w:tc>
          <w:tcPr>
            <w:tcW w:w="725" w:type="dxa"/>
            <w:tcBorders>
              <w:top w:val="nil"/>
              <w:left w:val="nil"/>
              <w:bottom w:val="single" w:sz="4" w:space="0" w:color="auto"/>
              <w:right w:val="single" w:sz="4" w:space="0" w:color="auto"/>
            </w:tcBorders>
            <w:shd w:val="clear" w:color="auto" w:fill="auto"/>
            <w:noWrap/>
            <w:vAlign w:val="center"/>
            <w:hideMark/>
          </w:tcPr>
          <w:p w14:paraId="578A4E8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FF4187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25C662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DC6B71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B69A7B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-78.682200</w:t>
            </w:r>
          </w:p>
        </w:tc>
        <w:tc>
          <w:tcPr>
            <w:tcW w:w="880" w:type="dxa"/>
            <w:tcBorders>
              <w:top w:val="nil"/>
              <w:left w:val="nil"/>
              <w:bottom w:val="single" w:sz="4" w:space="0" w:color="auto"/>
              <w:right w:val="single" w:sz="4" w:space="0" w:color="auto"/>
            </w:tcBorders>
            <w:shd w:val="clear" w:color="auto" w:fill="auto"/>
            <w:noWrap/>
            <w:vAlign w:val="center"/>
            <w:hideMark/>
          </w:tcPr>
          <w:p w14:paraId="5F53421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-6.151280</w:t>
            </w:r>
          </w:p>
        </w:tc>
        <w:tc>
          <w:tcPr>
            <w:tcW w:w="821" w:type="dxa"/>
            <w:tcBorders>
              <w:top w:val="nil"/>
              <w:left w:val="nil"/>
              <w:bottom w:val="single" w:sz="4" w:space="0" w:color="auto"/>
              <w:right w:val="single" w:sz="4" w:space="0" w:color="auto"/>
            </w:tcBorders>
            <w:shd w:val="clear" w:color="auto" w:fill="auto"/>
            <w:noWrap/>
            <w:vAlign w:val="center"/>
            <w:hideMark/>
          </w:tcPr>
          <w:p w14:paraId="181A36F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2147</w:t>
            </w:r>
          </w:p>
        </w:tc>
      </w:tr>
      <w:tr w:rsidR="00DF42AF" w:rsidRPr="0058061D" w14:paraId="31799624"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3AE37E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w:t>
            </w:r>
          </w:p>
        </w:tc>
        <w:tc>
          <w:tcPr>
            <w:tcW w:w="892" w:type="dxa"/>
            <w:tcBorders>
              <w:top w:val="nil"/>
              <w:left w:val="nil"/>
              <w:bottom w:val="single" w:sz="4" w:space="0" w:color="auto"/>
              <w:right w:val="single" w:sz="4" w:space="0" w:color="auto"/>
            </w:tcBorders>
            <w:shd w:val="clear" w:color="auto" w:fill="auto"/>
            <w:noWrap/>
            <w:vAlign w:val="center"/>
            <w:hideMark/>
          </w:tcPr>
          <w:p w14:paraId="2DA48C9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0606140001</w:t>
            </w:r>
          </w:p>
        </w:tc>
        <w:tc>
          <w:tcPr>
            <w:tcW w:w="1136" w:type="dxa"/>
            <w:tcBorders>
              <w:top w:val="nil"/>
              <w:left w:val="nil"/>
              <w:bottom w:val="single" w:sz="4" w:space="0" w:color="auto"/>
              <w:right w:val="single" w:sz="4" w:space="0" w:color="auto"/>
            </w:tcBorders>
            <w:shd w:val="clear" w:color="auto" w:fill="auto"/>
            <w:noWrap/>
            <w:vAlign w:val="center"/>
            <w:hideMark/>
          </w:tcPr>
          <w:p w14:paraId="1CB147C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81A8FF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0E1253F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SOCOTA</w:t>
            </w:r>
          </w:p>
        </w:tc>
        <w:tc>
          <w:tcPr>
            <w:tcW w:w="1701" w:type="dxa"/>
            <w:tcBorders>
              <w:top w:val="nil"/>
              <w:left w:val="nil"/>
              <w:bottom w:val="single" w:sz="4" w:space="0" w:color="auto"/>
              <w:right w:val="single" w:sz="4" w:space="0" w:color="auto"/>
            </w:tcBorders>
            <w:shd w:val="clear" w:color="auto" w:fill="auto"/>
            <w:noWrap/>
            <w:vAlign w:val="center"/>
            <w:hideMark/>
          </w:tcPr>
          <w:p w14:paraId="702D1FD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SOCOTA</w:t>
            </w:r>
          </w:p>
        </w:tc>
        <w:tc>
          <w:tcPr>
            <w:tcW w:w="725" w:type="dxa"/>
            <w:tcBorders>
              <w:top w:val="nil"/>
              <w:left w:val="nil"/>
              <w:bottom w:val="single" w:sz="4" w:space="0" w:color="auto"/>
              <w:right w:val="single" w:sz="4" w:space="0" w:color="auto"/>
            </w:tcBorders>
            <w:shd w:val="clear" w:color="auto" w:fill="auto"/>
            <w:noWrap/>
            <w:vAlign w:val="center"/>
            <w:hideMark/>
          </w:tcPr>
          <w:p w14:paraId="0E2C9DB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0ABE22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D10D0F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492E17F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859E5A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-78.703350</w:t>
            </w:r>
          </w:p>
        </w:tc>
        <w:tc>
          <w:tcPr>
            <w:tcW w:w="880" w:type="dxa"/>
            <w:tcBorders>
              <w:top w:val="nil"/>
              <w:left w:val="nil"/>
              <w:bottom w:val="single" w:sz="4" w:space="0" w:color="auto"/>
              <w:right w:val="single" w:sz="4" w:space="0" w:color="auto"/>
            </w:tcBorders>
            <w:shd w:val="clear" w:color="auto" w:fill="auto"/>
            <w:noWrap/>
            <w:vAlign w:val="center"/>
            <w:hideMark/>
          </w:tcPr>
          <w:p w14:paraId="7BCAF9D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-6.315900</w:t>
            </w:r>
          </w:p>
        </w:tc>
        <w:tc>
          <w:tcPr>
            <w:tcW w:w="821" w:type="dxa"/>
            <w:tcBorders>
              <w:top w:val="nil"/>
              <w:left w:val="nil"/>
              <w:bottom w:val="single" w:sz="4" w:space="0" w:color="auto"/>
              <w:right w:val="single" w:sz="4" w:space="0" w:color="auto"/>
            </w:tcBorders>
            <w:shd w:val="clear" w:color="auto" w:fill="auto"/>
            <w:noWrap/>
            <w:vAlign w:val="center"/>
            <w:hideMark/>
          </w:tcPr>
          <w:p w14:paraId="34E0DC8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1871</w:t>
            </w:r>
          </w:p>
        </w:tc>
      </w:tr>
      <w:tr w:rsidR="00DF42AF" w:rsidRPr="0058061D" w14:paraId="76A05F77"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081AE2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70</w:t>
            </w:r>
          </w:p>
        </w:tc>
        <w:tc>
          <w:tcPr>
            <w:tcW w:w="892" w:type="dxa"/>
            <w:tcBorders>
              <w:top w:val="nil"/>
              <w:left w:val="nil"/>
              <w:bottom w:val="single" w:sz="4" w:space="0" w:color="auto"/>
              <w:right w:val="single" w:sz="4" w:space="0" w:color="auto"/>
            </w:tcBorders>
            <w:shd w:val="clear" w:color="auto" w:fill="auto"/>
            <w:noWrap/>
            <w:vAlign w:val="center"/>
            <w:hideMark/>
          </w:tcPr>
          <w:p w14:paraId="2A030E8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0606150001</w:t>
            </w:r>
          </w:p>
        </w:tc>
        <w:tc>
          <w:tcPr>
            <w:tcW w:w="1136" w:type="dxa"/>
            <w:tcBorders>
              <w:top w:val="nil"/>
              <w:left w:val="nil"/>
              <w:bottom w:val="single" w:sz="4" w:space="0" w:color="auto"/>
              <w:right w:val="single" w:sz="4" w:space="0" w:color="auto"/>
            </w:tcBorders>
            <w:shd w:val="clear" w:color="auto" w:fill="auto"/>
            <w:noWrap/>
            <w:vAlign w:val="center"/>
            <w:hideMark/>
          </w:tcPr>
          <w:p w14:paraId="5250E3E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444CC4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1549" w:type="dxa"/>
            <w:tcBorders>
              <w:top w:val="nil"/>
              <w:left w:val="nil"/>
              <w:bottom w:val="single" w:sz="4" w:space="0" w:color="auto"/>
              <w:right w:val="single" w:sz="4" w:space="0" w:color="auto"/>
            </w:tcBorders>
            <w:shd w:val="clear" w:color="auto" w:fill="auto"/>
            <w:noWrap/>
            <w:vAlign w:val="center"/>
            <w:hideMark/>
          </w:tcPr>
          <w:p w14:paraId="5E5C5BD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TORIBIO CASANOVA</w:t>
            </w:r>
          </w:p>
        </w:tc>
        <w:tc>
          <w:tcPr>
            <w:tcW w:w="1701" w:type="dxa"/>
            <w:tcBorders>
              <w:top w:val="nil"/>
              <w:left w:val="nil"/>
              <w:bottom w:val="single" w:sz="4" w:space="0" w:color="auto"/>
              <w:right w:val="single" w:sz="4" w:space="0" w:color="auto"/>
            </w:tcBorders>
            <w:shd w:val="clear" w:color="auto" w:fill="auto"/>
            <w:noWrap/>
            <w:vAlign w:val="center"/>
            <w:hideMark/>
          </w:tcPr>
          <w:p w14:paraId="183CF1F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SACILIA</w:t>
            </w:r>
          </w:p>
        </w:tc>
        <w:tc>
          <w:tcPr>
            <w:tcW w:w="725" w:type="dxa"/>
            <w:tcBorders>
              <w:top w:val="nil"/>
              <w:left w:val="nil"/>
              <w:bottom w:val="single" w:sz="4" w:space="0" w:color="auto"/>
              <w:right w:val="single" w:sz="4" w:space="0" w:color="auto"/>
            </w:tcBorders>
            <w:shd w:val="clear" w:color="auto" w:fill="auto"/>
            <w:noWrap/>
            <w:vAlign w:val="center"/>
            <w:hideMark/>
          </w:tcPr>
          <w:p w14:paraId="751C8CC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3511FD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A3F061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1EDAA1A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477C3E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-78.699800</w:t>
            </w:r>
          </w:p>
        </w:tc>
        <w:tc>
          <w:tcPr>
            <w:tcW w:w="880" w:type="dxa"/>
            <w:tcBorders>
              <w:top w:val="nil"/>
              <w:left w:val="nil"/>
              <w:bottom w:val="single" w:sz="4" w:space="0" w:color="auto"/>
              <w:right w:val="single" w:sz="4" w:space="0" w:color="auto"/>
            </w:tcBorders>
            <w:shd w:val="clear" w:color="auto" w:fill="auto"/>
            <w:noWrap/>
            <w:vAlign w:val="center"/>
            <w:hideMark/>
          </w:tcPr>
          <w:p w14:paraId="41A35F0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-6.006550</w:t>
            </w:r>
          </w:p>
        </w:tc>
        <w:tc>
          <w:tcPr>
            <w:tcW w:w="821" w:type="dxa"/>
            <w:tcBorders>
              <w:top w:val="nil"/>
              <w:left w:val="nil"/>
              <w:bottom w:val="single" w:sz="4" w:space="0" w:color="auto"/>
              <w:right w:val="single" w:sz="4" w:space="0" w:color="auto"/>
            </w:tcBorders>
            <w:shd w:val="clear" w:color="auto" w:fill="auto"/>
            <w:noWrap/>
            <w:vAlign w:val="center"/>
            <w:hideMark/>
          </w:tcPr>
          <w:p w14:paraId="3380FE1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1483</w:t>
            </w:r>
          </w:p>
        </w:tc>
      </w:tr>
      <w:tr w:rsidR="00DF42AF" w:rsidRPr="0058061D" w14:paraId="4509386A"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17B516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71</w:t>
            </w:r>
          </w:p>
        </w:tc>
        <w:tc>
          <w:tcPr>
            <w:tcW w:w="892" w:type="dxa"/>
            <w:tcBorders>
              <w:top w:val="nil"/>
              <w:left w:val="nil"/>
              <w:bottom w:val="single" w:sz="4" w:space="0" w:color="auto"/>
              <w:right w:val="single" w:sz="4" w:space="0" w:color="auto"/>
            </w:tcBorders>
            <w:shd w:val="clear" w:color="auto" w:fill="auto"/>
            <w:noWrap/>
            <w:vAlign w:val="center"/>
            <w:hideMark/>
          </w:tcPr>
          <w:p w14:paraId="72EE383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0607010001</w:t>
            </w:r>
          </w:p>
        </w:tc>
        <w:tc>
          <w:tcPr>
            <w:tcW w:w="1136" w:type="dxa"/>
            <w:tcBorders>
              <w:top w:val="nil"/>
              <w:left w:val="nil"/>
              <w:bottom w:val="single" w:sz="4" w:space="0" w:color="auto"/>
              <w:right w:val="single" w:sz="4" w:space="0" w:color="auto"/>
            </w:tcBorders>
            <w:shd w:val="clear" w:color="auto" w:fill="auto"/>
            <w:noWrap/>
            <w:vAlign w:val="center"/>
            <w:hideMark/>
          </w:tcPr>
          <w:p w14:paraId="37EFED2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A6AB02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HUALGAYOC</w:t>
            </w:r>
          </w:p>
        </w:tc>
        <w:tc>
          <w:tcPr>
            <w:tcW w:w="1549" w:type="dxa"/>
            <w:tcBorders>
              <w:top w:val="nil"/>
              <w:left w:val="nil"/>
              <w:bottom w:val="single" w:sz="4" w:space="0" w:color="auto"/>
              <w:right w:val="single" w:sz="4" w:space="0" w:color="auto"/>
            </w:tcBorders>
            <w:shd w:val="clear" w:color="auto" w:fill="auto"/>
            <w:noWrap/>
            <w:vAlign w:val="center"/>
            <w:hideMark/>
          </w:tcPr>
          <w:p w14:paraId="39F411E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BAMBAMARCA</w:t>
            </w:r>
          </w:p>
        </w:tc>
        <w:tc>
          <w:tcPr>
            <w:tcW w:w="1701" w:type="dxa"/>
            <w:tcBorders>
              <w:top w:val="nil"/>
              <w:left w:val="nil"/>
              <w:bottom w:val="single" w:sz="4" w:space="0" w:color="auto"/>
              <w:right w:val="single" w:sz="4" w:space="0" w:color="auto"/>
            </w:tcBorders>
            <w:shd w:val="clear" w:color="auto" w:fill="auto"/>
            <w:noWrap/>
            <w:vAlign w:val="center"/>
            <w:hideMark/>
          </w:tcPr>
          <w:p w14:paraId="6360511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BAMBAMARCA</w:t>
            </w:r>
          </w:p>
        </w:tc>
        <w:tc>
          <w:tcPr>
            <w:tcW w:w="725" w:type="dxa"/>
            <w:tcBorders>
              <w:top w:val="nil"/>
              <w:left w:val="nil"/>
              <w:bottom w:val="single" w:sz="4" w:space="0" w:color="auto"/>
              <w:right w:val="single" w:sz="4" w:space="0" w:color="auto"/>
            </w:tcBorders>
            <w:shd w:val="clear" w:color="auto" w:fill="auto"/>
            <w:noWrap/>
            <w:vAlign w:val="center"/>
            <w:hideMark/>
          </w:tcPr>
          <w:p w14:paraId="0113CEB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FED7FB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054995C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302DF4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03DBD8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-78.519100</w:t>
            </w:r>
          </w:p>
        </w:tc>
        <w:tc>
          <w:tcPr>
            <w:tcW w:w="880" w:type="dxa"/>
            <w:tcBorders>
              <w:top w:val="nil"/>
              <w:left w:val="nil"/>
              <w:bottom w:val="single" w:sz="4" w:space="0" w:color="auto"/>
              <w:right w:val="single" w:sz="4" w:space="0" w:color="auto"/>
            </w:tcBorders>
            <w:shd w:val="clear" w:color="auto" w:fill="auto"/>
            <w:noWrap/>
            <w:vAlign w:val="center"/>
            <w:hideMark/>
          </w:tcPr>
          <w:p w14:paraId="6B9BD59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-6.679540</w:t>
            </w:r>
          </w:p>
        </w:tc>
        <w:tc>
          <w:tcPr>
            <w:tcW w:w="821" w:type="dxa"/>
            <w:tcBorders>
              <w:top w:val="nil"/>
              <w:left w:val="nil"/>
              <w:bottom w:val="single" w:sz="4" w:space="0" w:color="auto"/>
              <w:right w:val="single" w:sz="4" w:space="0" w:color="auto"/>
            </w:tcBorders>
            <w:shd w:val="clear" w:color="auto" w:fill="auto"/>
            <w:noWrap/>
            <w:vAlign w:val="center"/>
            <w:hideMark/>
          </w:tcPr>
          <w:p w14:paraId="545E69A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2532</w:t>
            </w:r>
          </w:p>
        </w:tc>
      </w:tr>
      <w:tr w:rsidR="00DF42AF" w:rsidRPr="0058061D" w14:paraId="24C307AE"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DC60C2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72</w:t>
            </w:r>
          </w:p>
        </w:tc>
        <w:tc>
          <w:tcPr>
            <w:tcW w:w="892" w:type="dxa"/>
            <w:tcBorders>
              <w:top w:val="nil"/>
              <w:left w:val="nil"/>
              <w:bottom w:val="single" w:sz="4" w:space="0" w:color="auto"/>
              <w:right w:val="single" w:sz="4" w:space="0" w:color="auto"/>
            </w:tcBorders>
            <w:shd w:val="clear" w:color="auto" w:fill="auto"/>
            <w:noWrap/>
            <w:vAlign w:val="center"/>
            <w:hideMark/>
          </w:tcPr>
          <w:p w14:paraId="01CE1A1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0607020001</w:t>
            </w:r>
          </w:p>
        </w:tc>
        <w:tc>
          <w:tcPr>
            <w:tcW w:w="1136" w:type="dxa"/>
            <w:tcBorders>
              <w:top w:val="nil"/>
              <w:left w:val="nil"/>
              <w:bottom w:val="single" w:sz="4" w:space="0" w:color="auto"/>
              <w:right w:val="single" w:sz="4" w:space="0" w:color="auto"/>
            </w:tcBorders>
            <w:shd w:val="clear" w:color="auto" w:fill="auto"/>
            <w:noWrap/>
            <w:vAlign w:val="center"/>
            <w:hideMark/>
          </w:tcPr>
          <w:p w14:paraId="5ACC25A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4CE033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HUALGAYOC</w:t>
            </w:r>
          </w:p>
        </w:tc>
        <w:tc>
          <w:tcPr>
            <w:tcW w:w="1549" w:type="dxa"/>
            <w:tcBorders>
              <w:top w:val="nil"/>
              <w:left w:val="nil"/>
              <w:bottom w:val="single" w:sz="4" w:space="0" w:color="auto"/>
              <w:right w:val="single" w:sz="4" w:space="0" w:color="auto"/>
            </w:tcBorders>
            <w:shd w:val="clear" w:color="auto" w:fill="auto"/>
            <w:noWrap/>
            <w:vAlign w:val="center"/>
            <w:hideMark/>
          </w:tcPr>
          <w:p w14:paraId="4E5F1E2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CHUGUR</w:t>
            </w:r>
          </w:p>
        </w:tc>
        <w:tc>
          <w:tcPr>
            <w:tcW w:w="1701" w:type="dxa"/>
            <w:tcBorders>
              <w:top w:val="nil"/>
              <w:left w:val="nil"/>
              <w:bottom w:val="single" w:sz="4" w:space="0" w:color="auto"/>
              <w:right w:val="single" w:sz="4" w:space="0" w:color="auto"/>
            </w:tcBorders>
            <w:shd w:val="clear" w:color="auto" w:fill="auto"/>
            <w:noWrap/>
            <w:vAlign w:val="center"/>
            <w:hideMark/>
          </w:tcPr>
          <w:p w14:paraId="321422E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CHUGUR</w:t>
            </w:r>
          </w:p>
        </w:tc>
        <w:tc>
          <w:tcPr>
            <w:tcW w:w="725" w:type="dxa"/>
            <w:tcBorders>
              <w:top w:val="nil"/>
              <w:left w:val="nil"/>
              <w:bottom w:val="single" w:sz="4" w:space="0" w:color="auto"/>
              <w:right w:val="single" w:sz="4" w:space="0" w:color="auto"/>
            </w:tcBorders>
            <w:shd w:val="clear" w:color="auto" w:fill="auto"/>
            <w:noWrap/>
            <w:vAlign w:val="center"/>
            <w:hideMark/>
          </w:tcPr>
          <w:p w14:paraId="498B808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7CEDD5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260E16B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058A489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50FA81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-78.738500</w:t>
            </w:r>
          </w:p>
        </w:tc>
        <w:tc>
          <w:tcPr>
            <w:tcW w:w="880" w:type="dxa"/>
            <w:tcBorders>
              <w:top w:val="nil"/>
              <w:left w:val="nil"/>
              <w:bottom w:val="single" w:sz="4" w:space="0" w:color="auto"/>
              <w:right w:val="single" w:sz="4" w:space="0" w:color="auto"/>
            </w:tcBorders>
            <w:shd w:val="clear" w:color="auto" w:fill="auto"/>
            <w:noWrap/>
            <w:vAlign w:val="center"/>
            <w:hideMark/>
          </w:tcPr>
          <w:p w14:paraId="64B04F0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-6.670680</w:t>
            </w:r>
          </w:p>
        </w:tc>
        <w:tc>
          <w:tcPr>
            <w:tcW w:w="821" w:type="dxa"/>
            <w:tcBorders>
              <w:top w:val="nil"/>
              <w:left w:val="nil"/>
              <w:bottom w:val="single" w:sz="4" w:space="0" w:color="auto"/>
              <w:right w:val="single" w:sz="4" w:space="0" w:color="auto"/>
            </w:tcBorders>
            <w:shd w:val="clear" w:color="auto" w:fill="auto"/>
            <w:noWrap/>
            <w:vAlign w:val="center"/>
            <w:hideMark/>
          </w:tcPr>
          <w:p w14:paraId="5AD47CC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2752</w:t>
            </w:r>
          </w:p>
        </w:tc>
      </w:tr>
      <w:tr w:rsidR="00DF42AF" w:rsidRPr="0058061D" w14:paraId="4725BB3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90A529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w:t>
            </w:r>
          </w:p>
        </w:tc>
        <w:tc>
          <w:tcPr>
            <w:tcW w:w="892" w:type="dxa"/>
            <w:tcBorders>
              <w:top w:val="nil"/>
              <w:left w:val="nil"/>
              <w:bottom w:val="single" w:sz="4" w:space="0" w:color="auto"/>
              <w:right w:val="single" w:sz="4" w:space="0" w:color="auto"/>
            </w:tcBorders>
            <w:shd w:val="clear" w:color="auto" w:fill="auto"/>
            <w:noWrap/>
            <w:vAlign w:val="center"/>
            <w:hideMark/>
          </w:tcPr>
          <w:p w14:paraId="4C0F1D0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0608010001</w:t>
            </w:r>
          </w:p>
        </w:tc>
        <w:tc>
          <w:tcPr>
            <w:tcW w:w="1136" w:type="dxa"/>
            <w:tcBorders>
              <w:top w:val="nil"/>
              <w:left w:val="nil"/>
              <w:bottom w:val="single" w:sz="4" w:space="0" w:color="auto"/>
              <w:right w:val="single" w:sz="4" w:space="0" w:color="auto"/>
            </w:tcBorders>
            <w:shd w:val="clear" w:color="auto" w:fill="auto"/>
            <w:noWrap/>
            <w:vAlign w:val="center"/>
            <w:hideMark/>
          </w:tcPr>
          <w:p w14:paraId="7ADA96B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ED6167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6628E7D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701" w:type="dxa"/>
            <w:tcBorders>
              <w:top w:val="nil"/>
              <w:left w:val="nil"/>
              <w:bottom w:val="single" w:sz="4" w:space="0" w:color="auto"/>
              <w:right w:val="single" w:sz="4" w:space="0" w:color="auto"/>
            </w:tcBorders>
            <w:shd w:val="clear" w:color="auto" w:fill="auto"/>
            <w:noWrap/>
            <w:vAlign w:val="center"/>
            <w:hideMark/>
          </w:tcPr>
          <w:p w14:paraId="4A51F7D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725" w:type="dxa"/>
            <w:tcBorders>
              <w:top w:val="nil"/>
              <w:left w:val="nil"/>
              <w:bottom w:val="single" w:sz="4" w:space="0" w:color="auto"/>
              <w:right w:val="single" w:sz="4" w:space="0" w:color="auto"/>
            </w:tcBorders>
            <w:shd w:val="clear" w:color="auto" w:fill="auto"/>
            <w:noWrap/>
            <w:vAlign w:val="center"/>
            <w:hideMark/>
          </w:tcPr>
          <w:p w14:paraId="459D044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3BA4BE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0CFF69B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3D864D5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451081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-78.807800</w:t>
            </w:r>
          </w:p>
        </w:tc>
        <w:tc>
          <w:tcPr>
            <w:tcW w:w="880" w:type="dxa"/>
            <w:tcBorders>
              <w:top w:val="nil"/>
              <w:left w:val="nil"/>
              <w:bottom w:val="single" w:sz="4" w:space="0" w:color="auto"/>
              <w:right w:val="single" w:sz="4" w:space="0" w:color="auto"/>
            </w:tcBorders>
            <w:shd w:val="clear" w:color="auto" w:fill="auto"/>
            <w:noWrap/>
            <w:vAlign w:val="center"/>
            <w:hideMark/>
          </w:tcPr>
          <w:p w14:paraId="13B0819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-5.708800</w:t>
            </w:r>
          </w:p>
        </w:tc>
        <w:tc>
          <w:tcPr>
            <w:tcW w:w="821" w:type="dxa"/>
            <w:tcBorders>
              <w:top w:val="nil"/>
              <w:left w:val="nil"/>
              <w:bottom w:val="single" w:sz="4" w:space="0" w:color="auto"/>
              <w:right w:val="single" w:sz="4" w:space="0" w:color="auto"/>
            </w:tcBorders>
            <w:shd w:val="clear" w:color="auto" w:fill="auto"/>
            <w:noWrap/>
            <w:vAlign w:val="center"/>
            <w:hideMark/>
          </w:tcPr>
          <w:p w14:paraId="75688E3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731</w:t>
            </w:r>
          </w:p>
        </w:tc>
      </w:tr>
      <w:tr w:rsidR="00DF42AF" w:rsidRPr="0058061D" w14:paraId="737C7DAF"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D8AF23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74</w:t>
            </w:r>
          </w:p>
        </w:tc>
        <w:tc>
          <w:tcPr>
            <w:tcW w:w="892" w:type="dxa"/>
            <w:tcBorders>
              <w:top w:val="nil"/>
              <w:left w:val="nil"/>
              <w:bottom w:val="single" w:sz="4" w:space="0" w:color="auto"/>
              <w:right w:val="single" w:sz="4" w:space="0" w:color="auto"/>
            </w:tcBorders>
            <w:shd w:val="clear" w:color="auto" w:fill="auto"/>
            <w:noWrap/>
            <w:vAlign w:val="center"/>
            <w:hideMark/>
          </w:tcPr>
          <w:p w14:paraId="2679D56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0608020001</w:t>
            </w:r>
          </w:p>
        </w:tc>
        <w:tc>
          <w:tcPr>
            <w:tcW w:w="1136" w:type="dxa"/>
            <w:tcBorders>
              <w:top w:val="nil"/>
              <w:left w:val="nil"/>
              <w:bottom w:val="single" w:sz="4" w:space="0" w:color="auto"/>
              <w:right w:val="single" w:sz="4" w:space="0" w:color="auto"/>
            </w:tcBorders>
            <w:shd w:val="clear" w:color="auto" w:fill="auto"/>
            <w:noWrap/>
            <w:vAlign w:val="center"/>
            <w:hideMark/>
          </w:tcPr>
          <w:p w14:paraId="2AFDCD6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5BEC11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620257C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BELLAVISTA</w:t>
            </w:r>
          </w:p>
        </w:tc>
        <w:tc>
          <w:tcPr>
            <w:tcW w:w="1701" w:type="dxa"/>
            <w:tcBorders>
              <w:top w:val="nil"/>
              <w:left w:val="nil"/>
              <w:bottom w:val="single" w:sz="4" w:space="0" w:color="auto"/>
              <w:right w:val="single" w:sz="4" w:space="0" w:color="auto"/>
            </w:tcBorders>
            <w:shd w:val="clear" w:color="auto" w:fill="auto"/>
            <w:noWrap/>
            <w:vAlign w:val="center"/>
            <w:hideMark/>
          </w:tcPr>
          <w:p w14:paraId="0EEF92D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BELLAVISTA</w:t>
            </w:r>
          </w:p>
        </w:tc>
        <w:tc>
          <w:tcPr>
            <w:tcW w:w="725" w:type="dxa"/>
            <w:tcBorders>
              <w:top w:val="nil"/>
              <w:left w:val="nil"/>
              <w:bottom w:val="single" w:sz="4" w:space="0" w:color="auto"/>
              <w:right w:val="single" w:sz="4" w:space="0" w:color="auto"/>
            </w:tcBorders>
            <w:shd w:val="clear" w:color="auto" w:fill="auto"/>
            <w:noWrap/>
            <w:vAlign w:val="center"/>
            <w:hideMark/>
          </w:tcPr>
          <w:p w14:paraId="17E1188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175AA8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A1C20E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74276DF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7B3CA4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-78.679200</w:t>
            </w:r>
          </w:p>
        </w:tc>
        <w:tc>
          <w:tcPr>
            <w:tcW w:w="880" w:type="dxa"/>
            <w:tcBorders>
              <w:top w:val="nil"/>
              <w:left w:val="nil"/>
              <w:bottom w:val="single" w:sz="4" w:space="0" w:color="auto"/>
              <w:right w:val="single" w:sz="4" w:space="0" w:color="auto"/>
            </w:tcBorders>
            <w:shd w:val="clear" w:color="auto" w:fill="auto"/>
            <w:noWrap/>
            <w:vAlign w:val="center"/>
            <w:hideMark/>
          </w:tcPr>
          <w:p w14:paraId="3764866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-5.665170</w:t>
            </w:r>
          </w:p>
        </w:tc>
        <w:tc>
          <w:tcPr>
            <w:tcW w:w="821" w:type="dxa"/>
            <w:tcBorders>
              <w:top w:val="nil"/>
              <w:left w:val="nil"/>
              <w:bottom w:val="single" w:sz="4" w:space="0" w:color="auto"/>
              <w:right w:val="single" w:sz="4" w:space="0" w:color="auto"/>
            </w:tcBorders>
            <w:shd w:val="clear" w:color="auto" w:fill="auto"/>
            <w:noWrap/>
            <w:vAlign w:val="center"/>
            <w:hideMark/>
          </w:tcPr>
          <w:p w14:paraId="2685BBA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437</w:t>
            </w:r>
          </w:p>
        </w:tc>
      </w:tr>
      <w:tr w:rsidR="00DF42AF" w:rsidRPr="0058061D" w14:paraId="5EE17401"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9EE8D2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75</w:t>
            </w:r>
          </w:p>
        </w:tc>
        <w:tc>
          <w:tcPr>
            <w:tcW w:w="892" w:type="dxa"/>
            <w:tcBorders>
              <w:top w:val="nil"/>
              <w:left w:val="nil"/>
              <w:bottom w:val="single" w:sz="4" w:space="0" w:color="auto"/>
              <w:right w:val="single" w:sz="4" w:space="0" w:color="auto"/>
            </w:tcBorders>
            <w:shd w:val="clear" w:color="auto" w:fill="auto"/>
            <w:noWrap/>
            <w:vAlign w:val="center"/>
            <w:hideMark/>
          </w:tcPr>
          <w:p w14:paraId="1FA8C37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0608030001</w:t>
            </w:r>
          </w:p>
        </w:tc>
        <w:tc>
          <w:tcPr>
            <w:tcW w:w="1136" w:type="dxa"/>
            <w:tcBorders>
              <w:top w:val="nil"/>
              <w:left w:val="nil"/>
              <w:bottom w:val="single" w:sz="4" w:space="0" w:color="auto"/>
              <w:right w:val="single" w:sz="4" w:space="0" w:color="auto"/>
            </w:tcBorders>
            <w:shd w:val="clear" w:color="auto" w:fill="auto"/>
            <w:noWrap/>
            <w:vAlign w:val="center"/>
            <w:hideMark/>
          </w:tcPr>
          <w:p w14:paraId="28607B7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86D2AA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2F0AC2E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CHONTALI</w:t>
            </w:r>
          </w:p>
        </w:tc>
        <w:tc>
          <w:tcPr>
            <w:tcW w:w="1701" w:type="dxa"/>
            <w:tcBorders>
              <w:top w:val="nil"/>
              <w:left w:val="nil"/>
              <w:bottom w:val="single" w:sz="4" w:space="0" w:color="auto"/>
              <w:right w:val="single" w:sz="4" w:space="0" w:color="auto"/>
            </w:tcBorders>
            <w:shd w:val="clear" w:color="auto" w:fill="auto"/>
            <w:noWrap/>
            <w:vAlign w:val="center"/>
            <w:hideMark/>
          </w:tcPr>
          <w:p w14:paraId="4AE4F20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CHONTALI</w:t>
            </w:r>
          </w:p>
        </w:tc>
        <w:tc>
          <w:tcPr>
            <w:tcW w:w="725" w:type="dxa"/>
            <w:tcBorders>
              <w:top w:val="nil"/>
              <w:left w:val="nil"/>
              <w:bottom w:val="single" w:sz="4" w:space="0" w:color="auto"/>
              <w:right w:val="single" w:sz="4" w:space="0" w:color="auto"/>
            </w:tcBorders>
            <w:shd w:val="clear" w:color="auto" w:fill="auto"/>
            <w:noWrap/>
            <w:vAlign w:val="center"/>
            <w:hideMark/>
          </w:tcPr>
          <w:p w14:paraId="4C2536D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AB63A4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BE5F9D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0AEEE0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GOOGLE EARTH</w:t>
            </w:r>
          </w:p>
        </w:tc>
        <w:tc>
          <w:tcPr>
            <w:tcW w:w="850" w:type="dxa"/>
            <w:tcBorders>
              <w:top w:val="nil"/>
              <w:left w:val="nil"/>
              <w:bottom w:val="single" w:sz="4" w:space="0" w:color="auto"/>
              <w:right w:val="single" w:sz="4" w:space="0" w:color="auto"/>
            </w:tcBorders>
            <w:shd w:val="clear" w:color="auto" w:fill="auto"/>
            <w:noWrap/>
            <w:vAlign w:val="center"/>
            <w:hideMark/>
          </w:tcPr>
          <w:p w14:paraId="61EF11A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-79.074624</w:t>
            </w:r>
          </w:p>
        </w:tc>
        <w:tc>
          <w:tcPr>
            <w:tcW w:w="880" w:type="dxa"/>
            <w:tcBorders>
              <w:top w:val="nil"/>
              <w:left w:val="nil"/>
              <w:bottom w:val="single" w:sz="4" w:space="0" w:color="auto"/>
              <w:right w:val="single" w:sz="4" w:space="0" w:color="auto"/>
            </w:tcBorders>
            <w:shd w:val="clear" w:color="auto" w:fill="auto"/>
            <w:noWrap/>
            <w:vAlign w:val="center"/>
            <w:hideMark/>
          </w:tcPr>
          <w:p w14:paraId="2B84547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-5.652425</w:t>
            </w:r>
          </w:p>
        </w:tc>
        <w:tc>
          <w:tcPr>
            <w:tcW w:w="821" w:type="dxa"/>
            <w:tcBorders>
              <w:top w:val="nil"/>
              <w:left w:val="nil"/>
              <w:bottom w:val="single" w:sz="4" w:space="0" w:color="auto"/>
              <w:right w:val="single" w:sz="4" w:space="0" w:color="auto"/>
            </w:tcBorders>
            <w:shd w:val="clear" w:color="auto" w:fill="auto"/>
            <w:noWrap/>
            <w:vAlign w:val="center"/>
            <w:hideMark/>
          </w:tcPr>
          <w:p w14:paraId="0EA8055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2058</w:t>
            </w:r>
          </w:p>
        </w:tc>
      </w:tr>
      <w:tr w:rsidR="00DF42AF" w:rsidRPr="0058061D" w14:paraId="42E0AB58"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A2C3A4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76</w:t>
            </w:r>
          </w:p>
        </w:tc>
        <w:tc>
          <w:tcPr>
            <w:tcW w:w="892" w:type="dxa"/>
            <w:tcBorders>
              <w:top w:val="nil"/>
              <w:left w:val="nil"/>
              <w:bottom w:val="single" w:sz="4" w:space="0" w:color="auto"/>
              <w:right w:val="single" w:sz="4" w:space="0" w:color="auto"/>
            </w:tcBorders>
            <w:shd w:val="clear" w:color="auto" w:fill="auto"/>
            <w:noWrap/>
            <w:vAlign w:val="center"/>
            <w:hideMark/>
          </w:tcPr>
          <w:p w14:paraId="5DC5AA6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0608040001</w:t>
            </w:r>
          </w:p>
        </w:tc>
        <w:tc>
          <w:tcPr>
            <w:tcW w:w="1136" w:type="dxa"/>
            <w:tcBorders>
              <w:top w:val="nil"/>
              <w:left w:val="nil"/>
              <w:bottom w:val="single" w:sz="4" w:space="0" w:color="auto"/>
              <w:right w:val="single" w:sz="4" w:space="0" w:color="auto"/>
            </w:tcBorders>
            <w:shd w:val="clear" w:color="auto" w:fill="auto"/>
            <w:noWrap/>
            <w:vAlign w:val="center"/>
            <w:hideMark/>
          </w:tcPr>
          <w:p w14:paraId="0327637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91EFC6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54C6F70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COLASAY</w:t>
            </w:r>
          </w:p>
        </w:tc>
        <w:tc>
          <w:tcPr>
            <w:tcW w:w="1701" w:type="dxa"/>
            <w:tcBorders>
              <w:top w:val="nil"/>
              <w:left w:val="nil"/>
              <w:bottom w:val="single" w:sz="4" w:space="0" w:color="auto"/>
              <w:right w:val="single" w:sz="4" w:space="0" w:color="auto"/>
            </w:tcBorders>
            <w:shd w:val="clear" w:color="auto" w:fill="auto"/>
            <w:noWrap/>
            <w:vAlign w:val="center"/>
            <w:hideMark/>
          </w:tcPr>
          <w:p w14:paraId="6FFED98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COLASAY</w:t>
            </w:r>
          </w:p>
        </w:tc>
        <w:tc>
          <w:tcPr>
            <w:tcW w:w="725" w:type="dxa"/>
            <w:tcBorders>
              <w:top w:val="nil"/>
              <w:left w:val="nil"/>
              <w:bottom w:val="single" w:sz="4" w:space="0" w:color="auto"/>
              <w:right w:val="single" w:sz="4" w:space="0" w:color="auto"/>
            </w:tcBorders>
            <w:shd w:val="clear" w:color="auto" w:fill="auto"/>
            <w:noWrap/>
            <w:vAlign w:val="center"/>
            <w:hideMark/>
          </w:tcPr>
          <w:p w14:paraId="1EECB73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A3C727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C01459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7D832A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C1B5D4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-79.068600</w:t>
            </w:r>
          </w:p>
        </w:tc>
        <w:tc>
          <w:tcPr>
            <w:tcW w:w="880" w:type="dxa"/>
            <w:tcBorders>
              <w:top w:val="nil"/>
              <w:left w:val="nil"/>
              <w:bottom w:val="single" w:sz="4" w:space="0" w:color="auto"/>
              <w:right w:val="single" w:sz="4" w:space="0" w:color="auto"/>
            </w:tcBorders>
            <w:shd w:val="clear" w:color="auto" w:fill="auto"/>
            <w:noWrap/>
            <w:vAlign w:val="center"/>
            <w:hideMark/>
          </w:tcPr>
          <w:p w14:paraId="60D619E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-5.978860</w:t>
            </w:r>
          </w:p>
        </w:tc>
        <w:tc>
          <w:tcPr>
            <w:tcW w:w="821" w:type="dxa"/>
            <w:tcBorders>
              <w:top w:val="nil"/>
              <w:left w:val="nil"/>
              <w:bottom w:val="single" w:sz="4" w:space="0" w:color="auto"/>
              <w:right w:val="single" w:sz="4" w:space="0" w:color="auto"/>
            </w:tcBorders>
            <w:shd w:val="clear" w:color="auto" w:fill="auto"/>
            <w:noWrap/>
            <w:vAlign w:val="center"/>
            <w:hideMark/>
          </w:tcPr>
          <w:p w14:paraId="10AC73B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1784</w:t>
            </w:r>
          </w:p>
        </w:tc>
      </w:tr>
      <w:tr w:rsidR="00DF42AF" w:rsidRPr="0058061D" w14:paraId="32A7362A"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01A23B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77</w:t>
            </w:r>
          </w:p>
        </w:tc>
        <w:tc>
          <w:tcPr>
            <w:tcW w:w="892" w:type="dxa"/>
            <w:tcBorders>
              <w:top w:val="nil"/>
              <w:left w:val="nil"/>
              <w:bottom w:val="single" w:sz="4" w:space="0" w:color="auto"/>
              <w:right w:val="single" w:sz="4" w:space="0" w:color="auto"/>
            </w:tcBorders>
            <w:shd w:val="clear" w:color="auto" w:fill="auto"/>
            <w:noWrap/>
            <w:vAlign w:val="center"/>
            <w:hideMark/>
          </w:tcPr>
          <w:p w14:paraId="45D8E7A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0608050001</w:t>
            </w:r>
          </w:p>
        </w:tc>
        <w:tc>
          <w:tcPr>
            <w:tcW w:w="1136" w:type="dxa"/>
            <w:tcBorders>
              <w:top w:val="nil"/>
              <w:left w:val="nil"/>
              <w:bottom w:val="single" w:sz="4" w:space="0" w:color="auto"/>
              <w:right w:val="single" w:sz="4" w:space="0" w:color="auto"/>
            </w:tcBorders>
            <w:shd w:val="clear" w:color="auto" w:fill="auto"/>
            <w:noWrap/>
            <w:vAlign w:val="center"/>
            <w:hideMark/>
          </w:tcPr>
          <w:p w14:paraId="2D3C49D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CE971D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22C1B39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HUABAL</w:t>
            </w:r>
          </w:p>
        </w:tc>
        <w:tc>
          <w:tcPr>
            <w:tcW w:w="1701" w:type="dxa"/>
            <w:tcBorders>
              <w:top w:val="nil"/>
              <w:left w:val="nil"/>
              <w:bottom w:val="single" w:sz="4" w:space="0" w:color="auto"/>
              <w:right w:val="single" w:sz="4" w:space="0" w:color="auto"/>
            </w:tcBorders>
            <w:shd w:val="clear" w:color="auto" w:fill="auto"/>
            <w:noWrap/>
            <w:vAlign w:val="center"/>
            <w:hideMark/>
          </w:tcPr>
          <w:p w14:paraId="7C13FB1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HUABAL</w:t>
            </w:r>
          </w:p>
        </w:tc>
        <w:tc>
          <w:tcPr>
            <w:tcW w:w="725" w:type="dxa"/>
            <w:tcBorders>
              <w:top w:val="nil"/>
              <w:left w:val="nil"/>
              <w:bottom w:val="single" w:sz="4" w:space="0" w:color="auto"/>
              <w:right w:val="single" w:sz="4" w:space="0" w:color="auto"/>
            </w:tcBorders>
            <w:shd w:val="clear" w:color="auto" w:fill="auto"/>
            <w:noWrap/>
            <w:vAlign w:val="center"/>
            <w:hideMark/>
          </w:tcPr>
          <w:p w14:paraId="259409D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B49E2A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C891C4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30F849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55DC3A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-78.899800</w:t>
            </w:r>
          </w:p>
        </w:tc>
        <w:tc>
          <w:tcPr>
            <w:tcW w:w="880" w:type="dxa"/>
            <w:tcBorders>
              <w:top w:val="nil"/>
              <w:left w:val="nil"/>
              <w:bottom w:val="single" w:sz="4" w:space="0" w:color="auto"/>
              <w:right w:val="single" w:sz="4" w:space="0" w:color="auto"/>
            </w:tcBorders>
            <w:shd w:val="clear" w:color="auto" w:fill="auto"/>
            <w:noWrap/>
            <w:vAlign w:val="center"/>
            <w:hideMark/>
          </w:tcPr>
          <w:p w14:paraId="4926FB9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-5.612660</w:t>
            </w:r>
          </w:p>
        </w:tc>
        <w:tc>
          <w:tcPr>
            <w:tcW w:w="821" w:type="dxa"/>
            <w:tcBorders>
              <w:top w:val="nil"/>
              <w:left w:val="nil"/>
              <w:bottom w:val="single" w:sz="4" w:space="0" w:color="auto"/>
              <w:right w:val="single" w:sz="4" w:space="0" w:color="auto"/>
            </w:tcBorders>
            <w:shd w:val="clear" w:color="auto" w:fill="auto"/>
            <w:noWrap/>
            <w:vAlign w:val="center"/>
            <w:hideMark/>
          </w:tcPr>
          <w:p w14:paraId="778E8C3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1370</w:t>
            </w:r>
          </w:p>
        </w:tc>
      </w:tr>
      <w:tr w:rsidR="00DF42AF" w:rsidRPr="0058061D" w14:paraId="12749152"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3D5A4A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w:t>
            </w:r>
          </w:p>
        </w:tc>
        <w:tc>
          <w:tcPr>
            <w:tcW w:w="892" w:type="dxa"/>
            <w:tcBorders>
              <w:top w:val="nil"/>
              <w:left w:val="nil"/>
              <w:bottom w:val="single" w:sz="4" w:space="0" w:color="auto"/>
              <w:right w:val="single" w:sz="4" w:space="0" w:color="auto"/>
            </w:tcBorders>
            <w:shd w:val="clear" w:color="auto" w:fill="auto"/>
            <w:noWrap/>
            <w:vAlign w:val="center"/>
            <w:hideMark/>
          </w:tcPr>
          <w:p w14:paraId="461B5C4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0608060001</w:t>
            </w:r>
          </w:p>
        </w:tc>
        <w:tc>
          <w:tcPr>
            <w:tcW w:w="1136" w:type="dxa"/>
            <w:tcBorders>
              <w:top w:val="nil"/>
              <w:left w:val="nil"/>
              <w:bottom w:val="single" w:sz="4" w:space="0" w:color="auto"/>
              <w:right w:val="single" w:sz="4" w:space="0" w:color="auto"/>
            </w:tcBorders>
            <w:shd w:val="clear" w:color="auto" w:fill="auto"/>
            <w:noWrap/>
            <w:vAlign w:val="center"/>
            <w:hideMark/>
          </w:tcPr>
          <w:p w14:paraId="22AF40E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85960C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57E2154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LAS PIRIAS</w:t>
            </w:r>
          </w:p>
        </w:tc>
        <w:tc>
          <w:tcPr>
            <w:tcW w:w="1701" w:type="dxa"/>
            <w:tcBorders>
              <w:top w:val="nil"/>
              <w:left w:val="nil"/>
              <w:bottom w:val="single" w:sz="4" w:space="0" w:color="auto"/>
              <w:right w:val="single" w:sz="4" w:space="0" w:color="auto"/>
            </w:tcBorders>
            <w:shd w:val="clear" w:color="auto" w:fill="auto"/>
            <w:noWrap/>
            <w:vAlign w:val="center"/>
            <w:hideMark/>
          </w:tcPr>
          <w:p w14:paraId="1757D32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LAS PIRIAS</w:t>
            </w:r>
          </w:p>
        </w:tc>
        <w:tc>
          <w:tcPr>
            <w:tcW w:w="725" w:type="dxa"/>
            <w:tcBorders>
              <w:top w:val="nil"/>
              <w:left w:val="nil"/>
              <w:bottom w:val="single" w:sz="4" w:space="0" w:color="auto"/>
              <w:right w:val="single" w:sz="4" w:space="0" w:color="auto"/>
            </w:tcBorders>
            <w:shd w:val="clear" w:color="auto" w:fill="auto"/>
            <w:noWrap/>
            <w:vAlign w:val="center"/>
            <w:hideMark/>
          </w:tcPr>
          <w:p w14:paraId="1F4BA6F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451A6A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B741D3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09226D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1E9E29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-78.852700</w:t>
            </w:r>
          </w:p>
        </w:tc>
        <w:tc>
          <w:tcPr>
            <w:tcW w:w="880" w:type="dxa"/>
            <w:tcBorders>
              <w:top w:val="nil"/>
              <w:left w:val="nil"/>
              <w:bottom w:val="single" w:sz="4" w:space="0" w:color="auto"/>
              <w:right w:val="single" w:sz="4" w:space="0" w:color="auto"/>
            </w:tcBorders>
            <w:shd w:val="clear" w:color="auto" w:fill="auto"/>
            <w:noWrap/>
            <w:vAlign w:val="center"/>
            <w:hideMark/>
          </w:tcPr>
          <w:p w14:paraId="74A6DA3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-5.627050</w:t>
            </w:r>
          </w:p>
        </w:tc>
        <w:tc>
          <w:tcPr>
            <w:tcW w:w="821" w:type="dxa"/>
            <w:tcBorders>
              <w:top w:val="nil"/>
              <w:left w:val="nil"/>
              <w:bottom w:val="single" w:sz="4" w:space="0" w:color="auto"/>
              <w:right w:val="single" w:sz="4" w:space="0" w:color="auto"/>
            </w:tcBorders>
            <w:shd w:val="clear" w:color="auto" w:fill="auto"/>
            <w:noWrap/>
            <w:vAlign w:val="center"/>
            <w:hideMark/>
          </w:tcPr>
          <w:p w14:paraId="400ECA5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1601</w:t>
            </w:r>
          </w:p>
        </w:tc>
      </w:tr>
      <w:tr w:rsidR="00DF42AF" w:rsidRPr="0058061D" w14:paraId="107CAF5B"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CF7AEF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w:t>
            </w:r>
          </w:p>
        </w:tc>
        <w:tc>
          <w:tcPr>
            <w:tcW w:w="892" w:type="dxa"/>
            <w:tcBorders>
              <w:top w:val="nil"/>
              <w:left w:val="nil"/>
              <w:bottom w:val="single" w:sz="4" w:space="0" w:color="auto"/>
              <w:right w:val="single" w:sz="4" w:space="0" w:color="auto"/>
            </w:tcBorders>
            <w:shd w:val="clear" w:color="auto" w:fill="auto"/>
            <w:noWrap/>
            <w:vAlign w:val="center"/>
            <w:hideMark/>
          </w:tcPr>
          <w:p w14:paraId="6500DC3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0608070001</w:t>
            </w:r>
          </w:p>
        </w:tc>
        <w:tc>
          <w:tcPr>
            <w:tcW w:w="1136" w:type="dxa"/>
            <w:tcBorders>
              <w:top w:val="nil"/>
              <w:left w:val="nil"/>
              <w:bottom w:val="single" w:sz="4" w:space="0" w:color="auto"/>
              <w:right w:val="single" w:sz="4" w:space="0" w:color="auto"/>
            </w:tcBorders>
            <w:shd w:val="clear" w:color="auto" w:fill="auto"/>
            <w:noWrap/>
            <w:vAlign w:val="center"/>
            <w:hideMark/>
          </w:tcPr>
          <w:p w14:paraId="6D0D7F6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9DC6BB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581CAC8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POMAHUACA</w:t>
            </w:r>
          </w:p>
        </w:tc>
        <w:tc>
          <w:tcPr>
            <w:tcW w:w="1701" w:type="dxa"/>
            <w:tcBorders>
              <w:top w:val="nil"/>
              <w:left w:val="nil"/>
              <w:bottom w:val="single" w:sz="4" w:space="0" w:color="auto"/>
              <w:right w:val="single" w:sz="4" w:space="0" w:color="auto"/>
            </w:tcBorders>
            <w:shd w:val="clear" w:color="auto" w:fill="auto"/>
            <w:noWrap/>
            <w:vAlign w:val="center"/>
            <w:hideMark/>
          </w:tcPr>
          <w:p w14:paraId="5F13DCE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POMAHUACA</w:t>
            </w:r>
          </w:p>
        </w:tc>
        <w:tc>
          <w:tcPr>
            <w:tcW w:w="725" w:type="dxa"/>
            <w:tcBorders>
              <w:top w:val="nil"/>
              <w:left w:val="nil"/>
              <w:bottom w:val="single" w:sz="4" w:space="0" w:color="auto"/>
              <w:right w:val="single" w:sz="4" w:space="0" w:color="auto"/>
            </w:tcBorders>
            <w:shd w:val="clear" w:color="auto" w:fill="auto"/>
            <w:noWrap/>
            <w:vAlign w:val="center"/>
            <w:hideMark/>
          </w:tcPr>
          <w:p w14:paraId="180F9C8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29F3FF5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0979DD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38E6CB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9EE544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-79.229700</w:t>
            </w:r>
          </w:p>
        </w:tc>
        <w:tc>
          <w:tcPr>
            <w:tcW w:w="880" w:type="dxa"/>
            <w:tcBorders>
              <w:top w:val="nil"/>
              <w:left w:val="nil"/>
              <w:bottom w:val="single" w:sz="4" w:space="0" w:color="auto"/>
              <w:right w:val="single" w:sz="4" w:space="0" w:color="auto"/>
            </w:tcBorders>
            <w:shd w:val="clear" w:color="auto" w:fill="auto"/>
            <w:noWrap/>
            <w:vAlign w:val="center"/>
            <w:hideMark/>
          </w:tcPr>
          <w:p w14:paraId="3723AB1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-5.932090</w:t>
            </w:r>
          </w:p>
        </w:tc>
        <w:tc>
          <w:tcPr>
            <w:tcW w:w="821" w:type="dxa"/>
            <w:tcBorders>
              <w:top w:val="nil"/>
              <w:left w:val="nil"/>
              <w:bottom w:val="single" w:sz="4" w:space="0" w:color="auto"/>
              <w:right w:val="single" w:sz="4" w:space="0" w:color="auto"/>
            </w:tcBorders>
            <w:shd w:val="clear" w:color="auto" w:fill="auto"/>
            <w:noWrap/>
            <w:vAlign w:val="center"/>
            <w:hideMark/>
          </w:tcPr>
          <w:p w14:paraId="6E676AE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1075</w:t>
            </w:r>
          </w:p>
        </w:tc>
      </w:tr>
      <w:tr w:rsidR="00DF42AF" w:rsidRPr="0058061D" w14:paraId="3AB6CFB2"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A5FF9B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80</w:t>
            </w:r>
          </w:p>
        </w:tc>
        <w:tc>
          <w:tcPr>
            <w:tcW w:w="892" w:type="dxa"/>
            <w:tcBorders>
              <w:top w:val="nil"/>
              <w:left w:val="nil"/>
              <w:bottom w:val="single" w:sz="4" w:space="0" w:color="auto"/>
              <w:right w:val="single" w:sz="4" w:space="0" w:color="auto"/>
            </w:tcBorders>
            <w:shd w:val="clear" w:color="auto" w:fill="auto"/>
            <w:noWrap/>
            <w:vAlign w:val="center"/>
            <w:hideMark/>
          </w:tcPr>
          <w:p w14:paraId="6EFBE28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0608080001</w:t>
            </w:r>
          </w:p>
        </w:tc>
        <w:tc>
          <w:tcPr>
            <w:tcW w:w="1136" w:type="dxa"/>
            <w:tcBorders>
              <w:top w:val="nil"/>
              <w:left w:val="nil"/>
              <w:bottom w:val="single" w:sz="4" w:space="0" w:color="auto"/>
              <w:right w:val="single" w:sz="4" w:space="0" w:color="auto"/>
            </w:tcBorders>
            <w:shd w:val="clear" w:color="auto" w:fill="auto"/>
            <w:noWrap/>
            <w:vAlign w:val="center"/>
            <w:hideMark/>
          </w:tcPr>
          <w:p w14:paraId="502D66D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8CE7F2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24F0AE1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PUCARA</w:t>
            </w:r>
          </w:p>
        </w:tc>
        <w:tc>
          <w:tcPr>
            <w:tcW w:w="1701" w:type="dxa"/>
            <w:tcBorders>
              <w:top w:val="nil"/>
              <w:left w:val="nil"/>
              <w:bottom w:val="single" w:sz="4" w:space="0" w:color="auto"/>
              <w:right w:val="single" w:sz="4" w:space="0" w:color="auto"/>
            </w:tcBorders>
            <w:shd w:val="clear" w:color="auto" w:fill="auto"/>
            <w:noWrap/>
            <w:vAlign w:val="center"/>
            <w:hideMark/>
          </w:tcPr>
          <w:p w14:paraId="4054A28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PUCARA</w:t>
            </w:r>
          </w:p>
        </w:tc>
        <w:tc>
          <w:tcPr>
            <w:tcW w:w="725" w:type="dxa"/>
            <w:tcBorders>
              <w:top w:val="nil"/>
              <w:left w:val="nil"/>
              <w:bottom w:val="single" w:sz="4" w:space="0" w:color="auto"/>
              <w:right w:val="single" w:sz="4" w:space="0" w:color="auto"/>
            </w:tcBorders>
            <w:shd w:val="clear" w:color="auto" w:fill="auto"/>
            <w:noWrap/>
            <w:vAlign w:val="center"/>
            <w:hideMark/>
          </w:tcPr>
          <w:p w14:paraId="09EB983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2E3A5B6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FD162D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EC8FB6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F61E54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-79.128800</w:t>
            </w:r>
          </w:p>
        </w:tc>
        <w:tc>
          <w:tcPr>
            <w:tcW w:w="880" w:type="dxa"/>
            <w:tcBorders>
              <w:top w:val="nil"/>
              <w:left w:val="nil"/>
              <w:bottom w:val="single" w:sz="4" w:space="0" w:color="auto"/>
              <w:right w:val="single" w:sz="4" w:space="0" w:color="auto"/>
            </w:tcBorders>
            <w:shd w:val="clear" w:color="auto" w:fill="auto"/>
            <w:noWrap/>
            <w:vAlign w:val="center"/>
            <w:hideMark/>
          </w:tcPr>
          <w:p w14:paraId="59A5B1A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-6.039840</w:t>
            </w:r>
          </w:p>
        </w:tc>
        <w:tc>
          <w:tcPr>
            <w:tcW w:w="821" w:type="dxa"/>
            <w:tcBorders>
              <w:top w:val="nil"/>
              <w:left w:val="nil"/>
              <w:bottom w:val="single" w:sz="4" w:space="0" w:color="auto"/>
              <w:right w:val="single" w:sz="4" w:space="0" w:color="auto"/>
            </w:tcBorders>
            <w:shd w:val="clear" w:color="auto" w:fill="auto"/>
            <w:noWrap/>
            <w:vAlign w:val="center"/>
            <w:hideMark/>
          </w:tcPr>
          <w:p w14:paraId="449C495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904</w:t>
            </w:r>
          </w:p>
        </w:tc>
      </w:tr>
      <w:tr w:rsidR="00DF42AF" w:rsidRPr="0058061D" w14:paraId="4E45B2EA"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24ABCE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81</w:t>
            </w:r>
          </w:p>
        </w:tc>
        <w:tc>
          <w:tcPr>
            <w:tcW w:w="892" w:type="dxa"/>
            <w:tcBorders>
              <w:top w:val="nil"/>
              <w:left w:val="nil"/>
              <w:bottom w:val="single" w:sz="4" w:space="0" w:color="auto"/>
              <w:right w:val="single" w:sz="4" w:space="0" w:color="auto"/>
            </w:tcBorders>
            <w:shd w:val="clear" w:color="auto" w:fill="auto"/>
            <w:noWrap/>
            <w:vAlign w:val="center"/>
            <w:hideMark/>
          </w:tcPr>
          <w:p w14:paraId="583CB5B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0608090001</w:t>
            </w:r>
          </w:p>
        </w:tc>
        <w:tc>
          <w:tcPr>
            <w:tcW w:w="1136" w:type="dxa"/>
            <w:tcBorders>
              <w:top w:val="nil"/>
              <w:left w:val="nil"/>
              <w:bottom w:val="single" w:sz="4" w:space="0" w:color="auto"/>
              <w:right w:val="single" w:sz="4" w:space="0" w:color="auto"/>
            </w:tcBorders>
            <w:shd w:val="clear" w:color="auto" w:fill="auto"/>
            <w:noWrap/>
            <w:vAlign w:val="center"/>
            <w:hideMark/>
          </w:tcPr>
          <w:p w14:paraId="2C140D3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84CBC3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52DE839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SALLIQUE</w:t>
            </w:r>
          </w:p>
        </w:tc>
        <w:tc>
          <w:tcPr>
            <w:tcW w:w="1701" w:type="dxa"/>
            <w:tcBorders>
              <w:top w:val="nil"/>
              <w:left w:val="nil"/>
              <w:bottom w:val="single" w:sz="4" w:space="0" w:color="auto"/>
              <w:right w:val="single" w:sz="4" w:space="0" w:color="auto"/>
            </w:tcBorders>
            <w:shd w:val="clear" w:color="auto" w:fill="auto"/>
            <w:noWrap/>
            <w:vAlign w:val="center"/>
            <w:hideMark/>
          </w:tcPr>
          <w:p w14:paraId="3D6C303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SALLIQUE</w:t>
            </w:r>
          </w:p>
        </w:tc>
        <w:tc>
          <w:tcPr>
            <w:tcW w:w="725" w:type="dxa"/>
            <w:tcBorders>
              <w:top w:val="nil"/>
              <w:left w:val="nil"/>
              <w:bottom w:val="single" w:sz="4" w:space="0" w:color="auto"/>
              <w:right w:val="single" w:sz="4" w:space="0" w:color="auto"/>
            </w:tcBorders>
            <w:shd w:val="clear" w:color="auto" w:fill="auto"/>
            <w:noWrap/>
            <w:vAlign w:val="center"/>
            <w:hideMark/>
          </w:tcPr>
          <w:p w14:paraId="7A82BCC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491998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0BBAB8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AB051E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943E2E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-79.315500</w:t>
            </w:r>
          </w:p>
        </w:tc>
        <w:tc>
          <w:tcPr>
            <w:tcW w:w="880" w:type="dxa"/>
            <w:tcBorders>
              <w:top w:val="nil"/>
              <w:left w:val="nil"/>
              <w:bottom w:val="single" w:sz="4" w:space="0" w:color="auto"/>
              <w:right w:val="single" w:sz="4" w:space="0" w:color="auto"/>
            </w:tcBorders>
            <w:shd w:val="clear" w:color="auto" w:fill="auto"/>
            <w:noWrap/>
            <w:vAlign w:val="center"/>
            <w:hideMark/>
          </w:tcPr>
          <w:p w14:paraId="3C65017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-5.658320</w:t>
            </w:r>
          </w:p>
        </w:tc>
        <w:tc>
          <w:tcPr>
            <w:tcW w:w="821" w:type="dxa"/>
            <w:tcBorders>
              <w:top w:val="nil"/>
              <w:left w:val="nil"/>
              <w:bottom w:val="single" w:sz="4" w:space="0" w:color="auto"/>
              <w:right w:val="single" w:sz="4" w:space="0" w:color="auto"/>
            </w:tcBorders>
            <w:shd w:val="clear" w:color="auto" w:fill="auto"/>
            <w:noWrap/>
            <w:vAlign w:val="center"/>
            <w:hideMark/>
          </w:tcPr>
          <w:p w14:paraId="09F6707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1676</w:t>
            </w:r>
          </w:p>
        </w:tc>
      </w:tr>
      <w:tr w:rsidR="00DF42AF" w:rsidRPr="0058061D" w14:paraId="3B8FE50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2ED967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82</w:t>
            </w:r>
          </w:p>
        </w:tc>
        <w:tc>
          <w:tcPr>
            <w:tcW w:w="892" w:type="dxa"/>
            <w:tcBorders>
              <w:top w:val="nil"/>
              <w:left w:val="nil"/>
              <w:bottom w:val="single" w:sz="4" w:space="0" w:color="auto"/>
              <w:right w:val="single" w:sz="4" w:space="0" w:color="auto"/>
            </w:tcBorders>
            <w:shd w:val="clear" w:color="auto" w:fill="auto"/>
            <w:noWrap/>
            <w:vAlign w:val="center"/>
            <w:hideMark/>
          </w:tcPr>
          <w:p w14:paraId="4FB357A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0608100001</w:t>
            </w:r>
          </w:p>
        </w:tc>
        <w:tc>
          <w:tcPr>
            <w:tcW w:w="1136" w:type="dxa"/>
            <w:tcBorders>
              <w:top w:val="nil"/>
              <w:left w:val="nil"/>
              <w:bottom w:val="single" w:sz="4" w:space="0" w:color="auto"/>
              <w:right w:val="single" w:sz="4" w:space="0" w:color="auto"/>
            </w:tcBorders>
            <w:shd w:val="clear" w:color="auto" w:fill="auto"/>
            <w:noWrap/>
            <w:vAlign w:val="center"/>
            <w:hideMark/>
          </w:tcPr>
          <w:p w14:paraId="2E36B9D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484904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6CA0A4F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FELIPE</w:t>
            </w:r>
          </w:p>
        </w:tc>
        <w:tc>
          <w:tcPr>
            <w:tcW w:w="1701" w:type="dxa"/>
            <w:tcBorders>
              <w:top w:val="nil"/>
              <w:left w:val="nil"/>
              <w:bottom w:val="single" w:sz="4" w:space="0" w:color="auto"/>
              <w:right w:val="single" w:sz="4" w:space="0" w:color="auto"/>
            </w:tcBorders>
            <w:shd w:val="clear" w:color="auto" w:fill="auto"/>
            <w:noWrap/>
            <w:vAlign w:val="center"/>
            <w:hideMark/>
          </w:tcPr>
          <w:p w14:paraId="69E5DDD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FELIPE</w:t>
            </w:r>
          </w:p>
        </w:tc>
        <w:tc>
          <w:tcPr>
            <w:tcW w:w="725" w:type="dxa"/>
            <w:tcBorders>
              <w:top w:val="nil"/>
              <w:left w:val="nil"/>
              <w:bottom w:val="single" w:sz="4" w:space="0" w:color="auto"/>
              <w:right w:val="single" w:sz="4" w:space="0" w:color="auto"/>
            </w:tcBorders>
            <w:shd w:val="clear" w:color="auto" w:fill="auto"/>
            <w:noWrap/>
            <w:vAlign w:val="center"/>
            <w:hideMark/>
          </w:tcPr>
          <w:p w14:paraId="327C64D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935368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979387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A776D1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2A0F8F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-79.313700</w:t>
            </w:r>
          </w:p>
        </w:tc>
        <w:tc>
          <w:tcPr>
            <w:tcW w:w="880" w:type="dxa"/>
            <w:tcBorders>
              <w:top w:val="nil"/>
              <w:left w:val="nil"/>
              <w:bottom w:val="single" w:sz="4" w:space="0" w:color="auto"/>
              <w:right w:val="single" w:sz="4" w:space="0" w:color="auto"/>
            </w:tcBorders>
            <w:shd w:val="clear" w:color="auto" w:fill="auto"/>
            <w:noWrap/>
            <w:vAlign w:val="center"/>
            <w:hideMark/>
          </w:tcPr>
          <w:p w14:paraId="047C5EC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-5.770460</w:t>
            </w:r>
          </w:p>
        </w:tc>
        <w:tc>
          <w:tcPr>
            <w:tcW w:w="821" w:type="dxa"/>
            <w:tcBorders>
              <w:top w:val="nil"/>
              <w:left w:val="nil"/>
              <w:bottom w:val="single" w:sz="4" w:space="0" w:color="auto"/>
              <w:right w:val="single" w:sz="4" w:space="0" w:color="auto"/>
            </w:tcBorders>
            <w:shd w:val="clear" w:color="auto" w:fill="auto"/>
            <w:noWrap/>
            <w:vAlign w:val="center"/>
            <w:hideMark/>
          </w:tcPr>
          <w:p w14:paraId="324C7E2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1840</w:t>
            </w:r>
          </w:p>
        </w:tc>
      </w:tr>
      <w:tr w:rsidR="00DF42AF" w:rsidRPr="0058061D" w14:paraId="6DD3D59C"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A50F42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83</w:t>
            </w:r>
          </w:p>
        </w:tc>
        <w:tc>
          <w:tcPr>
            <w:tcW w:w="892" w:type="dxa"/>
            <w:tcBorders>
              <w:top w:val="nil"/>
              <w:left w:val="nil"/>
              <w:bottom w:val="single" w:sz="4" w:space="0" w:color="auto"/>
              <w:right w:val="single" w:sz="4" w:space="0" w:color="auto"/>
            </w:tcBorders>
            <w:shd w:val="clear" w:color="auto" w:fill="auto"/>
            <w:noWrap/>
            <w:vAlign w:val="center"/>
            <w:hideMark/>
          </w:tcPr>
          <w:p w14:paraId="2EB2B2F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0608110001</w:t>
            </w:r>
          </w:p>
        </w:tc>
        <w:tc>
          <w:tcPr>
            <w:tcW w:w="1136" w:type="dxa"/>
            <w:tcBorders>
              <w:top w:val="nil"/>
              <w:left w:val="nil"/>
              <w:bottom w:val="single" w:sz="4" w:space="0" w:color="auto"/>
              <w:right w:val="single" w:sz="4" w:space="0" w:color="auto"/>
            </w:tcBorders>
            <w:shd w:val="clear" w:color="auto" w:fill="auto"/>
            <w:noWrap/>
            <w:vAlign w:val="center"/>
            <w:hideMark/>
          </w:tcPr>
          <w:p w14:paraId="188875D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461C7C5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4DDBC06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JOSE DEL ALTO</w:t>
            </w:r>
          </w:p>
        </w:tc>
        <w:tc>
          <w:tcPr>
            <w:tcW w:w="1701" w:type="dxa"/>
            <w:tcBorders>
              <w:top w:val="nil"/>
              <w:left w:val="nil"/>
              <w:bottom w:val="single" w:sz="4" w:space="0" w:color="auto"/>
              <w:right w:val="single" w:sz="4" w:space="0" w:color="auto"/>
            </w:tcBorders>
            <w:shd w:val="clear" w:color="auto" w:fill="auto"/>
            <w:noWrap/>
            <w:vAlign w:val="center"/>
            <w:hideMark/>
          </w:tcPr>
          <w:p w14:paraId="0271B16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JOSE DEL ALTO</w:t>
            </w:r>
          </w:p>
        </w:tc>
        <w:tc>
          <w:tcPr>
            <w:tcW w:w="725" w:type="dxa"/>
            <w:tcBorders>
              <w:top w:val="nil"/>
              <w:left w:val="nil"/>
              <w:bottom w:val="single" w:sz="4" w:space="0" w:color="auto"/>
              <w:right w:val="single" w:sz="4" w:space="0" w:color="auto"/>
            </w:tcBorders>
            <w:shd w:val="clear" w:color="auto" w:fill="auto"/>
            <w:noWrap/>
            <w:vAlign w:val="center"/>
            <w:hideMark/>
          </w:tcPr>
          <w:p w14:paraId="5EAF587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7E0BE5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3F317E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FE8BBE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E7D759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-79.017600</w:t>
            </w:r>
          </w:p>
        </w:tc>
        <w:tc>
          <w:tcPr>
            <w:tcW w:w="880" w:type="dxa"/>
            <w:tcBorders>
              <w:top w:val="nil"/>
              <w:left w:val="nil"/>
              <w:bottom w:val="single" w:sz="4" w:space="0" w:color="auto"/>
              <w:right w:val="single" w:sz="4" w:space="0" w:color="auto"/>
            </w:tcBorders>
            <w:shd w:val="clear" w:color="auto" w:fill="auto"/>
            <w:noWrap/>
            <w:vAlign w:val="center"/>
            <w:hideMark/>
          </w:tcPr>
          <w:p w14:paraId="7E15188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-5.465060</w:t>
            </w:r>
          </w:p>
        </w:tc>
        <w:tc>
          <w:tcPr>
            <w:tcW w:w="821" w:type="dxa"/>
            <w:tcBorders>
              <w:top w:val="nil"/>
              <w:left w:val="nil"/>
              <w:bottom w:val="single" w:sz="4" w:space="0" w:color="auto"/>
              <w:right w:val="single" w:sz="4" w:space="0" w:color="auto"/>
            </w:tcBorders>
            <w:shd w:val="clear" w:color="auto" w:fill="auto"/>
            <w:noWrap/>
            <w:vAlign w:val="center"/>
            <w:hideMark/>
          </w:tcPr>
          <w:p w14:paraId="0A5B5B8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1374</w:t>
            </w:r>
          </w:p>
        </w:tc>
      </w:tr>
      <w:tr w:rsidR="00DF42AF" w:rsidRPr="0058061D" w14:paraId="373F6848"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2B6B40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84</w:t>
            </w:r>
          </w:p>
        </w:tc>
        <w:tc>
          <w:tcPr>
            <w:tcW w:w="892" w:type="dxa"/>
            <w:tcBorders>
              <w:top w:val="nil"/>
              <w:left w:val="nil"/>
              <w:bottom w:val="single" w:sz="4" w:space="0" w:color="auto"/>
              <w:right w:val="single" w:sz="4" w:space="0" w:color="auto"/>
            </w:tcBorders>
            <w:shd w:val="clear" w:color="auto" w:fill="auto"/>
            <w:noWrap/>
            <w:vAlign w:val="center"/>
            <w:hideMark/>
          </w:tcPr>
          <w:p w14:paraId="6624B81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0608120001</w:t>
            </w:r>
          </w:p>
        </w:tc>
        <w:tc>
          <w:tcPr>
            <w:tcW w:w="1136" w:type="dxa"/>
            <w:tcBorders>
              <w:top w:val="nil"/>
              <w:left w:val="nil"/>
              <w:bottom w:val="single" w:sz="4" w:space="0" w:color="auto"/>
              <w:right w:val="single" w:sz="4" w:space="0" w:color="auto"/>
            </w:tcBorders>
            <w:shd w:val="clear" w:color="auto" w:fill="auto"/>
            <w:noWrap/>
            <w:vAlign w:val="center"/>
            <w:hideMark/>
          </w:tcPr>
          <w:p w14:paraId="29B85FC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13FC31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1549" w:type="dxa"/>
            <w:tcBorders>
              <w:top w:val="nil"/>
              <w:left w:val="nil"/>
              <w:bottom w:val="single" w:sz="4" w:space="0" w:color="auto"/>
              <w:right w:val="single" w:sz="4" w:space="0" w:color="auto"/>
            </w:tcBorders>
            <w:shd w:val="clear" w:color="auto" w:fill="auto"/>
            <w:noWrap/>
            <w:vAlign w:val="center"/>
            <w:hideMark/>
          </w:tcPr>
          <w:p w14:paraId="262D1D9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ROSA</w:t>
            </w:r>
          </w:p>
        </w:tc>
        <w:tc>
          <w:tcPr>
            <w:tcW w:w="1701" w:type="dxa"/>
            <w:tcBorders>
              <w:top w:val="nil"/>
              <w:left w:val="nil"/>
              <w:bottom w:val="single" w:sz="4" w:space="0" w:color="auto"/>
              <w:right w:val="single" w:sz="4" w:space="0" w:color="auto"/>
            </w:tcBorders>
            <w:shd w:val="clear" w:color="auto" w:fill="auto"/>
            <w:noWrap/>
            <w:vAlign w:val="center"/>
            <w:hideMark/>
          </w:tcPr>
          <w:p w14:paraId="2BD596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ROSA</w:t>
            </w:r>
          </w:p>
        </w:tc>
        <w:tc>
          <w:tcPr>
            <w:tcW w:w="725" w:type="dxa"/>
            <w:tcBorders>
              <w:top w:val="nil"/>
              <w:left w:val="nil"/>
              <w:bottom w:val="single" w:sz="4" w:space="0" w:color="auto"/>
              <w:right w:val="single" w:sz="4" w:space="0" w:color="auto"/>
            </w:tcBorders>
            <w:shd w:val="clear" w:color="auto" w:fill="auto"/>
            <w:noWrap/>
            <w:vAlign w:val="center"/>
            <w:hideMark/>
          </w:tcPr>
          <w:p w14:paraId="3C0077B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8FE013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381BBB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630AB3B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2C9C7C3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-78.569540</w:t>
            </w:r>
          </w:p>
        </w:tc>
        <w:tc>
          <w:tcPr>
            <w:tcW w:w="880" w:type="dxa"/>
            <w:tcBorders>
              <w:top w:val="nil"/>
              <w:left w:val="nil"/>
              <w:bottom w:val="single" w:sz="4" w:space="0" w:color="auto"/>
              <w:right w:val="single" w:sz="4" w:space="0" w:color="auto"/>
            </w:tcBorders>
            <w:shd w:val="clear" w:color="auto" w:fill="auto"/>
            <w:noWrap/>
            <w:vAlign w:val="center"/>
            <w:hideMark/>
          </w:tcPr>
          <w:p w14:paraId="0A555D6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-5.433170</w:t>
            </w:r>
          </w:p>
        </w:tc>
        <w:tc>
          <w:tcPr>
            <w:tcW w:w="821" w:type="dxa"/>
            <w:tcBorders>
              <w:top w:val="nil"/>
              <w:left w:val="nil"/>
              <w:bottom w:val="single" w:sz="4" w:space="0" w:color="auto"/>
              <w:right w:val="single" w:sz="4" w:space="0" w:color="auto"/>
            </w:tcBorders>
            <w:shd w:val="clear" w:color="auto" w:fill="auto"/>
            <w:noWrap/>
            <w:vAlign w:val="center"/>
            <w:hideMark/>
          </w:tcPr>
          <w:p w14:paraId="07ED576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1263</w:t>
            </w:r>
          </w:p>
        </w:tc>
      </w:tr>
      <w:tr w:rsidR="00DF42AF" w:rsidRPr="0058061D" w14:paraId="1998108A"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69065C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85</w:t>
            </w:r>
          </w:p>
        </w:tc>
        <w:tc>
          <w:tcPr>
            <w:tcW w:w="892" w:type="dxa"/>
            <w:tcBorders>
              <w:top w:val="nil"/>
              <w:left w:val="nil"/>
              <w:bottom w:val="single" w:sz="4" w:space="0" w:color="auto"/>
              <w:right w:val="single" w:sz="4" w:space="0" w:color="auto"/>
            </w:tcBorders>
            <w:shd w:val="clear" w:color="auto" w:fill="auto"/>
            <w:noWrap/>
            <w:vAlign w:val="center"/>
            <w:hideMark/>
          </w:tcPr>
          <w:p w14:paraId="3C9D520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0609010001</w:t>
            </w:r>
          </w:p>
        </w:tc>
        <w:tc>
          <w:tcPr>
            <w:tcW w:w="1136" w:type="dxa"/>
            <w:tcBorders>
              <w:top w:val="nil"/>
              <w:left w:val="nil"/>
              <w:bottom w:val="single" w:sz="4" w:space="0" w:color="auto"/>
              <w:right w:val="single" w:sz="4" w:space="0" w:color="auto"/>
            </w:tcBorders>
            <w:shd w:val="clear" w:color="auto" w:fill="auto"/>
            <w:noWrap/>
            <w:vAlign w:val="center"/>
            <w:hideMark/>
          </w:tcPr>
          <w:p w14:paraId="7A61462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0CD8EC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IGNACIO</w:t>
            </w:r>
          </w:p>
        </w:tc>
        <w:tc>
          <w:tcPr>
            <w:tcW w:w="1549" w:type="dxa"/>
            <w:tcBorders>
              <w:top w:val="nil"/>
              <w:left w:val="nil"/>
              <w:bottom w:val="single" w:sz="4" w:space="0" w:color="auto"/>
              <w:right w:val="single" w:sz="4" w:space="0" w:color="auto"/>
            </w:tcBorders>
            <w:shd w:val="clear" w:color="auto" w:fill="auto"/>
            <w:noWrap/>
            <w:vAlign w:val="center"/>
            <w:hideMark/>
          </w:tcPr>
          <w:p w14:paraId="68EA3F5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IGNACIO</w:t>
            </w:r>
          </w:p>
        </w:tc>
        <w:tc>
          <w:tcPr>
            <w:tcW w:w="1701" w:type="dxa"/>
            <w:tcBorders>
              <w:top w:val="nil"/>
              <w:left w:val="nil"/>
              <w:bottom w:val="single" w:sz="4" w:space="0" w:color="auto"/>
              <w:right w:val="single" w:sz="4" w:space="0" w:color="auto"/>
            </w:tcBorders>
            <w:shd w:val="clear" w:color="auto" w:fill="auto"/>
            <w:noWrap/>
            <w:vAlign w:val="center"/>
            <w:hideMark/>
          </w:tcPr>
          <w:p w14:paraId="7D8C62B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IGNACIO</w:t>
            </w:r>
          </w:p>
        </w:tc>
        <w:tc>
          <w:tcPr>
            <w:tcW w:w="725" w:type="dxa"/>
            <w:tcBorders>
              <w:top w:val="nil"/>
              <w:left w:val="nil"/>
              <w:bottom w:val="single" w:sz="4" w:space="0" w:color="auto"/>
              <w:right w:val="single" w:sz="4" w:space="0" w:color="auto"/>
            </w:tcBorders>
            <w:shd w:val="clear" w:color="auto" w:fill="auto"/>
            <w:noWrap/>
            <w:vAlign w:val="center"/>
            <w:hideMark/>
          </w:tcPr>
          <w:p w14:paraId="0DB3ECB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A8BC61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6F3C773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DB65EA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585A3F9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-79.001090</w:t>
            </w:r>
          </w:p>
        </w:tc>
        <w:tc>
          <w:tcPr>
            <w:tcW w:w="880" w:type="dxa"/>
            <w:tcBorders>
              <w:top w:val="nil"/>
              <w:left w:val="nil"/>
              <w:bottom w:val="single" w:sz="4" w:space="0" w:color="auto"/>
              <w:right w:val="single" w:sz="4" w:space="0" w:color="auto"/>
            </w:tcBorders>
            <w:shd w:val="clear" w:color="auto" w:fill="auto"/>
            <w:noWrap/>
            <w:vAlign w:val="center"/>
            <w:hideMark/>
          </w:tcPr>
          <w:p w14:paraId="1946D86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-5.147000</w:t>
            </w:r>
          </w:p>
        </w:tc>
        <w:tc>
          <w:tcPr>
            <w:tcW w:w="821" w:type="dxa"/>
            <w:tcBorders>
              <w:top w:val="nil"/>
              <w:left w:val="nil"/>
              <w:bottom w:val="single" w:sz="4" w:space="0" w:color="auto"/>
              <w:right w:val="single" w:sz="4" w:space="0" w:color="auto"/>
            </w:tcBorders>
            <w:shd w:val="clear" w:color="auto" w:fill="auto"/>
            <w:noWrap/>
            <w:vAlign w:val="center"/>
            <w:hideMark/>
          </w:tcPr>
          <w:p w14:paraId="4DE9B38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1253</w:t>
            </w:r>
          </w:p>
        </w:tc>
      </w:tr>
      <w:tr w:rsidR="00DF42AF" w:rsidRPr="0058061D" w14:paraId="2EFA27D9"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9BF4C3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86</w:t>
            </w:r>
          </w:p>
        </w:tc>
        <w:tc>
          <w:tcPr>
            <w:tcW w:w="892" w:type="dxa"/>
            <w:tcBorders>
              <w:top w:val="nil"/>
              <w:left w:val="nil"/>
              <w:bottom w:val="single" w:sz="4" w:space="0" w:color="auto"/>
              <w:right w:val="single" w:sz="4" w:space="0" w:color="auto"/>
            </w:tcBorders>
            <w:shd w:val="clear" w:color="auto" w:fill="auto"/>
            <w:noWrap/>
            <w:vAlign w:val="center"/>
            <w:hideMark/>
          </w:tcPr>
          <w:p w14:paraId="3ADB716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0609020001</w:t>
            </w:r>
          </w:p>
        </w:tc>
        <w:tc>
          <w:tcPr>
            <w:tcW w:w="1136" w:type="dxa"/>
            <w:tcBorders>
              <w:top w:val="nil"/>
              <w:left w:val="nil"/>
              <w:bottom w:val="single" w:sz="4" w:space="0" w:color="auto"/>
              <w:right w:val="single" w:sz="4" w:space="0" w:color="auto"/>
            </w:tcBorders>
            <w:shd w:val="clear" w:color="auto" w:fill="auto"/>
            <w:noWrap/>
            <w:vAlign w:val="center"/>
            <w:hideMark/>
          </w:tcPr>
          <w:p w14:paraId="0F9B839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C152B8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IGNACIO</w:t>
            </w:r>
          </w:p>
        </w:tc>
        <w:tc>
          <w:tcPr>
            <w:tcW w:w="1549" w:type="dxa"/>
            <w:tcBorders>
              <w:top w:val="nil"/>
              <w:left w:val="nil"/>
              <w:bottom w:val="single" w:sz="4" w:space="0" w:color="auto"/>
              <w:right w:val="single" w:sz="4" w:space="0" w:color="auto"/>
            </w:tcBorders>
            <w:shd w:val="clear" w:color="auto" w:fill="auto"/>
            <w:noWrap/>
            <w:vAlign w:val="center"/>
            <w:hideMark/>
          </w:tcPr>
          <w:p w14:paraId="3332A4F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CHIRINOS</w:t>
            </w:r>
          </w:p>
        </w:tc>
        <w:tc>
          <w:tcPr>
            <w:tcW w:w="1701" w:type="dxa"/>
            <w:tcBorders>
              <w:top w:val="nil"/>
              <w:left w:val="nil"/>
              <w:bottom w:val="single" w:sz="4" w:space="0" w:color="auto"/>
              <w:right w:val="single" w:sz="4" w:space="0" w:color="auto"/>
            </w:tcBorders>
            <w:shd w:val="clear" w:color="auto" w:fill="auto"/>
            <w:noWrap/>
            <w:vAlign w:val="center"/>
            <w:hideMark/>
          </w:tcPr>
          <w:p w14:paraId="38EE8A6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CHIRINOS</w:t>
            </w:r>
          </w:p>
        </w:tc>
        <w:tc>
          <w:tcPr>
            <w:tcW w:w="725" w:type="dxa"/>
            <w:tcBorders>
              <w:top w:val="nil"/>
              <w:left w:val="nil"/>
              <w:bottom w:val="single" w:sz="4" w:space="0" w:color="auto"/>
              <w:right w:val="single" w:sz="4" w:space="0" w:color="auto"/>
            </w:tcBorders>
            <w:shd w:val="clear" w:color="auto" w:fill="auto"/>
            <w:noWrap/>
            <w:vAlign w:val="center"/>
            <w:hideMark/>
          </w:tcPr>
          <w:p w14:paraId="3240EEA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01171D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84801E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3D7E678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557187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-78.898500</w:t>
            </w:r>
          </w:p>
        </w:tc>
        <w:tc>
          <w:tcPr>
            <w:tcW w:w="880" w:type="dxa"/>
            <w:tcBorders>
              <w:top w:val="nil"/>
              <w:left w:val="nil"/>
              <w:bottom w:val="single" w:sz="4" w:space="0" w:color="auto"/>
              <w:right w:val="single" w:sz="4" w:space="0" w:color="auto"/>
            </w:tcBorders>
            <w:shd w:val="clear" w:color="auto" w:fill="auto"/>
            <w:noWrap/>
            <w:vAlign w:val="center"/>
            <w:hideMark/>
          </w:tcPr>
          <w:p w14:paraId="69514B7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-5.305630</w:t>
            </w:r>
          </w:p>
        </w:tc>
        <w:tc>
          <w:tcPr>
            <w:tcW w:w="821" w:type="dxa"/>
            <w:tcBorders>
              <w:top w:val="nil"/>
              <w:left w:val="nil"/>
              <w:bottom w:val="single" w:sz="4" w:space="0" w:color="auto"/>
              <w:right w:val="single" w:sz="4" w:space="0" w:color="auto"/>
            </w:tcBorders>
            <w:shd w:val="clear" w:color="auto" w:fill="auto"/>
            <w:noWrap/>
            <w:vAlign w:val="center"/>
            <w:hideMark/>
          </w:tcPr>
          <w:p w14:paraId="6EC8F8B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1829</w:t>
            </w:r>
          </w:p>
        </w:tc>
      </w:tr>
      <w:tr w:rsidR="00DF42AF" w:rsidRPr="0058061D" w14:paraId="48B02E08"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DD77F7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87</w:t>
            </w:r>
          </w:p>
        </w:tc>
        <w:tc>
          <w:tcPr>
            <w:tcW w:w="892" w:type="dxa"/>
            <w:tcBorders>
              <w:top w:val="nil"/>
              <w:left w:val="nil"/>
              <w:bottom w:val="single" w:sz="4" w:space="0" w:color="auto"/>
              <w:right w:val="single" w:sz="4" w:space="0" w:color="auto"/>
            </w:tcBorders>
            <w:shd w:val="clear" w:color="auto" w:fill="auto"/>
            <w:noWrap/>
            <w:vAlign w:val="center"/>
            <w:hideMark/>
          </w:tcPr>
          <w:p w14:paraId="5F426EB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0609030001</w:t>
            </w:r>
          </w:p>
        </w:tc>
        <w:tc>
          <w:tcPr>
            <w:tcW w:w="1136" w:type="dxa"/>
            <w:tcBorders>
              <w:top w:val="nil"/>
              <w:left w:val="nil"/>
              <w:bottom w:val="single" w:sz="4" w:space="0" w:color="auto"/>
              <w:right w:val="single" w:sz="4" w:space="0" w:color="auto"/>
            </w:tcBorders>
            <w:shd w:val="clear" w:color="auto" w:fill="auto"/>
            <w:noWrap/>
            <w:vAlign w:val="center"/>
            <w:hideMark/>
          </w:tcPr>
          <w:p w14:paraId="129F5FC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72AB06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IGNACIO</w:t>
            </w:r>
          </w:p>
        </w:tc>
        <w:tc>
          <w:tcPr>
            <w:tcW w:w="1549" w:type="dxa"/>
            <w:tcBorders>
              <w:top w:val="nil"/>
              <w:left w:val="nil"/>
              <w:bottom w:val="single" w:sz="4" w:space="0" w:color="auto"/>
              <w:right w:val="single" w:sz="4" w:space="0" w:color="auto"/>
            </w:tcBorders>
            <w:shd w:val="clear" w:color="auto" w:fill="auto"/>
            <w:noWrap/>
            <w:vAlign w:val="center"/>
            <w:hideMark/>
          </w:tcPr>
          <w:p w14:paraId="0BBD7DF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HUARANGO</w:t>
            </w:r>
          </w:p>
        </w:tc>
        <w:tc>
          <w:tcPr>
            <w:tcW w:w="1701" w:type="dxa"/>
            <w:tcBorders>
              <w:top w:val="nil"/>
              <w:left w:val="nil"/>
              <w:bottom w:val="single" w:sz="4" w:space="0" w:color="auto"/>
              <w:right w:val="single" w:sz="4" w:space="0" w:color="auto"/>
            </w:tcBorders>
            <w:shd w:val="clear" w:color="auto" w:fill="auto"/>
            <w:noWrap/>
            <w:vAlign w:val="center"/>
            <w:hideMark/>
          </w:tcPr>
          <w:p w14:paraId="7F952DF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HUARANGO</w:t>
            </w:r>
          </w:p>
        </w:tc>
        <w:tc>
          <w:tcPr>
            <w:tcW w:w="725" w:type="dxa"/>
            <w:tcBorders>
              <w:top w:val="nil"/>
              <w:left w:val="nil"/>
              <w:bottom w:val="single" w:sz="4" w:space="0" w:color="auto"/>
              <w:right w:val="single" w:sz="4" w:space="0" w:color="auto"/>
            </w:tcBorders>
            <w:shd w:val="clear" w:color="auto" w:fill="auto"/>
            <w:noWrap/>
            <w:vAlign w:val="center"/>
            <w:hideMark/>
          </w:tcPr>
          <w:p w14:paraId="1911250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1C6AF0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E3644F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030076E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3DE0DD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-78.775700</w:t>
            </w:r>
          </w:p>
        </w:tc>
        <w:tc>
          <w:tcPr>
            <w:tcW w:w="880" w:type="dxa"/>
            <w:tcBorders>
              <w:top w:val="nil"/>
              <w:left w:val="nil"/>
              <w:bottom w:val="single" w:sz="4" w:space="0" w:color="auto"/>
              <w:right w:val="single" w:sz="4" w:space="0" w:color="auto"/>
            </w:tcBorders>
            <w:shd w:val="clear" w:color="auto" w:fill="auto"/>
            <w:noWrap/>
            <w:vAlign w:val="center"/>
            <w:hideMark/>
          </w:tcPr>
          <w:p w14:paraId="38C5414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-5.272810</w:t>
            </w:r>
          </w:p>
        </w:tc>
        <w:tc>
          <w:tcPr>
            <w:tcW w:w="821" w:type="dxa"/>
            <w:tcBorders>
              <w:top w:val="nil"/>
              <w:left w:val="nil"/>
              <w:bottom w:val="single" w:sz="4" w:space="0" w:color="auto"/>
              <w:right w:val="single" w:sz="4" w:space="0" w:color="auto"/>
            </w:tcBorders>
            <w:shd w:val="clear" w:color="auto" w:fill="auto"/>
            <w:noWrap/>
            <w:vAlign w:val="center"/>
            <w:hideMark/>
          </w:tcPr>
          <w:p w14:paraId="02671C2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757</w:t>
            </w:r>
          </w:p>
        </w:tc>
      </w:tr>
      <w:tr w:rsidR="00DF42AF" w:rsidRPr="0058061D" w14:paraId="24034AA9"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9E2BA4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88</w:t>
            </w:r>
          </w:p>
        </w:tc>
        <w:tc>
          <w:tcPr>
            <w:tcW w:w="892" w:type="dxa"/>
            <w:tcBorders>
              <w:top w:val="nil"/>
              <w:left w:val="nil"/>
              <w:bottom w:val="single" w:sz="4" w:space="0" w:color="auto"/>
              <w:right w:val="single" w:sz="4" w:space="0" w:color="auto"/>
            </w:tcBorders>
            <w:shd w:val="clear" w:color="auto" w:fill="auto"/>
            <w:noWrap/>
            <w:vAlign w:val="center"/>
            <w:hideMark/>
          </w:tcPr>
          <w:p w14:paraId="7A1130A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0609040001</w:t>
            </w:r>
          </w:p>
        </w:tc>
        <w:tc>
          <w:tcPr>
            <w:tcW w:w="1136" w:type="dxa"/>
            <w:tcBorders>
              <w:top w:val="nil"/>
              <w:left w:val="nil"/>
              <w:bottom w:val="single" w:sz="4" w:space="0" w:color="auto"/>
              <w:right w:val="single" w:sz="4" w:space="0" w:color="auto"/>
            </w:tcBorders>
            <w:shd w:val="clear" w:color="auto" w:fill="auto"/>
            <w:noWrap/>
            <w:vAlign w:val="center"/>
            <w:hideMark/>
          </w:tcPr>
          <w:p w14:paraId="0085327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0EED6E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IGNACIO</w:t>
            </w:r>
          </w:p>
        </w:tc>
        <w:tc>
          <w:tcPr>
            <w:tcW w:w="1549" w:type="dxa"/>
            <w:tcBorders>
              <w:top w:val="nil"/>
              <w:left w:val="nil"/>
              <w:bottom w:val="single" w:sz="4" w:space="0" w:color="auto"/>
              <w:right w:val="single" w:sz="4" w:space="0" w:color="auto"/>
            </w:tcBorders>
            <w:shd w:val="clear" w:color="auto" w:fill="auto"/>
            <w:noWrap/>
            <w:vAlign w:val="center"/>
            <w:hideMark/>
          </w:tcPr>
          <w:p w14:paraId="35B8230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COIPA</w:t>
            </w:r>
          </w:p>
        </w:tc>
        <w:tc>
          <w:tcPr>
            <w:tcW w:w="1701" w:type="dxa"/>
            <w:tcBorders>
              <w:top w:val="nil"/>
              <w:left w:val="nil"/>
              <w:bottom w:val="single" w:sz="4" w:space="0" w:color="auto"/>
              <w:right w:val="single" w:sz="4" w:space="0" w:color="auto"/>
            </w:tcBorders>
            <w:shd w:val="clear" w:color="auto" w:fill="auto"/>
            <w:noWrap/>
            <w:vAlign w:val="center"/>
            <w:hideMark/>
          </w:tcPr>
          <w:p w14:paraId="7425B71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COIPA</w:t>
            </w:r>
          </w:p>
        </w:tc>
        <w:tc>
          <w:tcPr>
            <w:tcW w:w="725" w:type="dxa"/>
            <w:tcBorders>
              <w:top w:val="nil"/>
              <w:left w:val="nil"/>
              <w:bottom w:val="single" w:sz="4" w:space="0" w:color="auto"/>
              <w:right w:val="single" w:sz="4" w:space="0" w:color="auto"/>
            </w:tcBorders>
            <w:shd w:val="clear" w:color="auto" w:fill="auto"/>
            <w:noWrap/>
            <w:vAlign w:val="center"/>
            <w:hideMark/>
          </w:tcPr>
          <w:p w14:paraId="65ED341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7F4F8B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BF5E5C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37C318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E859B4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-78.906100</w:t>
            </w:r>
          </w:p>
        </w:tc>
        <w:tc>
          <w:tcPr>
            <w:tcW w:w="880" w:type="dxa"/>
            <w:tcBorders>
              <w:top w:val="nil"/>
              <w:left w:val="nil"/>
              <w:bottom w:val="single" w:sz="4" w:space="0" w:color="auto"/>
              <w:right w:val="single" w:sz="4" w:space="0" w:color="auto"/>
            </w:tcBorders>
            <w:shd w:val="clear" w:color="auto" w:fill="auto"/>
            <w:noWrap/>
            <w:vAlign w:val="center"/>
            <w:hideMark/>
          </w:tcPr>
          <w:p w14:paraId="46A1ECD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-5.392990</w:t>
            </w:r>
          </w:p>
        </w:tc>
        <w:tc>
          <w:tcPr>
            <w:tcW w:w="821" w:type="dxa"/>
            <w:tcBorders>
              <w:top w:val="nil"/>
              <w:left w:val="nil"/>
              <w:bottom w:val="single" w:sz="4" w:space="0" w:color="auto"/>
              <w:right w:val="single" w:sz="4" w:space="0" w:color="auto"/>
            </w:tcBorders>
            <w:shd w:val="clear" w:color="auto" w:fill="auto"/>
            <w:noWrap/>
            <w:vAlign w:val="center"/>
            <w:hideMark/>
          </w:tcPr>
          <w:p w14:paraId="4D0716D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1485</w:t>
            </w:r>
          </w:p>
        </w:tc>
      </w:tr>
      <w:tr w:rsidR="00DF42AF" w:rsidRPr="0058061D" w14:paraId="32B3B967"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D53FD1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89</w:t>
            </w:r>
          </w:p>
        </w:tc>
        <w:tc>
          <w:tcPr>
            <w:tcW w:w="892" w:type="dxa"/>
            <w:tcBorders>
              <w:top w:val="nil"/>
              <w:left w:val="nil"/>
              <w:bottom w:val="single" w:sz="4" w:space="0" w:color="auto"/>
              <w:right w:val="single" w:sz="4" w:space="0" w:color="auto"/>
            </w:tcBorders>
            <w:shd w:val="clear" w:color="auto" w:fill="auto"/>
            <w:noWrap/>
            <w:vAlign w:val="center"/>
            <w:hideMark/>
          </w:tcPr>
          <w:p w14:paraId="0A21A1C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0609050001</w:t>
            </w:r>
          </w:p>
        </w:tc>
        <w:tc>
          <w:tcPr>
            <w:tcW w:w="1136" w:type="dxa"/>
            <w:tcBorders>
              <w:top w:val="nil"/>
              <w:left w:val="nil"/>
              <w:bottom w:val="single" w:sz="4" w:space="0" w:color="auto"/>
              <w:right w:val="single" w:sz="4" w:space="0" w:color="auto"/>
            </w:tcBorders>
            <w:shd w:val="clear" w:color="auto" w:fill="auto"/>
            <w:noWrap/>
            <w:vAlign w:val="center"/>
            <w:hideMark/>
          </w:tcPr>
          <w:p w14:paraId="4747B57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50896B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IGNACIO</w:t>
            </w:r>
          </w:p>
        </w:tc>
        <w:tc>
          <w:tcPr>
            <w:tcW w:w="1549" w:type="dxa"/>
            <w:tcBorders>
              <w:top w:val="nil"/>
              <w:left w:val="nil"/>
              <w:bottom w:val="single" w:sz="4" w:space="0" w:color="auto"/>
              <w:right w:val="single" w:sz="4" w:space="0" w:color="auto"/>
            </w:tcBorders>
            <w:shd w:val="clear" w:color="auto" w:fill="auto"/>
            <w:noWrap/>
            <w:vAlign w:val="center"/>
            <w:hideMark/>
          </w:tcPr>
          <w:p w14:paraId="558A4B6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NAMBALLE</w:t>
            </w:r>
          </w:p>
        </w:tc>
        <w:tc>
          <w:tcPr>
            <w:tcW w:w="1701" w:type="dxa"/>
            <w:tcBorders>
              <w:top w:val="nil"/>
              <w:left w:val="nil"/>
              <w:bottom w:val="single" w:sz="4" w:space="0" w:color="auto"/>
              <w:right w:val="single" w:sz="4" w:space="0" w:color="auto"/>
            </w:tcBorders>
            <w:shd w:val="clear" w:color="auto" w:fill="auto"/>
            <w:noWrap/>
            <w:vAlign w:val="center"/>
            <w:hideMark/>
          </w:tcPr>
          <w:p w14:paraId="357AE03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NAMBALLE</w:t>
            </w:r>
          </w:p>
        </w:tc>
        <w:tc>
          <w:tcPr>
            <w:tcW w:w="725" w:type="dxa"/>
            <w:tcBorders>
              <w:top w:val="nil"/>
              <w:left w:val="nil"/>
              <w:bottom w:val="single" w:sz="4" w:space="0" w:color="auto"/>
              <w:right w:val="single" w:sz="4" w:space="0" w:color="auto"/>
            </w:tcBorders>
            <w:shd w:val="clear" w:color="auto" w:fill="auto"/>
            <w:noWrap/>
            <w:vAlign w:val="center"/>
            <w:hideMark/>
          </w:tcPr>
          <w:p w14:paraId="45F79FB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7B779F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4CDBE1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440219E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1FA95AF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-79.086920</w:t>
            </w:r>
          </w:p>
        </w:tc>
        <w:tc>
          <w:tcPr>
            <w:tcW w:w="880" w:type="dxa"/>
            <w:tcBorders>
              <w:top w:val="nil"/>
              <w:left w:val="nil"/>
              <w:bottom w:val="single" w:sz="4" w:space="0" w:color="auto"/>
              <w:right w:val="single" w:sz="4" w:space="0" w:color="auto"/>
            </w:tcBorders>
            <w:shd w:val="clear" w:color="auto" w:fill="auto"/>
            <w:noWrap/>
            <w:vAlign w:val="center"/>
            <w:hideMark/>
          </w:tcPr>
          <w:p w14:paraId="3F135C3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-5.003470</w:t>
            </w:r>
          </w:p>
        </w:tc>
        <w:tc>
          <w:tcPr>
            <w:tcW w:w="821" w:type="dxa"/>
            <w:tcBorders>
              <w:top w:val="nil"/>
              <w:left w:val="nil"/>
              <w:bottom w:val="single" w:sz="4" w:space="0" w:color="auto"/>
              <w:right w:val="single" w:sz="4" w:space="0" w:color="auto"/>
            </w:tcBorders>
            <w:shd w:val="clear" w:color="auto" w:fill="auto"/>
            <w:noWrap/>
            <w:vAlign w:val="center"/>
            <w:hideMark/>
          </w:tcPr>
          <w:p w14:paraId="64C69E4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708</w:t>
            </w:r>
          </w:p>
        </w:tc>
      </w:tr>
      <w:tr w:rsidR="00DF42AF" w:rsidRPr="0058061D" w14:paraId="25A92853"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3DC7E8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90</w:t>
            </w:r>
          </w:p>
        </w:tc>
        <w:tc>
          <w:tcPr>
            <w:tcW w:w="892" w:type="dxa"/>
            <w:tcBorders>
              <w:top w:val="nil"/>
              <w:left w:val="nil"/>
              <w:bottom w:val="single" w:sz="4" w:space="0" w:color="auto"/>
              <w:right w:val="single" w:sz="4" w:space="0" w:color="auto"/>
            </w:tcBorders>
            <w:shd w:val="clear" w:color="auto" w:fill="auto"/>
            <w:noWrap/>
            <w:vAlign w:val="center"/>
            <w:hideMark/>
          </w:tcPr>
          <w:p w14:paraId="2CEFFB2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0609060001</w:t>
            </w:r>
          </w:p>
        </w:tc>
        <w:tc>
          <w:tcPr>
            <w:tcW w:w="1136" w:type="dxa"/>
            <w:tcBorders>
              <w:top w:val="nil"/>
              <w:left w:val="nil"/>
              <w:bottom w:val="single" w:sz="4" w:space="0" w:color="auto"/>
              <w:right w:val="single" w:sz="4" w:space="0" w:color="auto"/>
            </w:tcBorders>
            <w:shd w:val="clear" w:color="auto" w:fill="auto"/>
            <w:noWrap/>
            <w:vAlign w:val="center"/>
            <w:hideMark/>
          </w:tcPr>
          <w:p w14:paraId="0D82104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1B683B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IGNACIO</w:t>
            </w:r>
          </w:p>
        </w:tc>
        <w:tc>
          <w:tcPr>
            <w:tcW w:w="1549" w:type="dxa"/>
            <w:tcBorders>
              <w:top w:val="nil"/>
              <w:left w:val="nil"/>
              <w:bottom w:val="single" w:sz="4" w:space="0" w:color="auto"/>
              <w:right w:val="single" w:sz="4" w:space="0" w:color="auto"/>
            </w:tcBorders>
            <w:shd w:val="clear" w:color="auto" w:fill="auto"/>
            <w:noWrap/>
            <w:vAlign w:val="center"/>
            <w:hideMark/>
          </w:tcPr>
          <w:p w14:paraId="61E74E0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JOSE DE LOURDES</w:t>
            </w:r>
          </w:p>
        </w:tc>
        <w:tc>
          <w:tcPr>
            <w:tcW w:w="1701" w:type="dxa"/>
            <w:tcBorders>
              <w:top w:val="nil"/>
              <w:left w:val="nil"/>
              <w:bottom w:val="single" w:sz="4" w:space="0" w:color="auto"/>
              <w:right w:val="single" w:sz="4" w:space="0" w:color="auto"/>
            </w:tcBorders>
            <w:shd w:val="clear" w:color="auto" w:fill="auto"/>
            <w:noWrap/>
            <w:vAlign w:val="center"/>
            <w:hideMark/>
          </w:tcPr>
          <w:p w14:paraId="01AA5BB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JOSE DE LOURDES</w:t>
            </w:r>
          </w:p>
        </w:tc>
        <w:tc>
          <w:tcPr>
            <w:tcW w:w="725" w:type="dxa"/>
            <w:tcBorders>
              <w:top w:val="nil"/>
              <w:left w:val="nil"/>
              <w:bottom w:val="single" w:sz="4" w:space="0" w:color="auto"/>
              <w:right w:val="single" w:sz="4" w:space="0" w:color="auto"/>
            </w:tcBorders>
            <w:shd w:val="clear" w:color="auto" w:fill="auto"/>
            <w:noWrap/>
            <w:vAlign w:val="center"/>
            <w:hideMark/>
          </w:tcPr>
          <w:p w14:paraId="7F8DFD4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53B9A8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AA37EA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4D3F08E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644D11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-78.914000</w:t>
            </w:r>
          </w:p>
        </w:tc>
        <w:tc>
          <w:tcPr>
            <w:tcW w:w="880" w:type="dxa"/>
            <w:tcBorders>
              <w:top w:val="nil"/>
              <w:left w:val="nil"/>
              <w:bottom w:val="single" w:sz="4" w:space="0" w:color="auto"/>
              <w:right w:val="single" w:sz="4" w:space="0" w:color="auto"/>
            </w:tcBorders>
            <w:shd w:val="clear" w:color="auto" w:fill="auto"/>
            <w:noWrap/>
            <w:vAlign w:val="center"/>
            <w:hideMark/>
          </w:tcPr>
          <w:p w14:paraId="19165D6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-5.103250</w:t>
            </w:r>
          </w:p>
        </w:tc>
        <w:tc>
          <w:tcPr>
            <w:tcW w:w="821" w:type="dxa"/>
            <w:tcBorders>
              <w:top w:val="nil"/>
              <w:left w:val="nil"/>
              <w:bottom w:val="single" w:sz="4" w:space="0" w:color="auto"/>
              <w:right w:val="single" w:sz="4" w:space="0" w:color="auto"/>
            </w:tcBorders>
            <w:shd w:val="clear" w:color="auto" w:fill="auto"/>
            <w:noWrap/>
            <w:vAlign w:val="center"/>
            <w:hideMark/>
          </w:tcPr>
          <w:p w14:paraId="0A09666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1124</w:t>
            </w:r>
          </w:p>
        </w:tc>
      </w:tr>
      <w:tr w:rsidR="00DF42AF" w:rsidRPr="0058061D" w14:paraId="32CAA7B2"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57CBB8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91</w:t>
            </w:r>
          </w:p>
        </w:tc>
        <w:tc>
          <w:tcPr>
            <w:tcW w:w="892" w:type="dxa"/>
            <w:tcBorders>
              <w:top w:val="nil"/>
              <w:left w:val="nil"/>
              <w:bottom w:val="single" w:sz="4" w:space="0" w:color="auto"/>
              <w:right w:val="single" w:sz="4" w:space="0" w:color="auto"/>
            </w:tcBorders>
            <w:shd w:val="clear" w:color="auto" w:fill="auto"/>
            <w:noWrap/>
            <w:vAlign w:val="center"/>
            <w:hideMark/>
          </w:tcPr>
          <w:p w14:paraId="7D3275B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0609070001</w:t>
            </w:r>
          </w:p>
        </w:tc>
        <w:tc>
          <w:tcPr>
            <w:tcW w:w="1136" w:type="dxa"/>
            <w:tcBorders>
              <w:top w:val="nil"/>
              <w:left w:val="nil"/>
              <w:bottom w:val="single" w:sz="4" w:space="0" w:color="auto"/>
              <w:right w:val="single" w:sz="4" w:space="0" w:color="auto"/>
            </w:tcBorders>
            <w:shd w:val="clear" w:color="auto" w:fill="auto"/>
            <w:noWrap/>
            <w:vAlign w:val="center"/>
            <w:hideMark/>
          </w:tcPr>
          <w:p w14:paraId="13DBDC1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497C8C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IGNACIO</w:t>
            </w:r>
          </w:p>
        </w:tc>
        <w:tc>
          <w:tcPr>
            <w:tcW w:w="1549" w:type="dxa"/>
            <w:tcBorders>
              <w:top w:val="nil"/>
              <w:left w:val="nil"/>
              <w:bottom w:val="single" w:sz="4" w:space="0" w:color="auto"/>
              <w:right w:val="single" w:sz="4" w:space="0" w:color="auto"/>
            </w:tcBorders>
            <w:shd w:val="clear" w:color="auto" w:fill="auto"/>
            <w:noWrap/>
            <w:vAlign w:val="center"/>
            <w:hideMark/>
          </w:tcPr>
          <w:p w14:paraId="7DFF6E3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TABACONAS</w:t>
            </w:r>
          </w:p>
        </w:tc>
        <w:tc>
          <w:tcPr>
            <w:tcW w:w="1701" w:type="dxa"/>
            <w:tcBorders>
              <w:top w:val="nil"/>
              <w:left w:val="nil"/>
              <w:bottom w:val="single" w:sz="4" w:space="0" w:color="auto"/>
              <w:right w:val="single" w:sz="4" w:space="0" w:color="auto"/>
            </w:tcBorders>
            <w:shd w:val="clear" w:color="auto" w:fill="auto"/>
            <w:noWrap/>
            <w:vAlign w:val="center"/>
            <w:hideMark/>
          </w:tcPr>
          <w:p w14:paraId="4B34E71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TABACONAS</w:t>
            </w:r>
          </w:p>
        </w:tc>
        <w:tc>
          <w:tcPr>
            <w:tcW w:w="725" w:type="dxa"/>
            <w:tcBorders>
              <w:top w:val="nil"/>
              <w:left w:val="nil"/>
              <w:bottom w:val="single" w:sz="4" w:space="0" w:color="auto"/>
              <w:right w:val="single" w:sz="4" w:space="0" w:color="auto"/>
            </w:tcBorders>
            <w:shd w:val="clear" w:color="auto" w:fill="auto"/>
            <w:noWrap/>
            <w:vAlign w:val="center"/>
            <w:hideMark/>
          </w:tcPr>
          <w:p w14:paraId="47930BF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F3FDB8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FD6869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3F71F8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1A809C6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-79.283260</w:t>
            </w:r>
          </w:p>
        </w:tc>
        <w:tc>
          <w:tcPr>
            <w:tcW w:w="880" w:type="dxa"/>
            <w:tcBorders>
              <w:top w:val="nil"/>
              <w:left w:val="nil"/>
              <w:bottom w:val="single" w:sz="4" w:space="0" w:color="auto"/>
              <w:right w:val="single" w:sz="4" w:space="0" w:color="auto"/>
            </w:tcBorders>
            <w:shd w:val="clear" w:color="auto" w:fill="auto"/>
            <w:noWrap/>
            <w:vAlign w:val="center"/>
            <w:hideMark/>
          </w:tcPr>
          <w:p w14:paraId="52FD4E5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-5.316040</w:t>
            </w:r>
          </w:p>
        </w:tc>
        <w:tc>
          <w:tcPr>
            <w:tcW w:w="821" w:type="dxa"/>
            <w:tcBorders>
              <w:top w:val="nil"/>
              <w:left w:val="nil"/>
              <w:bottom w:val="single" w:sz="4" w:space="0" w:color="auto"/>
              <w:right w:val="single" w:sz="4" w:space="0" w:color="auto"/>
            </w:tcBorders>
            <w:shd w:val="clear" w:color="auto" w:fill="auto"/>
            <w:noWrap/>
            <w:vAlign w:val="center"/>
            <w:hideMark/>
          </w:tcPr>
          <w:p w14:paraId="5AB37CE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1898</w:t>
            </w:r>
          </w:p>
        </w:tc>
      </w:tr>
      <w:tr w:rsidR="00DF42AF" w:rsidRPr="0058061D" w14:paraId="151B86FB"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39016F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92</w:t>
            </w:r>
          </w:p>
        </w:tc>
        <w:tc>
          <w:tcPr>
            <w:tcW w:w="892" w:type="dxa"/>
            <w:tcBorders>
              <w:top w:val="nil"/>
              <w:left w:val="nil"/>
              <w:bottom w:val="single" w:sz="4" w:space="0" w:color="auto"/>
              <w:right w:val="single" w:sz="4" w:space="0" w:color="auto"/>
            </w:tcBorders>
            <w:shd w:val="clear" w:color="auto" w:fill="auto"/>
            <w:noWrap/>
            <w:vAlign w:val="center"/>
            <w:hideMark/>
          </w:tcPr>
          <w:p w14:paraId="69CE615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0610010001</w:t>
            </w:r>
          </w:p>
        </w:tc>
        <w:tc>
          <w:tcPr>
            <w:tcW w:w="1136" w:type="dxa"/>
            <w:tcBorders>
              <w:top w:val="nil"/>
              <w:left w:val="nil"/>
              <w:bottom w:val="single" w:sz="4" w:space="0" w:color="auto"/>
              <w:right w:val="single" w:sz="4" w:space="0" w:color="auto"/>
            </w:tcBorders>
            <w:shd w:val="clear" w:color="auto" w:fill="auto"/>
            <w:noWrap/>
            <w:vAlign w:val="center"/>
            <w:hideMark/>
          </w:tcPr>
          <w:p w14:paraId="2D783AD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877135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MARCOS</w:t>
            </w:r>
          </w:p>
        </w:tc>
        <w:tc>
          <w:tcPr>
            <w:tcW w:w="1549" w:type="dxa"/>
            <w:tcBorders>
              <w:top w:val="nil"/>
              <w:left w:val="nil"/>
              <w:bottom w:val="single" w:sz="4" w:space="0" w:color="auto"/>
              <w:right w:val="single" w:sz="4" w:space="0" w:color="auto"/>
            </w:tcBorders>
            <w:shd w:val="clear" w:color="auto" w:fill="auto"/>
            <w:noWrap/>
            <w:vAlign w:val="center"/>
            <w:hideMark/>
          </w:tcPr>
          <w:p w14:paraId="0B2DCF6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PEDRO GALVEZ</w:t>
            </w:r>
          </w:p>
        </w:tc>
        <w:tc>
          <w:tcPr>
            <w:tcW w:w="1701" w:type="dxa"/>
            <w:tcBorders>
              <w:top w:val="nil"/>
              <w:left w:val="nil"/>
              <w:bottom w:val="single" w:sz="4" w:space="0" w:color="auto"/>
              <w:right w:val="single" w:sz="4" w:space="0" w:color="auto"/>
            </w:tcBorders>
            <w:shd w:val="clear" w:color="auto" w:fill="auto"/>
            <w:noWrap/>
            <w:vAlign w:val="center"/>
            <w:hideMark/>
          </w:tcPr>
          <w:p w14:paraId="777A009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MARCOS</w:t>
            </w:r>
          </w:p>
        </w:tc>
        <w:tc>
          <w:tcPr>
            <w:tcW w:w="725" w:type="dxa"/>
            <w:tcBorders>
              <w:top w:val="nil"/>
              <w:left w:val="nil"/>
              <w:bottom w:val="single" w:sz="4" w:space="0" w:color="auto"/>
              <w:right w:val="single" w:sz="4" w:space="0" w:color="auto"/>
            </w:tcBorders>
            <w:shd w:val="clear" w:color="auto" w:fill="auto"/>
            <w:noWrap/>
            <w:vAlign w:val="center"/>
            <w:hideMark/>
          </w:tcPr>
          <w:p w14:paraId="1E76D70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024571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1D2E4A5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3E62FB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0C23A7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-78.171370</w:t>
            </w:r>
          </w:p>
        </w:tc>
        <w:tc>
          <w:tcPr>
            <w:tcW w:w="880" w:type="dxa"/>
            <w:tcBorders>
              <w:top w:val="nil"/>
              <w:left w:val="nil"/>
              <w:bottom w:val="single" w:sz="4" w:space="0" w:color="auto"/>
              <w:right w:val="single" w:sz="4" w:space="0" w:color="auto"/>
            </w:tcBorders>
            <w:shd w:val="clear" w:color="auto" w:fill="auto"/>
            <w:noWrap/>
            <w:vAlign w:val="center"/>
            <w:hideMark/>
          </w:tcPr>
          <w:p w14:paraId="364A4BD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-7.333510</w:t>
            </w:r>
          </w:p>
        </w:tc>
        <w:tc>
          <w:tcPr>
            <w:tcW w:w="821" w:type="dxa"/>
            <w:tcBorders>
              <w:top w:val="nil"/>
              <w:left w:val="nil"/>
              <w:bottom w:val="single" w:sz="4" w:space="0" w:color="auto"/>
              <w:right w:val="single" w:sz="4" w:space="0" w:color="auto"/>
            </w:tcBorders>
            <w:shd w:val="clear" w:color="auto" w:fill="auto"/>
            <w:noWrap/>
            <w:vAlign w:val="center"/>
            <w:hideMark/>
          </w:tcPr>
          <w:p w14:paraId="5B4C31B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2276</w:t>
            </w:r>
          </w:p>
        </w:tc>
      </w:tr>
      <w:tr w:rsidR="00DF42AF" w:rsidRPr="0058061D" w14:paraId="138A7C13"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C1614B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93</w:t>
            </w:r>
          </w:p>
        </w:tc>
        <w:tc>
          <w:tcPr>
            <w:tcW w:w="892" w:type="dxa"/>
            <w:tcBorders>
              <w:top w:val="nil"/>
              <w:left w:val="nil"/>
              <w:bottom w:val="single" w:sz="4" w:space="0" w:color="auto"/>
              <w:right w:val="single" w:sz="4" w:space="0" w:color="auto"/>
            </w:tcBorders>
            <w:shd w:val="clear" w:color="auto" w:fill="auto"/>
            <w:noWrap/>
            <w:vAlign w:val="center"/>
            <w:hideMark/>
          </w:tcPr>
          <w:p w14:paraId="5624850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0610020001</w:t>
            </w:r>
          </w:p>
        </w:tc>
        <w:tc>
          <w:tcPr>
            <w:tcW w:w="1136" w:type="dxa"/>
            <w:tcBorders>
              <w:top w:val="nil"/>
              <w:left w:val="nil"/>
              <w:bottom w:val="single" w:sz="4" w:space="0" w:color="auto"/>
              <w:right w:val="single" w:sz="4" w:space="0" w:color="auto"/>
            </w:tcBorders>
            <w:shd w:val="clear" w:color="auto" w:fill="auto"/>
            <w:noWrap/>
            <w:vAlign w:val="center"/>
            <w:hideMark/>
          </w:tcPr>
          <w:p w14:paraId="5210E06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C7E588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MARCOS</w:t>
            </w:r>
          </w:p>
        </w:tc>
        <w:tc>
          <w:tcPr>
            <w:tcW w:w="1549" w:type="dxa"/>
            <w:tcBorders>
              <w:top w:val="nil"/>
              <w:left w:val="nil"/>
              <w:bottom w:val="single" w:sz="4" w:space="0" w:color="auto"/>
              <w:right w:val="single" w:sz="4" w:space="0" w:color="auto"/>
            </w:tcBorders>
            <w:shd w:val="clear" w:color="auto" w:fill="auto"/>
            <w:noWrap/>
            <w:vAlign w:val="center"/>
            <w:hideMark/>
          </w:tcPr>
          <w:p w14:paraId="46168C2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CHANCAY</w:t>
            </w:r>
          </w:p>
        </w:tc>
        <w:tc>
          <w:tcPr>
            <w:tcW w:w="1701" w:type="dxa"/>
            <w:tcBorders>
              <w:top w:val="nil"/>
              <w:left w:val="nil"/>
              <w:bottom w:val="single" w:sz="4" w:space="0" w:color="auto"/>
              <w:right w:val="single" w:sz="4" w:space="0" w:color="auto"/>
            </w:tcBorders>
            <w:shd w:val="clear" w:color="auto" w:fill="auto"/>
            <w:noWrap/>
            <w:vAlign w:val="center"/>
            <w:hideMark/>
          </w:tcPr>
          <w:p w14:paraId="6A0BAA0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CHANCAY</w:t>
            </w:r>
          </w:p>
        </w:tc>
        <w:tc>
          <w:tcPr>
            <w:tcW w:w="725" w:type="dxa"/>
            <w:tcBorders>
              <w:top w:val="nil"/>
              <w:left w:val="nil"/>
              <w:bottom w:val="single" w:sz="4" w:space="0" w:color="auto"/>
              <w:right w:val="single" w:sz="4" w:space="0" w:color="auto"/>
            </w:tcBorders>
            <w:shd w:val="clear" w:color="auto" w:fill="auto"/>
            <w:noWrap/>
            <w:vAlign w:val="center"/>
            <w:hideMark/>
          </w:tcPr>
          <w:p w14:paraId="5C86C40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91B398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47BBD7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A20B05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5319A3D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-78.126880</w:t>
            </w:r>
          </w:p>
        </w:tc>
        <w:tc>
          <w:tcPr>
            <w:tcW w:w="880" w:type="dxa"/>
            <w:tcBorders>
              <w:top w:val="nil"/>
              <w:left w:val="nil"/>
              <w:bottom w:val="single" w:sz="4" w:space="0" w:color="auto"/>
              <w:right w:val="single" w:sz="4" w:space="0" w:color="auto"/>
            </w:tcBorders>
            <w:shd w:val="clear" w:color="auto" w:fill="auto"/>
            <w:noWrap/>
            <w:vAlign w:val="center"/>
            <w:hideMark/>
          </w:tcPr>
          <w:p w14:paraId="19B0403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-7.391750</w:t>
            </w:r>
          </w:p>
        </w:tc>
        <w:tc>
          <w:tcPr>
            <w:tcW w:w="821" w:type="dxa"/>
            <w:tcBorders>
              <w:top w:val="nil"/>
              <w:left w:val="nil"/>
              <w:bottom w:val="single" w:sz="4" w:space="0" w:color="auto"/>
              <w:right w:val="single" w:sz="4" w:space="0" w:color="auto"/>
            </w:tcBorders>
            <w:shd w:val="clear" w:color="auto" w:fill="auto"/>
            <w:noWrap/>
            <w:vAlign w:val="center"/>
            <w:hideMark/>
          </w:tcPr>
          <w:p w14:paraId="199C12D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2664</w:t>
            </w:r>
          </w:p>
        </w:tc>
      </w:tr>
      <w:tr w:rsidR="00DF42AF" w:rsidRPr="0058061D" w14:paraId="61191F4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2C6957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94</w:t>
            </w:r>
          </w:p>
        </w:tc>
        <w:tc>
          <w:tcPr>
            <w:tcW w:w="892" w:type="dxa"/>
            <w:tcBorders>
              <w:top w:val="nil"/>
              <w:left w:val="nil"/>
              <w:bottom w:val="single" w:sz="4" w:space="0" w:color="auto"/>
              <w:right w:val="single" w:sz="4" w:space="0" w:color="auto"/>
            </w:tcBorders>
            <w:shd w:val="clear" w:color="auto" w:fill="auto"/>
            <w:noWrap/>
            <w:vAlign w:val="center"/>
            <w:hideMark/>
          </w:tcPr>
          <w:p w14:paraId="576077F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0610030001</w:t>
            </w:r>
          </w:p>
        </w:tc>
        <w:tc>
          <w:tcPr>
            <w:tcW w:w="1136" w:type="dxa"/>
            <w:tcBorders>
              <w:top w:val="nil"/>
              <w:left w:val="nil"/>
              <w:bottom w:val="single" w:sz="4" w:space="0" w:color="auto"/>
              <w:right w:val="single" w:sz="4" w:space="0" w:color="auto"/>
            </w:tcBorders>
            <w:shd w:val="clear" w:color="auto" w:fill="auto"/>
            <w:noWrap/>
            <w:vAlign w:val="center"/>
            <w:hideMark/>
          </w:tcPr>
          <w:p w14:paraId="2AE6AC4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E6CC59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MARCOS</w:t>
            </w:r>
          </w:p>
        </w:tc>
        <w:tc>
          <w:tcPr>
            <w:tcW w:w="1549" w:type="dxa"/>
            <w:tcBorders>
              <w:top w:val="nil"/>
              <w:left w:val="nil"/>
              <w:bottom w:val="single" w:sz="4" w:space="0" w:color="auto"/>
              <w:right w:val="single" w:sz="4" w:space="0" w:color="auto"/>
            </w:tcBorders>
            <w:shd w:val="clear" w:color="auto" w:fill="auto"/>
            <w:noWrap/>
            <w:vAlign w:val="center"/>
            <w:hideMark/>
          </w:tcPr>
          <w:p w14:paraId="5DE4ED7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EDUARDO VILLANUEVA</w:t>
            </w:r>
          </w:p>
        </w:tc>
        <w:tc>
          <w:tcPr>
            <w:tcW w:w="1701" w:type="dxa"/>
            <w:tcBorders>
              <w:top w:val="nil"/>
              <w:left w:val="nil"/>
              <w:bottom w:val="single" w:sz="4" w:space="0" w:color="auto"/>
              <w:right w:val="single" w:sz="4" w:space="0" w:color="auto"/>
            </w:tcBorders>
            <w:shd w:val="clear" w:color="auto" w:fill="auto"/>
            <w:noWrap/>
            <w:vAlign w:val="center"/>
            <w:hideMark/>
          </w:tcPr>
          <w:p w14:paraId="3278117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GRAMA</w:t>
            </w:r>
          </w:p>
        </w:tc>
        <w:tc>
          <w:tcPr>
            <w:tcW w:w="725" w:type="dxa"/>
            <w:tcBorders>
              <w:top w:val="nil"/>
              <w:left w:val="nil"/>
              <w:bottom w:val="single" w:sz="4" w:space="0" w:color="auto"/>
              <w:right w:val="single" w:sz="4" w:space="0" w:color="auto"/>
            </w:tcBorders>
            <w:shd w:val="clear" w:color="auto" w:fill="auto"/>
            <w:noWrap/>
            <w:vAlign w:val="center"/>
            <w:hideMark/>
          </w:tcPr>
          <w:p w14:paraId="434273B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75D445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0146F5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2AFF2D8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1A814E6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-78.131120</w:t>
            </w:r>
          </w:p>
        </w:tc>
        <w:tc>
          <w:tcPr>
            <w:tcW w:w="880" w:type="dxa"/>
            <w:tcBorders>
              <w:top w:val="nil"/>
              <w:left w:val="nil"/>
              <w:bottom w:val="single" w:sz="4" w:space="0" w:color="auto"/>
              <w:right w:val="single" w:sz="4" w:space="0" w:color="auto"/>
            </w:tcBorders>
            <w:shd w:val="clear" w:color="auto" w:fill="auto"/>
            <w:noWrap/>
            <w:vAlign w:val="center"/>
            <w:hideMark/>
          </w:tcPr>
          <w:p w14:paraId="6DA8E6A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-7.466970</w:t>
            </w:r>
          </w:p>
        </w:tc>
        <w:tc>
          <w:tcPr>
            <w:tcW w:w="821" w:type="dxa"/>
            <w:tcBorders>
              <w:top w:val="nil"/>
              <w:left w:val="nil"/>
              <w:bottom w:val="single" w:sz="4" w:space="0" w:color="auto"/>
              <w:right w:val="single" w:sz="4" w:space="0" w:color="auto"/>
            </w:tcBorders>
            <w:shd w:val="clear" w:color="auto" w:fill="auto"/>
            <w:noWrap/>
            <w:vAlign w:val="center"/>
            <w:hideMark/>
          </w:tcPr>
          <w:p w14:paraId="03A4B75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2005</w:t>
            </w:r>
          </w:p>
        </w:tc>
      </w:tr>
      <w:tr w:rsidR="00DF42AF" w:rsidRPr="0058061D" w14:paraId="1D1BC726"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BD0B40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95</w:t>
            </w:r>
          </w:p>
        </w:tc>
        <w:tc>
          <w:tcPr>
            <w:tcW w:w="892" w:type="dxa"/>
            <w:tcBorders>
              <w:top w:val="nil"/>
              <w:left w:val="nil"/>
              <w:bottom w:val="single" w:sz="4" w:space="0" w:color="auto"/>
              <w:right w:val="single" w:sz="4" w:space="0" w:color="auto"/>
            </w:tcBorders>
            <w:shd w:val="clear" w:color="auto" w:fill="auto"/>
            <w:noWrap/>
            <w:vAlign w:val="center"/>
            <w:hideMark/>
          </w:tcPr>
          <w:p w14:paraId="3096C82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0610040001</w:t>
            </w:r>
          </w:p>
        </w:tc>
        <w:tc>
          <w:tcPr>
            <w:tcW w:w="1136" w:type="dxa"/>
            <w:tcBorders>
              <w:top w:val="nil"/>
              <w:left w:val="nil"/>
              <w:bottom w:val="single" w:sz="4" w:space="0" w:color="auto"/>
              <w:right w:val="single" w:sz="4" w:space="0" w:color="auto"/>
            </w:tcBorders>
            <w:shd w:val="clear" w:color="auto" w:fill="auto"/>
            <w:noWrap/>
            <w:vAlign w:val="center"/>
            <w:hideMark/>
          </w:tcPr>
          <w:p w14:paraId="2389840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D9B67D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MARCOS</w:t>
            </w:r>
          </w:p>
        </w:tc>
        <w:tc>
          <w:tcPr>
            <w:tcW w:w="1549" w:type="dxa"/>
            <w:tcBorders>
              <w:top w:val="nil"/>
              <w:left w:val="nil"/>
              <w:bottom w:val="single" w:sz="4" w:space="0" w:color="auto"/>
              <w:right w:val="single" w:sz="4" w:space="0" w:color="auto"/>
            </w:tcBorders>
            <w:shd w:val="clear" w:color="auto" w:fill="auto"/>
            <w:noWrap/>
            <w:vAlign w:val="center"/>
            <w:hideMark/>
          </w:tcPr>
          <w:p w14:paraId="7DEBBF1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GREGORIO PITA</w:t>
            </w:r>
          </w:p>
        </w:tc>
        <w:tc>
          <w:tcPr>
            <w:tcW w:w="1701" w:type="dxa"/>
            <w:tcBorders>
              <w:top w:val="nil"/>
              <w:left w:val="nil"/>
              <w:bottom w:val="single" w:sz="4" w:space="0" w:color="auto"/>
              <w:right w:val="single" w:sz="4" w:space="0" w:color="auto"/>
            </w:tcBorders>
            <w:shd w:val="clear" w:color="auto" w:fill="auto"/>
            <w:noWrap/>
            <w:vAlign w:val="center"/>
            <w:hideMark/>
          </w:tcPr>
          <w:p w14:paraId="580F4F8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PAUCAMARCA</w:t>
            </w:r>
          </w:p>
        </w:tc>
        <w:tc>
          <w:tcPr>
            <w:tcW w:w="725" w:type="dxa"/>
            <w:tcBorders>
              <w:top w:val="nil"/>
              <w:left w:val="nil"/>
              <w:bottom w:val="single" w:sz="4" w:space="0" w:color="auto"/>
              <w:right w:val="single" w:sz="4" w:space="0" w:color="auto"/>
            </w:tcBorders>
            <w:shd w:val="clear" w:color="auto" w:fill="auto"/>
            <w:noWrap/>
            <w:vAlign w:val="center"/>
            <w:hideMark/>
          </w:tcPr>
          <w:p w14:paraId="5E6B4E2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5A2130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5C0936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07E31E6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2F11017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-78.158840</w:t>
            </w:r>
          </w:p>
        </w:tc>
        <w:tc>
          <w:tcPr>
            <w:tcW w:w="880" w:type="dxa"/>
            <w:tcBorders>
              <w:top w:val="nil"/>
              <w:left w:val="nil"/>
              <w:bottom w:val="single" w:sz="4" w:space="0" w:color="auto"/>
              <w:right w:val="single" w:sz="4" w:space="0" w:color="auto"/>
            </w:tcBorders>
            <w:shd w:val="clear" w:color="auto" w:fill="auto"/>
            <w:noWrap/>
            <w:vAlign w:val="center"/>
            <w:hideMark/>
          </w:tcPr>
          <w:p w14:paraId="3A71519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-7.272420</w:t>
            </w:r>
          </w:p>
        </w:tc>
        <w:tc>
          <w:tcPr>
            <w:tcW w:w="821" w:type="dxa"/>
            <w:tcBorders>
              <w:top w:val="nil"/>
              <w:left w:val="nil"/>
              <w:bottom w:val="single" w:sz="4" w:space="0" w:color="auto"/>
              <w:right w:val="single" w:sz="4" w:space="0" w:color="auto"/>
            </w:tcBorders>
            <w:shd w:val="clear" w:color="auto" w:fill="auto"/>
            <w:noWrap/>
            <w:vAlign w:val="center"/>
            <w:hideMark/>
          </w:tcPr>
          <w:p w14:paraId="2853421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2685</w:t>
            </w:r>
          </w:p>
        </w:tc>
      </w:tr>
      <w:tr w:rsidR="00DF42AF" w:rsidRPr="0058061D" w14:paraId="10DA437C"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DB3BF4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96</w:t>
            </w:r>
          </w:p>
        </w:tc>
        <w:tc>
          <w:tcPr>
            <w:tcW w:w="892" w:type="dxa"/>
            <w:tcBorders>
              <w:top w:val="nil"/>
              <w:left w:val="nil"/>
              <w:bottom w:val="single" w:sz="4" w:space="0" w:color="auto"/>
              <w:right w:val="single" w:sz="4" w:space="0" w:color="auto"/>
            </w:tcBorders>
            <w:shd w:val="clear" w:color="auto" w:fill="auto"/>
            <w:noWrap/>
            <w:vAlign w:val="center"/>
            <w:hideMark/>
          </w:tcPr>
          <w:p w14:paraId="03BD71F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0610050001</w:t>
            </w:r>
          </w:p>
        </w:tc>
        <w:tc>
          <w:tcPr>
            <w:tcW w:w="1136" w:type="dxa"/>
            <w:tcBorders>
              <w:top w:val="nil"/>
              <w:left w:val="nil"/>
              <w:bottom w:val="single" w:sz="4" w:space="0" w:color="auto"/>
              <w:right w:val="single" w:sz="4" w:space="0" w:color="auto"/>
            </w:tcBorders>
            <w:shd w:val="clear" w:color="auto" w:fill="auto"/>
            <w:noWrap/>
            <w:vAlign w:val="center"/>
            <w:hideMark/>
          </w:tcPr>
          <w:p w14:paraId="15C9D78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7B5E958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MARCOS</w:t>
            </w:r>
          </w:p>
        </w:tc>
        <w:tc>
          <w:tcPr>
            <w:tcW w:w="1549" w:type="dxa"/>
            <w:tcBorders>
              <w:top w:val="nil"/>
              <w:left w:val="nil"/>
              <w:bottom w:val="single" w:sz="4" w:space="0" w:color="auto"/>
              <w:right w:val="single" w:sz="4" w:space="0" w:color="auto"/>
            </w:tcBorders>
            <w:shd w:val="clear" w:color="auto" w:fill="auto"/>
            <w:noWrap/>
            <w:vAlign w:val="center"/>
            <w:hideMark/>
          </w:tcPr>
          <w:p w14:paraId="769C734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ICHOCAN</w:t>
            </w:r>
          </w:p>
        </w:tc>
        <w:tc>
          <w:tcPr>
            <w:tcW w:w="1701" w:type="dxa"/>
            <w:tcBorders>
              <w:top w:val="nil"/>
              <w:left w:val="nil"/>
              <w:bottom w:val="single" w:sz="4" w:space="0" w:color="auto"/>
              <w:right w:val="single" w:sz="4" w:space="0" w:color="auto"/>
            </w:tcBorders>
            <w:shd w:val="clear" w:color="auto" w:fill="auto"/>
            <w:noWrap/>
            <w:vAlign w:val="center"/>
            <w:hideMark/>
          </w:tcPr>
          <w:p w14:paraId="6AFF4D0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ICHOCAN</w:t>
            </w:r>
          </w:p>
        </w:tc>
        <w:tc>
          <w:tcPr>
            <w:tcW w:w="725" w:type="dxa"/>
            <w:tcBorders>
              <w:top w:val="nil"/>
              <w:left w:val="nil"/>
              <w:bottom w:val="single" w:sz="4" w:space="0" w:color="auto"/>
              <w:right w:val="single" w:sz="4" w:space="0" w:color="auto"/>
            </w:tcBorders>
            <w:shd w:val="clear" w:color="auto" w:fill="auto"/>
            <w:noWrap/>
            <w:vAlign w:val="center"/>
            <w:hideMark/>
          </w:tcPr>
          <w:p w14:paraId="5F3ABE1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B9C3DC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3FA833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C89788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60E1A3D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-78.130970</w:t>
            </w:r>
          </w:p>
        </w:tc>
        <w:tc>
          <w:tcPr>
            <w:tcW w:w="880" w:type="dxa"/>
            <w:tcBorders>
              <w:top w:val="nil"/>
              <w:left w:val="nil"/>
              <w:bottom w:val="single" w:sz="4" w:space="0" w:color="auto"/>
              <w:right w:val="single" w:sz="4" w:space="0" w:color="auto"/>
            </w:tcBorders>
            <w:shd w:val="clear" w:color="auto" w:fill="auto"/>
            <w:noWrap/>
            <w:vAlign w:val="center"/>
            <w:hideMark/>
          </w:tcPr>
          <w:p w14:paraId="4B565B6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-7.373160</w:t>
            </w:r>
          </w:p>
        </w:tc>
        <w:tc>
          <w:tcPr>
            <w:tcW w:w="821" w:type="dxa"/>
            <w:tcBorders>
              <w:top w:val="nil"/>
              <w:left w:val="nil"/>
              <w:bottom w:val="single" w:sz="4" w:space="0" w:color="auto"/>
              <w:right w:val="single" w:sz="4" w:space="0" w:color="auto"/>
            </w:tcBorders>
            <w:shd w:val="clear" w:color="auto" w:fill="auto"/>
            <w:noWrap/>
            <w:vAlign w:val="center"/>
            <w:hideMark/>
          </w:tcPr>
          <w:p w14:paraId="4AFE178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2589</w:t>
            </w:r>
          </w:p>
        </w:tc>
      </w:tr>
      <w:tr w:rsidR="00DF42AF" w:rsidRPr="0058061D" w14:paraId="30F76A78"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05B958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97</w:t>
            </w:r>
          </w:p>
        </w:tc>
        <w:tc>
          <w:tcPr>
            <w:tcW w:w="892" w:type="dxa"/>
            <w:tcBorders>
              <w:top w:val="nil"/>
              <w:left w:val="nil"/>
              <w:bottom w:val="single" w:sz="4" w:space="0" w:color="auto"/>
              <w:right w:val="single" w:sz="4" w:space="0" w:color="auto"/>
            </w:tcBorders>
            <w:shd w:val="clear" w:color="auto" w:fill="auto"/>
            <w:noWrap/>
            <w:vAlign w:val="center"/>
            <w:hideMark/>
          </w:tcPr>
          <w:p w14:paraId="74855A8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0610060001</w:t>
            </w:r>
          </w:p>
        </w:tc>
        <w:tc>
          <w:tcPr>
            <w:tcW w:w="1136" w:type="dxa"/>
            <w:tcBorders>
              <w:top w:val="nil"/>
              <w:left w:val="nil"/>
              <w:bottom w:val="single" w:sz="4" w:space="0" w:color="auto"/>
              <w:right w:val="single" w:sz="4" w:space="0" w:color="auto"/>
            </w:tcBorders>
            <w:shd w:val="clear" w:color="auto" w:fill="auto"/>
            <w:noWrap/>
            <w:vAlign w:val="center"/>
            <w:hideMark/>
          </w:tcPr>
          <w:p w14:paraId="3AEFB7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9645E4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MARCOS</w:t>
            </w:r>
          </w:p>
        </w:tc>
        <w:tc>
          <w:tcPr>
            <w:tcW w:w="1549" w:type="dxa"/>
            <w:tcBorders>
              <w:top w:val="nil"/>
              <w:left w:val="nil"/>
              <w:bottom w:val="single" w:sz="4" w:space="0" w:color="auto"/>
              <w:right w:val="single" w:sz="4" w:space="0" w:color="auto"/>
            </w:tcBorders>
            <w:shd w:val="clear" w:color="auto" w:fill="auto"/>
            <w:noWrap/>
            <w:vAlign w:val="center"/>
            <w:hideMark/>
          </w:tcPr>
          <w:p w14:paraId="3A80910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JOSE MANUEL QUIROZ</w:t>
            </w:r>
          </w:p>
        </w:tc>
        <w:tc>
          <w:tcPr>
            <w:tcW w:w="1701" w:type="dxa"/>
            <w:tcBorders>
              <w:top w:val="nil"/>
              <w:left w:val="nil"/>
              <w:bottom w:val="single" w:sz="4" w:space="0" w:color="auto"/>
              <w:right w:val="single" w:sz="4" w:space="0" w:color="auto"/>
            </w:tcBorders>
            <w:shd w:val="clear" w:color="auto" w:fill="auto"/>
            <w:noWrap/>
            <w:vAlign w:val="center"/>
            <w:hideMark/>
          </w:tcPr>
          <w:p w14:paraId="7148498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SHIRAC</w:t>
            </w:r>
          </w:p>
        </w:tc>
        <w:tc>
          <w:tcPr>
            <w:tcW w:w="725" w:type="dxa"/>
            <w:tcBorders>
              <w:top w:val="nil"/>
              <w:left w:val="nil"/>
              <w:bottom w:val="single" w:sz="4" w:space="0" w:color="auto"/>
              <w:right w:val="single" w:sz="4" w:space="0" w:color="auto"/>
            </w:tcBorders>
            <w:shd w:val="clear" w:color="auto" w:fill="auto"/>
            <w:noWrap/>
            <w:vAlign w:val="center"/>
            <w:hideMark/>
          </w:tcPr>
          <w:p w14:paraId="7D38A7C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189C6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D95C4A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5A66DC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2CCD226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-78.045050</w:t>
            </w:r>
          </w:p>
        </w:tc>
        <w:tc>
          <w:tcPr>
            <w:tcW w:w="880" w:type="dxa"/>
            <w:tcBorders>
              <w:top w:val="nil"/>
              <w:left w:val="nil"/>
              <w:bottom w:val="single" w:sz="4" w:space="0" w:color="auto"/>
              <w:right w:val="single" w:sz="4" w:space="0" w:color="auto"/>
            </w:tcBorders>
            <w:shd w:val="clear" w:color="auto" w:fill="auto"/>
            <w:noWrap/>
            <w:vAlign w:val="center"/>
            <w:hideMark/>
          </w:tcPr>
          <w:p w14:paraId="54AC80D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-7.348970</w:t>
            </w:r>
          </w:p>
        </w:tc>
        <w:tc>
          <w:tcPr>
            <w:tcW w:w="821" w:type="dxa"/>
            <w:tcBorders>
              <w:top w:val="nil"/>
              <w:left w:val="nil"/>
              <w:bottom w:val="single" w:sz="4" w:space="0" w:color="auto"/>
              <w:right w:val="single" w:sz="4" w:space="0" w:color="auto"/>
            </w:tcBorders>
            <w:shd w:val="clear" w:color="auto" w:fill="auto"/>
            <w:noWrap/>
            <w:vAlign w:val="center"/>
            <w:hideMark/>
          </w:tcPr>
          <w:p w14:paraId="78D8D1D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2858</w:t>
            </w:r>
          </w:p>
        </w:tc>
      </w:tr>
      <w:tr w:rsidR="00DF42AF" w:rsidRPr="0058061D" w14:paraId="6E577A07"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EBC422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98</w:t>
            </w:r>
          </w:p>
        </w:tc>
        <w:tc>
          <w:tcPr>
            <w:tcW w:w="892" w:type="dxa"/>
            <w:tcBorders>
              <w:top w:val="nil"/>
              <w:left w:val="nil"/>
              <w:bottom w:val="single" w:sz="4" w:space="0" w:color="auto"/>
              <w:right w:val="single" w:sz="4" w:space="0" w:color="auto"/>
            </w:tcBorders>
            <w:shd w:val="clear" w:color="auto" w:fill="auto"/>
            <w:noWrap/>
            <w:vAlign w:val="center"/>
            <w:hideMark/>
          </w:tcPr>
          <w:p w14:paraId="3742B3B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0610070001</w:t>
            </w:r>
          </w:p>
        </w:tc>
        <w:tc>
          <w:tcPr>
            <w:tcW w:w="1136" w:type="dxa"/>
            <w:tcBorders>
              <w:top w:val="nil"/>
              <w:left w:val="nil"/>
              <w:bottom w:val="single" w:sz="4" w:space="0" w:color="auto"/>
              <w:right w:val="single" w:sz="4" w:space="0" w:color="auto"/>
            </w:tcBorders>
            <w:shd w:val="clear" w:color="auto" w:fill="auto"/>
            <w:noWrap/>
            <w:vAlign w:val="center"/>
            <w:hideMark/>
          </w:tcPr>
          <w:p w14:paraId="14F5AD1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FFDAF2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MARCOS</w:t>
            </w:r>
          </w:p>
        </w:tc>
        <w:tc>
          <w:tcPr>
            <w:tcW w:w="1549" w:type="dxa"/>
            <w:tcBorders>
              <w:top w:val="nil"/>
              <w:left w:val="nil"/>
              <w:bottom w:val="single" w:sz="4" w:space="0" w:color="auto"/>
              <w:right w:val="single" w:sz="4" w:space="0" w:color="auto"/>
            </w:tcBorders>
            <w:shd w:val="clear" w:color="auto" w:fill="auto"/>
            <w:noWrap/>
            <w:vAlign w:val="center"/>
            <w:hideMark/>
          </w:tcPr>
          <w:p w14:paraId="32366C8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JOSE SABOGAL</w:t>
            </w:r>
          </w:p>
        </w:tc>
        <w:tc>
          <w:tcPr>
            <w:tcW w:w="1701" w:type="dxa"/>
            <w:tcBorders>
              <w:top w:val="nil"/>
              <w:left w:val="nil"/>
              <w:bottom w:val="single" w:sz="4" w:space="0" w:color="auto"/>
              <w:right w:val="single" w:sz="4" w:space="0" w:color="auto"/>
            </w:tcBorders>
            <w:shd w:val="clear" w:color="auto" w:fill="auto"/>
            <w:noWrap/>
            <w:vAlign w:val="center"/>
            <w:hideMark/>
          </w:tcPr>
          <w:p w14:paraId="6CEE315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VENECIA</w:t>
            </w:r>
          </w:p>
        </w:tc>
        <w:tc>
          <w:tcPr>
            <w:tcW w:w="725" w:type="dxa"/>
            <w:tcBorders>
              <w:top w:val="nil"/>
              <w:left w:val="nil"/>
              <w:bottom w:val="single" w:sz="4" w:space="0" w:color="auto"/>
              <w:right w:val="single" w:sz="4" w:space="0" w:color="auto"/>
            </w:tcBorders>
            <w:shd w:val="clear" w:color="auto" w:fill="auto"/>
            <w:noWrap/>
            <w:vAlign w:val="center"/>
            <w:hideMark/>
          </w:tcPr>
          <w:p w14:paraId="08E7963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77AC46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BCE5A8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367380C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81F16E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-78.036670</w:t>
            </w:r>
          </w:p>
        </w:tc>
        <w:tc>
          <w:tcPr>
            <w:tcW w:w="880" w:type="dxa"/>
            <w:tcBorders>
              <w:top w:val="nil"/>
              <w:left w:val="nil"/>
              <w:bottom w:val="single" w:sz="4" w:space="0" w:color="auto"/>
              <w:right w:val="single" w:sz="4" w:space="0" w:color="auto"/>
            </w:tcBorders>
            <w:shd w:val="clear" w:color="auto" w:fill="auto"/>
            <w:noWrap/>
            <w:vAlign w:val="center"/>
            <w:hideMark/>
          </w:tcPr>
          <w:p w14:paraId="2BBE448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-7.252310</w:t>
            </w:r>
          </w:p>
        </w:tc>
        <w:tc>
          <w:tcPr>
            <w:tcW w:w="821" w:type="dxa"/>
            <w:tcBorders>
              <w:top w:val="nil"/>
              <w:left w:val="nil"/>
              <w:bottom w:val="single" w:sz="4" w:space="0" w:color="auto"/>
              <w:right w:val="single" w:sz="4" w:space="0" w:color="auto"/>
            </w:tcBorders>
            <w:shd w:val="clear" w:color="auto" w:fill="auto"/>
            <w:noWrap/>
            <w:vAlign w:val="center"/>
            <w:hideMark/>
          </w:tcPr>
          <w:p w14:paraId="3D57DA1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3320</w:t>
            </w:r>
          </w:p>
        </w:tc>
      </w:tr>
      <w:tr w:rsidR="00DF42AF" w:rsidRPr="0058061D" w14:paraId="763969B4"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CF1432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99</w:t>
            </w:r>
          </w:p>
        </w:tc>
        <w:tc>
          <w:tcPr>
            <w:tcW w:w="892" w:type="dxa"/>
            <w:tcBorders>
              <w:top w:val="nil"/>
              <w:left w:val="nil"/>
              <w:bottom w:val="single" w:sz="4" w:space="0" w:color="auto"/>
              <w:right w:val="single" w:sz="4" w:space="0" w:color="auto"/>
            </w:tcBorders>
            <w:shd w:val="clear" w:color="auto" w:fill="auto"/>
            <w:noWrap/>
            <w:vAlign w:val="center"/>
            <w:hideMark/>
          </w:tcPr>
          <w:p w14:paraId="3EAAC6B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0611010001</w:t>
            </w:r>
          </w:p>
        </w:tc>
        <w:tc>
          <w:tcPr>
            <w:tcW w:w="1136" w:type="dxa"/>
            <w:tcBorders>
              <w:top w:val="nil"/>
              <w:left w:val="nil"/>
              <w:bottom w:val="single" w:sz="4" w:space="0" w:color="auto"/>
              <w:right w:val="single" w:sz="4" w:space="0" w:color="auto"/>
            </w:tcBorders>
            <w:shd w:val="clear" w:color="auto" w:fill="auto"/>
            <w:noWrap/>
            <w:vAlign w:val="center"/>
            <w:hideMark/>
          </w:tcPr>
          <w:p w14:paraId="38969BF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4E96C9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09F83A0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701" w:type="dxa"/>
            <w:tcBorders>
              <w:top w:val="nil"/>
              <w:left w:val="nil"/>
              <w:bottom w:val="single" w:sz="4" w:space="0" w:color="auto"/>
              <w:right w:val="single" w:sz="4" w:space="0" w:color="auto"/>
            </w:tcBorders>
            <w:shd w:val="clear" w:color="auto" w:fill="auto"/>
            <w:noWrap/>
            <w:vAlign w:val="center"/>
            <w:hideMark/>
          </w:tcPr>
          <w:p w14:paraId="12D799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 DE PALLAQUES</w:t>
            </w:r>
          </w:p>
        </w:tc>
        <w:tc>
          <w:tcPr>
            <w:tcW w:w="725" w:type="dxa"/>
            <w:tcBorders>
              <w:top w:val="nil"/>
              <w:left w:val="nil"/>
              <w:bottom w:val="single" w:sz="4" w:space="0" w:color="auto"/>
              <w:right w:val="single" w:sz="4" w:space="0" w:color="auto"/>
            </w:tcBorders>
            <w:shd w:val="clear" w:color="auto" w:fill="auto"/>
            <w:noWrap/>
            <w:vAlign w:val="center"/>
            <w:hideMark/>
          </w:tcPr>
          <w:p w14:paraId="742D82F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106108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30B4D9F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2519D6A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6B4CB84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-78.848660</w:t>
            </w:r>
          </w:p>
        </w:tc>
        <w:tc>
          <w:tcPr>
            <w:tcW w:w="880" w:type="dxa"/>
            <w:tcBorders>
              <w:top w:val="nil"/>
              <w:left w:val="nil"/>
              <w:bottom w:val="single" w:sz="4" w:space="0" w:color="auto"/>
              <w:right w:val="single" w:sz="4" w:space="0" w:color="auto"/>
            </w:tcBorders>
            <w:shd w:val="clear" w:color="auto" w:fill="auto"/>
            <w:noWrap/>
            <w:vAlign w:val="center"/>
            <w:hideMark/>
          </w:tcPr>
          <w:p w14:paraId="7946866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-7.001920</w:t>
            </w:r>
          </w:p>
        </w:tc>
        <w:tc>
          <w:tcPr>
            <w:tcW w:w="821" w:type="dxa"/>
            <w:tcBorders>
              <w:top w:val="nil"/>
              <w:left w:val="nil"/>
              <w:bottom w:val="single" w:sz="4" w:space="0" w:color="auto"/>
              <w:right w:val="single" w:sz="4" w:space="0" w:color="auto"/>
            </w:tcBorders>
            <w:shd w:val="clear" w:color="auto" w:fill="auto"/>
            <w:noWrap/>
            <w:vAlign w:val="center"/>
            <w:hideMark/>
          </w:tcPr>
          <w:p w14:paraId="219F457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2573</w:t>
            </w:r>
          </w:p>
        </w:tc>
      </w:tr>
      <w:tr w:rsidR="00DF42AF" w:rsidRPr="0058061D" w14:paraId="6242F7EE"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3991F6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100</w:t>
            </w:r>
          </w:p>
        </w:tc>
        <w:tc>
          <w:tcPr>
            <w:tcW w:w="892" w:type="dxa"/>
            <w:tcBorders>
              <w:top w:val="nil"/>
              <w:left w:val="nil"/>
              <w:bottom w:val="single" w:sz="4" w:space="0" w:color="auto"/>
              <w:right w:val="single" w:sz="4" w:space="0" w:color="auto"/>
            </w:tcBorders>
            <w:shd w:val="clear" w:color="auto" w:fill="auto"/>
            <w:noWrap/>
            <w:vAlign w:val="center"/>
            <w:hideMark/>
          </w:tcPr>
          <w:p w14:paraId="74571D9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0611020001</w:t>
            </w:r>
          </w:p>
        </w:tc>
        <w:tc>
          <w:tcPr>
            <w:tcW w:w="1136" w:type="dxa"/>
            <w:tcBorders>
              <w:top w:val="nil"/>
              <w:left w:val="nil"/>
              <w:bottom w:val="single" w:sz="4" w:space="0" w:color="auto"/>
              <w:right w:val="single" w:sz="4" w:space="0" w:color="auto"/>
            </w:tcBorders>
            <w:shd w:val="clear" w:color="auto" w:fill="auto"/>
            <w:noWrap/>
            <w:vAlign w:val="center"/>
            <w:hideMark/>
          </w:tcPr>
          <w:p w14:paraId="4D1816C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02DDAB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6A2D11F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BOLIVAR</w:t>
            </w:r>
          </w:p>
        </w:tc>
        <w:tc>
          <w:tcPr>
            <w:tcW w:w="1701" w:type="dxa"/>
            <w:tcBorders>
              <w:top w:val="nil"/>
              <w:left w:val="nil"/>
              <w:bottom w:val="single" w:sz="4" w:space="0" w:color="auto"/>
              <w:right w:val="single" w:sz="4" w:space="0" w:color="auto"/>
            </w:tcBorders>
            <w:shd w:val="clear" w:color="auto" w:fill="auto"/>
            <w:noWrap/>
            <w:vAlign w:val="center"/>
            <w:hideMark/>
          </w:tcPr>
          <w:p w14:paraId="5E184A3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BOLIVAR</w:t>
            </w:r>
          </w:p>
        </w:tc>
        <w:tc>
          <w:tcPr>
            <w:tcW w:w="725" w:type="dxa"/>
            <w:tcBorders>
              <w:top w:val="nil"/>
              <w:left w:val="nil"/>
              <w:bottom w:val="single" w:sz="4" w:space="0" w:color="auto"/>
              <w:right w:val="single" w:sz="4" w:space="0" w:color="auto"/>
            </w:tcBorders>
            <w:shd w:val="clear" w:color="auto" w:fill="auto"/>
            <w:noWrap/>
            <w:vAlign w:val="center"/>
            <w:hideMark/>
          </w:tcPr>
          <w:p w14:paraId="64E3ED0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708351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0E9017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5E99A0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DC6E50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-79.178300</w:t>
            </w:r>
          </w:p>
        </w:tc>
        <w:tc>
          <w:tcPr>
            <w:tcW w:w="880" w:type="dxa"/>
            <w:tcBorders>
              <w:top w:val="nil"/>
              <w:left w:val="nil"/>
              <w:bottom w:val="single" w:sz="4" w:space="0" w:color="auto"/>
              <w:right w:val="single" w:sz="4" w:space="0" w:color="auto"/>
            </w:tcBorders>
            <w:shd w:val="clear" w:color="auto" w:fill="auto"/>
            <w:noWrap/>
            <w:vAlign w:val="center"/>
            <w:hideMark/>
          </w:tcPr>
          <w:p w14:paraId="724DC36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-6.976880</w:t>
            </w:r>
          </w:p>
        </w:tc>
        <w:tc>
          <w:tcPr>
            <w:tcW w:w="821" w:type="dxa"/>
            <w:tcBorders>
              <w:top w:val="nil"/>
              <w:left w:val="nil"/>
              <w:bottom w:val="single" w:sz="4" w:space="0" w:color="auto"/>
              <w:right w:val="single" w:sz="4" w:space="0" w:color="auto"/>
            </w:tcBorders>
            <w:shd w:val="clear" w:color="auto" w:fill="auto"/>
            <w:noWrap/>
            <w:vAlign w:val="center"/>
            <w:hideMark/>
          </w:tcPr>
          <w:p w14:paraId="2C4EB35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929</w:t>
            </w:r>
          </w:p>
        </w:tc>
      </w:tr>
      <w:tr w:rsidR="00DF42AF" w:rsidRPr="0058061D" w14:paraId="3B43773E"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E2E51C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101</w:t>
            </w:r>
          </w:p>
        </w:tc>
        <w:tc>
          <w:tcPr>
            <w:tcW w:w="892" w:type="dxa"/>
            <w:tcBorders>
              <w:top w:val="nil"/>
              <w:left w:val="nil"/>
              <w:bottom w:val="single" w:sz="4" w:space="0" w:color="auto"/>
              <w:right w:val="single" w:sz="4" w:space="0" w:color="auto"/>
            </w:tcBorders>
            <w:shd w:val="clear" w:color="auto" w:fill="auto"/>
            <w:noWrap/>
            <w:vAlign w:val="center"/>
            <w:hideMark/>
          </w:tcPr>
          <w:p w14:paraId="12053EB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0611030001</w:t>
            </w:r>
          </w:p>
        </w:tc>
        <w:tc>
          <w:tcPr>
            <w:tcW w:w="1136" w:type="dxa"/>
            <w:tcBorders>
              <w:top w:val="nil"/>
              <w:left w:val="nil"/>
              <w:bottom w:val="single" w:sz="4" w:space="0" w:color="auto"/>
              <w:right w:val="single" w:sz="4" w:space="0" w:color="auto"/>
            </w:tcBorders>
            <w:shd w:val="clear" w:color="auto" w:fill="auto"/>
            <w:noWrap/>
            <w:vAlign w:val="center"/>
            <w:hideMark/>
          </w:tcPr>
          <w:p w14:paraId="6E43445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5A1023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2CDDC3C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CALQUIS</w:t>
            </w:r>
          </w:p>
        </w:tc>
        <w:tc>
          <w:tcPr>
            <w:tcW w:w="1701" w:type="dxa"/>
            <w:tcBorders>
              <w:top w:val="nil"/>
              <w:left w:val="nil"/>
              <w:bottom w:val="single" w:sz="4" w:space="0" w:color="auto"/>
              <w:right w:val="single" w:sz="4" w:space="0" w:color="auto"/>
            </w:tcBorders>
            <w:shd w:val="clear" w:color="auto" w:fill="auto"/>
            <w:noWrap/>
            <w:vAlign w:val="center"/>
            <w:hideMark/>
          </w:tcPr>
          <w:p w14:paraId="52AC890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CALQUIS</w:t>
            </w:r>
          </w:p>
        </w:tc>
        <w:tc>
          <w:tcPr>
            <w:tcW w:w="725" w:type="dxa"/>
            <w:tcBorders>
              <w:top w:val="nil"/>
              <w:left w:val="nil"/>
              <w:bottom w:val="single" w:sz="4" w:space="0" w:color="auto"/>
              <w:right w:val="single" w:sz="4" w:space="0" w:color="auto"/>
            </w:tcBorders>
            <w:shd w:val="clear" w:color="auto" w:fill="auto"/>
            <w:noWrap/>
            <w:vAlign w:val="center"/>
            <w:hideMark/>
          </w:tcPr>
          <w:p w14:paraId="401296C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243049E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B911B4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38D0819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3208F93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-78.850880</w:t>
            </w:r>
          </w:p>
        </w:tc>
        <w:tc>
          <w:tcPr>
            <w:tcW w:w="880" w:type="dxa"/>
            <w:tcBorders>
              <w:top w:val="nil"/>
              <w:left w:val="nil"/>
              <w:bottom w:val="single" w:sz="4" w:space="0" w:color="auto"/>
              <w:right w:val="single" w:sz="4" w:space="0" w:color="auto"/>
            </w:tcBorders>
            <w:shd w:val="clear" w:color="auto" w:fill="auto"/>
            <w:noWrap/>
            <w:vAlign w:val="center"/>
            <w:hideMark/>
          </w:tcPr>
          <w:p w14:paraId="1D4E828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-6.980080</w:t>
            </w:r>
          </w:p>
        </w:tc>
        <w:tc>
          <w:tcPr>
            <w:tcW w:w="821" w:type="dxa"/>
            <w:tcBorders>
              <w:top w:val="nil"/>
              <w:left w:val="nil"/>
              <w:bottom w:val="single" w:sz="4" w:space="0" w:color="auto"/>
              <w:right w:val="single" w:sz="4" w:space="0" w:color="auto"/>
            </w:tcBorders>
            <w:shd w:val="clear" w:color="auto" w:fill="auto"/>
            <w:noWrap/>
            <w:vAlign w:val="center"/>
            <w:hideMark/>
          </w:tcPr>
          <w:p w14:paraId="67F19DE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2882</w:t>
            </w:r>
          </w:p>
        </w:tc>
      </w:tr>
      <w:tr w:rsidR="00DF42AF" w:rsidRPr="0058061D" w14:paraId="431B2A62"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642549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102</w:t>
            </w:r>
          </w:p>
        </w:tc>
        <w:tc>
          <w:tcPr>
            <w:tcW w:w="892" w:type="dxa"/>
            <w:tcBorders>
              <w:top w:val="nil"/>
              <w:left w:val="nil"/>
              <w:bottom w:val="single" w:sz="4" w:space="0" w:color="auto"/>
              <w:right w:val="single" w:sz="4" w:space="0" w:color="auto"/>
            </w:tcBorders>
            <w:shd w:val="clear" w:color="auto" w:fill="auto"/>
            <w:noWrap/>
            <w:vAlign w:val="center"/>
            <w:hideMark/>
          </w:tcPr>
          <w:p w14:paraId="59B3571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0611040001</w:t>
            </w:r>
          </w:p>
        </w:tc>
        <w:tc>
          <w:tcPr>
            <w:tcW w:w="1136" w:type="dxa"/>
            <w:tcBorders>
              <w:top w:val="nil"/>
              <w:left w:val="nil"/>
              <w:bottom w:val="single" w:sz="4" w:space="0" w:color="auto"/>
              <w:right w:val="single" w:sz="4" w:space="0" w:color="auto"/>
            </w:tcBorders>
            <w:shd w:val="clear" w:color="auto" w:fill="auto"/>
            <w:noWrap/>
            <w:vAlign w:val="center"/>
            <w:hideMark/>
          </w:tcPr>
          <w:p w14:paraId="502085A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AB3A33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28896F7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CATILLUC</w:t>
            </w:r>
          </w:p>
        </w:tc>
        <w:tc>
          <w:tcPr>
            <w:tcW w:w="1701" w:type="dxa"/>
            <w:tcBorders>
              <w:top w:val="nil"/>
              <w:left w:val="nil"/>
              <w:bottom w:val="single" w:sz="4" w:space="0" w:color="auto"/>
              <w:right w:val="single" w:sz="4" w:space="0" w:color="auto"/>
            </w:tcBorders>
            <w:shd w:val="clear" w:color="auto" w:fill="auto"/>
            <w:noWrap/>
            <w:vAlign w:val="center"/>
            <w:hideMark/>
          </w:tcPr>
          <w:p w14:paraId="3B86E79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CATILLUC</w:t>
            </w:r>
          </w:p>
        </w:tc>
        <w:tc>
          <w:tcPr>
            <w:tcW w:w="725" w:type="dxa"/>
            <w:tcBorders>
              <w:top w:val="nil"/>
              <w:left w:val="nil"/>
              <w:bottom w:val="single" w:sz="4" w:space="0" w:color="auto"/>
              <w:right w:val="single" w:sz="4" w:space="0" w:color="auto"/>
            </w:tcBorders>
            <w:shd w:val="clear" w:color="auto" w:fill="auto"/>
            <w:noWrap/>
            <w:vAlign w:val="center"/>
            <w:hideMark/>
          </w:tcPr>
          <w:p w14:paraId="416ED21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37E6E1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452F30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D4218A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1BB79E1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-78.779650</w:t>
            </w:r>
          </w:p>
        </w:tc>
        <w:tc>
          <w:tcPr>
            <w:tcW w:w="880" w:type="dxa"/>
            <w:tcBorders>
              <w:top w:val="nil"/>
              <w:left w:val="nil"/>
              <w:bottom w:val="single" w:sz="4" w:space="0" w:color="auto"/>
              <w:right w:val="single" w:sz="4" w:space="0" w:color="auto"/>
            </w:tcBorders>
            <w:shd w:val="clear" w:color="auto" w:fill="auto"/>
            <w:noWrap/>
            <w:vAlign w:val="center"/>
            <w:hideMark/>
          </w:tcPr>
          <w:p w14:paraId="6E38F52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-6.801820</w:t>
            </w:r>
          </w:p>
        </w:tc>
        <w:tc>
          <w:tcPr>
            <w:tcW w:w="821" w:type="dxa"/>
            <w:tcBorders>
              <w:top w:val="nil"/>
              <w:left w:val="nil"/>
              <w:bottom w:val="single" w:sz="4" w:space="0" w:color="auto"/>
              <w:right w:val="single" w:sz="4" w:space="0" w:color="auto"/>
            </w:tcBorders>
            <w:shd w:val="clear" w:color="auto" w:fill="auto"/>
            <w:noWrap/>
            <w:vAlign w:val="center"/>
            <w:hideMark/>
          </w:tcPr>
          <w:p w14:paraId="1A22C63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2851</w:t>
            </w:r>
          </w:p>
        </w:tc>
      </w:tr>
      <w:tr w:rsidR="00DF42AF" w:rsidRPr="0058061D" w14:paraId="4E7568A4"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435DBD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103</w:t>
            </w:r>
          </w:p>
        </w:tc>
        <w:tc>
          <w:tcPr>
            <w:tcW w:w="892" w:type="dxa"/>
            <w:tcBorders>
              <w:top w:val="nil"/>
              <w:left w:val="nil"/>
              <w:bottom w:val="single" w:sz="4" w:space="0" w:color="auto"/>
              <w:right w:val="single" w:sz="4" w:space="0" w:color="auto"/>
            </w:tcBorders>
            <w:shd w:val="clear" w:color="auto" w:fill="auto"/>
            <w:noWrap/>
            <w:vAlign w:val="center"/>
            <w:hideMark/>
          </w:tcPr>
          <w:p w14:paraId="2140036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0611050001</w:t>
            </w:r>
          </w:p>
        </w:tc>
        <w:tc>
          <w:tcPr>
            <w:tcW w:w="1136" w:type="dxa"/>
            <w:tcBorders>
              <w:top w:val="nil"/>
              <w:left w:val="nil"/>
              <w:bottom w:val="single" w:sz="4" w:space="0" w:color="auto"/>
              <w:right w:val="single" w:sz="4" w:space="0" w:color="auto"/>
            </w:tcBorders>
            <w:shd w:val="clear" w:color="auto" w:fill="auto"/>
            <w:noWrap/>
            <w:vAlign w:val="center"/>
            <w:hideMark/>
          </w:tcPr>
          <w:p w14:paraId="2FCF4BA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E96193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1F521AC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EL PRADO</w:t>
            </w:r>
          </w:p>
        </w:tc>
        <w:tc>
          <w:tcPr>
            <w:tcW w:w="1701" w:type="dxa"/>
            <w:tcBorders>
              <w:top w:val="nil"/>
              <w:left w:val="nil"/>
              <w:bottom w:val="single" w:sz="4" w:space="0" w:color="auto"/>
              <w:right w:val="single" w:sz="4" w:space="0" w:color="auto"/>
            </w:tcBorders>
            <w:shd w:val="clear" w:color="auto" w:fill="auto"/>
            <w:noWrap/>
            <w:vAlign w:val="center"/>
            <w:hideMark/>
          </w:tcPr>
          <w:p w14:paraId="2BD9852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EL PRADO</w:t>
            </w:r>
          </w:p>
        </w:tc>
        <w:tc>
          <w:tcPr>
            <w:tcW w:w="725" w:type="dxa"/>
            <w:tcBorders>
              <w:top w:val="nil"/>
              <w:left w:val="nil"/>
              <w:bottom w:val="single" w:sz="4" w:space="0" w:color="auto"/>
              <w:right w:val="single" w:sz="4" w:space="0" w:color="auto"/>
            </w:tcBorders>
            <w:shd w:val="clear" w:color="auto" w:fill="auto"/>
            <w:noWrap/>
            <w:vAlign w:val="center"/>
            <w:hideMark/>
          </w:tcPr>
          <w:p w14:paraId="52D5181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40AAAD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848A43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5D0AEF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1D5238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-79.011200</w:t>
            </w:r>
          </w:p>
        </w:tc>
        <w:tc>
          <w:tcPr>
            <w:tcW w:w="880" w:type="dxa"/>
            <w:tcBorders>
              <w:top w:val="nil"/>
              <w:left w:val="nil"/>
              <w:bottom w:val="single" w:sz="4" w:space="0" w:color="auto"/>
              <w:right w:val="single" w:sz="4" w:space="0" w:color="auto"/>
            </w:tcBorders>
            <w:shd w:val="clear" w:color="auto" w:fill="auto"/>
            <w:noWrap/>
            <w:vAlign w:val="center"/>
            <w:hideMark/>
          </w:tcPr>
          <w:p w14:paraId="28C0DE2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-7.033710</w:t>
            </w:r>
          </w:p>
        </w:tc>
        <w:tc>
          <w:tcPr>
            <w:tcW w:w="821" w:type="dxa"/>
            <w:tcBorders>
              <w:top w:val="nil"/>
              <w:left w:val="nil"/>
              <w:bottom w:val="single" w:sz="4" w:space="0" w:color="auto"/>
              <w:right w:val="single" w:sz="4" w:space="0" w:color="auto"/>
            </w:tcBorders>
            <w:shd w:val="clear" w:color="auto" w:fill="auto"/>
            <w:noWrap/>
            <w:vAlign w:val="center"/>
            <w:hideMark/>
          </w:tcPr>
          <w:p w14:paraId="0A17CF3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2842</w:t>
            </w:r>
          </w:p>
        </w:tc>
      </w:tr>
      <w:tr w:rsidR="00DF42AF" w:rsidRPr="0058061D" w14:paraId="30AF296B"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93C387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104</w:t>
            </w:r>
          </w:p>
        </w:tc>
        <w:tc>
          <w:tcPr>
            <w:tcW w:w="892" w:type="dxa"/>
            <w:tcBorders>
              <w:top w:val="nil"/>
              <w:left w:val="nil"/>
              <w:bottom w:val="single" w:sz="4" w:space="0" w:color="auto"/>
              <w:right w:val="single" w:sz="4" w:space="0" w:color="auto"/>
            </w:tcBorders>
            <w:shd w:val="clear" w:color="auto" w:fill="auto"/>
            <w:noWrap/>
            <w:vAlign w:val="center"/>
            <w:hideMark/>
          </w:tcPr>
          <w:p w14:paraId="664FF63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0611060001</w:t>
            </w:r>
          </w:p>
        </w:tc>
        <w:tc>
          <w:tcPr>
            <w:tcW w:w="1136" w:type="dxa"/>
            <w:tcBorders>
              <w:top w:val="nil"/>
              <w:left w:val="nil"/>
              <w:bottom w:val="single" w:sz="4" w:space="0" w:color="auto"/>
              <w:right w:val="single" w:sz="4" w:space="0" w:color="auto"/>
            </w:tcBorders>
            <w:shd w:val="clear" w:color="auto" w:fill="auto"/>
            <w:noWrap/>
            <w:vAlign w:val="center"/>
            <w:hideMark/>
          </w:tcPr>
          <w:p w14:paraId="24A6726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07FB70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5E9C762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FLORIDA</w:t>
            </w:r>
          </w:p>
        </w:tc>
        <w:tc>
          <w:tcPr>
            <w:tcW w:w="1701" w:type="dxa"/>
            <w:tcBorders>
              <w:top w:val="nil"/>
              <w:left w:val="nil"/>
              <w:bottom w:val="single" w:sz="4" w:space="0" w:color="auto"/>
              <w:right w:val="single" w:sz="4" w:space="0" w:color="auto"/>
            </w:tcBorders>
            <w:shd w:val="clear" w:color="auto" w:fill="auto"/>
            <w:noWrap/>
            <w:vAlign w:val="center"/>
            <w:hideMark/>
          </w:tcPr>
          <w:p w14:paraId="336EB43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FLORIDA</w:t>
            </w:r>
          </w:p>
        </w:tc>
        <w:tc>
          <w:tcPr>
            <w:tcW w:w="725" w:type="dxa"/>
            <w:tcBorders>
              <w:top w:val="nil"/>
              <w:left w:val="nil"/>
              <w:bottom w:val="single" w:sz="4" w:space="0" w:color="auto"/>
              <w:right w:val="single" w:sz="4" w:space="0" w:color="auto"/>
            </w:tcBorders>
            <w:shd w:val="clear" w:color="auto" w:fill="auto"/>
            <w:noWrap/>
            <w:vAlign w:val="center"/>
            <w:hideMark/>
          </w:tcPr>
          <w:p w14:paraId="3904F60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E5F460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80E726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D48B16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8CB060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-79.122000</w:t>
            </w:r>
          </w:p>
        </w:tc>
        <w:tc>
          <w:tcPr>
            <w:tcW w:w="880" w:type="dxa"/>
            <w:tcBorders>
              <w:top w:val="nil"/>
              <w:left w:val="nil"/>
              <w:bottom w:val="single" w:sz="4" w:space="0" w:color="auto"/>
              <w:right w:val="single" w:sz="4" w:space="0" w:color="auto"/>
            </w:tcBorders>
            <w:shd w:val="clear" w:color="auto" w:fill="auto"/>
            <w:noWrap/>
            <w:vAlign w:val="center"/>
            <w:hideMark/>
          </w:tcPr>
          <w:p w14:paraId="2FB3F2B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-6.869620</w:t>
            </w:r>
          </w:p>
        </w:tc>
        <w:tc>
          <w:tcPr>
            <w:tcW w:w="821" w:type="dxa"/>
            <w:tcBorders>
              <w:top w:val="nil"/>
              <w:left w:val="nil"/>
              <w:bottom w:val="single" w:sz="4" w:space="0" w:color="auto"/>
              <w:right w:val="single" w:sz="4" w:space="0" w:color="auto"/>
            </w:tcBorders>
            <w:shd w:val="clear" w:color="auto" w:fill="auto"/>
            <w:noWrap/>
            <w:vAlign w:val="center"/>
            <w:hideMark/>
          </w:tcPr>
          <w:p w14:paraId="2572659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1026</w:t>
            </w:r>
          </w:p>
        </w:tc>
      </w:tr>
      <w:tr w:rsidR="00DF42AF" w:rsidRPr="0058061D" w14:paraId="6E42FF82"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AD4BB1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105</w:t>
            </w:r>
          </w:p>
        </w:tc>
        <w:tc>
          <w:tcPr>
            <w:tcW w:w="892" w:type="dxa"/>
            <w:tcBorders>
              <w:top w:val="nil"/>
              <w:left w:val="nil"/>
              <w:bottom w:val="single" w:sz="4" w:space="0" w:color="auto"/>
              <w:right w:val="single" w:sz="4" w:space="0" w:color="auto"/>
            </w:tcBorders>
            <w:shd w:val="clear" w:color="auto" w:fill="auto"/>
            <w:noWrap/>
            <w:vAlign w:val="center"/>
            <w:hideMark/>
          </w:tcPr>
          <w:p w14:paraId="5E1B788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0611070001</w:t>
            </w:r>
          </w:p>
        </w:tc>
        <w:tc>
          <w:tcPr>
            <w:tcW w:w="1136" w:type="dxa"/>
            <w:tcBorders>
              <w:top w:val="nil"/>
              <w:left w:val="nil"/>
              <w:bottom w:val="single" w:sz="4" w:space="0" w:color="auto"/>
              <w:right w:val="single" w:sz="4" w:space="0" w:color="auto"/>
            </w:tcBorders>
            <w:shd w:val="clear" w:color="auto" w:fill="auto"/>
            <w:noWrap/>
            <w:vAlign w:val="center"/>
            <w:hideMark/>
          </w:tcPr>
          <w:p w14:paraId="5EEB3B2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148B01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5C983E4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LLAPA</w:t>
            </w:r>
          </w:p>
        </w:tc>
        <w:tc>
          <w:tcPr>
            <w:tcW w:w="1701" w:type="dxa"/>
            <w:tcBorders>
              <w:top w:val="nil"/>
              <w:left w:val="nil"/>
              <w:bottom w:val="single" w:sz="4" w:space="0" w:color="auto"/>
              <w:right w:val="single" w:sz="4" w:space="0" w:color="auto"/>
            </w:tcBorders>
            <w:shd w:val="clear" w:color="auto" w:fill="auto"/>
            <w:noWrap/>
            <w:vAlign w:val="center"/>
            <w:hideMark/>
          </w:tcPr>
          <w:p w14:paraId="579A983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LLAPA</w:t>
            </w:r>
          </w:p>
        </w:tc>
        <w:tc>
          <w:tcPr>
            <w:tcW w:w="725" w:type="dxa"/>
            <w:tcBorders>
              <w:top w:val="nil"/>
              <w:left w:val="nil"/>
              <w:bottom w:val="single" w:sz="4" w:space="0" w:color="auto"/>
              <w:right w:val="single" w:sz="4" w:space="0" w:color="auto"/>
            </w:tcBorders>
            <w:shd w:val="clear" w:color="auto" w:fill="auto"/>
            <w:noWrap/>
            <w:vAlign w:val="center"/>
            <w:hideMark/>
          </w:tcPr>
          <w:p w14:paraId="60CE5A8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7740A7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69C2691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6247A7B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71F944E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-78.806840</w:t>
            </w:r>
          </w:p>
        </w:tc>
        <w:tc>
          <w:tcPr>
            <w:tcW w:w="880" w:type="dxa"/>
            <w:tcBorders>
              <w:top w:val="nil"/>
              <w:left w:val="nil"/>
              <w:bottom w:val="single" w:sz="4" w:space="0" w:color="auto"/>
              <w:right w:val="single" w:sz="4" w:space="0" w:color="auto"/>
            </w:tcBorders>
            <w:shd w:val="clear" w:color="auto" w:fill="auto"/>
            <w:noWrap/>
            <w:vAlign w:val="center"/>
            <w:hideMark/>
          </w:tcPr>
          <w:p w14:paraId="02D5720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-6.979990</w:t>
            </w:r>
          </w:p>
        </w:tc>
        <w:tc>
          <w:tcPr>
            <w:tcW w:w="821" w:type="dxa"/>
            <w:tcBorders>
              <w:top w:val="nil"/>
              <w:left w:val="nil"/>
              <w:bottom w:val="single" w:sz="4" w:space="0" w:color="auto"/>
              <w:right w:val="single" w:sz="4" w:space="0" w:color="auto"/>
            </w:tcBorders>
            <w:shd w:val="clear" w:color="auto" w:fill="auto"/>
            <w:noWrap/>
            <w:vAlign w:val="center"/>
            <w:hideMark/>
          </w:tcPr>
          <w:p w14:paraId="5184C9E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2930</w:t>
            </w:r>
          </w:p>
        </w:tc>
      </w:tr>
      <w:tr w:rsidR="00DF42AF" w:rsidRPr="0058061D" w14:paraId="4D8B6733"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B51057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106</w:t>
            </w:r>
          </w:p>
        </w:tc>
        <w:tc>
          <w:tcPr>
            <w:tcW w:w="892" w:type="dxa"/>
            <w:tcBorders>
              <w:top w:val="nil"/>
              <w:left w:val="nil"/>
              <w:bottom w:val="single" w:sz="4" w:space="0" w:color="auto"/>
              <w:right w:val="single" w:sz="4" w:space="0" w:color="auto"/>
            </w:tcBorders>
            <w:shd w:val="clear" w:color="auto" w:fill="auto"/>
            <w:noWrap/>
            <w:vAlign w:val="center"/>
            <w:hideMark/>
          </w:tcPr>
          <w:p w14:paraId="0E4BFED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0611080001</w:t>
            </w:r>
          </w:p>
        </w:tc>
        <w:tc>
          <w:tcPr>
            <w:tcW w:w="1136" w:type="dxa"/>
            <w:tcBorders>
              <w:top w:val="nil"/>
              <w:left w:val="nil"/>
              <w:bottom w:val="single" w:sz="4" w:space="0" w:color="auto"/>
              <w:right w:val="single" w:sz="4" w:space="0" w:color="auto"/>
            </w:tcBorders>
            <w:shd w:val="clear" w:color="auto" w:fill="auto"/>
            <w:noWrap/>
            <w:vAlign w:val="center"/>
            <w:hideMark/>
          </w:tcPr>
          <w:p w14:paraId="147CA96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0D7B440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4CECE30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NANCHOC</w:t>
            </w:r>
          </w:p>
        </w:tc>
        <w:tc>
          <w:tcPr>
            <w:tcW w:w="1701" w:type="dxa"/>
            <w:tcBorders>
              <w:top w:val="nil"/>
              <w:left w:val="nil"/>
              <w:bottom w:val="single" w:sz="4" w:space="0" w:color="auto"/>
              <w:right w:val="single" w:sz="4" w:space="0" w:color="auto"/>
            </w:tcBorders>
            <w:shd w:val="clear" w:color="auto" w:fill="auto"/>
            <w:noWrap/>
            <w:vAlign w:val="center"/>
            <w:hideMark/>
          </w:tcPr>
          <w:p w14:paraId="36CE8FB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NANCHOC</w:t>
            </w:r>
          </w:p>
        </w:tc>
        <w:tc>
          <w:tcPr>
            <w:tcW w:w="725" w:type="dxa"/>
            <w:tcBorders>
              <w:top w:val="nil"/>
              <w:left w:val="nil"/>
              <w:bottom w:val="single" w:sz="4" w:space="0" w:color="auto"/>
              <w:right w:val="single" w:sz="4" w:space="0" w:color="auto"/>
            </w:tcBorders>
            <w:shd w:val="clear" w:color="auto" w:fill="auto"/>
            <w:noWrap/>
            <w:vAlign w:val="center"/>
            <w:hideMark/>
          </w:tcPr>
          <w:p w14:paraId="2D6CF35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7C12F5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94226C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9D651A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E0801D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-79.242800</w:t>
            </w:r>
          </w:p>
        </w:tc>
        <w:tc>
          <w:tcPr>
            <w:tcW w:w="880" w:type="dxa"/>
            <w:tcBorders>
              <w:top w:val="nil"/>
              <w:left w:val="nil"/>
              <w:bottom w:val="single" w:sz="4" w:space="0" w:color="auto"/>
              <w:right w:val="single" w:sz="4" w:space="0" w:color="auto"/>
            </w:tcBorders>
            <w:shd w:val="clear" w:color="auto" w:fill="auto"/>
            <w:noWrap/>
            <w:vAlign w:val="center"/>
            <w:hideMark/>
          </w:tcPr>
          <w:p w14:paraId="643C2E9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-6.959550</w:t>
            </w:r>
          </w:p>
        </w:tc>
        <w:tc>
          <w:tcPr>
            <w:tcW w:w="821" w:type="dxa"/>
            <w:tcBorders>
              <w:top w:val="nil"/>
              <w:left w:val="nil"/>
              <w:bottom w:val="single" w:sz="4" w:space="0" w:color="auto"/>
              <w:right w:val="single" w:sz="4" w:space="0" w:color="auto"/>
            </w:tcBorders>
            <w:shd w:val="clear" w:color="auto" w:fill="auto"/>
            <w:noWrap/>
            <w:vAlign w:val="center"/>
            <w:hideMark/>
          </w:tcPr>
          <w:p w14:paraId="73D500C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394</w:t>
            </w:r>
          </w:p>
        </w:tc>
      </w:tr>
      <w:tr w:rsidR="00DF42AF" w:rsidRPr="0058061D" w14:paraId="6C58628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802DD1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107</w:t>
            </w:r>
          </w:p>
        </w:tc>
        <w:tc>
          <w:tcPr>
            <w:tcW w:w="892" w:type="dxa"/>
            <w:tcBorders>
              <w:top w:val="nil"/>
              <w:left w:val="nil"/>
              <w:bottom w:val="single" w:sz="4" w:space="0" w:color="auto"/>
              <w:right w:val="single" w:sz="4" w:space="0" w:color="auto"/>
            </w:tcBorders>
            <w:shd w:val="clear" w:color="auto" w:fill="auto"/>
            <w:noWrap/>
            <w:vAlign w:val="center"/>
            <w:hideMark/>
          </w:tcPr>
          <w:p w14:paraId="20E8220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0611090001</w:t>
            </w:r>
          </w:p>
        </w:tc>
        <w:tc>
          <w:tcPr>
            <w:tcW w:w="1136" w:type="dxa"/>
            <w:tcBorders>
              <w:top w:val="nil"/>
              <w:left w:val="nil"/>
              <w:bottom w:val="single" w:sz="4" w:space="0" w:color="auto"/>
              <w:right w:val="single" w:sz="4" w:space="0" w:color="auto"/>
            </w:tcBorders>
            <w:shd w:val="clear" w:color="auto" w:fill="auto"/>
            <w:noWrap/>
            <w:vAlign w:val="center"/>
            <w:hideMark/>
          </w:tcPr>
          <w:p w14:paraId="046E57C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82998E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0EDC81B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NIEPOS</w:t>
            </w:r>
          </w:p>
        </w:tc>
        <w:tc>
          <w:tcPr>
            <w:tcW w:w="1701" w:type="dxa"/>
            <w:tcBorders>
              <w:top w:val="nil"/>
              <w:left w:val="nil"/>
              <w:bottom w:val="single" w:sz="4" w:space="0" w:color="auto"/>
              <w:right w:val="single" w:sz="4" w:space="0" w:color="auto"/>
            </w:tcBorders>
            <w:shd w:val="clear" w:color="auto" w:fill="auto"/>
            <w:noWrap/>
            <w:vAlign w:val="center"/>
            <w:hideMark/>
          </w:tcPr>
          <w:p w14:paraId="3C68CCC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NIEPOS</w:t>
            </w:r>
          </w:p>
        </w:tc>
        <w:tc>
          <w:tcPr>
            <w:tcW w:w="725" w:type="dxa"/>
            <w:tcBorders>
              <w:top w:val="nil"/>
              <w:left w:val="nil"/>
              <w:bottom w:val="single" w:sz="4" w:space="0" w:color="auto"/>
              <w:right w:val="single" w:sz="4" w:space="0" w:color="auto"/>
            </w:tcBorders>
            <w:shd w:val="clear" w:color="auto" w:fill="auto"/>
            <w:noWrap/>
            <w:vAlign w:val="center"/>
            <w:hideMark/>
          </w:tcPr>
          <w:p w14:paraId="1B84C7D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FF3128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3B1B220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1AF4737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EFE02F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-79.129600</w:t>
            </w:r>
          </w:p>
        </w:tc>
        <w:tc>
          <w:tcPr>
            <w:tcW w:w="880" w:type="dxa"/>
            <w:tcBorders>
              <w:top w:val="nil"/>
              <w:left w:val="nil"/>
              <w:bottom w:val="single" w:sz="4" w:space="0" w:color="auto"/>
              <w:right w:val="single" w:sz="4" w:space="0" w:color="auto"/>
            </w:tcBorders>
            <w:shd w:val="clear" w:color="auto" w:fill="auto"/>
            <w:noWrap/>
            <w:vAlign w:val="center"/>
            <w:hideMark/>
          </w:tcPr>
          <w:p w14:paraId="61C528D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-6.926450</w:t>
            </w:r>
          </w:p>
        </w:tc>
        <w:tc>
          <w:tcPr>
            <w:tcW w:w="821" w:type="dxa"/>
            <w:tcBorders>
              <w:top w:val="nil"/>
              <w:left w:val="nil"/>
              <w:bottom w:val="single" w:sz="4" w:space="0" w:color="auto"/>
              <w:right w:val="single" w:sz="4" w:space="0" w:color="auto"/>
            </w:tcBorders>
            <w:shd w:val="clear" w:color="auto" w:fill="auto"/>
            <w:noWrap/>
            <w:vAlign w:val="center"/>
            <w:hideMark/>
          </w:tcPr>
          <w:p w14:paraId="63BD32F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2446</w:t>
            </w:r>
          </w:p>
        </w:tc>
      </w:tr>
      <w:tr w:rsidR="00DF42AF" w:rsidRPr="0058061D" w14:paraId="1B30A24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5C7BA9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108</w:t>
            </w:r>
          </w:p>
        </w:tc>
        <w:tc>
          <w:tcPr>
            <w:tcW w:w="892" w:type="dxa"/>
            <w:tcBorders>
              <w:top w:val="nil"/>
              <w:left w:val="nil"/>
              <w:bottom w:val="single" w:sz="4" w:space="0" w:color="auto"/>
              <w:right w:val="single" w:sz="4" w:space="0" w:color="auto"/>
            </w:tcBorders>
            <w:shd w:val="clear" w:color="auto" w:fill="auto"/>
            <w:noWrap/>
            <w:vAlign w:val="center"/>
            <w:hideMark/>
          </w:tcPr>
          <w:p w14:paraId="2A4F0B7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0611100001</w:t>
            </w:r>
          </w:p>
        </w:tc>
        <w:tc>
          <w:tcPr>
            <w:tcW w:w="1136" w:type="dxa"/>
            <w:tcBorders>
              <w:top w:val="nil"/>
              <w:left w:val="nil"/>
              <w:bottom w:val="single" w:sz="4" w:space="0" w:color="auto"/>
              <w:right w:val="single" w:sz="4" w:space="0" w:color="auto"/>
            </w:tcBorders>
            <w:shd w:val="clear" w:color="auto" w:fill="auto"/>
            <w:noWrap/>
            <w:vAlign w:val="center"/>
            <w:hideMark/>
          </w:tcPr>
          <w:p w14:paraId="357722A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6784AE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3FDDBC7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GREGORIO</w:t>
            </w:r>
          </w:p>
        </w:tc>
        <w:tc>
          <w:tcPr>
            <w:tcW w:w="1701" w:type="dxa"/>
            <w:tcBorders>
              <w:top w:val="nil"/>
              <w:left w:val="nil"/>
              <w:bottom w:val="single" w:sz="4" w:space="0" w:color="auto"/>
              <w:right w:val="single" w:sz="4" w:space="0" w:color="auto"/>
            </w:tcBorders>
            <w:shd w:val="clear" w:color="auto" w:fill="auto"/>
            <w:noWrap/>
            <w:vAlign w:val="center"/>
            <w:hideMark/>
          </w:tcPr>
          <w:p w14:paraId="3894A89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GREGORIO</w:t>
            </w:r>
          </w:p>
        </w:tc>
        <w:tc>
          <w:tcPr>
            <w:tcW w:w="725" w:type="dxa"/>
            <w:tcBorders>
              <w:top w:val="nil"/>
              <w:left w:val="nil"/>
              <w:bottom w:val="single" w:sz="4" w:space="0" w:color="auto"/>
              <w:right w:val="single" w:sz="4" w:space="0" w:color="auto"/>
            </w:tcBorders>
            <w:shd w:val="clear" w:color="auto" w:fill="auto"/>
            <w:noWrap/>
            <w:vAlign w:val="center"/>
            <w:hideMark/>
          </w:tcPr>
          <w:p w14:paraId="3A1507B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3D4F2C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2B72C88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D84F0F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01DE7F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-79.095100</w:t>
            </w:r>
          </w:p>
        </w:tc>
        <w:tc>
          <w:tcPr>
            <w:tcW w:w="880" w:type="dxa"/>
            <w:tcBorders>
              <w:top w:val="nil"/>
              <w:left w:val="nil"/>
              <w:bottom w:val="single" w:sz="4" w:space="0" w:color="auto"/>
              <w:right w:val="single" w:sz="4" w:space="0" w:color="auto"/>
            </w:tcBorders>
            <w:shd w:val="clear" w:color="auto" w:fill="auto"/>
            <w:noWrap/>
            <w:vAlign w:val="center"/>
            <w:hideMark/>
          </w:tcPr>
          <w:p w14:paraId="365992E0"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-7.057140</w:t>
            </w:r>
          </w:p>
        </w:tc>
        <w:tc>
          <w:tcPr>
            <w:tcW w:w="821" w:type="dxa"/>
            <w:tcBorders>
              <w:top w:val="nil"/>
              <w:left w:val="nil"/>
              <w:bottom w:val="single" w:sz="4" w:space="0" w:color="auto"/>
              <w:right w:val="single" w:sz="4" w:space="0" w:color="auto"/>
            </w:tcBorders>
            <w:shd w:val="clear" w:color="auto" w:fill="auto"/>
            <w:noWrap/>
            <w:vAlign w:val="center"/>
            <w:hideMark/>
          </w:tcPr>
          <w:p w14:paraId="25647D8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1839</w:t>
            </w:r>
          </w:p>
        </w:tc>
      </w:tr>
      <w:tr w:rsidR="00DF42AF" w:rsidRPr="0058061D" w14:paraId="6D8733F4"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3CF19E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109</w:t>
            </w:r>
          </w:p>
        </w:tc>
        <w:tc>
          <w:tcPr>
            <w:tcW w:w="892" w:type="dxa"/>
            <w:tcBorders>
              <w:top w:val="nil"/>
              <w:left w:val="nil"/>
              <w:bottom w:val="single" w:sz="4" w:space="0" w:color="auto"/>
              <w:right w:val="single" w:sz="4" w:space="0" w:color="auto"/>
            </w:tcBorders>
            <w:shd w:val="clear" w:color="auto" w:fill="auto"/>
            <w:noWrap/>
            <w:vAlign w:val="center"/>
            <w:hideMark/>
          </w:tcPr>
          <w:p w14:paraId="2B22442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0611110001</w:t>
            </w:r>
          </w:p>
        </w:tc>
        <w:tc>
          <w:tcPr>
            <w:tcW w:w="1136" w:type="dxa"/>
            <w:tcBorders>
              <w:top w:val="nil"/>
              <w:left w:val="nil"/>
              <w:bottom w:val="single" w:sz="4" w:space="0" w:color="auto"/>
              <w:right w:val="single" w:sz="4" w:space="0" w:color="auto"/>
            </w:tcBorders>
            <w:shd w:val="clear" w:color="auto" w:fill="auto"/>
            <w:noWrap/>
            <w:vAlign w:val="center"/>
            <w:hideMark/>
          </w:tcPr>
          <w:p w14:paraId="5C9E838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4829DF8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09717BC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SILVESTRE DE COCHAN</w:t>
            </w:r>
          </w:p>
        </w:tc>
        <w:tc>
          <w:tcPr>
            <w:tcW w:w="1701" w:type="dxa"/>
            <w:tcBorders>
              <w:top w:val="nil"/>
              <w:left w:val="nil"/>
              <w:bottom w:val="single" w:sz="4" w:space="0" w:color="auto"/>
              <w:right w:val="single" w:sz="4" w:space="0" w:color="auto"/>
            </w:tcBorders>
            <w:shd w:val="clear" w:color="auto" w:fill="auto"/>
            <w:noWrap/>
            <w:vAlign w:val="center"/>
            <w:hideMark/>
          </w:tcPr>
          <w:p w14:paraId="61A5BE6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SILVESTRE DE COCHAN</w:t>
            </w:r>
          </w:p>
        </w:tc>
        <w:tc>
          <w:tcPr>
            <w:tcW w:w="725" w:type="dxa"/>
            <w:tcBorders>
              <w:top w:val="nil"/>
              <w:left w:val="nil"/>
              <w:bottom w:val="single" w:sz="4" w:space="0" w:color="auto"/>
              <w:right w:val="single" w:sz="4" w:space="0" w:color="auto"/>
            </w:tcBorders>
            <w:shd w:val="clear" w:color="auto" w:fill="auto"/>
            <w:noWrap/>
            <w:vAlign w:val="center"/>
            <w:hideMark/>
          </w:tcPr>
          <w:p w14:paraId="2E85879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3AEE14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7062B1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42AF6B8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5EBC8B4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-78.774580</w:t>
            </w:r>
          </w:p>
        </w:tc>
        <w:tc>
          <w:tcPr>
            <w:tcW w:w="880" w:type="dxa"/>
            <w:tcBorders>
              <w:top w:val="nil"/>
              <w:left w:val="nil"/>
              <w:bottom w:val="single" w:sz="4" w:space="0" w:color="auto"/>
              <w:right w:val="single" w:sz="4" w:space="0" w:color="auto"/>
            </w:tcBorders>
            <w:shd w:val="clear" w:color="auto" w:fill="auto"/>
            <w:noWrap/>
            <w:vAlign w:val="center"/>
            <w:hideMark/>
          </w:tcPr>
          <w:p w14:paraId="02382B5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-6.977210</w:t>
            </w:r>
          </w:p>
        </w:tc>
        <w:tc>
          <w:tcPr>
            <w:tcW w:w="821" w:type="dxa"/>
            <w:tcBorders>
              <w:top w:val="nil"/>
              <w:left w:val="nil"/>
              <w:bottom w:val="single" w:sz="4" w:space="0" w:color="auto"/>
              <w:right w:val="single" w:sz="4" w:space="0" w:color="auto"/>
            </w:tcBorders>
            <w:shd w:val="clear" w:color="auto" w:fill="auto"/>
            <w:noWrap/>
            <w:vAlign w:val="center"/>
            <w:hideMark/>
          </w:tcPr>
          <w:p w14:paraId="3FE273F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2925</w:t>
            </w:r>
          </w:p>
        </w:tc>
      </w:tr>
      <w:tr w:rsidR="00DF42AF" w:rsidRPr="0058061D" w14:paraId="1158B689"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6E1001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110</w:t>
            </w:r>
          </w:p>
        </w:tc>
        <w:tc>
          <w:tcPr>
            <w:tcW w:w="892" w:type="dxa"/>
            <w:tcBorders>
              <w:top w:val="nil"/>
              <w:left w:val="nil"/>
              <w:bottom w:val="single" w:sz="4" w:space="0" w:color="auto"/>
              <w:right w:val="single" w:sz="4" w:space="0" w:color="auto"/>
            </w:tcBorders>
            <w:shd w:val="clear" w:color="auto" w:fill="auto"/>
            <w:noWrap/>
            <w:vAlign w:val="center"/>
            <w:hideMark/>
          </w:tcPr>
          <w:p w14:paraId="30CD544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0611120001</w:t>
            </w:r>
          </w:p>
        </w:tc>
        <w:tc>
          <w:tcPr>
            <w:tcW w:w="1136" w:type="dxa"/>
            <w:tcBorders>
              <w:top w:val="nil"/>
              <w:left w:val="nil"/>
              <w:bottom w:val="single" w:sz="4" w:space="0" w:color="auto"/>
              <w:right w:val="single" w:sz="4" w:space="0" w:color="auto"/>
            </w:tcBorders>
            <w:shd w:val="clear" w:color="auto" w:fill="auto"/>
            <w:noWrap/>
            <w:vAlign w:val="center"/>
            <w:hideMark/>
          </w:tcPr>
          <w:p w14:paraId="50275DF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14BD63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2565085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TONGOD</w:t>
            </w:r>
          </w:p>
        </w:tc>
        <w:tc>
          <w:tcPr>
            <w:tcW w:w="1701" w:type="dxa"/>
            <w:tcBorders>
              <w:top w:val="nil"/>
              <w:left w:val="nil"/>
              <w:bottom w:val="single" w:sz="4" w:space="0" w:color="auto"/>
              <w:right w:val="single" w:sz="4" w:space="0" w:color="auto"/>
            </w:tcBorders>
            <w:shd w:val="clear" w:color="auto" w:fill="auto"/>
            <w:noWrap/>
            <w:vAlign w:val="center"/>
            <w:hideMark/>
          </w:tcPr>
          <w:p w14:paraId="2FFECD9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TONGOD</w:t>
            </w:r>
          </w:p>
        </w:tc>
        <w:tc>
          <w:tcPr>
            <w:tcW w:w="725" w:type="dxa"/>
            <w:tcBorders>
              <w:top w:val="nil"/>
              <w:left w:val="nil"/>
              <w:bottom w:val="single" w:sz="4" w:space="0" w:color="auto"/>
              <w:right w:val="single" w:sz="4" w:space="0" w:color="auto"/>
            </w:tcBorders>
            <w:shd w:val="clear" w:color="auto" w:fill="auto"/>
            <w:noWrap/>
            <w:vAlign w:val="center"/>
            <w:hideMark/>
          </w:tcPr>
          <w:p w14:paraId="5D21488F"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0E96CB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5FC8F5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5147EF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2E57623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-78.824100</w:t>
            </w:r>
          </w:p>
        </w:tc>
        <w:tc>
          <w:tcPr>
            <w:tcW w:w="880" w:type="dxa"/>
            <w:tcBorders>
              <w:top w:val="nil"/>
              <w:left w:val="nil"/>
              <w:bottom w:val="single" w:sz="4" w:space="0" w:color="auto"/>
              <w:right w:val="single" w:sz="4" w:space="0" w:color="auto"/>
            </w:tcBorders>
            <w:shd w:val="clear" w:color="auto" w:fill="auto"/>
            <w:noWrap/>
            <w:vAlign w:val="center"/>
            <w:hideMark/>
          </w:tcPr>
          <w:p w14:paraId="69605A8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-6.755270</w:t>
            </w:r>
          </w:p>
        </w:tc>
        <w:tc>
          <w:tcPr>
            <w:tcW w:w="821" w:type="dxa"/>
            <w:tcBorders>
              <w:top w:val="nil"/>
              <w:left w:val="nil"/>
              <w:bottom w:val="single" w:sz="4" w:space="0" w:color="auto"/>
              <w:right w:val="single" w:sz="4" w:space="0" w:color="auto"/>
            </w:tcBorders>
            <w:shd w:val="clear" w:color="auto" w:fill="auto"/>
            <w:noWrap/>
            <w:vAlign w:val="center"/>
            <w:hideMark/>
          </w:tcPr>
          <w:p w14:paraId="307EF3B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2620</w:t>
            </w:r>
          </w:p>
        </w:tc>
      </w:tr>
      <w:tr w:rsidR="00DF42AF" w:rsidRPr="0058061D" w14:paraId="1CBD3DD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35F4D5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111</w:t>
            </w:r>
          </w:p>
        </w:tc>
        <w:tc>
          <w:tcPr>
            <w:tcW w:w="892" w:type="dxa"/>
            <w:tcBorders>
              <w:top w:val="nil"/>
              <w:left w:val="nil"/>
              <w:bottom w:val="single" w:sz="4" w:space="0" w:color="auto"/>
              <w:right w:val="single" w:sz="4" w:space="0" w:color="auto"/>
            </w:tcBorders>
            <w:shd w:val="clear" w:color="auto" w:fill="auto"/>
            <w:noWrap/>
            <w:vAlign w:val="center"/>
            <w:hideMark/>
          </w:tcPr>
          <w:p w14:paraId="4A268C1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0611130001</w:t>
            </w:r>
          </w:p>
        </w:tc>
        <w:tc>
          <w:tcPr>
            <w:tcW w:w="1136" w:type="dxa"/>
            <w:tcBorders>
              <w:top w:val="nil"/>
              <w:left w:val="nil"/>
              <w:bottom w:val="single" w:sz="4" w:space="0" w:color="auto"/>
              <w:right w:val="single" w:sz="4" w:space="0" w:color="auto"/>
            </w:tcBorders>
            <w:shd w:val="clear" w:color="auto" w:fill="auto"/>
            <w:noWrap/>
            <w:vAlign w:val="center"/>
            <w:hideMark/>
          </w:tcPr>
          <w:p w14:paraId="43DA5DB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B4A619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1549" w:type="dxa"/>
            <w:tcBorders>
              <w:top w:val="nil"/>
              <w:left w:val="nil"/>
              <w:bottom w:val="single" w:sz="4" w:space="0" w:color="auto"/>
              <w:right w:val="single" w:sz="4" w:space="0" w:color="auto"/>
            </w:tcBorders>
            <w:shd w:val="clear" w:color="auto" w:fill="auto"/>
            <w:noWrap/>
            <w:vAlign w:val="center"/>
            <w:hideMark/>
          </w:tcPr>
          <w:p w14:paraId="5F8EC07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UNION AGUA BLANCA</w:t>
            </w:r>
          </w:p>
        </w:tc>
        <w:tc>
          <w:tcPr>
            <w:tcW w:w="1701" w:type="dxa"/>
            <w:tcBorders>
              <w:top w:val="nil"/>
              <w:left w:val="nil"/>
              <w:bottom w:val="single" w:sz="4" w:space="0" w:color="auto"/>
              <w:right w:val="single" w:sz="4" w:space="0" w:color="auto"/>
            </w:tcBorders>
            <w:shd w:val="clear" w:color="auto" w:fill="auto"/>
            <w:noWrap/>
            <w:vAlign w:val="center"/>
            <w:hideMark/>
          </w:tcPr>
          <w:p w14:paraId="027A4A3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AGUA BLANCA</w:t>
            </w:r>
          </w:p>
        </w:tc>
        <w:tc>
          <w:tcPr>
            <w:tcW w:w="725" w:type="dxa"/>
            <w:tcBorders>
              <w:top w:val="nil"/>
              <w:left w:val="nil"/>
              <w:bottom w:val="single" w:sz="4" w:space="0" w:color="auto"/>
              <w:right w:val="single" w:sz="4" w:space="0" w:color="auto"/>
            </w:tcBorders>
            <w:shd w:val="clear" w:color="auto" w:fill="auto"/>
            <w:noWrap/>
            <w:vAlign w:val="center"/>
            <w:hideMark/>
          </w:tcPr>
          <w:p w14:paraId="287D96D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51089C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6836A3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4A8DC93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C6D470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-79.060600</w:t>
            </w:r>
          </w:p>
        </w:tc>
        <w:tc>
          <w:tcPr>
            <w:tcW w:w="880" w:type="dxa"/>
            <w:tcBorders>
              <w:top w:val="nil"/>
              <w:left w:val="nil"/>
              <w:bottom w:val="single" w:sz="4" w:space="0" w:color="auto"/>
              <w:right w:val="single" w:sz="4" w:space="0" w:color="auto"/>
            </w:tcBorders>
            <w:shd w:val="clear" w:color="auto" w:fill="auto"/>
            <w:noWrap/>
            <w:vAlign w:val="center"/>
            <w:hideMark/>
          </w:tcPr>
          <w:p w14:paraId="4749CD2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-7.046600</w:t>
            </w:r>
          </w:p>
        </w:tc>
        <w:tc>
          <w:tcPr>
            <w:tcW w:w="821" w:type="dxa"/>
            <w:tcBorders>
              <w:top w:val="nil"/>
              <w:left w:val="nil"/>
              <w:bottom w:val="single" w:sz="4" w:space="0" w:color="auto"/>
              <w:right w:val="single" w:sz="4" w:space="0" w:color="auto"/>
            </w:tcBorders>
            <w:shd w:val="clear" w:color="auto" w:fill="auto"/>
            <w:noWrap/>
            <w:vAlign w:val="center"/>
            <w:hideMark/>
          </w:tcPr>
          <w:p w14:paraId="7550183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2911</w:t>
            </w:r>
          </w:p>
        </w:tc>
      </w:tr>
      <w:tr w:rsidR="00DF42AF" w:rsidRPr="0058061D" w14:paraId="61FB80BB"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2FAF8F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112</w:t>
            </w:r>
          </w:p>
        </w:tc>
        <w:tc>
          <w:tcPr>
            <w:tcW w:w="892" w:type="dxa"/>
            <w:tcBorders>
              <w:top w:val="nil"/>
              <w:left w:val="nil"/>
              <w:bottom w:val="single" w:sz="4" w:space="0" w:color="auto"/>
              <w:right w:val="single" w:sz="4" w:space="0" w:color="auto"/>
            </w:tcBorders>
            <w:shd w:val="clear" w:color="auto" w:fill="auto"/>
            <w:noWrap/>
            <w:vAlign w:val="center"/>
            <w:hideMark/>
          </w:tcPr>
          <w:p w14:paraId="112DDF9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0612010001</w:t>
            </w:r>
          </w:p>
        </w:tc>
        <w:tc>
          <w:tcPr>
            <w:tcW w:w="1136" w:type="dxa"/>
            <w:tcBorders>
              <w:top w:val="nil"/>
              <w:left w:val="nil"/>
              <w:bottom w:val="single" w:sz="4" w:space="0" w:color="auto"/>
              <w:right w:val="single" w:sz="4" w:space="0" w:color="auto"/>
            </w:tcBorders>
            <w:shd w:val="clear" w:color="auto" w:fill="auto"/>
            <w:noWrap/>
            <w:vAlign w:val="center"/>
            <w:hideMark/>
          </w:tcPr>
          <w:p w14:paraId="27E8799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C8DF48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PABLO</w:t>
            </w:r>
          </w:p>
        </w:tc>
        <w:tc>
          <w:tcPr>
            <w:tcW w:w="1549" w:type="dxa"/>
            <w:tcBorders>
              <w:top w:val="nil"/>
              <w:left w:val="nil"/>
              <w:bottom w:val="single" w:sz="4" w:space="0" w:color="auto"/>
              <w:right w:val="single" w:sz="4" w:space="0" w:color="auto"/>
            </w:tcBorders>
            <w:shd w:val="clear" w:color="auto" w:fill="auto"/>
            <w:noWrap/>
            <w:vAlign w:val="center"/>
            <w:hideMark/>
          </w:tcPr>
          <w:p w14:paraId="0CEB4C0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PABLO</w:t>
            </w:r>
          </w:p>
        </w:tc>
        <w:tc>
          <w:tcPr>
            <w:tcW w:w="1701" w:type="dxa"/>
            <w:tcBorders>
              <w:top w:val="nil"/>
              <w:left w:val="nil"/>
              <w:bottom w:val="single" w:sz="4" w:space="0" w:color="auto"/>
              <w:right w:val="single" w:sz="4" w:space="0" w:color="auto"/>
            </w:tcBorders>
            <w:shd w:val="clear" w:color="auto" w:fill="auto"/>
            <w:noWrap/>
            <w:vAlign w:val="center"/>
            <w:hideMark/>
          </w:tcPr>
          <w:p w14:paraId="39D109C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PABLO</w:t>
            </w:r>
          </w:p>
        </w:tc>
        <w:tc>
          <w:tcPr>
            <w:tcW w:w="725" w:type="dxa"/>
            <w:tcBorders>
              <w:top w:val="nil"/>
              <w:left w:val="nil"/>
              <w:bottom w:val="single" w:sz="4" w:space="0" w:color="auto"/>
              <w:right w:val="single" w:sz="4" w:space="0" w:color="auto"/>
            </w:tcBorders>
            <w:shd w:val="clear" w:color="auto" w:fill="auto"/>
            <w:noWrap/>
            <w:vAlign w:val="center"/>
            <w:hideMark/>
          </w:tcPr>
          <w:p w14:paraId="2370F19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3EF0B63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338C75E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2E94627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D92E5AC"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-78.823650</w:t>
            </w:r>
          </w:p>
        </w:tc>
        <w:tc>
          <w:tcPr>
            <w:tcW w:w="880" w:type="dxa"/>
            <w:tcBorders>
              <w:top w:val="nil"/>
              <w:left w:val="nil"/>
              <w:bottom w:val="single" w:sz="4" w:space="0" w:color="auto"/>
              <w:right w:val="single" w:sz="4" w:space="0" w:color="auto"/>
            </w:tcBorders>
            <w:shd w:val="clear" w:color="auto" w:fill="auto"/>
            <w:noWrap/>
            <w:vAlign w:val="center"/>
            <w:hideMark/>
          </w:tcPr>
          <w:p w14:paraId="5781BAE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-7.119410</w:t>
            </w:r>
          </w:p>
        </w:tc>
        <w:tc>
          <w:tcPr>
            <w:tcW w:w="821" w:type="dxa"/>
            <w:tcBorders>
              <w:top w:val="nil"/>
              <w:left w:val="nil"/>
              <w:bottom w:val="single" w:sz="4" w:space="0" w:color="auto"/>
              <w:right w:val="single" w:sz="4" w:space="0" w:color="auto"/>
            </w:tcBorders>
            <w:shd w:val="clear" w:color="auto" w:fill="auto"/>
            <w:noWrap/>
            <w:vAlign w:val="center"/>
            <w:hideMark/>
          </w:tcPr>
          <w:p w14:paraId="26ECB57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2368</w:t>
            </w:r>
          </w:p>
        </w:tc>
      </w:tr>
      <w:tr w:rsidR="00DF42AF" w:rsidRPr="0058061D" w14:paraId="61DDF952"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8867D9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113</w:t>
            </w:r>
          </w:p>
        </w:tc>
        <w:tc>
          <w:tcPr>
            <w:tcW w:w="892" w:type="dxa"/>
            <w:tcBorders>
              <w:top w:val="nil"/>
              <w:left w:val="nil"/>
              <w:bottom w:val="single" w:sz="4" w:space="0" w:color="auto"/>
              <w:right w:val="single" w:sz="4" w:space="0" w:color="auto"/>
            </w:tcBorders>
            <w:shd w:val="clear" w:color="auto" w:fill="auto"/>
            <w:noWrap/>
            <w:vAlign w:val="center"/>
            <w:hideMark/>
          </w:tcPr>
          <w:p w14:paraId="2A8D0D2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0612020001</w:t>
            </w:r>
          </w:p>
        </w:tc>
        <w:tc>
          <w:tcPr>
            <w:tcW w:w="1136" w:type="dxa"/>
            <w:tcBorders>
              <w:top w:val="nil"/>
              <w:left w:val="nil"/>
              <w:bottom w:val="single" w:sz="4" w:space="0" w:color="auto"/>
              <w:right w:val="single" w:sz="4" w:space="0" w:color="auto"/>
            </w:tcBorders>
            <w:shd w:val="clear" w:color="auto" w:fill="auto"/>
            <w:noWrap/>
            <w:vAlign w:val="center"/>
            <w:hideMark/>
          </w:tcPr>
          <w:p w14:paraId="003D8DD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4767B2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PABLO</w:t>
            </w:r>
          </w:p>
        </w:tc>
        <w:tc>
          <w:tcPr>
            <w:tcW w:w="1549" w:type="dxa"/>
            <w:tcBorders>
              <w:top w:val="nil"/>
              <w:left w:val="nil"/>
              <w:bottom w:val="single" w:sz="4" w:space="0" w:color="auto"/>
              <w:right w:val="single" w:sz="4" w:space="0" w:color="auto"/>
            </w:tcBorders>
            <w:shd w:val="clear" w:color="auto" w:fill="auto"/>
            <w:noWrap/>
            <w:vAlign w:val="center"/>
            <w:hideMark/>
          </w:tcPr>
          <w:p w14:paraId="605FFE3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BERNARDINO</w:t>
            </w:r>
          </w:p>
        </w:tc>
        <w:tc>
          <w:tcPr>
            <w:tcW w:w="1701" w:type="dxa"/>
            <w:tcBorders>
              <w:top w:val="nil"/>
              <w:left w:val="nil"/>
              <w:bottom w:val="single" w:sz="4" w:space="0" w:color="auto"/>
              <w:right w:val="single" w:sz="4" w:space="0" w:color="auto"/>
            </w:tcBorders>
            <w:shd w:val="clear" w:color="auto" w:fill="auto"/>
            <w:noWrap/>
            <w:vAlign w:val="center"/>
            <w:hideMark/>
          </w:tcPr>
          <w:p w14:paraId="5DA81A7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BERNARDINO</w:t>
            </w:r>
          </w:p>
        </w:tc>
        <w:tc>
          <w:tcPr>
            <w:tcW w:w="725" w:type="dxa"/>
            <w:tcBorders>
              <w:top w:val="nil"/>
              <w:left w:val="nil"/>
              <w:bottom w:val="single" w:sz="4" w:space="0" w:color="auto"/>
              <w:right w:val="single" w:sz="4" w:space="0" w:color="auto"/>
            </w:tcBorders>
            <w:shd w:val="clear" w:color="auto" w:fill="auto"/>
            <w:noWrap/>
            <w:vAlign w:val="center"/>
            <w:hideMark/>
          </w:tcPr>
          <w:p w14:paraId="150BE73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4B2650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ADB7A6A"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885" w:type="dxa"/>
            <w:tcBorders>
              <w:top w:val="nil"/>
              <w:left w:val="nil"/>
              <w:bottom w:val="single" w:sz="4" w:space="0" w:color="auto"/>
              <w:right w:val="single" w:sz="4" w:space="0" w:color="auto"/>
            </w:tcBorders>
            <w:shd w:val="clear" w:color="auto" w:fill="auto"/>
            <w:noWrap/>
            <w:vAlign w:val="center"/>
            <w:hideMark/>
          </w:tcPr>
          <w:p w14:paraId="60F4146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EC0138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-78.831700</w:t>
            </w:r>
          </w:p>
        </w:tc>
        <w:tc>
          <w:tcPr>
            <w:tcW w:w="880" w:type="dxa"/>
            <w:tcBorders>
              <w:top w:val="nil"/>
              <w:left w:val="nil"/>
              <w:bottom w:val="single" w:sz="4" w:space="0" w:color="auto"/>
              <w:right w:val="single" w:sz="4" w:space="0" w:color="auto"/>
            </w:tcBorders>
            <w:shd w:val="clear" w:color="auto" w:fill="auto"/>
            <w:noWrap/>
            <w:vAlign w:val="center"/>
            <w:hideMark/>
          </w:tcPr>
          <w:p w14:paraId="79BA06E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-7.166380</w:t>
            </w:r>
          </w:p>
        </w:tc>
        <w:tc>
          <w:tcPr>
            <w:tcW w:w="821" w:type="dxa"/>
            <w:tcBorders>
              <w:top w:val="nil"/>
              <w:left w:val="nil"/>
              <w:bottom w:val="single" w:sz="4" w:space="0" w:color="auto"/>
              <w:right w:val="single" w:sz="4" w:space="0" w:color="auto"/>
            </w:tcBorders>
            <w:shd w:val="clear" w:color="auto" w:fill="auto"/>
            <w:noWrap/>
            <w:vAlign w:val="center"/>
            <w:hideMark/>
          </w:tcPr>
          <w:p w14:paraId="70A76BC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1415</w:t>
            </w:r>
          </w:p>
        </w:tc>
      </w:tr>
      <w:tr w:rsidR="00DF42AF" w:rsidRPr="0058061D" w14:paraId="3E9F4BD0"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BB2A4C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114</w:t>
            </w:r>
          </w:p>
        </w:tc>
        <w:tc>
          <w:tcPr>
            <w:tcW w:w="892" w:type="dxa"/>
            <w:tcBorders>
              <w:top w:val="nil"/>
              <w:left w:val="nil"/>
              <w:bottom w:val="single" w:sz="4" w:space="0" w:color="auto"/>
              <w:right w:val="single" w:sz="4" w:space="0" w:color="auto"/>
            </w:tcBorders>
            <w:shd w:val="clear" w:color="auto" w:fill="auto"/>
            <w:noWrap/>
            <w:vAlign w:val="center"/>
            <w:hideMark/>
          </w:tcPr>
          <w:p w14:paraId="2F67D53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0612030001</w:t>
            </w:r>
          </w:p>
        </w:tc>
        <w:tc>
          <w:tcPr>
            <w:tcW w:w="1136" w:type="dxa"/>
            <w:tcBorders>
              <w:top w:val="nil"/>
              <w:left w:val="nil"/>
              <w:bottom w:val="single" w:sz="4" w:space="0" w:color="auto"/>
              <w:right w:val="single" w:sz="4" w:space="0" w:color="auto"/>
            </w:tcBorders>
            <w:shd w:val="clear" w:color="auto" w:fill="auto"/>
            <w:noWrap/>
            <w:vAlign w:val="center"/>
            <w:hideMark/>
          </w:tcPr>
          <w:p w14:paraId="3D6B429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6E5BF9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PABLO</w:t>
            </w:r>
          </w:p>
        </w:tc>
        <w:tc>
          <w:tcPr>
            <w:tcW w:w="1549" w:type="dxa"/>
            <w:tcBorders>
              <w:top w:val="nil"/>
              <w:left w:val="nil"/>
              <w:bottom w:val="single" w:sz="4" w:space="0" w:color="auto"/>
              <w:right w:val="single" w:sz="4" w:space="0" w:color="auto"/>
            </w:tcBorders>
            <w:shd w:val="clear" w:color="auto" w:fill="auto"/>
            <w:noWrap/>
            <w:vAlign w:val="center"/>
            <w:hideMark/>
          </w:tcPr>
          <w:p w14:paraId="46F3FAE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LUIS</w:t>
            </w:r>
          </w:p>
        </w:tc>
        <w:tc>
          <w:tcPr>
            <w:tcW w:w="1701" w:type="dxa"/>
            <w:tcBorders>
              <w:top w:val="nil"/>
              <w:left w:val="nil"/>
              <w:bottom w:val="single" w:sz="4" w:space="0" w:color="auto"/>
              <w:right w:val="single" w:sz="4" w:space="0" w:color="auto"/>
            </w:tcBorders>
            <w:shd w:val="clear" w:color="auto" w:fill="auto"/>
            <w:noWrap/>
            <w:vAlign w:val="center"/>
            <w:hideMark/>
          </w:tcPr>
          <w:p w14:paraId="18EDD4E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LUIS GRANDE</w:t>
            </w:r>
          </w:p>
        </w:tc>
        <w:tc>
          <w:tcPr>
            <w:tcW w:w="725" w:type="dxa"/>
            <w:tcBorders>
              <w:top w:val="nil"/>
              <w:left w:val="nil"/>
              <w:bottom w:val="single" w:sz="4" w:space="0" w:color="auto"/>
              <w:right w:val="single" w:sz="4" w:space="0" w:color="auto"/>
            </w:tcBorders>
            <w:shd w:val="clear" w:color="auto" w:fill="auto"/>
            <w:noWrap/>
            <w:vAlign w:val="center"/>
            <w:hideMark/>
          </w:tcPr>
          <w:p w14:paraId="770D58F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561BCF2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03E7051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0BA980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2167DEA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-78.868300</w:t>
            </w:r>
          </w:p>
        </w:tc>
        <w:tc>
          <w:tcPr>
            <w:tcW w:w="880" w:type="dxa"/>
            <w:tcBorders>
              <w:top w:val="nil"/>
              <w:left w:val="nil"/>
              <w:bottom w:val="single" w:sz="4" w:space="0" w:color="auto"/>
              <w:right w:val="single" w:sz="4" w:space="0" w:color="auto"/>
            </w:tcBorders>
            <w:shd w:val="clear" w:color="auto" w:fill="auto"/>
            <w:noWrap/>
            <w:vAlign w:val="center"/>
            <w:hideMark/>
          </w:tcPr>
          <w:p w14:paraId="28D55B6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-7.156470</w:t>
            </w:r>
          </w:p>
        </w:tc>
        <w:tc>
          <w:tcPr>
            <w:tcW w:w="821" w:type="dxa"/>
            <w:tcBorders>
              <w:top w:val="nil"/>
              <w:left w:val="nil"/>
              <w:bottom w:val="single" w:sz="4" w:space="0" w:color="auto"/>
              <w:right w:val="single" w:sz="4" w:space="0" w:color="auto"/>
            </w:tcBorders>
            <w:shd w:val="clear" w:color="auto" w:fill="auto"/>
            <w:noWrap/>
            <w:vAlign w:val="center"/>
            <w:hideMark/>
          </w:tcPr>
          <w:p w14:paraId="1C21254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1374</w:t>
            </w:r>
          </w:p>
        </w:tc>
      </w:tr>
      <w:tr w:rsidR="00DF42AF" w:rsidRPr="0058061D" w14:paraId="02A6F471"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02C478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115</w:t>
            </w:r>
          </w:p>
        </w:tc>
        <w:tc>
          <w:tcPr>
            <w:tcW w:w="892" w:type="dxa"/>
            <w:tcBorders>
              <w:top w:val="nil"/>
              <w:left w:val="nil"/>
              <w:bottom w:val="single" w:sz="4" w:space="0" w:color="auto"/>
              <w:right w:val="single" w:sz="4" w:space="0" w:color="auto"/>
            </w:tcBorders>
            <w:shd w:val="clear" w:color="auto" w:fill="auto"/>
            <w:noWrap/>
            <w:vAlign w:val="center"/>
            <w:hideMark/>
          </w:tcPr>
          <w:p w14:paraId="3DC1AFA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0612040001</w:t>
            </w:r>
          </w:p>
        </w:tc>
        <w:tc>
          <w:tcPr>
            <w:tcW w:w="1136" w:type="dxa"/>
            <w:tcBorders>
              <w:top w:val="nil"/>
              <w:left w:val="nil"/>
              <w:bottom w:val="single" w:sz="4" w:space="0" w:color="auto"/>
              <w:right w:val="single" w:sz="4" w:space="0" w:color="auto"/>
            </w:tcBorders>
            <w:shd w:val="clear" w:color="auto" w:fill="auto"/>
            <w:noWrap/>
            <w:vAlign w:val="center"/>
            <w:hideMark/>
          </w:tcPr>
          <w:p w14:paraId="4A7CAC2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BE5408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PABLO</w:t>
            </w:r>
          </w:p>
        </w:tc>
        <w:tc>
          <w:tcPr>
            <w:tcW w:w="1549" w:type="dxa"/>
            <w:tcBorders>
              <w:top w:val="nil"/>
              <w:left w:val="nil"/>
              <w:bottom w:val="single" w:sz="4" w:space="0" w:color="auto"/>
              <w:right w:val="single" w:sz="4" w:space="0" w:color="auto"/>
            </w:tcBorders>
            <w:shd w:val="clear" w:color="auto" w:fill="auto"/>
            <w:noWrap/>
            <w:vAlign w:val="center"/>
            <w:hideMark/>
          </w:tcPr>
          <w:p w14:paraId="14E8D47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TUMBADEN</w:t>
            </w:r>
          </w:p>
        </w:tc>
        <w:tc>
          <w:tcPr>
            <w:tcW w:w="1701" w:type="dxa"/>
            <w:tcBorders>
              <w:top w:val="nil"/>
              <w:left w:val="nil"/>
              <w:bottom w:val="single" w:sz="4" w:space="0" w:color="auto"/>
              <w:right w:val="single" w:sz="4" w:space="0" w:color="auto"/>
            </w:tcBorders>
            <w:shd w:val="clear" w:color="auto" w:fill="auto"/>
            <w:noWrap/>
            <w:vAlign w:val="center"/>
            <w:hideMark/>
          </w:tcPr>
          <w:p w14:paraId="432B517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TUMBADEN</w:t>
            </w:r>
          </w:p>
        </w:tc>
        <w:tc>
          <w:tcPr>
            <w:tcW w:w="725" w:type="dxa"/>
            <w:tcBorders>
              <w:top w:val="nil"/>
              <w:left w:val="nil"/>
              <w:bottom w:val="single" w:sz="4" w:space="0" w:color="auto"/>
              <w:right w:val="single" w:sz="4" w:space="0" w:color="auto"/>
            </w:tcBorders>
            <w:shd w:val="clear" w:color="auto" w:fill="auto"/>
            <w:noWrap/>
            <w:vAlign w:val="center"/>
            <w:hideMark/>
          </w:tcPr>
          <w:p w14:paraId="6FE013B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261787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05792E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AAB4C5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489C546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-78.738930</w:t>
            </w:r>
          </w:p>
        </w:tc>
        <w:tc>
          <w:tcPr>
            <w:tcW w:w="880" w:type="dxa"/>
            <w:tcBorders>
              <w:top w:val="nil"/>
              <w:left w:val="nil"/>
              <w:bottom w:val="single" w:sz="4" w:space="0" w:color="auto"/>
              <w:right w:val="single" w:sz="4" w:space="0" w:color="auto"/>
            </w:tcBorders>
            <w:shd w:val="clear" w:color="auto" w:fill="auto"/>
            <w:noWrap/>
            <w:vAlign w:val="center"/>
            <w:hideMark/>
          </w:tcPr>
          <w:p w14:paraId="3060145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-7.025700</w:t>
            </w:r>
          </w:p>
        </w:tc>
        <w:tc>
          <w:tcPr>
            <w:tcW w:w="821" w:type="dxa"/>
            <w:tcBorders>
              <w:top w:val="nil"/>
              <w:left w:val="nil"/>
              <w:bottom w:val="single" w:sz="4" w:space="0" w:color="auto"/>
              <w:right w:val="single" w:sz="4" w:space="0" w:color="auto"/>
            </w:tcBorders>
            <w:shd w:val="clear" w:color="auto" w:fill="auto"/>
            <w:noWrap/>
            <w:vAlign w:val="center"/>
            <w:hideMark/>
          </w:tcPr>
          <w:p w14:paraId="70F85A2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3031</w:t>
            </w:r>
          </w:p>
        </w:tc>
      </w:tr>
      <w:tr w:rsidR="00DF42AF" w:rsidRPr="0058061D" w14:paraId="5DE1D5CC"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9FC531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116</w:t>
            </w:r>
          </w:p>
        </w:tc>
        <w:tc>
          <w:tcPr>
            <w:tcW w:w="892" w:type="dxa"/>
            <w:tcBorders>
              <w:top w:val="nil"/>
              <w:left w:val="nil"/>
              <w:bottom w:val="single" w:sz="4" w:space="0" w:color="auto"/>
              <w:right w:val="single" w:sz="4" w:space="0" w:color="auto"/>
            </w:tcBorders>
            <w:shd w:val="clear" w:color="auto" w:fill="auto"/>
            <w:noWrap/>
            <w:vAlign w:val="center"/>
            <w:hideMark/>
          </w:tcPr>
          <w:p w14:paraId="400D64F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0613010001</w:t>
            </w:r>
          </w:p>
        </w:tc>
        <w:tc>
          <w:tcPr>
            <w:tcW w:w="1136" w:type="dxa"/>
            <w:tcBorders>
              <w:top w:val="nil"/>
              <w:left w:val="nil"/>
              <w:bottom w:val="single" w:sz="4" w:space="0" w:color="auto"/>
              <w:right w:val="single" w:sz="4" w:space="0" w:color="auto"/>
            </w:tcBorders>
            <w:shd w:val="clear" w:color="auto" w:fill="auto"/>
            <w:noWrap/>
            <w:vAlign w:val="center"/>
            <w:hideMark/>
          </w:tcPr>
          <w:p w14:paraId="5CE82C8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2002E9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6C08865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701" w:type="dxa"/>
            <w:tcBorders>
              <w:top w:val="nil"/>
              <w:left w:val="nil"/>
              <w:bottom w:val="single" w:sz="4" w:space="0" w:color="auto"/>
              <w:right w:val="single" w:sz="4" w:space="0" w:color="auto"/>
            </w:tcBorders>
            <w:shd w:val="clear" w:color="auto" w:fill="auto"/>
            <w:noWrap/>
            <w:vAlign w:val="center"/>
            <w:hideMark/>
          </w:tcPr>
          <w:p w14:paraId="1E167A8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 DE SUCCHABAMBA</w:t>
            </w:r>
          </w:p>
        </w:tc>
        <w:tc>
          <w:tcPr>
            <w:tcW w:w="725" w:type="dxa"/>
            <w:tcBorders>
              <w:top w:val="nil"/>
              <w:left w:val="nil"/>
              <w:bottom w:val="single" w:sz="4" w:space="0" w:color="auto"/>
              <w:right w:val="single" w:sz="4" w:space="0" w:color="auto"/>
            </w:tcBorders>
            <w:shd w:val="clear" w:color="auto" w:fill="auto"/>
            <w:noWrap/>
            <w:vAlign w:val="center"/>
            <w:hideMark/>
          </w:tcPr>
          <w:p w14:paraId="5F66FBB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0CD436B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c>
          <w:tcPr>
            <w:tcW w:w="1241" w:type="dxa"/>
            <w:tcBorders>
              <w:top w:val="nil"/>
              <w:left w:val="nil"/>
              <w:bottom w:val="single" w:sz="4" w:space="0" w:color="auto"/>
              <w:right w:val="single" w:sz="4" w:space="0" w:color="auto"/>
            </w:tcBorders>
            <w:shd w:val="clear" w:color="auto" w:fill="auto"/>
            <w:noWrap/>
            <w:vAlign w:val="center"/>
            <w:hideMark/>
          </w:tcPr>
          <w:p w14:paraId="4443AEA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390CC0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4F1318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-78.944400</w:t>
            </w:r>
          </w:p>
        </w:tc>
        <w:tc>
          <w:tcPr>
            <w:tcW w:w="880" w:type="dxa"/>
            <w:tcBorders>
              <w:top w:val="nil"/>
              <w:left w:val="nil"/>
              <w:bottom w:val="single" w:sz="4" w:space="0" w:color="auto"/>
              <w:right w:val="single" w:sz="4" w:space="0" w:color="auto"/>
            </w:tcBorders>
            <w:shd w:val="clear" w:color="auto" w:fill="auto"/>
            <w:noWrap/>
            <w:vAlign w:val="center"/>
            <w:hideMark/>
          </w:tcPr>
          <w:p w14:paraId="0406701A"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-6.626140</w:t>
            </w:r>
          </w:p>
        </w:tc>
        <w:tc>
          <w:tcPr>
            <w:tcW w:w="821" w:type="dxa"/>
            <w:tcBorders>
              <w:top w:val="nil"/>
              <w:left w:val="nil"/>
              <w:bottom w:val="single" w:sz="4" w:space="0" w:color="auto"/>
              <w:right w:val="single" w:sz="4" w:space="0" w:color="auto"/>
            </w:tcBorders>
            <w:shd w:val="clear" w:color="auto" w:fill="auto"/>
            <w:noWrap/>
            <w:vAlign w:val="center"/>
            <w:hideMark/>
          </w:tcPr>
          <w:p w14:paraId="0607375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2023</w:t>
            </w:r>
          </w:p>
        </w:tc>
      </w:tr>
      <w:tr w:rsidR="00DF42AF" w:rsidRPr="0058061D" w14:paraId="3508A087"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BD3D5D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117</w:t>
            </w:r>
          </w:p>
        </w:tc>
        <w:tc>
          <w:tcPr>
            <w:tcW w:w="892" w:type="dxa"/>
            <w:tcBorders>
              <w:top w:val="nil"/>
              <w:left w:val="nil"/>
              <w:bottom w:val="single" w:sz="4" w:space="0" w:color="auto"/>
              <w:right w:val="single" w:sz="4" w:space="0" w:color="auto"/>
            </w:tcBorders>
            <w:shd w:val="clear" w:color="auto" w:fill="auto"/>
            <w:noWrap/>
            <w:vAlign w:val="center"/>
            <w:hideMark/>
          </w:tcPr>
          <w:p w14:paraId="48C0688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0613020001</w:t>
            </w:r>
          </w:p>
        </w:tc>
        <w:tc>
          <w:tcPr>
            <w:tcW w:w="1136" w:type="dxa"/>
            <w:tcBorders>
              <w:top w:val="nil"/>
              <w:left w:val="nil"/>
              <w:bottom w:val="single" w:sz="4" w:space="0" w:color="auto"/>
              <w:right w:val="single" w:sz="4" w:space="0" w:color="auto"/>
            </w:tcBorders>
            <w:shd w:val="clear" w:color="auto" w:fill="auto"/>
            <w:noWrap/>
            <w:vAlign w:val="center"/>
            <w:hideMark/>
          </w:tcPr>
          <w:p w14:paraId="187817A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2305C7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245882F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ANDABAMBA</w:t>
            </w:r>
          </w:p>
        </w:tc>
        <w:tc>
          <w:tcPr>
            <w:tcW w:w="1701" w:type="dxa"/>
            <w:tcBorders>
              <w:top w:val="nil"/>
              <w:left w:val="nil"/>
              <w:bottom w:val="single" w:sz="4" w:space="0" w:color="auto"/>
              <w:right w:val="single" w:sz="4" w:space="0" w:color="auto"/>
            </w:tcBorders>
            <w:shd w:val="clear" w:color="auto" w:fill="auto"/>
            <w:noWrap/>
            <w:vAlign w:val="center"/>
            <w:hideMark/>
          </w:tcPr>
          <w:p w14:paraId="72A63FD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ANDABAMBA</w:t>
            </w:r>
          </w:p>
        </w:tc>
        <w:tc>
          <w:tcPr>
            <w:tcW w:w="725" w:type="dxa"/>
            <w:tcBorders>
              <w:top w:val="nil"/>
              <w:left w:val="nil"/>
              <w:bottom w:val="single" w:sz="4" w:space="0" w:color="auto"/>
              <w:right w:val="single" w:sz="4" w:space="0" w:color="auto"/>
            </w:tcBorders>
            <w:shd w:val="clear" w:color="auto" w:fill="auto"/>
            <w:noWrap/>
            <w:vAlign w:val="center"/>
            <w:hideMark/>
          </w:tcPr>
          <w:p w14:paraId="6EEBCE5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7585C3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3D5834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1199BC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E79CD1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-78.817300</w:t>
            </w:r>
          </w:p>
        </w:tc>
        <w:tc>
          <w:tcPr>
            <w:tcW w:w="880" w:type="dxa"/>
            <w:tcBorders>
              <w:top w:val="nil"/>
              <w:left w:val="nil"/>
              <w:bottom w:val="single" w:sz="4" w:space="0" w:color="auto"/>
              <w:right w:val="single" w:sz="4" w:space="0" w:color="auto"/>
            </w:tcBorders>
            <w:shd w:val="clear" w:color="auto" w:fill="auto"/>
            <w:noWrap/>
            <w:vAlign w:val="center"/>
            <w:hideMark/>
          </w:tcPr>
          <w:p w14:paraId="21BF288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-6.662800</w:t>
            </w:r>
          </w:p>
        </w:tc>
        <w:tc>
          <w:tcPr>
            <w:tcW w:w="821" w:type="dxa"/>
            <w:tcBorders>
              <w:top w:val="nil"/>
              <w:left w:val="nil"/>
              <w:bottom w:val="single" w:sz="4" w:space="0" w:color="auto"/>
              <w:right w:val="single" w:sz="4" w:space="0" w:color="auto"/>
            </w:tcBorders>
            <w:shd w:val="clear" w:color="auto" w:fill="auto"/>
            <w:noWrap/>
            <w:vAlign w:val="center"/>
            <w:hideMark/>
          </w:tcPr>
          <w:p w14:paraId="3D81BBA6"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2540</w:t>
            </w:r>
          </w:p>
        </w:tc>
      </w:tr>
      <w:tr w:rsidR="00DF42AF" w:rsidRPr="0058061D" w14:paraId="7C30D81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70330F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118</w:t>
            </w:r>
          </w:p>
        </w:tc>
        <w:tc>
          <w:tcPr>
            <w:tcW w:w="892" w:type="dxa"/>
            <w:tcBorders>
              <w:top w:val="nil"/>
              <w:left w:val="nil"/>
              <w:bottom w:val="single" w:sz="4" w:space="0" w:color="auto"/>
              <w:right w:val="single" w:sz="4" w:space="0" w:color="auto"/>
            </w:tcBorders>
            <w:shd w:val="clear" w:color="auto" w:fill="auto"/>
            <w:noWrap/>
            <w:vAlign w:val="center"/>
            <w:hideMark/>
          </w:tcPr>
          <w:p w14:paraId="407B1A8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0613030001</w:t>
            </w:r>
          </w:p>
        </w:tc>
        <w:tc>
          <w:tcPr>
            <w:tcW w:w="1136" w:type="dxa"/>
            <w:tcBorders>
              <w:top w:val="nil"/>
              <w:left w:val="nil"/>
              <w:bottom w:val="single" w:sz="4" w:space="0" w:color="auto"/>
              <w:right w:val="single" w:sz="4" w:space="0" w:color="auto"/>
            </w:tcBorders>
            <w:shd w:val="clear" w:color="auto" w:fill="auto"/>
            <w:noWrap/>
            <w:vAlign w:val="center"/>
            <w:hideMark/>
          </w:tcPr>
          <w:p w14:paraId="4DB46A0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D53897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28CDAA0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CATACHE</w:t>
            </w:r>
          </w:p>
        </w:tc>
        <w:tc>
          <w:tcPr>
            <w:tcW w:w="1701" w:type="dxa"/>
            <w:tcBorders>
              <w:top w:val="nil"/>
              <w:left w:val="nil"/>
              <w:bottom w:val="single" w:sz="4" w:space="0" w:color="auto"/>
              <w:right w:val="single" w:sz="4" w:space="0" w:color="auto"/>
            </w:tcBorders>
            <w:shd w:val="clear" w:color="auto" w:fill="auto"/>
            <w:noWrap/>
            <w:vAlign w:val="center"/>
            <w:hideMark/>
          </w:tcPr>
          <w:p w14:paraId="75004B1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CATACHE</w:t>
            </w:r>
          </w:p>
        </w:tc>
        <w:tc>
          <w:tcPr>
            <w:tcW w:w="725" w:type="dxa"/>
            <w:tcBorders>
              <w:top w:val="nil"/>
              <w:left w:val="nil"/>
              <w:bottom w:val="single" w:sz="4" w:space="0" w:color="auto"/>
              <w:right w:val="single" w:sz="4" w:space="0" w:color="auto"/>
            </w:tcBorders>
            <w:shd w:val="clear" w:color="auto" w:fill="auto"/>
            <w:noWrap/>
            <w:vAlign w:val="center"/>
            <w:hideMark/>
          </w:tcPr>
          <w:p w14:paraId="274DCA4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E562204"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963E8F0"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08EC383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934BD7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-79.032600</w:t>
            </w:r>
          </w:p>
        </w:tc>
        <w:tc>
          <w:tcPr>
            <w:tcW w:w="880" w:type="dxa"/>
            <w:tcBorders>
              <w:top w:val="nil"/>
              <w:left w:val="nil"/>
              <w:bottom w:val="single" w:sz="4" w:space="0" w:color="auto"/>
              <w:right w:val="single" w:sz="4" w:space="0" w:color="auto"/>
            </w:tcBorders>
            <w:shd w:val="clear" w:color="auto" w:fill="auto"/>
            <w:noWrap/>
            <w:vAlign w:val="center"/>
            <w:hideMark/>
          </w:tcPr>
          <w:p w14:paraId="275650C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-6.673960</w:t>
            </w:r>
          </w:p>
        </w:tc>
        <w:tc>
          <w:tcPr>
            <w:tcW w:w="821" w:type="dxa"/>
            <w:tcBorders>
              <w:top w:val="nil"/>
              <w:left w:val="nil"/>
              <w:bottom w:val="single" w:sz="4" w:space="0" w:color="auto"/>
              <w:right w:val="single" w:sz="4" w:space="0" w:color="auto"/>
            </w:tcBorders>
            <w:shd w:val="clear" w:color="auto" w:fill="auto"/>
            <w:noWrap/>
            <w:vAlign w:val="center"/>
            <w:hideMark/>
          </w:tcPr>
          <w:p w14:paraId="3564EEF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1335</w:t>
            </w:r>
          </w:p>
        </w:tc>
      </w:tr>
      <w:tr w:rsidR="00DF42AF" w:rsidRPr="0058061D" w14:paraId="09D2AB3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8DFD4E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119</w:t>
            </w:r>
          </w:p>
        </w:tc>
        <w:tc>
          <w:tcPr>
            <w:tcW w:w="892" w:type="dxa"/>
            <w:tcBorders>
              <w:top w:val="nil"/>
              <w:left w:val="nil"/>
              <w:bottom w:val="single" w:sz="4" w:space="0" w:color="auto"/>
              <w:right w:val="single" w:sz="4" w:space="0" w:color="auto"/>
            </w:tcBorders>
            <w:shd w:val="clear" w:color="auto" w:fill="auto"/>
            <w:noWrap/>
            <w:vAlign w:val="center"/>
            <w:hideMark/>
          </w:tcPr>
          <w:p w14:paraId="3DF8AD2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0613040001</w:t>
            </w:r>
          </w:p>
        </w:tc>
        <w:tc>
          <w:tcPr>
            <w:tcW w:w="1136" w:type="dxa"/>
            <w:tcBorders>
              <w:top w:val="nil"/>
              <w:left w:val="nil"/>
              <w:bottom w:val="single" w:sz="4" w:space="0" w:color="auto"/>
              <w:right w:val="single" w:sz="4" w:space="0" w:color="auto"/>
            </w:tcBorders>
            <w:shd w:val="clear" w:color="auto" w:fill="auto"/>
            <w:noWrap/>
            <w:vAlign w:val="center"/>
            <w:hideMark/>
          </w:tcPr>
          <w:p w14:paraId="0818041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1C61CC6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6EEB9AC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CHANCAYBAÑOS</w:t>
            </w:r>
          </w:p>
        </w:tc>
        <w:tc>
          <w:tcPr>
            <w:tcW w:w="1701" w:type="dxa"/>
            <w:tcBorders>
              <w:top w:val="nil"/>
              <w:left w:val="nil"/>
              <w:bottom w:val="single" w:sz="4" w:space="0" w:color="auto"/>
              <w:right w:val="single" w:sz="4" w:space="0" w:color="auto"/>
            </w:tcBorders>
            <w:shd w:val="clear" w:color="auto" w:fill="auto"/>
            <w:noWrap/>
            <w:vAlign w:val="center"/>
            <w:hideMark/>
          </w:tcPr>
          <w:p w14:paraId="5F9CCA4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CHANCAYBAÑOS</w:t>
            </w:r>
          </w:p>
        </w:tc>
        <w:tc>
          <w:tcPr>
            <w:tcW w:w="725" w:type="dxa"/>
            <w:tcBorders>
              <w:top w:val="nil"/>
              <w:left w:val="nil"/>
              <w:bottom w:val="single" w:sz="4" w:space="0" w:color="auto"/>
              <w:right w:val="single" w:sz="4" w:space="0" w:color="auto"/>
            </w:tcBorders>
            <w:shd w:val="clear" w:color="auto" w:fill="auto"/>
            <w:noWrap/>
            <w:vAlign w:val="center"/>
            <w:hideMark/>
          </w:tcPr>
          <w:p w14:paraId="1D0A1DA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281F76A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A18350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DB7C64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3E3F79F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-78.867080</w:t>
            </w:r>
          </w:p>
        </w:tc>
        <w:tc>
          <w:tcPr>
            <w:tcW w:w="880" w:type="dxa"/>
            <w:tcBorders>
              <w:top w:val="nil"/>
              <w:left w:val="nil"/>
              <w:bottom w:val="single" w:sz="4" w:space="0" w:color="auto"/>
              <w:right w:val="single" w:sz="4" w:space="0" w:color="auto"/>
            </w:tcBorders>
            <w:shd w:val="clear" w:color="auto" w:fill="auto"/>
            <w:noWrap/>
            <w:vAlign w:val="center"/>
            <w:hideMark/>
          </w:tcPr>
          <w:p w14:paraId="243724F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-6.575080</w:t>
            </w:r>
          </w:p>
        </w:tc>
        <w:tc>
          <w:tcPr>
            <w:tcW w:w="821" w:type="dxa"/>
            <w:tcBorders>
              <w:top w:val="nil"/>
              <w:left w:val="nil"/>
              <w:bottom w:val="single" w:sz="4" w:space="0" w:color="auto"/>
              <w:right w:val="single" w:sz="4" w:space="0" w:color="auto"/>
            </w:tcBorders>
            <w:shd w:val="clear" w:color="auto" w:fill="auto"/>
            <w:noWrap/>
            <w:vAlign w:val="center"/>
            <w:hideMark/>
          </w:tcPr>
          <w:p w14:paraId="7292EE7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1637</w:t>
            </w:r>
          </w:p>
        </w:tc>
      </w:tr>
      <w:tr w:rsidR="00DF42AF" w:rsidRPr="0058061D" w14:paraId="19AC62F5"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200079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120</w:t>
            </w:r>
          </w:p>
        </w:tc>
        <w:tc>
          <w:tcPr>
            <w:tcW w:w="892" w:type="dxa"/>
            <w:tcBorders>
              <w:top w:val="nil"/>
              <w:left w:val="nil"/>
              <w:bottom w:val="single" w:sz="4" w:space="0" w:color="auto"/>
              <w:right w:val="single" w:sz="4" w:space="0" w:color="auto"/>
            </w:tcBorders>
            <w:shd w:val="clear" w:color="auto" w:fill="auto"/>
            <w:noWrap/>
            <w:vAlign w:val="center"/>
            <w:hideMark/>
          </w:tcPr>
          <w:p w14:paraId="062F3FAA"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0613050001</w:t>
            </w:r>
          </w:p>
        </w:tc>
        <w:tc>
          <w:tcPr>
            <w:tcW w:w="1136" w:type="dxa"/>
            <w:tcBorders>
              <w:top w:val="nil"/>
              <w:left w:val="nil"/>
              <w:bottom w:val="single" w:sz="4" w:space="0" w:color="auto"/>
              <w:right w:val="single" w:sz="4" w:space="0" w:color="auto"/>
            </w:tcBorders>
            <w:shd w:val="clear" w:color="auto" w:fill="auto"/>
            <w:noWrap/>
            <w:vAlign w:val="center"/>
            <w:hideMark/>
          </w:tcPr>
          <w:p w14:paraId="5DAA052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E94329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7666602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ESPERANZA</w:t>
            </w:r>
          </w:p>
        </w:tc>
        <w:tc>
          <w:tcPr>
            <w:tcW w:w="1701" w:type="dxa"/>
            <w:tcBorders>
              <w:top w:val="nil"/>
              <w:left w:val="nil"/>
              <w:bottom w:val="single" w:sz="4" w:space="0" w:color="auto"/>
              <w:right w:val="single" w:sz="4" w:space="0" w:color="auto"/>
            </w:tcBorders>
            <w:shd w:val="clear" w:color="auto" w:fill="auto"/>
            <w:noWrap/>
            <w:vAlign w:val="center"/>
            <w:hideMark/>
          </w:tcPr>
          <w:p w14:paraId="50840EC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ESPERANZA</w:t>
            </w:r>
          </w:p>
        </w:tc>
        <w:tc>
          <w:tcPr>
            <w:tcW w:w="725" w:type="dxa"/>
            <w:tcBorders>
              <w:top w:val="nil"/>
              <w:left w:val="nil"/>
              <w:bottom w:val="single" w:sz="4" w:space="0" w:color="auto"/>
              <w:right w:val="single" w:sz="4" w:space="0" w:color="auto"/>
            </w:tcBorders>
            <w:shd w:val="clear" w:color="auto" w:fill="auto"/>
            <w:noWrap/>
            <w:vAlign w:val="center"/>
            <w:hideMark/>
          </w:tcPr>
          <w:p w14:paraId="7537311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61625E6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15CC476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8DBCD7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36593D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-78.895800</w:t>
            </w:r>
          </w:p>
        </w:tc>
        <w:tc>
          <w:tcPr>
            <w:tcW w:w="880" w:type="dxa"/>
            <w:tcBorders>
              <w:top w:val="nil"/>
              <w:left w:val="nil"/>
              <w:bottom w:val="single" w:sz="4" w:space="0" w:color="auto"/>
              <w:right w:val="single" w:sz="4" w:space="0" w:color="auto"/>
            </w:tcBorders>
            <w:shd w:val="clear" w:color="auto" w:fill="auto"/>
            <w:noWrap/>
            <w:vAlign w:val="center"/>
            <w:hideMark/>
          </w:tcPr>
          <w:p w14:paraId="6AE64C0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-6.593030</w:t>
            </w:r>
          </w:p>
        </w:tc>
        <w:tc>
          <w:tcPr>
            <w:tcW w:w="821" w:type="dxa"/>
            <w:tcBorders>
              <w:top w:val="nil"/>
              <w:left w:val="nil"/>
              <w:bottom w:val="single" w:sz="4" w:space="0" w:color="auto"/>
              <w:right w:val="single" w:sz="4" w:space="0" w:color="auto"/>
            </w:tcBorders>
            <w:shd w:val="clear" w:color="auto" w:fill="auto"/>
            <w:noWrap/>
            <w:vAlign w:val="center"/>
            <w:hideMark/>
          </w:tcPr>
          <w:p w14:paraId="1FFF214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1708</w:t>
            </w:r>
          </w:p>
        </w:tc>
      </w:tr>
      <w:tr w:rsidR="00DF42AF" w:rsidRPr="0058061D" w14:paraId="501BDC79"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55D136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121</w:t>
            </w:r>
          </w:p>
        </w:tc>
        <w:tc>
          <w:tcPr>
            <w:tcW w:w="892" w:type="dxa"/>
            <w:tcBorders>
              <w:top w:val="nil"/>
              <w:left w:val="nil"/>
              <w:bottom w:val="single" w:sz="4" w:space="0" w:color="auto"/>
              <w:right w:val="single" w:sz="4" w:space="0" w:color="auto"/>
            </w:tcBorders>
            <w:shd w:val="clear" w:color="auto" w:fill="auto"/>
            <w:noWrap/>
            <w:vAlign w:val="center"/>
            <w:hideMark/>
          </w:tcPr>
          <w:p w14:paraId="5EBDBA9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0613060001</w:t>
            </w:r>
          </w:p>
        </w:tc>
        <w:tc>
          <w:tcPr>
            <w:tcW w:w="1136" w:type="dxa"/>
            <w:tcBorders>
              <w:top w:val="nil"/>
              <w:left w:val="nil"/>
              <w:bottom w:val="single" w:sz="4" w:space="0" w:color="auto"/>
              <w:right w:val="single" w:sz="4" w:space="0" w:color="auto"/>
            </w:tcBorders>
            <w:shd w:val="clear" w:color="auto" w:fill="auto"/>
            <w:noWrap/>
            <w:vAlign w:val="center"/>
            <w:hideMark/>
          </w:tcPr>
          <w:p w14:paraId="2FAD30B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231C25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69F9DE8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NINABAMBA</w:t>
            </w:r>
          </w:p>
        </w:tc>
        <w:tc>
          <w:tcPr>
            <w:tcW w:w="1701" w:type="dxa"/>
            <w:tcBorders>
              <w:top w:val="nil"/>
              <w:left w:val="nil"/>
              <w:bottom w:val="single" w:sz="4" w:space="0" w:color="auto"/>
              <w:right w:val="single" w:sz="4" w:space="0" w:color="auto"/>
            </w:tcBorders>
            <w:shd w:val="clear" w:color="auto" w:fill="auto"/>
            <w:noWrap/>
            <w:vAlign w:val="center"/>
            <w:hideMark/>
          </w:tcPr>
          <w:p w14:paraId="31DB714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NINABAMBA</w:t>
            </w:r>
          </w:p>
        </w:tc>
        <w:tc>
          <w:tcPr>
            <w:tcW w:w="725" w:type="dxa"/>
            <w:tcBorders>
              <w:top w:val="nil"/>
              <w:left w:val="nil"/>
              <w:bottom w:val="single" w:sz="4" w:space="0" w:color="auto"/>
              <w:right w:val="single" w:sz="4" w:space="0" w:color="auto"/>
            </w:tcBorders>
            <w:shd w:val="clear" w:color="auto" w:fill="auto"/>
            <w:noWrap/>
            <w:vAlign w:val="center"/>
            <w:hideMark/>
          </w:tcPr>
          <w:p w14:paraId="4A94C6FE"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8A2EC3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2D4BFF8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7977F5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9FD1281"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-78.787600</w:t>
            </w:r>
          </w:p>
        </w:tc>
        <w:tc>
          <w:tcPr>
            <w:tcW w:w="880" w:type="dxa"/>
            <w:tcBorders>
              <w:top w:val="nil"/>
              <w:left w:val="nil"/>
              <w:bottom w:val="single" w:sz="4" w:space="0" w:color="auto"/>
              <w:right w:val="single" w:sz="4" w:space="0" w:color="auto"/>
            </w:tcBorders>
            <w:shd w:val="clear" w:color="auto" w:fill="auto"/>
            <w:noWrap/>
            <w:vAlign w:val="center"/>
            <w:hideMark/>
          </w:tcPr>
          <w:p w14:paraId="2CBBE04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-6.650360</w:t>
            </w:r>
          </w:p>
        </w:tc>
        <w:tc>
          <w:tcPr>
            <w:tcW w:w="821" w:type="dxa"/>
            <w:tcBorders>
              <w:top w:val="nil"/>
              <w:left w:val="nil"/>
              <w:bottom w:val="single" w:sz="4" w:space="0" w:color="auto"/>
              <w:right w:val="single" w:sz="4" w:space="0" w:color="auto"/>
            </w:tcBorders>
            <w:shd w:val="clear" w:color="auto" w:fill="auto"/>
            <w:noWrap/>
            <w:vAlign w:val="center"/>
            <w:hideMark/>
          </w:tcPr>
          <w:p w14:paraId="3E975EC7"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2172</w:t>
            </w:r>
          </w:p>
        </w:tc>
      </w:tr>
      <w:tr w:rsidR="00DF42AF" w:rsidRPr="0058061D" w14:paraId="5E8D655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7E5E22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122</w:t>
            </w:r>
          </w:p>
        </w:tc>
        <w:tc>
          <w:tcPr>
            <w:tcW w:w="892" w:type="dxa"/>
            <w:tcBorders>
              <w:top w:val="nil"/>
              <w:left w:val="nil"/>
              <w:bottom w:val="single" w:sz="4" w:space="0" w:color="auto"/>
              <w:right w:val="single" w:sz="4" w:space="0" w:color="auto"/>
            </w:tcBorders>
            <w:shd w:val="clear" w:color="auto" w:fill="auto"/>
            <w:noWrap/>
            <w:vAlign w:val="center"/>
            <w:hideMark/>
          </w:tcPr>
          <w:p w14:paraId="2922B87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0613070001</w:t>
            </w:r>
          </w:p>
        </w:tc>
        <w:tc>
          <w:tcPr>
            <w:tcW w:w="1136" w:type="dxa"/>
            <w:tcBorders>
              <w:top w:val="nil"/>
              <w:left w:val="nil"/>
              <w:bottom w:val="single" w:sz="4" w:space="0" w:color="auto"/>
              <w:right w:val="single" w:sz="4" w:space="0" w:color="auto"/>
            </w:tcBorders>
            <w:shd w:val="clear" w:color="auto" w:fill="auto"/>
            <w:noWrap/>
            <w:vAlign w:val="center"/>
            <w:hideMark/>
          </w:tcPr>
          <w:p w14:paraId="340C223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08AA36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71AA8791"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PULAN</w:t>
            </w:r>
          </w:p>
        </w:tc>
        <w:tc>
          <w:tcPr>
            <w:tcW w:w="1701" w:type="dxa"/>
            <w:tcBorders>
              <w:top w:val="nil"/>
              <w:left w:val="nil"/>
              <w:bottom w:val="single" w:sz="4" w:space="0" w:color="auto"/>
              <w:right w:val="single" w:sz="4" w:space="0" w:color="auto"/>
            </w:tcBorders>
            <w:shd w:val="clear" w:color="auto" w:fill="auto"/>
            <w:noWrap/>
            <w:vAlign w:val="center"/>
            <w:hideMark/>
          </w:tcPr>
          <w:p w14:paraId="361FC2E2"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PULAN</w:t>
            </w:r>
          </w:p>
        </w:tc>
        <w:tc>
          <w:tcPr>
            <w:tcW w:w="725" w:type="dxa"/>
            <w:tcBorders>
              <w:top w:val="nil"/>
              <w:left w:val="nil"/>
              <w:bottom w:val="single" w:sz="4" w:space="0" w:color="auto"/>
              <w:right w:val="single" w:sz="4" w:space="0" w:color="auto"/>
            </w:tcBorders>
            <w:shd w:val="clear" w:color="auto" w:fill="auto"/>
            <w:noWrap/>
            <w:vAlign w:val="center"/>
            <w:hideMark/>
          </w:tcPr>
          <w:p w14:paraId="7B841FA8"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16BF5BC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4630C2E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57B2CB9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138993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-78.920640</w:t>
            </w:r>
          </w:p>
        </w:tc>
        <w:tc>
          <w:tcPr>
            <w:tcW w:w="880" w:type="dxa"/>
            <w:tcBorders>
              <w:top w:val="nil"/>
              <w:left w:val="nil"/>
              <w:bottom w:val="single" w:sz="4" w:space="0" w:color="auto"/>
              <w:right w:val="single" w:sz="4" w:space="0" w:color="auto"/>
            </w:tcBorders>
            <w:shd w:val="clear" w:color="auto" w:fill="auto"/>
            <w:noWrap/>
            <w:vAlign w:val="center"/>
            <w:hideMark/>
          </w:tcPr>
          <w:p w14:paraId="735A085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-6.738090</w:t>
            </w:r>
          </w:p>
        </w:tc>
        <w:tc>
          <w:tcPr>
            <w:tcW w:w="821" w:type="dxa"/>
            <w:tcBorders>
              <w:top w:val="nil"/>
              <w:left w:val="nil"/>
              <w:bottom w:val="single" w:sz="4" w:space="0" w:color="auto"/>
              <w:right w:val="single" w:sz="4" w:space="0" w:color="auto"/>
            </w:tcBorders>
            <w:shd w:val="clear" w:color="auto" w:fill="auto"/>
            <w:noWrap/>
            <w:vAlign w:val="center"/>
            <w:hideMark/>
          </w:tcPr>
          <w:p w14:paraId="5FFF41D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2056</w:t>
            </w:r>
          </w:p>
        </w:tc>
      </w:tr>
      <w:tr w:rsidR="00DF42AF" w:rsidRPr="0058061D" w14:paraId="066A74D4"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1768A95"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123</w:t>
            </w:r>
          </w:p>
        </w:tc>
        <w:tc>
          <w:tcPr>
            <w:tcW w:w="892" w:type="dxa"/>
            <w:tcBorders>
              <w:top w:val="nil"/>
              <w:left w:val="nil"/>
              <w:bottom w:val="single" w:sz="4" w:space="0" w:color="auto"/>
              <w:right w:val="single" w:sz="4" w:space="0" w:color="auto"/>
            </w:tcBorders>
            <w:shd w:val="clear" w:color="auto" w:fill="auto"/>
            <w:noWrap/>
            <w:vAlign w:val="center"/>
            <w:hideMark/>
          </w:tcPr>
          <w:p w14:paraId="6BAF624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0613080001</w:t>
            </w:r>
          </w:p>
        </w:tc>
        <w:tc>
          <w:tcPr>
            <w:tcW w:w="1136" w:type="dxa"/>
            <w:tcBorders>
              <w:top w:val="nil"/>
              <w:left w:val="nil"/>
              <w:bottom w:val="single" w:sz="4" w:space="0" w:color="auto"/>
              <w:right w:val="single" w:sz="4" w:space="0" w:color="auto"/>
            </w:tcBorders>
            <w:shd w:val="clear" w:color="auto" w:fill="auto"/>
            <w:noWrap/>
            <w:vAlign w:val="center"/>
            <w:hideMark/>
          </w:tcPr>
          <w:p w14:paraId="42590F4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6DAC3BD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038146A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SAUCEPAMPA</w:t>
            </w:r>
          </w:p>
        </w:tc>
        <w:tc>
          <w:tcPr>
            <w:tcW w:w="1701" w:type="dxa"/>
            <w:tcBorders>
              <w:top w:val="nil"/>
              <w:left w:val="nil"/>
              <w:bottom w:val="single" w:sz="4" w:space="0" w:color="auto"/>
              <w:right w:val="single" w:sz="4" w:space="0" w:color="auto"/>
            </w:tcBorders>
            <w:shd w:val="clear" w:color="auto" w:fill="auto"/>
            <w:noWrap/>
            <w:vAlign w:val="center"/>
            <w:hideMark/>
          </w:tcPr>
          <w:p w14:paraId="11816073"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SAUCEPAMPA</w:t>
            </w:r>
          </w:p>
        </w:tc>
        <w:tc>
          <w:tcPr>
            <w:tcW w:w="725" w:type="dxa"/>
            <w:tcBorders>
              <w:top w:val="nil"/>
              <w:left w:val="nil"/>
              <w:bottom w:val="single" w:sz="4" w:space="0" w:color="auto"/>
              <w:right w:val="single" w:sz="4" w:space="0" w:color="auto"/>
            </w:tcBorders>
            <w:shd w:val="clear" w:color="auto" w:fill="auto"/>
            <w:noWrap/>
            <w:vAlign w:val="center"/>
            <w:hideMark/>
          </w:tcPr>
          <w:p w14:paraId="2B5DCA16"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481E6B3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5203B97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3EE71E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1D939D4E"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-78.916390</w:t>
            </w:r>
          </w:p>
        </w:tc>
        <w:tc>
          <w:tcPr>
            <w:tcW w:w="880" w:type="dxa"/>
            <w:tcBorders>
              <w:top w:val="nil"/>
              <w:left w:val="nil"/>
              <w:bottom w:val="single" w:sz="4" w:space="0" w:color="auto"/>
              <w:right w:val="single" w:sz="4" w:space="0" w:color="auto"/>
            </w:tcBorders>
            <w:shd w:val="clear" w:color="auto" w:fill="auto"/>
            <w:noWrap/>
            <w:vAlign w:val="center"/>
            <w:hideMark/>
          </w:tcPr>
          <w:p w14:paraId="430687C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-6.691950</w:t>
            </w:r>
          </w:p>
        </w:tc>
        <w:tc>
          <w:tcPr>
            <w:tcW w:w="821" w:type="dxa"/>
            <w:tcBorders>
              <w:top w:val="nil"/>
              <w:left w:val="nil"/>
              <w:bottom w:val="single" w:sz="4" w:space="0" w:color="auto"/>
              <w:right w:val="single" w:sz="4" w:space="0" w:color="auto"/>
            </w:tcBorders>
            <w:shd w:val="clear" w:color="auto" w:fill="auto"/>
            <w:noWrap/>
            <w:vAlign w:val="center"/>
            <w:hideMark/>
          </w:tcPr>
          <w:p w14:paraId="6C940AAD"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1931</w:t>
            </w:r>
          </w:p>
        </w:tc>
      </w:tr>
      <w:tr w:rsidR="00DF42AF" w:rsidRPr="0058061D" w14:paraId="21ED6912"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D10A4BC"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124</w:t>
            </w:r>
          </w:p>
        </w:tc>
        <w:tc>
          <w:tcPr>
            <w:tcW w:w="892" w:type="dxa"/>
            <w:tcBorders>
              <w:top w:val="nil"/>
              <w:left w:val="nil"/>
              <w:bottom w:val="single" w:sz="4" w:space="0" w:color="auto"/>
              <w:right w:val="single" w:sz="4" w:space="0" w:color="auto"/>
            </w:tcBorders>
            <w:shd w:val="clear" w:color="auto" w:fill="auto"/>
            <w:noWrap/>
            <w:vAlign w:val="center"/>
            <w:hideMark/>
          </w:tcPr>
          <w:p w14:paraId="428C913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0613090001</w:t>
            </w:r>
          </w:p>
        </w:tc>
        <w:tc>
          <w:tcPr>
            <w:tcW w:w="1136" w:type="dxa"/>
            <w:tcBorders>
              <w:top w:val="nil"/>
              <w:left w:val="nil"/>
              <w:bottom w:val="single" w:sz="4" w:space="0" w:color="auto"/>
              <w:right w:val="single" w:sz="4" w:space="0" w:color="auto"/>
            </w:tcBorders>
            <w:shd w:val="clear" w:color="auto" w:fill="auto"/>
            <w:noWrap/>
            <w:vAlign w:val="center"/>
            <w:hideMark/>
          </w:tcPr>
          <w:p w14:paraId="25ABF1C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5067305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21B74E2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SEXI</w:t>
            </w:r>
          </w:p>
        </w:tc>
        <w:tc>
          <w:tcPr>
            <w:tcW w:w="1701" w:type="dxa"/>
            <w:tcBorders>
              <w:top w:val="nil"/>
              <w:left w:val="nil"/>
              <w:bottom w:val="single" w:sz="4" w:space="0" w:color="auto"/>
              <w:right w:val="single" w:sz="4" w:space="0" w:color="auto"/>
            </w:tcBorders>
            <w:shd w:val="clear" w:color="auto" w:fill="auto"/>
            <w:noWrap/>
            <w:vAlign w:val="center"/>
            <w:hideMark/>
          </w:tcPr>
          <w:p w14:paraId="103E1D5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SEXI</w:t>
            </w:r>
          </w:p>
        </w:tc>
        <w:tc>
          <w:tcPr>
            <w:tcW w:w="725" w:type="dxa"/>
            <w:tcBorders>
              <w:top w:val="nil"/>
              <w:left w:val="nil"/>
              <w:bottom w:val="single" w:sz="4" w:space="0" w:color="auto"/>
              <w:right w:val="single" w:sz="4" w:space="0" w:color="auto"/>
            </w:tcBorders>
            <w:shd w:val="clear" w:color="auto" w:fill="auto"/>
            <w:noWrap/>
            <w:vAlign w:val="center"/>
            <w:hideMark/>
          </w:tcPr>
          <w:p w14:paraId="39F9418B"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2A543349"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B403D6D"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6A816A7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01DF5332"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-79.052420</w:t>
            </w:r>
          </w:p>
        </w:tc>
        <w:tc>
          <w:tcPr>
            <w:tcW w:w="880" w:type="dxa"/>
            <w:tcBorders>
              <w:top w:val="nil"/>
              <w:left w:val="nil"/>
              <w:bottom w:val="single" w:sz="4" w:space="0" w:color="auto"/>
              <w:right w:val="single" w:sz="4" w:space="0" w:color="auto"/>
            </w:tcBorders>
            <w:shd w:val="clear" w:color="auto" w:fill="auto"/>
            <w:noWrap/>
            <w:vAlign w:val="center"/>
            <w:hideMark/>
          </w:tcPr>
          <w:p w14:paraId="6F875C75"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-6.562960</w:t>
            </w:r>
          </w:p>
        </w:tc>
        <w:tc>
          <w:tcPr>
            <w:tcW w:w="821" w:type="dxa"/>
            <w:tcBorders>
              <w:top w:val="nil"/>
              <w:left w:val="nil"/>
              <w:bottom w:val="single" w:sz="4" w:space="0" w:color="auto"/>
              <w:right w:val="single" w:sz="4" w:space="0" w:color="auto"/>
            </w:tcBorders>
            <w:shd w:val="clear" w:color="auto" w:fill="auto"/>
            <w:noWrap/>
            <w:vAlign w:val="center"/>
            <w:hideMark/>
          </w:tcPr>
          <w:p w14:paraId="36F2F6A8"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2482</w:t>
            </w:r>
          </w:p>
        </w:tc>
      </w:tr>
      <w:tr w:rsidR="00DF42AF" w:rsidRPr="0058061D" w14:paraId="7F7DCFE9"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BE48971"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125</w:t>
            </w:r>
          </w:p>
        </w:tc>
        <w:tc>
          <w:tcPr>
            <w:tcW w:w="892" w:type="dxa"/>
            <w:tcBorders>
              <w:top w:val="nil"/>
              <w:left w:val="nil"/>
              <w:bottom w:val="single" w:sz="4" w:space="0" w:color="auto"/>
              <w:right w:val="single" w:sz="4" w:space="0" w:color="auto"/>
            </w:tcBorders>
            <w:shd w:val="clear" w:color="auto" w:fill="auto"/>
            <w:noWrap/>
            <w:vAlign w:val="center"/>
            <w:hideMark/>
          </w:tcPr>
          <w:p w14:paraId="79798CD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0613100001</w:t>
            </w:r>
          </w:p>
        </w:tc>
        <w:tc>
          <w:tcPr>
            <w:tcW w:w="1136" w:type="dxa"/>
            <w:tcBorders>
              <w:top w:val="nil"/>
              <w:left w:val="nil"/>
              <w:bottom w:val="single" w:sz="4" w:space="0" w:color="auto"/>
              <w:right w:val="single" w:sz="4" w:space="0" w:color="auto"/>
            </w:tcBorders>
            <w:shd w:val="clear" w:color="auto" w:fill="auto"/>
            <w:noWrap/>
            <w:vAlign w:val="center"/>
            <w:hideMark/>
          </w:tcPr>
          <w:p w14:paraId="471CF74F"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3D487E6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2126BE3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UTICYACU</w:t>
            </w:r>
          </w:p>
        </w:tc>
        <w:tc>
          <w:tcPr>
            <w:tcW w:w="1701" w:type="dxa"/>
            <w:tcBorders>
              <w:top w:val="nil"/>
              <w:left w:val="nil"/>
              <w:bottom w:val="single" w:sz="4" w:space="0" w:color="auto"/>
              <w:right w:val="single" w:sz="4" w:space="0" w:color="auto"/>
            </w:tcBorders>
            <w:shd w:val="clear" w:color="auto" w:fill="auto"/>
            <w:noWrap/>
            <w:vAlign w:val="center"/>
            <w:hideMark/>
          </w:tcPr>
          <w:p w14:paraId="665C1AAC"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UTICYACU</w:t>
            </w:r>
          </w:p>
        </w:tc>
        <w:tc>
          <w:tcPr>
            <w:tcW w:w="725" w:type="dxa"/>
            <w:tcBorders>
              <w:top w:val="nil"/>
              <w:left w:val="nil"/>
              <w:bottom w:val="single" w:sz="4" w:space="0" w:color="auto"/>
              <w:right w:val="single" w:sz="4" w:space="0" w:color="auto"/>
            </w:tcBorders>
            <w:shd w:val="clear" w:color="auto" w:fill="auto"/>
            <w:noWrap/>
            <w:vAlign w:val="center"/>
            <w:hideMark/>
          </w:tcPr>
          <w:p w14:paraId="76781864"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784CA158"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2ED6B843"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7E67AF9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AC8181B"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-78.794000</w:t>
            </w:r>
          </w:p>
        </w:tc>
        <w:tc>
          <w:tcPr>
            <w:tcW w:w="880" w:type="dxa"/>
            <w:tcBorders>
              <w:top w:val="nil"/>
              <w:left w:val="nil"/>
              <w:bottom w:val="single" w:sz="4" w:space="0" w:color="auto"/>
              <w:right w:val="single" w:sz="4" w:space="0" w:color="auto"/>
            </w:tcBorders>
            <w:shd w:val="clear" w:color="auto" w:fill="auto"/>
            <w:noWrap/>
            <w:vAlign w:val="center"/>
            <w:hideMark/>
          </w:tcPr>
          <w:p w14:paraId="1951C58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-6.606600</w:t>
            </w:r>
          </w:p>
        </w:tc>
        <w:tc>
          <w:tcPr>
            <w:tcW w:w="821" w:type="dxa"/>
            <w:tcBorders>
              <w:top w:val="nil"/>
              <w:left w:val="nil"/>
              <w:bottom w:val="single" w:sz="4" w:space="0" w:color="auto"/>
              <w:right w:val="single" w:sz="4" w:space="0" w:color="auto"/>
            </w:tcBorders>
            <w:shd w:val="clear" w:color="auto" w:fill="auto"/>
            <w:noWrap/>
            <w:vAlign w:val="center"/>
            <w:hideMark/>
          </w:tcPr>
          <w:p w14:paraId="7112F63F"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2332</w:t>
            </w:r>
          </w:p>
        </w:tc>
      </w:tr>
      <w:tr w:rsidR="00DF42AF" w:rsidRPr="0058061D" w14:paraId="05706D0D" w14:textId="77777777" w:rsidTr="00C95DC1">
        <w:trPr>
          <w:trHeight w:val="22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89E15C2"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126</w:t>
            </w:r>
          </w:p>
        </w:tc>
        <w:tc>
          <w:tcPr>
            <w:tcW w:w="892" w:type="dxa"/>
            <w:tcBorders>
              <w:top w:val="nil"/>
              <w:left w:val="nil"/>
              <w:bottom w:val="single" w:sz="4" w:space="0" w:color="auto"/>
              <w:right w:val="single" w:sz="4" w:space="0" w:color="auto"/>
            </w:tcBorders>
            <w:shd w:val="clear" w:color="auto" w:fill="auto"/>
            <w:noWrap/>
            <w:vAlign w:val="center"/>
            <w:hideMark/>
          </w:tcPr>
          <w:p w14:paraId="03B56D8D"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0613110001</w:t>
            </w:r>
          </w:p>
        </w:tc>
        <w:tc>
          <w:tcPr>
            <w:tcW w:w="1136" w:type="dxa"/>
            <w:tcBorders>
              <w:top w:val="nil"/>
              <w:left w:val="nil"/>
              <w:bottom w:val="single" w:sz="4" w:space="0" w:color="auto"/>
              <w:right w:val="single" w:sz="4" w:space="0" w:color="auto"/>
            </w:tcBorders>
            <w:shd w:val="clear" w:color="auto" w:fill="auto"/>
            <w:noWrap/>
            <w:vAlign w:val="center"/>
            <w:hideMark/>
          </w:tcPr>
          <w:p w14:paraId="623864EE"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1142" w:type="dxa"/>
            <w:tcBorders>
              <w:top w:val="nil"/>
              <w:left w:val="nil"/>
              <w:bottom w:val="single" w:sz="4" w:space="0" w:color="auto"/>
              <w:right w:val="single" w:sz="4" w:space="0" w:color="auto"/>
            </w:tcBorders>
            <w:shd w:val="clear" w:color="auto" w:fill="auto"/>
            <w:noWrap/>
            <w:vAlign w:val="center"/>
            <w:hideMark/>
          </w:tcPr>
          <w:p w14:paraId="2884ECD5"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w:t>
            </w:r>
          </w:p>
        </w:tc>
        <w:tc>
          <w:tcPr>
            <w:tcW w:w="1549" w:type="dxa"/>
            <w:tcBorders>
              <w:top w:val="nil"/>
              <w:left w:val="nil"/>
              <w:bottom w:val="single" w:sz="4" w:space="0" w:color="auto"/>
              <w:right w:val="single" w:sz="4" w:space="0" w:color="auto"/>
            </w:tcBorders>
            <w:shd w:val="clear" w:color="auto" w:fill="auto"/>
            <w:noWrap/>
            <w:vAlign w:val="center"/>
            <w:hideMark/>
          </w:tcPr>
          <w:p w14:paraId="0E7E7036"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YAUYUCAN</w:t>
            </w:r>
          </w:p>
        </w:tc>
        <w:tc>
          <w:tcPr>
            <w:tcW w:w="1701" w:type="dxa"/>
            <w:tcBorders>
              <w:top w:val="nil"/>
              <w:left w:val="nil"/>
              <w:bottom w:val="single" w:sz="4" w:space="0" w:color="auto"/>
              <w:right w:val="single" w:sz="4" w:space="0" w:color="auto"/>
            </w:tcBorders>
            <w:shd w:val="clear" w:color="auto" w:fill="auto"/>
            <w:noWrap/>
            <w:vAlign w:val="center"/>
            <w:hideMark/>
          </w:tcPr>
          <w:p w14:paraId="23A39060"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YAUYUCAN</w:t>
            </w:r>
          </w:p>
        </w:tc>
        <w:tc>
          <w:tcPr>
            <w:tcW w:w="725" w:type="dxa"/>
            <w:tcBorders>
              <w:top w:val="nil"/>
              <w:left w:val="nil"/>
              <w:bottom w:val="single" w:sz="4" w:space="0" w:color="auto"/>
              <w:right w:val="single" w:sz="4" w:space="0" w:color="auto"/>
            </w:tcBorders>
            <w:shd w:val="clear" w:color="auto" w:fill="auto"/>
            <w:noWrap/>
            <w:vAlign w:val="center"/>
            <w:hideMark/>
          </w:tcPr>
          <w:p w14:paraId="54E674A9"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827" w:type="dxa"/>
            <w:tcBorders>
              <w:top w:val="nil"/>
              <w:left w:val="nil"/>
              <w:bottom w:val="single" w:sz="4" w:space="0" w:color="auto"/>
              <w:right w:val="single" w:sz="4" w:space="0" w:color="auto"/>
            </w:tcBorders>
            <w:shd w:val="clear" w:color="auto" w:fill="auto"/>
            <w:noWrap/>
            <w:vAlign w:val="center"/>
            <w:hideMark/>
          </w:tcPr>
          <w:p w14:paraId="281663AB"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c>
          <w:tcPr>
            <w:tcW w:w="1241" w:type="dxa"/>
            <w:tcBorders>
              <w:top w:val="nil"/>
              <w:left w:val="nil"/>
              <w:bottom w:val="single" w:sz="4" w:space="0" w:color="auto"/>
              <w:right w:val="single" w:sz="4" w:space="0" w:color="auto"/>
            </w:tcBorders>
            <w:shd w:val="clear" w:color="auto" w:fill="auto"/>
            <w:noWrap/>
            <w:vAlign w:val="center"/>
            <w:hideMark/>
          </w:tcPr>
          <w:p w14:paraId="7DFA5CA7" w14:textId="77777777" w:rsidR="00C95DC1" w:rsidRPr="0058061D" w:rsidRDefault="00C95DC1" w:rsidP="00C95DC1">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w:t>
            </w:r>
          </w:p>
        </w:tc>
        <w:tc>
          <w:tcPr>
            <w:tcW w:w="885" w:type="dxa"/>
            <w:tcBorders>
              <w:top w:val="nil"/>
              <w:left w:val="nil"/>
              <w:bottom w:val="single" w:sz="4" w:space="0" w:color="auto"/>
              <w:right w:val="single" w:sz="4" w:space="0" w:color="auto"/>
            </w:tcBorders>
            <w:shd w:val="clear" w:color="auto" w:fill="auto"/>
            <w:noWrap/>
            <w:vAlign w:val="center"/>
            <w:hideMark/>
          </w:tcPr>
          <w:p w14:paraId="08C16217" w14:textId="77777777" w:rsidR="00C95DC1" w:rsidRPr="0058061D" w:rsidRDefault="00C95DC1" w:rsidP="00C95DC1">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ESTUDIO DE CAMPO</w:t>
            </w:r>
          </w:p>
        </w:tc>
        <w:tc>
          <w:tcPr>
            <w:tcW w:w="850" w:type="dxa"/>
            <w:tcBorders>
              <w:top w:val="nil"/>
              <w:left w:val="nil"/>
              <w:bottom w:val="single" w:sz="4" w:space="0" w:color="auto"/>
              <w:right w:val="single" w:sz="4" w:space="0" w:color="auto"/>
            </w:tcBorders>
            <w:shd w:val="clear" w:color="auto" w:fill="auto"/>
            <w:noWrap/>
            <w:vAlign w:val="center"/>
            <w:hideMark/>
          </w:tcPr>
          <w:p w14:paraId="7DDCC3B9"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-78.818790</w:t>
            </w:r>
          </w:p>
        </w:tc>
        <w:tc>
          <w:tcPr>
            <w:tcW w:w="880" w:type="dxa"/>
            <w:tcBorders>
              <w:top w:val="nil"/>
              <w:left w:val="nil"/>
              <w:bottom w:val="single" w:sz="4" w:space="0" w:color="auto"/>
              <w:right w:val="single" w:sz="4" w:space="0" w:color="auto"/>
            </w:tcBorders>
            <w:shd w:val="clear" w:color="auto" w:fill="auto"/>
            <w:noWrap/>
            <w:vAlign w:val="center"/>
            <w:hideMark/>
          </w:tcPr>
          <w:p w14:paraId="194D9954"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-6.674650</w:t>
            </w:r>
          </w:p>
        </w:tc>
        <w:tc>
          <w:tcPr>
            <w:tcW w:w="821" w:type="dxa"/>
            <w:tcBorders>
              <w:top w:val="nil"/>
              <w:left w:val="nil"/>
              <w:bottom w:val="single" w:sz="4" w:space="0" w:color="auto"/>
              <w:right w:val="single" w:sz="4" w:space="0" w:color="auto"/>
            </w:tcBorders>
            <w:shd w:val="clear" w:color="auto" w:fill="auto"/>
            <w:noWrap/>
            <w:vAlign w:val="center"/>
            <w:hideMark/>
          </w:tcPr>
          <w:p w14:paraId="50FFEE93" w14:textId="77777777" w:rsidR="00C95DC1" w:rsidRPr="0058061D" w:rsidRDefault="00C95DC1" w:rsidP="00C95DC1">
            <w:pPr>
              <w:jc w:val="right"/>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2497</w:t>
            </w:r>
          </w:p>
        </w:tc>
      </w:tr>
    </w:tbl>
    <w:p w14:paraId="028EF6B5" w14:textId="77777777" w:rsidR="00C95DC1" w:rsidRPr="0058061D" w:rsidRDefault="00C95DC1" w:rsidP="00E1152F">
      <w:pPr>
        <w:tabs>
          <w:tab w:val="left" w:pos="7281"/>
        </w:tabs>
        <w:jc w:val="both"/>
        <w:rPr>
          <w:rFonts w:ascii="Arial" w:hAnsi="Arial" w:cs="Arial"/>
          <w:b/>
          <w:sz w:val="22"/>
          <w:szCs w:val="22"/>
          <w:lang w:val="es-MX"/>
        </w:rPr>
      </w:pPr>
    </w:p>
    <w:p w14:paraId="63905986" w14:textId="0F50BEF6" w:rsidR="00583A0C" w:rsidRPr="0058061D" w:rsidRDefault="00583A0C">
      <w:pPr>
        <w:rPr>
          <w:rFonts w:ascii="Arial" w:hAnsi="Arial" w:cs="Arial"/>
          <w:b/>
          <w:sz w:val="22"/>
          <w:szCs w:val="22"/>
          <w:lang w:val="es-MX"/>
        </w:rPr>
      </w:pPr>
      <w:r w:rsidRPr="0058061D">
        <w:rPr>
          <w:rFonts w:ascii="Arial" w:hAnsi="Arial" w:cs="Arial"/>
          <w:b/>
          <w:sz w:val="22"/>
          <w:szCs w:val="22"/>
          <w:lang w:val="es-MX"/>
        </w:rPr>
        <w:br w:type="page"/>
      </w:r>
    </w:p>
    <w:p w14:paraId="4EA4FA75" w14:textId="4CDE3B02" w:rsidR="00683DC4" w:rsidRPr="0058061D" w:rsidRDefault="00683DC4" w:rsidP="00583A0C">
      <w:pPr>
        <w:jc w:val="center"/>
        <w:rPr>
          <w:rFonts w:ascii="Arial" w:hAnsi="Arial" w:cs="Arial"/>
          <w:b/>
          <w:sz w:val="22"/>
          <w:szCs w:val="22"/>
          <w:lang w:val="es-MX"/>
        </w:rPr>
        <w:sectPr w:rsidR="00683DC4" w:rsidRPr="0058061D" w:rsidSect="008C3326">
          <w:headerReference w:type="default" r:id="rId9"/>
          <w:pgSz w:w="16840" w:h="11907" w:orient="landscape" w:code="9"/>
          <w:pgMar w:top="1701" w:right="1418" w:bottom="1701" w:left="1418" w:header="709" w:footer="709" w:gutter="0"/>
          <w:cols w:space="708"/>
          <w:docGrid w:linePitch="360"/>
        </w:sectPr>
      </w:pPr>
    </w:p>
    <w:p w14:paraId="20A00BE5" w14:textId="77777777" w:rsidR="00CB7E7E" w:rsidRPr="0058061D" w:rsidRDefault="00CB7E7E" w:rsidP="00CB7E7E">
      <w:pPr>
        <w:jc w:val="center"/>
        <w:rPr>
          <w:rFonts w:ascii="Arial" w:hAnsi="Arial" w:cs="Arial"/>
          <w:b/>
          <w:sz w:val="22"/>
          <w:szCs w:val="22"/>
          <w:lang w:val="es-MX"/>
        </w:rPr>
      </w:pPr>
      <w:r w:rsidRPr="0058061D">
        <w:rPr>
          <w:rFonts w:ascii="Arial" w:hAnsi="Arial" w:cs="Arial"/>
          <w:b/>
          <w:sz w:val="22"/>
          <w:szCs w:val="22"/>
          <w:lang w:val="es-MX"/>
        </w:rPr>
        <w:t>ANEXO Nº 8-A DE LAS BASES</w:t>
      </w:r>
    </w:p>
    <w:p w14:paraId="36F51A4C" w14:textId="77777777" w:rsidR="00CB7E7E" w:rsidRPr="0058061D" w:rsidRDefault="00CB7E7E" w:rsidP="00CB7E7E">
      <w:pPr>
        <w:jc w:val="center"/>
        <w:rPr>
          <w:rFonts w:cs="Arial"/>
          <w:b/>
        </w:rPr>
      </w:pPr>
    </w:p>
    <w:p w14:paraId="3DC09C8D" w14:textId="048AA0F5" w:rsidR="00583A0C" w:rsidRPr="0058061D" w:rsidRDefault="00683DC4" w:rsidP="00583A0C">
      <w:pPr>
        <w:jc w:val="center"/>
        <w:rPr>
          <w:rFonts w:ascii="Arial" w:hAnsi="Arial" w:cs="Arial"/>
          <w:b/>
          <w:sz w:val="22"/>
          <w:szCs w:val="22"/>
          <w:lang w:val="es-MX"/>
        </w:rPr>
      </w:pPr>
      <w:r w:rsidRPr="0058061D">
        <w:rPr>
          <w:rFonts w:ascii="Arial" w:hAnsi="Arial" w:cs="Arial"/>
          <w:b/>
          <w:sz w:val="22"/>
          <w:szCs w:val="22"/>
          <w:lang w:val="es-MX"/>
        </w:rPr>
        <w:t>AP</w:t>
      </w:r>
      <w:r w:rsidR="00583A0C" w:rsidRPr="0058061D">
        <w:rPr>
          <w:rFonts w:ascii="Arial" w:hAnsi="Arial" w:cs="Arial"/>
          <w:b/>
          <w:sz w:val="22"/>
          <w:szCs w:val="22"/>
          <w:lang w:val="es-MX"/>
        </w:rPr>
        <w:t>ÉNDICE Nº 1-B</w:t>
      </w:r>
    </w:p>
    <w:p w14:paraId="2142B59A" w14:textId="77777777" w:rsidR="00583A0C" w:rsidRPr="0058061D" w:rsidRDefault="00583A0C" w:rsidP="00583A0C">
      <w:pPr>
        <w:jc w:val="center"/>
        <w:rPr>
          <w:rFonts w:ascii="Arial" w:hAnsi="Arial" w:cs="Arial"/>
          <w:b/>
          <w:sz w:val="22"/>
          <w:szCs w:val="22"/>
          <w:lang w:val="es-MX"/>
        </w:rPr>
      </w:pPr>
    </w:p>
    <w:p w14:paraId="173D8966" w14:textId="761E650D" w:rsidR="00583A0C" w:rsidRPr="0058061D" w:rsidRDefault="00E1152F" w:rsidP="00583A0C">
      <w:pPr>
        <w:jc w:val="center"/>
        <w:rPr>
          <w:rFonts w:ascii="Arial" w:hAnsi="Arial" w:cs="Arial"/>
          <w:b/>
          <w:sz w:val="22"/>
          <w:szCs w:val="22"/>
          <w:lang w:val="es-MX"/>
        </w:rPr>
      </w:pPr>
      <w:r w:rsidRPr="0058061D">
        <w:rPr>
          <w:rFonts w:ascii="Arial" w:hAnsi="Arial" w:cs="Arial"/>
          <w:b/>
          <w:sz w:val="22"/>
          <w:szCs w:val="22"/>
          <w:lang w:val="es-MX"/>
        </w:rPr>
        <w:t>LISTA DE NODOS ÓPTICOS CON REDUNDANCIA FÍSICA POR RUTAS DIVERSAS</w:t>
      </w:r>
    </w:p>
    <w:p w14:paraId="2ECCC73A" w14:textId="77777777" w:rsidR="00583A0C" w:rsidRPr="0058061D" w:rsidRDefault="00583A0C" w:rsidP="00583A0C">
      <w:pPr>
        <w:tabs>
          <w:tab w:val="left" w:pos="7281"/>
        </w:tabs>
        <w:rPr>
          <w:rFonts w:ascii="Arial" w:hAnsi="Arial" w:cs="Arial"/>
          <w:b/>
          <w:sz w:val="22"/>
          <w:szCs w:val="22"/>
          <w:lang w:val="es-MX"/>
        </w:rPr>
      </w:pPr>
      <w:r w:rsidRPr="0058061D">
        <w:rPr>
          <w:rFonts w:ascii="Arial" w:hAnsi="Arial" w:cs="Arial"/>
          <w:b/>
          <w:sz w:val="22"/>
          <w:szCs w:val="22"/>
          <w:lang w:val="es-MX"/>
        </w:rPr>
        <w:tab/>
      </w:r>
    </w:p>
    <w:p w14:paraId="0103C641" w14:textId="77777777" w:rsidR="00583A0C" w:rsidRPr="0058061D" w:rsidRDefault="00583A0C" w:rsidP="00583A0C">
      <w:pPr>
        <w:jc w:val="both"/>
        <w:rPr>
          <w:rFonts w:ascii="Arial" w:hAnsi="Arial" w:cs="Arial"/>
          <w:b/>
          <w:sz w:val="22"/>
          <w:szCs w:val="22"/>
          <w:lang w:val="es-MX"/>
        </w:rPr>
      </w:pPr>
    </w:p>
    <w:tbl>
      <w:tblPr>
        <w:tblW w:w="5257" w:type="pct"/>
        <w:jc w:val="center"/>
        <w:tblLayout w:type="fixed"/>
        <w:tblCellMar>
          <w:left w:w="70" w:type="dxa"/>
          <w:right w:w="70" w:type="dxa"/>
        </w:tblCellMar>
        <w:tblLook w:val="04A0" w:firstRow="1" w:lastRow="0" w:firstColumn="1" w:lastColumn="0" w:noHBand="0" w:noVBand="1"/>
      </w:tblPr>
      <w:tblGrid>
        <w:gridCol w:w="302"/>
        <w:gridCol w:w="979"/>
        <w:gridCol w:w="988"/>
        <w:gridCol w:w="1275"/>
        <w:gridCol w:w="1418"/>
        <w:gridCol w:w="1417"/>
        <w:gridCol w:w="709"/>
        <w:gridCol w:w="1844"/>
      </w:tblGrid>
      <w:tr w:rsidR="002A5A11" w:rsidRPr="0058061D" w14:paraId="5D1AA4A4" w14:textId="77777777" w:rsidTr="002A5A11">
        <w:trPr>
          <w:trHeight w:val="227"/>
          <w:jc w:val="center"/>
        </w:trPr>
        <w:tc>
          <w:tcPr>
            <w:tcW w:w="1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8FEEAD7" w14:textId="77777777" w:rsidR="002A5A11" w:rsidRPr="0058061D" w:rsidRDefault="002A5A11" w:rsidP="001332BD">
            <w:pPr>
              <w:jc w:val="center"/>
              <w:rPr>
                <w:rFonts w:asciiTheme="minorHAnsi" w:eastAsia="Times New Roman" w:hAnsiTheme="minorHAnsi"/>
                <w:b/>
                <w:bCs/>
                <w:sz w:val="14"/>
                <w:szCs w:val="14"/>
                <w:lang w:val="es-PE" w:eastAsia="es-PE"/>
              </w:rPr>
            </w:pPr>
            <w:proofErr w:type="spellStart"/>
            <w:r w:rsidRPr="0058061D">
              <w:rPr>
                <w:rFonts w:asciiTheme="minorHAnsi" w:eastAsia="Times New Roman" w:hAnsiTheme="minorHAnsi"/>
                <w:b/>
                <w:bCs/>
                <w:sz w:val="14"/>
                <w:szCs w:val="14"/>
                <w:lang w:val="es-PE" w:eastAsia="es-PE"/>
              </w:rPr>
              <w:t>Nro</w:t>
            </w:r>
            <w:proofErr w:type="spellEnd"/>
          </w:p>
        </w:tc>
        <w:tc>
          <w:tcPr>
            <w:tcW w:w="548" w:type="pct"/>
            <w:tcBorders>
              <w:top w:val="single" w:sz="4" w:space="0" w:color="auto"/>
              <w:left w:val="nil"/>
              <w:bottom w:val="single" w:sz="4" w:space="0" w:color="auto"/>
              <w:right w:val="single" w:sz="4" w:space="0" w:color="auto"/>
            </w:tcBorders>
            <w:shd w:val="clear" w:color="000000" w:fill="F2F2F2"/>
            <w:noWrap/>
            <w:vAlign w:val="center"/>
            <w:hideMark/>
          </w:tcPr>
          <w:p w14:paraId="0683EC50" w14:textId="77777777" w:rsidR="002A5A11" w:rsidRPr="0058061D" w:rsidRDefault="002A5A11" w:rsidP="001332BD">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CodINEI2010</w:t>
            </w:r>
          </w:p>
        </w:tc>
        <w:tc>
          <w:tcPr>
            <w:tcW w:w="553" w:type="pct"/>
            <w:tcBorders>
              <w:top w:val="single" w:sz="4" w:space="0" w:color="auto"/>
              <w:left w:val="nil"/>
              <w:bottom w:val="single" w:sz="4" w:space="0" w:color="auto"/>
              <w:right w:val="single" w:sz="4" w:space="0" w:color="auto"/>
            </w:tcBorders>
            <w:shd w:val="clear" w:color="000000" w:fill="F2F2F2"/>
            <w:noWrap/>
            <w:vAlign w:val="center"/>
            <w:hideMark/>
          </w:tcPr>
          <w:p w14:paraId="0E0D6101" w14:textId="77777777" w:rsidR="002A5A11" w:rsidRPr="0058061D" w:rsidRDefault="002A5A11" w:rsidP="001332BD">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DEPARTAMENTO</w:t>
            </w:r>
          </w:p>
        </w:tc>
        <w:tc>
          <w:tcPr>
            <w:tcW w:w="714" w:type="pct"/>
            <w:tcBorders>
              <w:top w:val="single" w:sz="4" w:space="0" w:color="auto"/>
              <w:left w:val="nil"/>
              <w:bottom w:val="single" w:sz="4" w:space="0" w:color="auto"/>
              <w:right w:val="single" w:sz="4" w:space="0" w:color="auto"/>
            </w:tcBorders>
            <w:shd w:val="clear" w:color="000000" w:fill="F2F2F2"/>
            <w:noWrap/>
            <w:vAlign w:val="center"/>
            <w:hideMark/>
          </w:tcPr>
          <w:p w14:paraId="324F0FB9" w14:textId="77777777" w:rsidR="002A5A11" w:rsidRPr="0058061D" w:rsidRDefault="002A5A11" w:rsidP="001332BD">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PROVINCIA</w:t>
            </w:r>
          </w:p>
        </w:tc>
        <w:tc>
          <w:tcPr>
            <w:tcW w:w="794" w:type="pct"/>
            <w:tcBorders>
              <w:top w:val="single" w:sz="4" w:space="0" w:color="auto"/>
              <w:left w:val="nil"/>
              <w:bottom w:val="single" w:sz="4" w:space="0" w:color="auto"/>
              <w:right w:val="single" w:sz="4" w:space="0" w:color="auto"/>
            </w:tcBorders>
            <w:shd w:val="clear" w:color="000000" w:fill="F2F2F2"/>
            <w:noWrap/>
            <w:vAlign w:val="center"/>
            <w:hideMark/>
          </w:tcPr>
          <w:p w14:paraId="1E1AF411" w14:textId="77777777" w:rsidR="002A5A11" w:rsidRPr="0058061D" w:rsidRDefault="002A5A11" w:rsidP="001332BD">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DISTRITO</w:t>
            </w:r>
          </w:p>
        </w:tc>
        <w:tc>
          <w:tcPr>
            <w:tcW w:w="793" w:type="pct"/>
            <w:tcBorders>
              <w:top w:val="single" w:sz="4" w:space="0" w:color="auto"/>
              <w:left w:val="nil"/>
              <w:bottom w:val="single" w:sz="4" w:space="0" w:color="auto"/>
              <w:right w:val="single" w:sz="4" w:space="0" w:color="auto"/>
            </w:tcBorders>
            <w:shd w:val="clear" w:color="000000" w:fill="F2F2F2"/>
            <w:noWrap/>
            <w:vAlign w:val="center"/>
            <w:hideMark/>
          </w:tcPr>
          <w:p w14:paraId="0B11EB13" w14:textId="77777777" w:rsidR="002A5A11" w:rsidRPr="0058061D" w:rsidRDefault="002A5A11" w:rsidP="001332BD">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LOCALIDAD</w:t>
            </w:r>
          </w:p>
        </w:tc>
        <w:tc>
          <w:tcPr>
            <w:tcW w:w="397" w:type="pct"/>
            <w:tcBorders>
              <w:top w:val="single" w:sz="4" w:space="0" w:color="auto"/>
              <w:left w:val="nil"/>
              <w:bottom w:val="single" w:sz="4" w:space="0" w:color="auto"/>
              <w:right w:val="single" w:sz="4" w:space="0" w:color="auto"/>
            </w:tcBorders>
            <w:shd w:val="clear" w:color="000000" w:fill="F2F2F2"/>
            <w:noWrap/>
            <w:vAlign w:val="center"/>
            <w:hideMark/>
          </w:tcPr>
          <w:p w14:paraId="4973E289" w14:textId="77777777" w:rsidR="002A5A11" w:rsidRPr="0058061D" w:rsidRDefault="002A5A11" w:rsidP="001332BD">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CAPITAL</w:t>
            </w:r>
          </w:p>
        </w:tc>
        <w:tc>
          <w:tcPr>
            <w:tcW w:w="1032" w:type="pct"/>
            <w:tcBorders>
              <w:top w:val="single" w:sz="4" w:space="0" w:color="auto"/>
              <w:left w:val="nil"/>
              <w:bottom w:val="single" w:sz="4" w:space="0" w:color="auto"/>
              <w:right w:val="single" w:sz="4" w:space="0" w:color="auto"/>
            </w:tcBorders>
            <w:shd w:val="clear" w:color="000000" w:fill="F2F2F2"/>
            <w:noWrap/>
            <w:vAlign w:val="center"/>
            <w:hideMark/>
          </w:tcPr>
          <w:p w14:paraId="7DC6892B" w14:textId="77777777" w:rsidR="002A5A11" w:rsidRPr="0058061D" w:rsidRDefault="002A5A11" w:rsidP="001332BD">
            <w:pPr>
              <w:jc w:val="center"/>
              <w:rPr>
                <w:rFonts w:asciiTheme="minorHAnsi" w:eastAsia="Times New Roman" w:hAnsiTheme="minorHAnsi"/>
                <w:b/>
                <w:bCs/>
                <w:sz w:val="14"/>
                <w:szCs w:val="14"/>
                <w:lang w:val="es-PE" w:eastAsia="es-PE"/>
              </w:rPr>
            </w:pPr>
            <w:r w:rsidRPr="0058061D">
              <w:rPr>
                <w:rFonts w:asciiTheme="minorHAnsi" w:eastAsia="Times New Roman" w:hAnsiTheme="minorHAnsi"/>
                <w:b/>
                <w:bCs/>
                <w:sz w:val="14"/>
                <w:szCs w:val="14"/>
                <w:lang w:val="es-PE" w:eastAsia="es-PE"/>
              </w:rPr>
              <w:t>TIPO DE NODO ÓPTICO (PROYECTO REGIONAL)</w:t>
            </w:r>
          </w:p>
        </w:tc>
      </w:tr>
      <w:tr w:rsidR="002A5A11" w:rsidRPr="0058061D" w14:paraId="75FFEF48"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622B1A37"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w:t>
            </w:r>
          </w:p>
        </w:tc>
        <w:tc>
          <w:tcPr>
            <w:tcW w:w="548" w:type="pct"/>
            <w:tcBorders>
              <w:top w:val="nil"/>
              <w:left w:val="nil"/>
              <w:bottom w:val="single" w:sz="4" w:space="0" w:color="auto"/>
              <w:right w:val="single" w:sz="4" w:space="0" w:color="auto"/>
            </w:tcBorders>
            <w:shd w:val="clear" w:color="auto" w:fill="auto"/>
            <w:noWrap/>
            <w:vAlign w:val="center"/>
            <w:hideMark/>
          </w:tcPr>
          <w:p w14:paraId="2A99ACBD"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0601010001</w:t>
            </w:r>
          </w:p>
        </w:tc>
        <w:tc>
          <w:tcPr>
            <w:tcW w:w="553" w:type="pct"/>
            <w:tcBorders>
              <w:top w:val="nil"/>
              <w:left w:val="nil"/>
              <w:bottom w:val="single" w:sz="4" w:space="0" w:color="auto"/>
              <w:right w:val="single" w:sz="4" w:space="0" w:color="auto"/>
            </w:tcBorders>
            <w:shd w:val="clear" w:color="auto" w:fill="auto"/>
            <w:noWrap/>
            <w:vAlign w:val="center"/>
            <w:hideMark/>
          </w:tcPr>
          <w:p w14:paraId="648492B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4CFC8DC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94" w:type="pct"/>
            <w:tcBorders>
              <w:top w:val="nil"/>
              <w:left w:val="nil"/>
              <w:bottom w:val="single" w:sz="4" w:space="0" w:color="auto"/>
              <w:right w:val="single" w:sz="4" w:space="0" w:color="auto"/>
            </w:tcBorders>
            <w:shd w:val="clear" w:color="auto" w:fill="auto"/>
            <w:noWrap/>
            <w:vAlign w:val="center"/>
            <w:hideMark/>
          </w:tcPr>
          <w:p w14:paraId="0FD8FB32"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93" w:type="pct"/>
            <w:tcBorders>
              <w:top w:val="nil"/>
              <w:left w:val="nil"/>
              <w:bottom w:val="single" w:sz="4" w:space="0" w:color="auto"/>
              <w:right w:val="single" w:sz="4" w:space="0" w:color="auto"/>
            </w:tcBorders>
            <w:shd w:val="clear" w:color="auto" w:fill="auto"/>
            <w:noWrap/>
            <w:vAlign w:val="center"/>
            <w:hideMark/>
          </w:tcPr>
          <w:p w14:paraId="12295B19"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397" w:type="pct"/>
            <w:tcBorders>
              <w:top w:val="nil"/>
              <w:left w:val="nil"/>
              <w:bottom w:val="single" w:sz="4" w:space="0" w:color="auto"/>
              <w:right w:val="single" w:sz="4" w:space="0" w:color="auto"/>
            </w:tcBorders>
            <w:shd w:val="clear" w:color="auto" w:fill="auto"/>
            <w:noWrap/>
            <w:vAlign w:val="center"/>
            <w:hideMark/>
          </w:tcPr>
          <w:p w14:paraId="57988ED2"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12ABE5BC"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r>
      <w:tr w:rsidR="002A5A11" w:rsidRPr="0058061D" w14:paraId="76146394"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768B85C1"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2</w:t>
            </w:r>
          </w:p>
        </w:tc>
        <w:tc>
          <w:tcPr>
            <w:tcW w:w="548" w:type="pct"/>
            <w:tcBorders>
              <w:top w:val="nil"/>
              <w:left w:val="nil"/>
              <w:bottom w:val="single" w:sz="4" w:space="0" w:color="auto"/>
              <w:right w:val="single" w:sz="4" w:space="0" w:color="auto"/>
            </w:tcBorders>
            <w:shd w:val="clear" w:color="auto" w:fill="auto"/>
            <w:noWrap/>
            <w:vAlign w:val="center"/>
            <w:hideMark/>
          </w:tcPr>
          <w:p w14:paraId="61972CD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0601020001</w:t>
            </w:r>
          </w:p>
        </w:tc>
        <w:tc>
          <w:tcPr>
            <w:tcW w:w="553" w:type="pct"/>
            <w:tcBorders>
              <w:top w:val="nil"/>
              <w:left w:val="nil"/>
              <w:bottom w:val="single" w:sz="4" w:space="0" w:color="auto"/>
              <w:right w:val="single" w:sz="4" w:space="0" w:color="auto"/>
            </w:tcBorders>
            <w:shd w:val="clear" w:color="auto" w:fill="auto"/>
            <w:noWrap/>
            <w:vAlign w:val="center"/>
            <w:hideMark/>
          </w:tcPr>
          <w:p w14:paraId="7F9FBA9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2DC75E66"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94" w:type="pct"/>
            <w:tcBorders>
              <w:top w:val="nil"/>
              <w:left w:val="nil"/>
              <w:bottom w:val="single" w:sz="4" w:space="0" w:color="auto"/>
              <w:right w:val="single" w:sz="4" w:space="0" w:color="auto"/>
            </w:tcBorders>
            <w:shd w:val="clear" w:color="auto" w:fill="auto"/>
            <w:noWrap/>
            <w:vAlign w:val="center"/>
            <w:hideMark/>
          </w:tcPr>
          <w:p w14:paraId="547D339D"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ASUNCION</w:t>
            </w:r>
          </w:p>
        </w:tc>
        <w:tc>
          <w:tcPr>
            <w:tcW w:w="793" w:type="pct"/>
            <w:tcBorders>
              <w:top w:val="nil"/>
              <w:left w:val="nil"/>
              <w:bottom w:val="single" w:sz="4" w:space="0" w:color="auto"/>
              <w:right w:val="single" w:sz="4" w:space="0" w:color="auto"/>
            </w:tcBorders>
            <w:shd w:val="clear" w:color="auto" w:fill="auto"/>
            <w:noWrap/>
            <w:vAlign w:val="center"/>
            <w:hideMark/>
          </w:tcPr>
          <w:p w14:paraId="6231EF9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ASUNCION</w:t>
            </w:r>
          </w:p>
        </w:tc>
        <w:tc>
          <w:tcPr>
            <w:tcW w:w="397" w:type="pct"/>
            <w:tcBorders>
              <w:top w:val="nil"/>
              <w:left w:val="nil"/>
              <w:bottom w:val="single" w:sz="4" w:space="0" w:color="auto"/>
              <w:right w:val="single" w:sz="4" w:space="0" w:color="auto"/>
            </w:tcBorders>
            <w:shd w:val="clear" w:color="auto" w:fill="auto"/>
            <w:noWrap/>
            <w:vAlign w:val="center"/>
            <w:hideMark/>
          </w:tcPr>
          <w:p w14:paraId="30C160BA"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05A8967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22BC4961"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073D0ABF"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3</w:t>
            </w:r>
          </w:p>
        </w:tc>
        <w:tc>
          <w:tcPr>
            <w:tcW w:w="548" w:type="pct"/>
            <w:tcBorders>
              <w:top w:val="nil"/>
              <w:left w:val="nil"/>
              <w:bottom w:val="single" w:sz="4" w:space="0" w:color="auto"/>
              <w:right w:val="single" w:sz="4" w:space="0" w:color="auto"/>
            </w:tcBorders>
            <w:shd w:val="clear" w:color="auto" w:fill="auto"/>
            <w:noWrap/>
            <w:vAlign w:val="center"/>
            <w:hideMark/>
          </w:tcPr>
          <w:p w14:paraId="4BD1FD1B"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0601030001</w:t>
            </w:r>
          </w:p>
        </w:tc>
        <w:tc>
          <w:tcPr>
            <w:tcW w:w="553" w:type="pct"/>
            <w:tcBorders>
              <w:top w:val="nil"/>
              <w:left w:val="nil"/>
              <w:bottom w:val="single" w:sz="4" w:space="0" w:color="auto"/>
              <w:right w:val="single" w:sz="4" w:space="0" w:color="auto"/>
            </w:tcBorders>
            <w:shd w:val="clear" w:color="auto" w:fill="auto"/>
            <w:noWrap/>
            <w:vAlign w:val="center"/>
            <w:hideMark/>
          </w:tcPr>
          <w:p w14:paraId="51E7C5BB"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4399775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94" w:type="pct"/>
            <w:tcBorders>
              <w:top w:val="nil"/>
              <w:left w:val="nil"/>
              <w:bottom w:val="single" w:sz="4" w:space="0" w:color="auto"/>
              <w:right w:val="single" w:sz="4" w:space="0" w:color="auto"/>
            </w:tcBorders>
            <w:shd w:val="clear" w:color="auto" w:fill="auto"/>
            <w:noWrap/>
            <w:vAlign w:val="center"/>
            <w:hideMark/>
          </w:tcPr>
          <w:p w14:paraId="7185223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CHETILLA</w:t>
            </w:r>
          </w:p>
        </w:tc>
        <w:tc>
          <w:tcPr>
            <w:tcW w:w="793" w:type="pct"/>
            <w:tcBorders>
              <w:top w:val="nil"/>
              <w:left w:val="nil"/>
              <w:bottom w:val="single" w:sz="4" w:space="0" w:color="auto"/>
              <w:right w:val="single" w:sz="4" w:space="0" w:color="auto"/>
            </w:tcBorders>
            <w:shd w:val="clear" w:color="auto" w:fill="auto"/>
            <w:noWrap/>
            <w:vAlign w:val="center"/>
            <w:hideMark/>
          </w:tcPr>
          <w:p w14:paraId="1B7EACB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CHETILLA</w:t>
            </w:r>
          </w:p>
        </w:tc>
        <w:tc>
          <w:tcPr>
            <w:tcW w:w="397" w:type="pct"/>
            <w:tcBorders>
              <w:top w:val="nil"/>
              <w:left w:val="nil"/>
              <w:bottom w:val="single" w:sz="4" w:space="0" w:color="auto"/>
              <w:right w:val="single" w:sz="4" w:space="0" w:color="auto"/>
            </w:tcBorders>
            <w:shd w:val="clear" w:color="auto" w:fill="auto"/>
            <w:noWrap/>
            <w:vAlign w:val="center"/>
            <w:hideMark/>
          </w:tcPr>
          <w:p w14:paraId="65B4B162"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6005F2B0"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70467648"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2C57D040"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4</w:t>
            </w:r>
          </w:p>
        </w:tc>
        <w:tc>
          <w:tcPr>
            <w:tcW w:w="548" w:type="pct"/>
            <w:tcBorders>
              <w:top w:val="nil"/>
              <w:left w:val="nil"/>
              <w:bottom w:val="single" w:sz="4" w:space="0" w:color="auto"/>
              <w:right w:val="single" w:sz="4" w:space="0" w:color="auto"/>
            </w:tcBorders>
            <w:shd w:val="clear" w:color="auto" w:fill="auto"/>
            <w:noWrap/>
            <w:vAlign w:val="center"/>
            <w:hideMark/>
          </w:tcPr>
          <w:p w14:paraId="3FDD0210"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0601050001</w:t>
            </w:r>
          </w:p>
        </w:tc>
        <w:tc>
          <w:tcPr>
            <w:tcW w:w="553" w:type="pct"/>
            <w:tcBorders>
              <w:top w:val="nil"/>
              <w:left w:val="nil"/>
              <w:bottom w:val="single" w:sz="4" w:space="0" w:color="auto"/>
              <w:right w:val="single" w:sz="4" w:space="0" w:color="auto"/>
            </w:tcBorders>
            <w:shd w:val="clear" w:color="auto" w:fill="auto"/>
            <w:noWrap/>
            <w:vAlign w:val="center"/>
            <w:hideMark/>
          </w:tcPr>
          <w:p w14:paraId="1CA4FF59"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00E4C38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94" w:type="pct"/>
            <w:tcBorders>
              <w:top w:val="nil"/>
              <w:left w:val="nil"/>
              <w:bottom w:val="single" w:sz="4" w:space="0" w:color="auto"/>
              <w:right w:val="single" w:sz="4" w:space="0" w:color="auto"/>
            </w:tcBorders>
            <w:shd w:val="clear" w:color="auto" w:fill="auto"/>
            <w:noWrap/>
            <w:vAlign w:val="center"/>
            <w:hideMark/>
          </w:tcPr>
          <w:p w14:paraId="632D4BA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ENCAÑADA</w:t>
            </w:r>
          </w:p>
        </w:tc>
        <w:tc>
          <w:tcPr>
            <w:tcW w:w="793" w:type="pct"/>
            <w:tcBorders>
              <w:top w:val="nil"/>
              <w:left w:val="nil"/>
              <w:bottom w:val="single" w:sz="4" w:space="0" w:color="auto"/>
              <w:right w:val="single" w:sz="4" w:space="0" w:color="auto"/>
            </w:tcBorders>
            <w:shd w:val="clear" w:color="auto" w:fill="auto"/>
            <w:noWrap/>
            <w:vAlign w:val="center"/>
            <w:hideMark/>
          </w:tcPr>
          <w:p w14:paraId="5BBD6346"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ENCAÑADA</w:t>
            </w:r>
          </w:p>
        </w:tc>
        <w:tc>
          <w:tcPr>
            <w:tcW w:w="397" w:type="pct"/>
            <w:tcBorders>
              <w:top w:val="nil"/>
              <w:left w:val="nil"/>
              <w:bottom w:val="single" w:sz="4" w:space="0" w:color="auto"/>
              <w:right w:val="single" w:sz="4" w:space="0" w:color="auto"/>
            </w:tcBorders>
            <w:shd w:val="clear" w:color="auto" w:fill="auto"/>
            <w:noWrap/>
            <w:vAlign w:val="center"/>
            <w:hideMark/>
          </w:tcPr>
          <w:p w14:paraId="0B964C8D"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200361B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21458753"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5A349E8B"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5</w:t>
            </w:r>
          </w:p>
        </w:tc>
        <w:tc>
          <w:tcPr>
            <w:tcW w:w="548" w:type="pct"/>
            <w:tcBorders>
              <w:top w:val="nil"/>
              <w:left w:val="nil"/>
              <w:bottom w:val="single" w:sz="4" w:space="0" w:color="auto"/>
              <w:right w:val="single" w:sz="4" w:space="0" w:color="auto"/>
            </w:tcBorders>
            <w:shd w:val="clear" w:color="auto" w:fill="auto"/>
            <w:noWrap/>
            <w:vAlign w:val="center"/>
            <w:hideMark/>
          </w:tcPr>
          <w:p w14:paraId="2FB31409"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0601060001</w:t>
            </w:r>
          </w:p>
        </w:tc>
        <w:tc>
          <w:tcPr>
            <w:tcW w:w="553" w:type="pct"/>
            <w:tcBorders>
              <w:top w:val="nil"/>
              <w:left w:val="nil"/>
              <w:bottom w:val="single" w:sz="4" w:space="0" w:color="auto"/>
              <w:right w:val="single" w:sz="4" w:space="0" w:color="auto"/>
            </w:tcBorders>
            <w:shd w:val="clear" w:color="auto" w:fill="auto"/>
            <w:noWrap/>
            <w:vAlign w:val="center"/>
            <w:hideMark/>
          </w:tcPr>
          <w:p w14:paraId="0414796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20835AD6"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94" w:type="pct"/>
            <w:tcBorders>
              <w:top w:val="nil"/>
              <w:left w:val="nil"/>
              <w:bottom w:val="single" w:sz="4" w:space="0" w:color="auto"/>
              <w:right w:val="single" w:sz="4" w:space="0" w:color="auto"/>
            </w:tcBorders>
            <w:shd w:val="clear" w:color="auto" w:fill="auto"/>
            <w:noWrap/>
            <w:vAlign w:val="center"/>
            <w:hideMark/>
          </w:tcPr>
          <w:p w14:paraId="6A40907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JESUS</w:t>
            </w:r>
          </w:p>
        </w:tc>
        <w:tc>
          <w:tcPr>
            <w:tcW w:w="793" w:type="pct"/>
            <w:tcBorders>
              <w:top w:val="nil"/>
              <w:left w:val="nil"/>
              <w:bottom w:val="single" w:sz="4" w:space="0" w:color="auto"/>
              <w:right w:val="single" w:sz="4" w:space="0" w:color="auto"/>
            </w:tcBorders>
            <w:shd w:val="clear" w:color="auto" w:fill="auto"/>
            <w:noWrap/>
            <w:vAlign w:val="center"/>
            <w:hideMark/>
          </w:tcPr>
          <w:p w14:paraId="49F3256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JESUS</w:t>
            </w:r>
          </w:p>
        </w:tc>
        <w:tc>
          <w:tcPr>
            <w:tcW w:w="397" w:type="pct"/>
            <w:tcBorders>
              <w:top w:val="nil"/>
              <w:left w:val="nil"/>
              <w:bottom w:val="single" w:sz="4" w:space="0" w:color="auto"/>
              <w:right w:val="single" w:sz="4" w:space="0" w:color="auto"/>
            </w:tcBorders>
            <w:shd w:val="clear" w:color="auto" w:fill="auto"/>
            <w:noWrap/>
            <w:vAlign w:val="center"/>
            <w:hideMark/>
          </w:tcPr>
          <w:p w14:paraId="0FEFE500"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0130E40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41672214"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03652C3C"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6</w:t>
            </w:r>
          </w:p>
        </w:tc>
        <w:tc>
          <w:tcPr>
            <w:tcW w:w="548" w:type="pct"/>
            <w:tcBorders>
              <w:top w:val="nil"/>
              <w:left w:val="nil"/>
              <w:bottom w:val="single" w:sz="4" w:space="0" w:color="auto"/>
              <w:right w:val="single" w:sz="4" w:space="0" w:color="auto"/>
            </w:tcBorders>
            <w:shd w:val="clear" w:color="auto" w:fill="auto"/>
            <w:noWrap/>
            <w:vAlign w:val="center"/>
            <w:hideMark/>
          </w:tcPr>
          <w:p w14:paraId="5B5EAC4C"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0601070001</w:t>
            </w:r>
          </w:p>
        </w:tc>
        <w:tc>
          <w:tcPr>
            <w:tcW w:w="553" w:type="pct"/>
            <w:tcBorders>
              <w:top w:val="nil"/>
              <w:left w:val="nil"/>
              <w:bottom w:val="single" w:sz="4" w:space="0" w:color="auto"/>
              <w:right w:val="single" w:sz="4" w:space="0" w:color="auto"/>
            </w:tcBorders>
            <w:shd w:val="clear" w:color="auto" w:fill="auto"/>
            <w:noWrap/>
            <w:vAlign w:val="center"/>
            <w:hideMark/>
          </w:tcPr>
          <w:p w14:paraId="5A04C9C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04BDE643"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94" w:type="pct"/>
            <w:tcBorders>
              <w:top w:val="nil"/>
              <w:left w:val="nil"/>
              <w:bottom w:val="single" w:sz="4" w:space="0" w:color="auto"/>
              <w:right w:val="single" w:sz="4" w:space="0" w:color="auto"/>
            </w:tcBorders>
            <w:shd w:val="clear" w:color="auto" w:fill="auto"/>
            <w:noWrap/>
            <w:vAlign w:val="center"/>
            <w:hideMark/>
          </w:tcPr>
          <w:p w14:paraId="04373B56"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LLACANORA</w:t>
            </w:r>
          </w:p>
        </w:tc>
        <w:tc>
          <w:tcPr>
            <w:tcW w:w="793" w:type="pct"/>
            <w:tcBorders>
              <w:top w:val="nil"/>
              <w:left w:val="nil"/>
              <w:bottom w:val="single" w:sz="4" w:space="0" w:color="auto"/>
              <w:right w:val="single" w:sz="4" w:space="0" w:color="auto"/>
            </w:tcBorders>
            <w:shd w:val="clear" w:color="auto" w:fill="auto"/>
            <w:noWrap/>
            <w:vAlign w:val="center"/>
            <w:hideMark/>
          </w:tcPr>
          <w:p w14:paraId="55EBFF0C"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LLACANORA</w:t>
            </w:r>
          </w:p>
        </w:tc>
        <w:tc>
          <w:tcPr>
            <w:tcW w:w="397" w:type="pct"/>
            <w:tcBorders>
              <w:top w:val="nil"/>
              <w:left w:val="nil"/>
              <w:bottom w:val="single" w:sz="4" w:space="0" w:color="auto"/>
              <w:right w:val="single" w:sz="4" w:space="0" w:color="auto"/>
            </w:tcBorders>
            <w:shd w:val="clear" w:color="auto" w:fill="auto"/>
            <w:noWrap/>
            <w:vAlign w:val="center"/>
            <w:hideMark/>
          </w:tcPr>
          <w:p w14:paraId="59A46106"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122B121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5143D098"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2C931DAD"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7</w:t>
            </w:r>
          </w:p>
        </w:tc>
        <w:tc>
          <w:tcPr>
            <w:tcW w:w="548" w:type="pct"/>
            <w:tcBorders>
              <w:top w:val="nil"/>
              <w:left w:val="nil"/>
              <w:bottom w:val="single" w:sz="4" w:space="0" w:color="auto"/>
              <w:right w:val="single" w:sz="4" w:space="0" w:color="auto"/>
            </w:tcBorders>
            <w:shd w:val="clear" w:color="auto" w:fill="auto"/>
            <w:noWrap/>
            <w:vAlign w:val="center"/>
            <w:hideMark/>
          </w:tcPr>
          <w:p w14:paraId="22E6497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0601080001</w:t>
            </w:r>
          </w:p>
        </w:tc>
        <w:tc>
          <w:tcPr>
            <w:tcW w:w="553" w:type="pct"/>
            <w:tcBorders>
              <w:top w:val="nil"/>
              <w:left w:val="nil"/>
              <w:bottom w:val="single" w:sz="4" w:space="0" w:color="auto"/>
              <w:right w:val="single" w:sz="4" w:space="0" w:color="auto"/>
            </w:tcBorders>
            <w:shd w:val="clear" w:color="auto" w:fill="auto"/>
            <w:noWrap/>
            <w:vAlign w:val="center"/>
            <w:hideMark/>
          </w:tcPr>
          <w:p w14:paraId="779D4F5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68F9B922"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94" w:type="pct"/>
            <w:tcBorders>
              <w:top w:val="nil"/>
              <w:left w:val="nil"/>
              <w:bottom w:val="single" w:sz="4" w:space="0" w:color="auto"/>
              <w:right w:val="single" w:sz="4" w:space="0" w:color="auto"/>
            </w:tcBorders>
            <w:shd w:val="clear" w:color="auto" w:fill="auto"/>
            <w:noWrap/>
            <w:vAlign w:val="center"/>
            <w:hideMark/>
          </w:tcPr>
          <w:p w14:paraId="4F40495B"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LOS BAÑOS DEL INCA</w:t>
            </w:r>
          </w:p>
        </w:tc>
        <w:tc>
          <w:tcPr>
            <w:tcW w:w="793" w:type="pct"/>
            <w:tcBorders>
              <w:top w:val="nil"/>
              <w:left w:val="nil"/>
              <w:bottom w:val="single" w:sz="4" w:space="0" w:color="auto"/>
              <w:right w:val="single" w:sz="4" w:space="0" w:color="auto"/>
            </w:tcBorders>
            <w:shd w:val="clear" w:color="auto" w:fill="auto"/>
            <w:noWrap/>
            <w:vAlign w:val="center"/>
            <w:hideMark/>
          </w:tcPr>
          <w:p w14:paraId="704B197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LOS BAÑOS DEL INCA</w:t>
            </w:r>
          </w:p>
        </w:tc>
        <w:tc>
          <w:tcPr>
            <w:tcW w:w="397" w:type="pct"/>
            <w:tcBorders>
              <w:top w:val="nil"/>
              <w:left w:val="nil"/>
              <w:bottom w:val="single" w:sz="4" w:space="0" w:color="auto"/>
              <w:right w:val="single" w:sz="4" w:space="0" w:color="auto"/>
            </w:tcBorders>
            <w:shd w:val="clear" w:color="auto" w:fill="auto"/>
            <w:noWrap/>
            <w:vAlign w:val="center"/>
            <w:hideMark/>
          </w:tcPr>
          <w:p w14:paraId="0C1E1D7E"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7A5E241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4211C498"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31A642AB"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8</w:t>
            </w:r>
          </w:p>
        </w:tc>
        <w:tc>
          <w:tcPr>
            <w:tcW w:w="548" w:type="pct"/>
            <w:tcBorders>
              <w:top w:val="nil"/>
              <w:left w:val="nil"/>
              <w:bottom w:val="single" w:sz="4" w:space="0" w:color="auto"/>
              <w:right w:val="single" w:sz="4" w:space="0" w:color="auto"/>
            </w:tcBorders>
            <w:shd w:val="clear" w:color="auto" w:fill="auto"/>
            <w:noWrap/>
            <w:vAlign w:val="center"/>
            <w:hideMark/>
          </w:tcPr>
          <w:p w14:paraId="52585FBB"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0601110001</w:t>
            </w:r>
          </w:p>
        </w:tc>
        <w:tc>
          <w:tcPr>
            <w:tcW w:w="553" w:type="pct"/>
            <w:tcBorders>
              <w:top w:val="nil"/>
              <w:left w:val="nil"/>
              <w:bottom w:val="single" w:sz="4" w:space="0" w:color="auto"/>
              <w:right w:val="single" w:sz="4" w:space="0" w:color="auto"/>
            </w:tcBorders>
            <w:shd w:val="clear" w:color="auto" w:fill="auto"/>
            <w:noWrap/>
            <w:vAlign w:val="center"/>
            <w:hideMark/>
          </w:tcPr>
          <w:p w14:paraId="235D58F6"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4F2A888B"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94" w:type="pct"/>
            <w:tcBorders>
              <w:top w:val="nil"/>
              <w:left w:val="nil"/>
              <w:bottom w:val="single" w:sz="4" w:space="0" w:color="auto"/>
              <w:right w:val="single" w:sz="4" w:space="0" w:color="auto"/>
            </w:tcBorders>
            <w:shd w:val="clear" w:color="auto" w:fill="auto"/>
            <w:noWrap/>
            <w:vAlign w:val="center"/>
            <w:hideMark/>
          </w:tcPr>
          <w:p w14:paraId="2DC518A9"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NAMORA</w:t>
            </w:r>
          </w:p>
        </w:tc>
        <w:tc>
          <w:tcPr>
            <w:tcW w:w="793" w:type="pct"/>
            <w:tcBorders>
              <w:top w:val="nil"/>
              <w:left w:val="nil"/>
              <w:bottom w:val="single" w:sz="4" w:space="0" w:color="auto"/>
              <w:right w:val="single" w:sz="4" w:space="0" w:color="auto"/>
            </w:tcBorders>
            <w:shd w:val="clear" w:color="auto" w:fill="auto"/>
            <w:noWrap/>
            <w:vAlign w:val="center"/>
            <w:hideMark/>
          </w:tcPr>
          <w:p w14:paraId="7D4FCEE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NAMORA</w:t>
            </w:r>
          </w:p>
        </w:tc>
        <w:tc>
          <w:tcPr>
            <w:tcW w:w="397" w:type="pct"/>
            <w:tcBorders>
              <w:top w:val="nil"/>
              <w:left w:val="nil"/>
              <w:bottom w:val="single" w:sz="4" w:space="0" w:color="auto"/>
              <w:right w:val="single" w:sz="4" w:space="0" w:color="auto"/>
            </w:tcBorders>
            <w:shd w:val="clear" w:color="auto" w:fill="auto"/>
            <w:noWrap/>
            <w:vAlign w:val="center"/>
            <w:hideMark/>
          </w:tcPr>
          <w:p w14:paraId="79C16701"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0B999192"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0B264952"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3EAFC553"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9</w:t>
            </w:r>
          </w:p>
        </w:tc>
        <w:tc>
          <w:tcPr>
            <w:tcW w:w="548" w:type="pct"/>
            <w:tcBorders>
              <w:top w:val="nil"/>
              <w:left w:val="nil"/>
              <w:bottom w:val="single" w:sz="4" w:space="0" w:color="auto"/>
              <w:right w:val="single" w:sz="4" w:space="0" w:color="auto"/>
            </w:tcBorders>
            <w:shd w:val="clear" w:color="auto" w:fill="auto"/>
            <w:noWrap/>
            <w:vAlign w:val="center"/>
            <w:hideMark/>
          </w:tcPr>
          <w:p w14:paraId="7831CD4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0601120001</w:t>
            </w:r>
          </w:p>
        </w:tc>
        <w:tc>
          <w:tcPr>
            <w:tcW w:w="553" w:type="pct"/>
            <w:tcBorders>
              <w:top w:val="nil"/>
              <w:left w:val="nil"/>
              <w:bottom w:val="single" w:sz="4" w:space="0" w:color="auto"/>
              <w:right w:val="single" w:sz="4" w:space="0" w:color="auto"/>
            </w:tcBorders>
            <w:shd w:val="clear" w:color="auto" w:fill="auto"/>
            <w:noWrap/>
            <w:vAlign w:val="center"/>
            <w:hideMark/>
          </w:tcPr>
          <w:p w14:paraId="299D0B9D"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08D3526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94" w:type="pct"/>
            <w:tcBorders>
              <w:top w:val="nil"/>
              <w:left w:val="nil"/>
              <w:bottom w:val="single" w:sz="4" w:space="0" w:color="auto"/>
              <w:right w:val="single" w:sz="4" w:space="0" w:color="auto"/>
            </w:tcBorders>
            <w:shd w:val="clear" w:color="auto" w:fill="auto"/>
            <w:noWrap/>
            <w:vAlign w:val="center"/>
            <w:hideMark/>
          </w:tcPr>
          <w:p w14:paraId="2E0C7D5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JUAN</w:t>
            </w:r>
          </w:p>
        </w:tc>
        <w:tc>
          <w:tcPr>
            <w:tcW w:w="793" w:type="pct"/>
            <w:tcBorders>
              <w:top w:val="nil"/>
              <w:left w:val="nil"/>
              <w:bottom w:val="single" w:sz="4" w:space="0" w:color="auto"/>
              <w:right w:val="single" w:sz="4" w:space="0" w:color="auto"/>
            </w:tcBorders>
            <w:shd w:val="clear" w:color="auto" w:fill="auto"/>
            <w:noWrap/>
            <w:vAlign w:val="center"/>
            <w:hideMark/>
          </w:tcPr>
          <w:p w14:paraId="3030BF6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JUAN</w:t>
            </w:r>
          </w:p>
        </w:tc>
        <w:tc>
          <w:tcPr>
            <w:tcW w:w="397" w:type="pct"/>
            <w:tcBorders>
              <w:top w:val="nil"/>
              <w:left w:val="nil"/>
              <w:bottom w:val="single" w:sz="4" w:space="0" w:color="auto"/>
              <w:right w:val="single" w:sz="4" w:space="0" w:color="auto"/>
            </w:tcBorders>
            <w:shd w:val="clear" w:color="auto" w:fill="auto"/>
            <w:noWrap/>
            <w:vAlign w:val="center"/>
            <w:hideMark/>
          </w:tcPr>
          <w:p w14:paraId="592CB67A"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2361462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4BF8005B"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56D7949F"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10</w:t>
            </w:r>
          </w:p>
        </w:tc>
        <w:tc>
          <w:tcPr>
            <w:tcW w:w="548" w:type="pct"/>
            <w:tcBorders>
              <w:top w:val="nil"/>
              <w:left w:val="nil"/>
              <w:bottom w:val="single" w:sz="4" w:space="0" w:color="auto"/>
              <w:right w:val="single" w:sz="4" w:space="0" w:color="auto"/>
            </w:tcBorders>
            <w:shd w:val="clear" w:color="auto" w:fill="auto"/>
            <w:noWrap/>
            <w:vAlign w:val="center"/>
            <w:hideMark/>
          </w:tcPr>
          <w:p w14:paraId="276D7CB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0605020001</w:t>
            </w:r>
          </w:p>
        </w:tc>
        <w:tc>
          <w:tcPr>
            <w:tcW w:w="553" w:type="pct"/>
            <w:tcBorders>
              <w:top w:val="nil"/>
              <w:left w:val="nil"/>
              <w:bottom w:val="single" w:sz="4" w:space="0" w:color="auto"/>
              <w:right w:val="single" w:sz="4" w:space="0" w:color="auto"/>
            </w:tcBorders>
            <w:shd w:val="clear" w:color="auto" w:fill="auto"/>
            <w:noWrap/>
            <w:vAlign w:val="center"/>
            <w:hideMark/>
          </w:tcPr>
          <w:p w14:paraId="2E555F7A"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1C3CA89C"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794" w:type="pct"/>
            <w:tcBorders>
              <w:top w:val="nil"/>
              <w:left w:val="nil"/>
              <w:bottom w:val="single" w:sz="4" w:space="0" w:color="auto"/>
              <w:right w:val="single" w:sz="4" w:space="0" w:color="auto"/>
            </w:tcBorders>
            <w:shd w:val="clear" w:color="auto" w:fill="auto"/>
            <w:noWrap/>
            <w:vAlign w:val="center"/>
            <w:hideMark/>
          </w:tcPr>
          <w:p w14:paraId="5E1D219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CHILETE</w:t>
            </w:r>
          </w:p>
        </w:tc>
        <w:tc>
          <w:tcPr>
            <w:tcW w:w="793" w:type="pct"/>
            <w:tcBorders>
              <w:top w:val="nil"/>
              <w:left w:val="nil"/>
              <w:bottom w:val="single" w:sz="4" w:space="0" w:color="auto"/>
              <w:right w:val="single" w:sz="4" w:space="0" w:color="auto"/>
            </w:tcBorders>
            <w:shd w:val="clear" w:color="auto" w:fill="auto"/>
            <w:noWrap/>
            <w:vAlign w:val="center"/>
            <w:hideMark/>
          </w:tcPr>
          <w:p w14:paraId="1E9F860A"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CHILETE</w:t>
            </w:r>
          </w:p>
        </w:tc>
        <w:tc>
          <w:tcPr>
            <w:tcW w:w="397" w:type="pct"/>
            <w:tcBorders>
              <w:top w:val="nil"/>
              <w:left w:val="nil"/>
              <w:bottom w:val="single" w:sz="4" w:space="0" w:color="auto"/>
              <w:right w:val="single" w:sz="4" w:space="0" w:color="auto"/>
            </w:tcBorders>
            <w:shd w:val="clear" w:color="auto" w:fill="auto"/>
            <w:noWrap/>
            <w:vAlign w:val="center"/>
            <w:hideMark/>
          </w:tcPr>
          <w:p w14:paraId="68E5E6BA"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56D15725"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70CF8663"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0432733C"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11</w:t>
            </w:r>
          </w:p>
        </w:tc>
        <w:tc>
          <w:tcPr>
            <w:tcW w:w="548" w:type="pct"/>
            <w:tcBorders>
              <w:top w:val="nil"/>
              <w:left w:val="nil"/>
              <w:bottom w:val="single" w:sz="4" w:space="0" w:color="auto"/>
              <w:right w:val="single" w:sz="4" w:space="0" w:color="auto"/>
            </w:tcBorders>
            <w:shd w:val="clear" w:color="auto" w:fill="auto"/>
            <w:noWrap/>
            <w:vAlign w:val="center"/>
            <w:hideMark/>
          </w:tcPr>
          <w:p w14:paraId="1E7B85E9"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0605030001</w:t>
            </w:r>
          </w:p>
        </w:tc>
        <w:tc>
          <w:tcPr>
            <w:tcW w:w="553" w:type="pct"/>
            <w:tcBorders>
              <w:top w:val="nil"/>
              <w:left w:val="nil"/>
              <w:bottom w:val="single" w:sz="4" w:space="0" w:color="auto"/>
              <w:right w:val="single" w:sz="4" w:space="0" w:color="auto"/>
            </w:tcBorders>
            <w:shd w:val="clear" w:color="auto" w:fill="auto"/>
            <w:noWrap/>
            <w:vAlign w:val="center"/>
            <w:hideMark/>
          </w:tcPr>
          <w:p w14:paraId="03CD0F9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6CDAF1E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794" w:type="pct"/>
            <w:tcBorders>
              <w:top w:val="nil"/>
              <w:left w:val="nil"/>
              <w:bottom w:val="single" w:sz="4" w:space="0" w:color="auto"/>
              <w:right w:val="single" w:sz="4" w:space="0" w:color="auto"/>
            </w:tcBorders>
            <w:shd w:val="clear" w:color="auto" w:fill="auto"/>
            <w:noWrap/>
            <w:vAlign w:val="center"/>
            <w:hideMark/>
          </w:tcPr>
          <w:p w14:paraId="268049D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CUPISNIQUE</w:t>
            </w:r>
          </w:p>
        </w:tc>
        <w:tc>
          <w:tcPr>
            <w:tcW w:w="793" w:type="pct"/>
            <w:tcBorders>
              <w:top w:val="nil"/>
              <w:left w:val="nil"/>
              <w:bottom w:val="single" w:sz="4" w:space="0" w:color="auto"/>
              <w:right w:val="single" w:sz="4" w:space="0" w:color="auto"/>
            </w:tcBorders>
            <w:shd w:val="clear" w:color="auto" w:fill="auto"/>
            <w:noWrap/>
            <w:vAlign w:val="center"/>
            <w:hideMark/>
          </w:tcPr>
          <w:p w14:paraId="229EC72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TRINIDAD</w:t>
            </w:r>
          </w:p>
        </w:tc>
        <w:tc>
          <w:tcPr>
            <w:tcW w:w="397" w:type="pct"/>
            <w:tcBorders>
              <w:top w:val="nil"/>
              <w:left w:val="nil"/>
              <w:bottom w:val="single" w:sz="4" w:space="0" w:color="auto"/>
              <w:right w:val="single" w:sz="4" w:space="0" w:color="auto"/>
            </w:tcBorders>
            <w:shd w:val="clear" w:color="auto" w:fill="auto"/>
            <w:noWrap/>
            <w:vAlign w:val="center"/>
            <w:hideMark/>
          </w:tcPr>
          <w:p w14:paraId="404B0686"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194616FA"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54B15C6F"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64638331"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12</w:t>
            </w:r>
          </w:p>
        </w:tc>
        <w:tc>
          <w:tcPr>
            <w:tcW w:w="548" w:type="pct"/>
            <w:tcBorders>
              <w:top w:val="nil"/>
              <w:left w:val="nil"/>
              <w:bottom w:val="single" w:sz="4" w:space="0" w:color="auto"/>
              <w:right w:val="single" w:sz="4" w:space="0" w:color="auto"/>
            </w:tcBorders>
            <w:shd w:val="clear" w:color="auto" w:fill="auto"/>
            <w:noWrap/>
            <w:vAlign w:val="center"/>
            <w:hideMark/>
          </w:tcPr>
          <w:p w14:paraId="58ACD91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0605060001</w:t>
            </w:r>
          </w:p>
        </w:tc>
        <w:tc>
          <w:tcPr>
            <w:tcW w:w="553" w:type="pct"/>
            <w:tcBorders>
              <w:top w:val="nil"/>
              <w:left w:val="nil"/>
              <w:bottom w:val="single" w:sz="4" w:space="0" w:color="auto"/>
              <w:right w:val="single" w:sz="4" w:space="0" w:color="auto"/>
            </w:tcBorders>
            <w:shd w:val="clear" w:color="auto" w:fill="auto"/>
            <w:noWrap/>
            <w:vAlign w:val="center"/>
            <w:hideMark/>
          </w:tcPr>
          <w:p w14:paraId="7A1270CC"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307E2996"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794" w:type="pct"/>
            <w:tcBorders>
              <w:top w:val="nil"/>
              <w:left w:val="nil"/>
              <w:bottom w:val="single" w:sz="4" w:space="0" w:color="auto"/>
              <w:right w:val="single" w:sz="4" w:space="0" w:color="auto"/>
            </w:tcBorders>
            <w:shd w:val="clear" w:color="auto" w:fill="auto"/>
            <w:noWrap/>
            <w:vAlign w:val="center"/>
            <w:hideMark/>
          </w:tcPr>
          <w:p w14:paraId="730E337C"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 DE TOLED</w:t>
            </w:r>
          </w:p>
        </w:tc>
        <w:tc>
          <w:tcPr>
            <w:tcW w:w="793" w:type="pct"/>
            <w:tcBorders>
              <w:top w:val="nil"/>
              <w:left w:val="nil"/>
              <w:bottom w:val="single" w:sz="4" w:space="0" w:color="auto"/>
              <w:right w:val="single" w:sz="4" w:space="0" w:color="auto"/>
            </w:tcBorders>
            <w:shd w:val="clear" w:color="auto" w:fill="auto"/>
            <w:noWrap/>
            <w:vAlign w:val="center"/>
            <w:hideMark/>
          </w:tcPr>
          <w:p w14:paraId="02DA0DA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CRUZ DE TOLED</w:t>
            </w:r>
          </w:p>
        </w:tc>
        <w:tc>
          <w:tcPr>
            <w:tcW w:w="397" w:type="pct"/>
            <w:tcBorders>
              <w:top w:val="nil"/>
              <w:left w:val="nil"/>
              <w:bottom w:val="single" w:sz="4" w:space="0" w:color="auto"/>
              <w:right w:val="single" w:sz="4" w:space="0" w:color="auto"/>
            </w:tcBorders>
            <w:shd w:val="clear" w:color="auto" w:fill="auto"/>
            <w:noWrap/>
            <w:vAlign w:val="center"/>
            <w:hideMark/>
          </w:tcPr>
          <w:p w14:paraId="024A0E25"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6E0D5272"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23CF3A26"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14:paraId="3333F115"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13</w:t>
            </w:r>
          </w:p>
        </w:tc>
        <w:tc>
          <w:tcPr>
            <w:tcW w:w="548" w:type="pct"/>
            <w:tcBorders>
              <w:top w:val="nil"/>
              <w:left w:val="nil"/>
              <w:bottom w:val="single" w:sz="4" w:space="0" w:color="auto"/>
              <w:right w:val="single" w:sz="4" w:space="0" w:color="auto"/>
            </w:tcBorders>
            <w:shd w:val="clear" w:color="auto" w:fill="auto"/>
            <w:noWrap/>
            <w:vAlign w:val="center"/>
            <w:hideMark/>
          </w:tcPr>
          <w:p w14:paraId="6AB4758A"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0605070001</w:t>
            </w:r>
          </w:p>
        </w:tc>
        <w:tc>
          <w:tcPr>
            <w:tcW w:w="553" w:type="pct"/>
            <w:tcBorders>
              <w:top w:val="nil"/>
              <w:left w:val="nil"/>
              <w:bottom w:val="single" w:sz="4" w:space="0" w:color="auto"/>
              <w:right w:val="single" w:sz="4" w:space="0" w:color="auto"/>
            </w:tcBorders>
            <w:shd w:val="clear" w:color="auto" w:fill="auto"/>
            <w:noWrap/>
            <w:vAlign w:val="center"/>
            <w:hideMark/>
          </w:tcPr>
          <w:p w14:paraId="280E10D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3EA8DC8D"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CONTUMAZA</w:t>
            </w:r>
          </w:p>
        </w:tc>
        <w:tc>
          <w:tcPr>
            <w:tcW w:w="794" w:type="pct"/>
            <w:tcBorders>
              <w:top w:val="nil"/>
              <w:left w:val="nil"/>
              <w:bottom w:val="single" w:sz="4" w:space="0" w:color="auto"/>
              <w:right w:val="single" w:sz="4" w:space="0" w:color="auto"/>
            </w:tcBorders>
            <w:shd w:val="clear" w:color="auto" w:fill="auto"/>
            <w:noWrap/>
            <w:vAlign w:val="center"/>
            <w:hideMark/>
          </w:tcPr>
          <w:p w14:paraId="6F21DBE5"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TANTARICA</w:t>
            </w:r>
          </w:p>
        </w:tc>
        <w:tc>
          <w:tcPr>
            <w:tcW w:w="793" w:type="pct"/>
            <w:tcBorders>
              <w:top w:val="nil"/>
              <w:left w:val="nil"/>
              <w:bottom w:val="single" w:sz="4" w:space="0" w:color="auto"/>
              <w:right w:val="single" w:sz="4" w:space="0" w:color="auto"/>
            </w:tcBorders>
            <w:shd w:val="clear" w:color="auto" w:fill="auto"/>
            <w:noWrap/>
            <w:vAlign w:val="center"/>
            <w:hideMark/>
          </w:tcPr>
          <w:p w14:paraId="00FDD5C2"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CATAN</w:t>
            </w:r>
          </w:p>
        </w:tc>
        <w:tc>
          <w:tcPr>
            <w:tcW w:w="397" w:type="pct"/>
            <w:tcBorders>
              <w:top w:val="nil"/>
              <w:left w:val="nil"/>
              <w:bottom w:val="single" w:sz="4" w:space="0" w:color="auto"/>
              <w:right w:val="single" w:sz="4" w:space="0" w:color="auto"/>
            </w:tcBorders>
            <w:shd w:val="clear" w:color="auto" w:fill="auto"/>
            <w:noWrap/>
            <w:vAlign w:val="center"/>
            <w:hideMark/>
          </w:tcPr>
          <w:p w14:paraId="24FE26CE"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45237093"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3FD5D985"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5FF68777"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14</w:t>
            </w:r>
          </w:p>
        </w:tc>
        <w:tc>
          <w:tcPr>
            <w:tcW w:w="548" w:type="pct"/>
            <w:tcBorders>
              <w:top w:val="nil"/>
              <w:left w:val="nil"/>
              <w:bottom w:val="single" w:sz="4" w:space="0" w:color="auto"/>
              <w:right w:val="single" w:sz="4" w:space="0" w:color="auto"/>
            </w:tcBorders>
            <w:shd w:val="clear" w:color="auto" w:fill="auto"/>
            <w:noWrap/>
            <w:vAlign w:val="center"/>
          </w:tcPr>
          <w:p w14:paraId="0FB7BAE6"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heme="minorHAnsi" w:hAnsiTheme="minorHAnsi" w:cs="Calibri"/>
                <w:sz w:val="14"/>
                <w:szCs w:val="14"/>
                <w:lang w:val="es-PE"/>
              </w:rPr>
              <w:t>0606010001</w:t>
            </w:r>
          </w:p>
        </w:tc>
        <w:tc>
          <w:tcPr>
            <w:tcW w:w="553" w:type="pct"/>
            <w:tcBorders>
              <w:top w:val="nil"/>
              <w:left w:val="nil"/>
              <w:bottom w:val="single" w:sz="4" w:space="0" w:color="auto"/>
              <w:right w:val="single" w:sz="4" w:space="0" w:color="auto"/>
            </w:tcBorders>
            <w:shd w:val="clear" w:color="auto" w:fill="auto"/>
            <w:noWrap/>
            <w:vAlign w:val="center"/>
          </w:tcPr>
          <w:p w14:paraId="1689B4CB"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heme="minorHAnsi" w:hAnsiTheme="minorHAnsi" w:cs="Calibri"/>
                <w:sz w:val="14"/>
                <w:szCs w:val="14"/>
                <w:lang w:val="es-PE"/>
              </w:rPr>
              <w:t>CAJAMARCA</w:t>
            </w:r>
          </w:p>
        </w:tc>
        <w:tc>
          <w:tcPr>
            <w:tcW w:w="714" w:type="pct"/>
            <w:tcBorders>
              <w:top w:val="nil"/>
              <w:left w:val="nil"/>
              <w:bottom w:val="single" w:sz="4" w:space="0" w:color="auto"/>
              <w:right w:val="single" w:sz="4" w:space="0" w:color="auto"/>
            </w:tcBorders>
            <w:shd w:val="clear" w:color="auto" w:fill="auto"/>
            <w:noWrap/>
            <w:vAlign w:val="center"/>
          </w:tcPr>
          <w:p w14:paraId="3BE97BC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heme="minorHAnsi" w:hAnsiTheme="minorHAnsi" w:cs="Calibri"/>
                <w:sz w:val="14"/>
                <w:szCs w:val="14"/>
                <w:lang w:val="es-PE"/>
              </w:rPr>
              <w:t>CUTERVO</w:t>
            </w:r>
          </w:p>
        </w:tc>
        <w:tc>
          <w:tcPr>
            <w:tcW w:w="794" w:type="pct"/>
            <w:tcBorders>
              <w:top w:val="nil"/>
              <w:left w:val="nil"/>
              <w:bottom w:val="single" w:sz="4" w:space="0" w:color="auto"/>
              <w:right w:val="single" w:sz="4" w:space="0" w:color="auto"/>
            </w:tcBorders>
            <w:shd w:val="clear" w:color="auto" w:fill="auto"/>
            <w:noWrap/>
            <w:vAlign w:val="center"/>
          </w:tcPr>
          <w:p w14:paraId="073F6030"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heme="minorHAnsi" w:hAnsiTheme="minorHAnsi" w:cs="Calibri"/>
                <w:sz w:val="14"/>
                <w:szCs w:val="14"/>
                <w:lang w:val="es-PE"/>
              </w:rPr>
              <w:t>CUTERVO</w:t>
            </w:r>
          </w:p>
        </w:tc>
        <w:tc>
          <w:tcPr>
            <w:tcW w:w="793" w:type="pct"/>
            <w:tcBorders>
              <w:top w:val="nil"/>
              <w:left w:val="nil"/>
              <w:bottom w:val="single" w:sz="4" w:space="0" w:color="auto"/>
              <w:right w:val="single" w:sz="4" w:space="0" w:color="auto"/>
            </w:tcBorders>
            <w:shd w:val="clear" w:color="auto" w:fill="auto"/>
            <w:noWrap/>
            <w:vAlign w:val="center"/>
          </w:tcPr>
          <w:p w14:paraId="2559B67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heme="minorHAnsi" w:hAnsiTheme="minorHAnsi" w:cs="Calibri"/>
                <w:sz w:val="14"/>
                <w:szCs w:val="14"/>
                <w:lang w:val="es-PE"/>
              </w:rPr>
              <w:t>CUTERVO</w:t>
            </w:r>
          </w:p>
        </w:tc>
        <w:tc>
          <w:tcPr>
            <w:tcW w:w="397" w:type="pct"/>
            <w:tcBorders>
              <w:top w:val="nil"/>
              <w:left w:val="nil"/>
              <w:bottom w:val="single" w:sz="4" w:space="0" w:color="auto"/>
              <w:right w:val="single" w:sz="4" w:space="0" w:color="auto"/>
            </w:tcBorders>
            <w:shd w:val="clear" w:color="auto" w:fill="auto"/>
            <w:noWrap/>
            <w:vAlign w:val="center"/>
          </w:tcPr>
          <w:p w14:paraId="7DB94FA3"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heme="minorHAnsi" w:hAnsiTheme="minorHAnsi" w:cs="Calibri"/>
                <w:sz w:val="14"/>
                <w:szCs w:val="14"/>
                <w:lang w:val="es-PE"/>
              </w:rPr>
              <w:t>SI</w:t>
            </w:r>
          </w:p>
        </w:tc>
        <w:tc>
          <w:tcPr>
            <w:tcW w:w="1032" w:type="pct"/>
            <w:tcBorders>
              <w:top w:val="nil"/>
              <w:left w:val="nil"/>
              <w:bottom w:val="single" w:sz="4" w:space="0" w:color="auto"/>
              <w:right w:val="single" w:sz="4" w:space="0" w:color="auto"/>
            </w:tcBorders>
            <w:shd w:val="clear" w:color="auto" w:fill="auto"/>
            <w:noWrap/>
            <w:vAlign w:val="center"/>
          </w:tcPr>
          <w:p w14:paraId="493115B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heme="minorHAnsi" w:hAnsiTheme="minorHAnsi" w:cs="Calibri"/>
                <w:sz w:val="14"/>
                <w:szCs w:val="14"/>
                <w:lang w:val="es-PE"/>
              </w:rPr>
              <w:t>NODO DE AGREGACIÓN - NODO DISTRIBUCION RDNFO</w:t>
            </w:r>
          </w:p>
        </w:tc>
      </w:tr>
      <w:tr w:rsidR="002A5A11" w:rsidRPr="0058061D" w14:paraId="67EA0BD9"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0A06A8D9"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15</w:t>
            </w:r>
          </w:p>
        </w:tc>
        <w:tc>
          <w:tcPr>
            <w:tcW w:w="548" w:type="pct"/>
            <w:tcBorders>
              <w:top w:val="nil"/>
              <w:left w:val="nil"/>
              <w:bottom w:val="single" w:sz="4" w:space="0" w:color="auto"/>
              <w:right w:val="single" w:sz="4" w:space="0" w:color="auto"/>
            </w:tcBorders>
            <w:shd w:val="clear" w:color="auto" w:fill="auto"/>
            <w:noWrap/>
            <w:vAlign w:val="center"/>
            <w:hideMark/>
          </w:tcPr>
          <w:p w14:paraId="3C88450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0606050001</w:t>
            </w:r>
          </w:p>
        </w:tc>
        <w:tc>
          <w:tcPr>
            <w:tcW w:w="553" w:type="pct"/>
            <w:tcBorders>
              <w:top w:val="nil"/>
              <w:left w:val="nil"/>
              <w:bottom w:val="single" w:sz="4" w:space="0" w:color="auto"/>
              <w:right w:val="single" w:sz="4" w:space="0" w:color="auto"/>
            </w:tcBorders>
            <w:shd w:val="clear" w:color="auto" w:fill="auto"/>
            <w:noWrap/>
            <w:vAlign w:val="center"/>
            <w:hideMark/>
          </w:tcPr>
          <w:p w14:paraId="52CD0039"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1D8E6D0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794" w:type="pct"/>
            <w:tcBorders>
              <w:top w:val="nil"/>
              <w:left w:val="nil"/>
              <w:bottom w:val="single" w:sz="4" w:space="0" w:color="auto"/>
              <w:right w:val="single" w:sz="4" w:space="0" w:color="auto"/>
            </w:tcBorders>
            <w:shd w:val="clear" w:color="auto" w:fill="auto"/>
            <w:noWrap/>
            <w:vAlign w:val="center"/>
            <w:hideMark/>
          </w:tcPr>
          <w:p w14:paraId="7BF8F1EA"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RAMADA</w:t>
            </w:r>
          </w:p>
        </w:tc>
        <w:tc>
          <w:tcPr>
            <w:tcW w:w="793" w:type="pct"/>
            <w:tcBorders>
              <w:top w:val="nil"/>
              <w:left w:val="nil"/>
              <w:bottom w:val="single" w:sz="4" w:space="0" w:color="auto"/>
              <w:right w:val="single" w:sz="4" w:space="0" w:color="auto"/>
            </w:tcBorders>
            <w:shd w:val="clear" w:color="auto" w:fill="auto"/>
            <w:noWrap/>
            <w:vAlign w:val="center"/>
            <w:hideMark/>
          </w:tcPr>
          <w:p w14:paraId="18659872"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RAMADA</w:t>
            </w:r>
          </w:p>
        </w:tc>
        <w:tc>
          <w:tcPr>
            <w:tcW w:w="397" w:type="pct"/>
            <w:tcBorders>
              <w:top w:val="nil"/>
              <w:left w:val="nil"/>
              <w:bottom w:val="single" w:sz="4" w:space="0" w:color="auto"/>
              <w:right w:val="single" w:sz="4" w:space="0" w:color="auto"/>
            </w:tcBorders>
            <w:shd w:val="clear" w:color="auto" w:fill="auto"/>
            <w:noWrap/>
            <w:vAlign w:val="center"/>
            <w:hideMark/>
          </w:tcPr>
          <w:p w14:paraId="0C95F967"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708D896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6CDA16C9"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18D583D0"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16</w:t>
            </w:r>
          </w:p>
        </w:tc>
        <w:tc>
          <w:tcPr>
            <w:tcW w:w="548" w:type="pct"/>
            <w:tcBorders>
              <w:top w:val="nil"/>
              <w:left w:val="nil"/>
              <w:bottom w:val="single" w:sz="4" w:space="0" w:color="auto"/>
              <w:right w:val="single" w:sz="4" w:space="0" w:color="auto"/>
            </w:tcBorders>
            <w:shd w:val="clear" w:color="auto" w:fill="auto"/>
            <w:noWrap/>
            <w:vAlign w:val="center"/>
            <w:hideMark/>
          </w:tcPr>
          <w:p w14:paraId="522E8ACB"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0606090001</w:t>
            </w:r>
          </w:p>
        </w:tc>
        <w:tc>
          <w:tcPr>
            <w:tcW w:w="553" w:type="pct"/>
            <w:tcBorders>
              <w:top w:val="nil"/>
              <w:left w:val="nil"/>
              <w:bottom w:val="single" w:sz="4" w:space="0" w:color="auto"/>
              <w:right w:val="single" w:sz="4" w:space="0" w:color="auto"/>
            </w:tcBorders>
            <w:shd w:val="clear" w:color="auto" w:fill="auto"/>
            <w:noWrap/>
            <w:vAlign w:val="center"/>
            <w:hideMark/>
          </w:tcPr>
          <w:p w14:paraId="5E8F6B7B"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3F1B307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794" w:type="pct"/>
            <w:tcBorders>
              <w:top w:val="nil"/>
              <w:left w:val="nil"/>
              <w:bottom w:val="single" w:sz="4" w:space="0" w:color="auto"/>
              <w:right w:val="single" w:sz="4" w:space="0" w:color="auto"/>
            </w:tcBorders>
            <w:shd w:val="clear" w:color="auto" w:fill="auto"/>
            <w:noWrap/>
            <w:vAlign w:val="center"/>
            <w:hideMark/>
          </w:tcPr>
          <w:p w14:paraId="111E21F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JUAN DE CUTERVO</w:t>
            </w:r>
          </w:p>
        </w:tc>
        <w:tc>
          <w:tcPr>
            <w:tcW w:w="793" w:type="pct"/>
            <w:tcBorders>
              <w:top w:val="nil"/>
              <w:left w:val="nil"/>
              <w:bottom w:val="single" w:sz="4" w:space="0" w:color="auto"/>
              <w:right w:val="single" w:sz="4" w:space="0" w:color="auto"/>
            </w:tcBorders>
            <w:shd w:val="clear" w:color="auto" w:fill="auto"/>
            <w:noWrap/>
            <w:vAlign w:val="center"/>
            <w:hideMark/>
          </w:tcPr>
          <w:p w14:paraId="4C09BC13"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JUAN DE CUTERVO</w:t>
            </w:r>
          </w:p>
        </w:tc>
        <w:tc>
          <w:tcPr>
            <w:tcW w:w="397" w:type="pct"/>
            <w:tcBorders>
              <w:top w:val="nil"/>
              <w:left w:val="nil"/>
              <w:bottom w:val="single" w:sz="4" w:space="0" w:color="auto"/>
              <w:right w:val="single" w:sz="4" w:space="0" w:color="auto"/>
            </w:tcBorders>
            <w:shd w:val="clear" w:color="auto" w:fill="auto"/>
            <w:noWrap/>
            <w:vAlign w:val="center"/>
            <w:hideMark/>
          </w:tcPr>
          <w:p w14:paraId="2C80F959"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6AEA9A0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2E5C142B"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05A9071F"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17</w:t>
            </w:r>
          </w:p>
        </w:tc>
        <w:tc>
          <w:tcPr>
            <w:tcW w:w="548" w:type="pct"/>
            <w:tcBorders>
              <w:top w:val="nil"/>
              <w:left w:val="nil"/>
              <w:bottom w:val="single" w:sz="4" w:space="0" w:color="auto"/>
              <w:right w:val="single" w:sz="4" w:space="0" w:color="auto"/>
            </w:tcBorders>
            <w:shd w:val="clear" w:color="auto" w:fill="auto"/>
            <w:noWrap/>
            <w:vAlign w:val="center"/>
            <w:hideMark/>
          </w:tcPr>
          <w:p w14:paraId="4082EB8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0606100001</w:t>
            </w:r>
          </w:p>
        </w:tc>
        <w:tc>
          <w:tcPr>
            <w:tcW w:w="553" w:type="pct"/>
            <w:tcBorders>
              <w:top w:val="nil"/>
              <w:left w:val="nil"/>
              <w:bottom w:val="single" w:sz="4" w:space="0" w:color="auto"/>
              <w:right w:val="single" w:sz="4" w:space="0" w:color="auto"/>
            </w:tcBorders>
            <w:shd w:val="clear" w:color="auto" w:fill="auto"/>
            <w:noWrap/>
            <w:vAlign w:val="center"/>
            <w:hideMark/>
          </w:tcPr>
          <w:p w14:paraId="79928DE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0659E9E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794" w:type="pct"/>
            <w:tcBorders>
              <w:top w:val="nil"/>
              <w:left w:val="nil"/>
              <w:bottom w:val="single" w:sz="4" w:space="0" w:color="auto"/>
              <w:right w:val="single" w:sz="4" w:space="0" w:color="auto"/>
            </w:tcBorders>
            <w:shd w:val="clear" w:color="auto" w:fill="auto"/>
            <w:noWrap/>
            <w:vAlign w:val="center"/>
            <w:hideMark/>
          </w:tcPr>
          <w:p w14:paraId="426EEB7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LUIS DE LUCMA</w:t>
            </w:r>
          </w:p>
        </w:tc>
        <w:tc>
          <w:tcPr>
            <w:tcW w:w="793" w:type="pct"/>
            <w:tcBorders>
              <w:top w:val="nil"/>
              <w:left w:val="nil"/>
              <w:bottom w:val="single" w:sz="4" w:space="0" w:color="auto"/>
              <w:right w:val="single" w:sz="4" w:space="0" w:color="auto"/>
            </w:tcBorders>
            <w:shd w:val="clear" w:color="auto" w:fill="auto"/>
            <w:noWrap/>
            <w:vAlign w:val="center"/>
            <w:hideMark/>
          </w:tcPr>
          <w:p w14:paraId="344BA53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LUIS DE LUCMA</w:t>
            </w:r>
          </w:p>
        </w:tc>
        <w:tc>
          <w:tcPr>
            <w:tcW w:w="397" w:type="pct"/>
            <w:tcBorders>
              <w:top w:val="nil"/>
              <w:left w:val="nil"/>
              <w:bottom w:val="single" w:sz="4" w:space="0" w:color="auto"/>
              <w:right w:val="single" w:sz="4" w:space="0" w:color="auto"/>
            </w:tcBorders>
            <w:shd w:val="clear" w:color="auto" w:fill="auto"/>
            <w:noWrap/>
            <w:vAlign w:val="center"/>
            <w:hideMark/>
          </w:tcPr>
          <w:p w14:paraId="550F2F23"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429035F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377D8D25"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1D7E918F"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18</w:t>
            </w:r>
          </w:p>
        </w:tc>
        <w:tc>
          <w:tcPr>
            <w:tcW w:w="548" w:type="pct"/>
            <w:tcBorders>
              <w:top w:val="nil"/>
              <w:left w:val="nil"/>
              <w:bottom w:val="single" w:sz="4" w:space="0" w:color="auto"/>
              <w:right w:val="single" w:sz="4" w:space="0" w:color="auto"/>
            </w:tcBorders>
            <w:shd w:val="clear" w:color="auto" w:fill="auto"/>
            <w:noWrap/>
            <w:vAlign w:val="center"/>
            <w:hideMark/>
          </w:tcPr>
          <w:p w14:paraId="1BA2EFEC"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0606120001</w:t>
            </w:r>
          </w:p>
        </w:tc>
        <w:tc>
          <w:tcPr>
            <w:tcW w:w="553" w:type="pct"/>
            <w:tcBorders>
              <w:top w:val="nil"/>
              <w:left w:val="nil"/>
              <w:bottom w:val="single" w:sz="4" w:space="0" w:color="auto"/>
              <w:right w:val="single" w:sz="4" w:space="0" w:color="auto"/>
            </w:tcBorders>
            <w:shd w:val="clear" w:color="auto" w:fill="auto"/>
            <w:noWrap/>
            <w:vAlign w:val="center"/>
            <w:hideMark/>
          </w:tcPr>
          <w:p w14:paraId="54DAE376"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6C54FE9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794" w:type="pct"/>
            <w:tcBorders>
              <w:top w:val="nil"/>
              <w:left w:val="nil"/>
              <w:bottom w:val="single" w:sz="4" w:space="0" w:color="auto"/>
              <w:right w:val="single" w:sz="4" w:space="0" w:color="auto"/>
            </w:tcBorders>
            <w:shd w:val="clear" w:color="auto" w:fill="auto"/>
            <w:noWrap/>
            <w:vAlign w:val="center"/>
            <w:hideMark/>
          </w:tcPr>
          <w:p w14:paraId="13B7765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SANTO DOMINGO DE LA CAPILLA</w:t>
            </w:r>
          </w:p>
        </w:tc>
        <w:tc>
          <w:tcPr>
            <w:tcW w:w="793" w:type="pct"/>
            <w:tcBorders>
              <w:top w:val="nil"/>
              <w:left w:val="nil"/>
              <w:bottom w:val="single" w:sz="4" w:space="0" w:color="auto"/>
              <w:right w:val="single" w:sz="4" w:space="0" w:color="auto"/>
            </w:tcBorders>
            <w:shd w:val="clear" w:color="auto" w:fill="auto"/>
            <w:noWrap/>
            <w:vAlign w:val="center"/>
            <w:hideMark/>
          </w:tcPr>
          <w:p w14:paraId="0044BEB5"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SANTO DOMINGO DE LA CAPILLA</w:t>
            </w:r>
          </w:p>
        </w:tc>
        <w:tc>
          <w:tcPr>
            <w:tcW w:w="397" w:type="pct"/>
            <w:tcBorders>
              <w:top w:val="nil"/>
              <w:left w:val="nil"/>
              <w:bottom w:val="single" w:sz="4" w:space="0" w:color="auto"/>
              <w:right w:val="single" w:sz="4" w:space="0" w:color="auto"/>
            </w:tcBorders>
            <w:shd w:val="clear" w:color="auto" w:fill="auto"/>
            <w:noWrap/>
            <w:vAlign w:val="center"/>
            <w:hideMark/>
          </w:tcPr>
          <w:p w14:paraId="6854CEF6"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1894AFD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7D8278AD"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669C8E52"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19</w:t>
            </w:r>
          </w:p>
        </w:tc>
        <w:tc>
          <w:tcPr>
            <w:tcW w:w="548" w:type="pct"/>
            <w:tcBorders>
              <w:top w:val="nil"/>
              <w:left w:val="nil"/>
              <w:bottom w:val="single" w:sz="4" w:space="0" w:color="auto"/>
              <w:right w:val="single" w:sz="4" w:space="0" w:color="auto"/>
            </w:tcBorders>
            <w:shd w:val="clear" w:color="auto" w:fill="auto"/>
            <w:noWrap/>
            <w:vAlign w:val="center"/>
            <w:hideMark/>
          </w:tcPr>
          <w:p w14:paraId="1F0CBD60"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0606140001</w:t>
            </w:r>
          </w:p>
        </w:tc>
        <w:tc>
          <w:tcPr>
            <w:tcW w:w="553" w:type="pct"/>
            <w:tcBorders>
              <w:top w:val="nil"/>
              <w:left w:val="nil"/>
              <w:bottom w:val="single" w:sz="4" w:space="0" w:color="auto"/>
              <w:right w:val="single" w:sz="4" w:space="0" w:color="auto"/>
            </w:tcBorders>
            <w:shd w:val="clear" w:color="auto" w:fill="auto"/>
            <w:noWrap/>
            <w:vAlign w:val="center"/>
            <w:hideMark/>
          </w:tcPr>
          <w:p w14:paraId="46C9E0B2"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49BDD7D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794" w:type="pct"/>
            <w:tcBorders>
              <w:top w:val="nil"/>
              <w:left w:val="nil"/>
              <w:bottom w:val="single" w:sz="4" w:space="0" w:color="auto"/>
              <w:right w:val="single" w:sz="4" w:space="0" w:color="auto"/>
            </w:tcBorders>
            <w:shd w:val="clear" w:color="auto" w:fill="auto"/>
            <w:noWrap/>
            <w:vAlign w:val="center"/>
            <w:hideMark/>
          </w:tcPr>
          <w:p w14:paraId="130D4DE3"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SOCOTA</w:t>
            </w:r>
          </w:p>
        </w:tc>
        <w:tc>
          <w:tcPr>
            <w:tcW w:w="793" w:type="pct"/>
            <w:tcBorders>
              <w:top w:val="nil"/>
              <w:left w:val="nil"/>
              <w:bottom w:val="single" w:sz="4" w:space="0" w:color="auto"/>
              <w:right w:val="single" w:sz="4" w:space="0" w:color="auto"/>
            </w:tcBorders>
            <w:shd w:val="clear" w:color="auto" w:fill="auto"/>
            <w:noWrap/>
            <w:vAlign w:val="center"/>
            <w:hideMark/>
          </w:tcPr>
          <w:p w14:paraId="0071B29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SOCOTA</w:t>
            </w:r>
          </w:p>
        </w:tc>
        <w:tc>
          <w:tcPr>
            <w:tcW w:w="397" w:type="pct"/>
            <w:tcBorders>
              <w:top w:val="nil"/>
              <w:left w:val="nil"/>
              <w:bottom w:val="single" w:sz="4" w:space="0" w:color="auto"/>
              <w:right w:val="single" w:sz="4" w:space="0" w:color="auto"/>
            </w:tcBorders>
            <w:shd w:val="clear" w:color="auto" w:fill="auto"/>
            <w:noWrap/>
            <w:vAlign w:val="center"/>
            <w:hideMark/>
          </w:tcPr>
          <w:p w14:paraId="24DD1C61"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519680B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7470D4A4"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115C8E58"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20</w:t>
            </w:r>
          </w:p>
        </w:tc>
        <w:tc>
          <w:tcPr>
            <w:tcW w:w="548" w:type="pct"/>
            <w:tcBorders>
              <w:top w:val="nil"/>
              <w:left w:val="nil"/>
              <w:bottom w:val="single" w:sz="4" w:space="0" w:color="auto"/>
              <w:right w:val="single" w:sz="4" w:space="0" w:color="auto"/>
            </w:tcBorders>
            <w:shd w:val="clear" w:color="auto" w:fill="auto"/>
            <w:noWrap/>
            <w:vAlign w:val="center"/>
            <w:hideMark/>
          </w:tcPr>
          <w:p w14:paraId="26CD856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0606150001</w:t>
            </w:r>
          </w:p>
        </w:tc>
        <w:tc>
          <w:tcPr>
            <w:tcW w:w="553" w:type="pct"/>
            <w:tcBorders>
              <w:top w:val="nil"/>
              <w:left w:val="nil"/>
              <w:bottom w:val="single" w:sz="4" w:space="0" w:color="auto"/>
              <w:right w:val="single" w:sz="4" w:space="0" w:color="auto"/>
            </w:tcBorders>
            <w:shd w:val="clear" w:color="auto" w:fill="auto"/>
            <w:noWrap/>
            <w:vAlign w:val="center"/>
            <w:hideMark/>
          </w:tcPr>
          <w:p w14:paraId="3584C765"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41E23FE3"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CUTERVO</w:t>
            </w:r>
          </w:p>
        </w:tc>
        <w:tc>
          <w:tcPr>
            <w:tcW w:w="794" w:type="pct"/>
            <w:tcBorders>
              <w:top w:val="nil"/>
              <w:left w:val="nil"/>
              <w:bottom w:val="single" w:sz="4" w:space="0" w:color="auto"/>
              <w:right w:val="single" w:sz="4" w:space="0" w:color="auto"/>
            </w:tcBorders>
            <w:shd w:val="clear" w:color="auto" w:fill="auto"/>
            <w:noWrap/>
            <w:vAlign w:val="center"/>
            <w:hideMark/>
          </w:tcPr>
          <w:p w14:paraId="1FB9CB46"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TORIBIO CASANOVA</w:t>
            </w:r>
          </w:p>
        </w:tc>
        <w:tc>
          <w:tcPr>
            <w:tcW w:w="793" w:type="pct"/>
            <w:tcBorders>
              <w:top w:val="nil"/>
              <w:left w:val="nil"/>
              <w:bottom w:val="single" w:sz="4" w:space="0" w:color="auto"/>
              <w:right w:val="single" w:sz="4" w:space="0" w:color="auto"/>
            </w:tcBorders>
            <w:shd w:val="clear" w:color="auto" w:fill="auto"/>
            <w:noWrap/>
            <w:vAlign w:val="center"/>
            <w:hideMark/>
          </w:tcPr>
          <w:p w14:paraId="35B7EDC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LA SACILIA</w:t>
            </w:r>
          </w:p>
        </w:tc>
        <w:tc>
          <w:tcPr>
            <w:tcW w:w="397" w:type="pct"/>
            <w:tcBorders>
              <w:top w:val="nil"/>
              <w:left w:val="nil"/>
              <w:bottom w:val="single" w:sz="4" w:space="0" w:color="auto"/>
              <w:right w:val="single" w:sz="4" w:space="0" w:color="auto"/>
            </w:tcBorders>
            <w:shd w:val="clear" w:color="auto" w:fill="auto"/>
            <w:noWrap/>
            <w:vAlign w:val="center"/>
            <w:hideMark/>
          </w:tcPr>
          <w:p w14:paraId="6C2AEC92"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45C29D1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3EFAF920"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279A874C"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21</w:t>
            </w:r>
          </w:p>
        </w:tc>
        <w:tc>
          <w:tcPr>
            <w:tcW w:w="548" w:type="pct"/>
            <w:tcBorders>
              <w:top w:val="nil"/>
              <w:left w:val="nil"/>
              <w:bottom w:val="single" w:sz="4" w:space="0" w:color="auto"/>
              <w:right w:val="single" w:sz="4" w:space="0" w:color="auto"/>
            </w:tcBorders>
            <w:shd w:val="clear" w:color="auto" w:fill="auto"/>
            <w:noWrap/>
            <w:vAlign w:val="center"/>
            <w:hideMark/>
          </w:tcPr>
          <w:p w14:paraId="6E4541DA"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0608020001</w:t>
            </w:r>
          </w:p>
        </w:tc>
        <w:tc>
          <w:tcPr>
            <w:tcW w:w="553" w:type="pct"/>
            <w:tcBorders>
              <w:top w:val="nil"/>
              <w:left w:val="nil"/>
              <w:bottom w:val="single" w:sz="4" w:space="0" w:color="auto"/>
              <w:right w:val="single" w:sz="4" w:space="0" w:color="auto"/>
            </w:tcBorders>
            <w:shd w:val="clear" w:color="auto" w:fill="auto"/>
            <w:noWrap/>
            <w:vAlign w:val="center"/>
            <w:hideMark/>
          </w:tcPr>
          <w:p w14:paraId="71FC40D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754FEFEF"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794" w:type="pct"/>
            <w:tcBorders>
              <w:top w:val="nil"/>
              <w:left w:val="nil"/>
              <w:bottom w:val="single" w:sz="4" w:space="0" w:color="auto"/>
              <w:right w:val="single" w:sz="4" w:space="0" w:color="auto"/>
            </w:tcBorders>
            <w:shd w:val="clear" w:color="auto" w:fill="auto"/>
            <w:noWrap/>
            <w:vAlign w:val="center"/>
            <w:hideMark/>
          </w:tcPr>
          <w:p w14:paraId="16B4ABD2"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BELLAVISTA</w:t>
            </w:r>
          </w:p>
        </w:tc>
        <w:tc>
          <w:tcPr>
            <w:tcW w:w="793" w:type="pct"/>
            <w:tcBorders>
              <w:top w:val="nil"/>
              <w:left w:val="nil"/>
              <w:bottom w:val="single" w:sz="4" w:space="0" w:color="auto"/>
              <w:right w:val="single" w:sz="4" w:space="0" w:color="auto"/>
            </w:tcBorders>
            <w:shd w:val="clear" w:color="auto" w:fill="auto"/>
            <w:noWrap/>
            <w:vAlign w:val="center"/>
            <w:hideMark/>
          </w:tcPr>
          <w:p w14:paraId="2C3064D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BELLAVISTA</w:t>
            </w:r>
          </w:p>
        </w:tc>
        <w:tc>
          <w:tcPr>
            <w:tcW w:w="397" w:type="pct"/>
            <w:tcBorders>
              <w:top w:val="nil"/>
              <w:left w:val="nil"/>
              <w:bottom w:val="single" w:sz="4" w:space="0" w:color="auto"/>
              <w:right w:val="single" w:sz="4" w:space="0" w:color="auto"/>
            </w:tcBorders>
            <w:shd w:val="clear" w:color="auto" w:fill="auto"/>
            <w:noWrap/>
            <w:vAlign w:val="center"/>
            <w:hideMark/>
          </w:tcPr>
          <w:p w14:paraId="579965DE"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32E5E6B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3B9349C0"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3D340FE6"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22</w:t>
            </w:r>
          </w:p>
        </w:tc>
        <w:tc>
          <w:tcPr>
            <w:tcW w:w="548" w:type="pct"/>
            <w:tcBorders>
              <w:top w:val="nil"/>
              <w:left w:val="nil"/>
              <w:bottom w:val="single" w:sz="4" w:space="0" w:color="auto"/>
              <w:right w:val="single" w:sz="4" w:space="0" w:color="auto"/>
            </w:tcBorders>
            <w:shd w:val="clear" w:color="auto" w:fill="auto"/>
            <w:noWrap/>
            <w:vAlign w:val="center"/>
            <w:hideMark/>
          </w:tcPr>
          <w:p w14:paraId="1152CB2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0608120001</w:t>
            </w:r>
          </w:p>
        </w:tc>
        <w:tc>
          <w:tcPr>
            <w:tcW w:w="553" w:type="pct"/>
            <w:tcBorders>
              <w:top w:val="nil"/>
              <w:left w:val="nil"/>
              <w:bottom w:val="single" w:sz="4" w:space="0" w:color="auto"/>
              <w:right w:val="single" w:sz="4" w:space="0" w:color="auto"/>
            </w:tcBorders>
            <w:shd w:val="clear" w:color="auto" w:fill="auto"/>
            <w:noWrap/>
            <w:vAlign w:val="center"/>
            <w:hideMark/>
          </w:tcPr>
          <w:p w14:paraId="3047DCBA"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4FEB8B55"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JAEN</w:t>
            </w:r>
          </w:p>
        </w:tc>
        <w:tc>
          <w:tcPr>
            <w:tcW w:w="794" w:type="pct"/>
            <w:tcBorders>
              <w:top w:val="nil"/>
              <w:left w:val="nil"/>
              <w:bottom w:val="single" w:sz="4" w:space="0" w:color="auto"/>
              <w:right w:val="single" w:sz="4" w:space="0" w:color="auto"/>
            </w:tcBorders>
            <w:shd w:val="clear" w:color="auto" w:fill="auto"/>
            <w:noWrap/>
            <w:vAlign w:val="center"/>
            <w:hideMark/>
          </w:tcPr>
          <w:p w14:paraId="1A4D2BD3"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ROSA</w:t>
            </w:r>
          </w:p>
        </w:tc>
        <w:tc>
          <w:tcPr>
            <w:tcW w:w="793" w:type="pct"/>
            <w:tcBorders>
              <w:top w:val="nil"/>
              <w:left w:val="nil"/>
              <w:bottom w:val="single" w:sz="4" w:space="0" w:color="auto"/>
              <w:right w:val="single" w:sz="4" w:space="0" w:color="auto"/>
            </w:tcBorders>
            <w:shd w:val="clear" w:color="auto" w:fill="auto"/>
            <w:noWrap/>
            <w:vAlign w:val="center"/>
            <w:hideMark/>
          </w:tcPr>
          <w:p w14:paraId="1D96FF5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SANTA ROSA</w:t>
            </w:r>
          </w:p>
        </w:tc>
        <w:tc>
          <w:tcPr>
            <w:tcW w:w="397" w:type="pct"/>
            <w:tcBorders>
              <w:top w:val="nil"/>
              <w:left w:val="nil"/>
              <w:bottom w:val="single" w:sz="4" w:space="0" w:color="auto"/>
              <w:right w:val="single" w:sz="4" w:space="0" w:color="auto"/>
            </w:tcBorders>
            <w:shd w:val="clear" w:color="auto" w:fill="auto"/>
            <w:noWrap/>
            <w:vAlign w:val="center"/>
            <w:hideMark/>
          </w:tcPr>
          <w:p w14:paraId="44CF7817"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663ED402"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23E09501"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1C8114C8"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23</w:t>
            </w:r>
          </w:p>
        </w:tc>
        <w:tc>
          <w:tcPr>
            <w:tcW w:w="548" w:type="pct"/>
            <w:tcBorders>
              <w:top w:val="nil"/>
              <w:left w:val="nil"/>
              <w:bottom w:val="single" w:sz="4" w:space="0" w:color="auto"/>
              <w:right w:val="single" w:sz="4" w:space="0" w:color="auto"/>
            </w:tcBorders>
            <w:shd w:val="clear" w:color="auto" w:fill="auto"/>
            <w:noWrap/>
            <w:vAlign w:val="center"/>
            <w:hideMark/>
          </w:tcPr>
          <w:p w14:paraId="1F0701D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0611010001</w:t>
            </w:r>
          </w:p>
        </w:tc>
        <w:tc>
          <w:tcPr>
            <w:tcW w:w="553" w:type="pct"/>
            <w:tcBorders>
              <w:top w:val="nil"/>
              <w:left w:val="nil"/>
              <w:bottom w:val="single" w:sz="4" w:space="0" w:color="auto"/>
              <w:right w:val="single" w:sz="4" w:space="0" w:color="auto"/>
            </w:tcBorders>
            <w:shd w:val="clear" w:color="auto" w:fill="auto"/>
            <w:noWrap/>
            <w:vAlign w:val="center"/>
            <w:hideMark/>
          </w:tcPr>
          <w:p w14:paraId="6ADD7B80"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4DD7CFC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794" w:type="pct"/>
            <w:tcBorders>
              <w:top w:val="nil"/>
              <w:left w:val="nil"/>
              <w:bottom w:val="single" w:sz="4" w:space="0" w:color="auto"/>
              <w:right w:val="single" w:sz="4" w:space="0" w:color="auto"/>
            </w:tcBorders>
            <w:shd w:val="clear" w:color="auto" w:fill="auto"/>
            <w:noWrap/>
            <w:vAlign w:val="center"/>
            <w:hideMark/>
          </w:tcPr>
          <w:p w14:paraId="6B4A6C3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793" w:type="pct"/>
            <w:tcBorders>
              <w:top w:val="nil"/>
              <w:left w:val="nil"/>
              <w:bottom w:val="single" w:sz="4" w:space="0" w:color="auto"/>
              <w:right w:val="single" w:sz="4" w:space="0" w:color="auto"/>
            </w:tcBorders>
            <w:shd w:val="clear" w:color="auto" w:fill="auto"/>
            <w:noWrap/>
            <w:vAlign w:val="center"/>
            <w:hideMark/>
          </w:tcPr>
          <w:p w14:paraId="21257369"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 DE PALLAQUES</w:t>
            </w:r>
          </w:p>
        </w:tc>
        <w:tc>
          <w:tcPr>
            <w:tcW w:w="397" w:type="pct"/>
            <w:tcBorders>
              <w:top w:val="nil"/>
              <w:left w:val="nil"/>
              <w:bottom w:val="single" w:sz="4" w:space="0" w:color="auto"/>
              <w:right w:val="single" w:sz="4" w:space="0" w:color="auto"/>
            </w:tcBorders>
            <w:shd w:val="clear" w:color="auto" w:fill="auto"/>
            <w:noWrap/>
            <w:vAlign w:val="center"/>
            <w:hideMark/>
          </w:tcPr>
          <w:p w14:paraId="34C9544B"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2AB39039"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r>
      <w:tr w:rsidR="002A5A11" w:rsidRPr="0058061D" w14:paraId="3A9C961E"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79C105A0"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24</w:t>
            </w:r>
          </w:p>
        </w:tc>
        <w:tc>
          <w:tcPr>
            <w:tcW w:w="548" w:type="pct"/>
            <w:tcBorders>
              <w:top w:val="nil"/>
              <w:left w:val="nil"/>
              <w:bottom w:val="single" w:sz="4" w:space="0" w:color="auto"/>
              <w:right w:val="single" w:sz="4" w:space="0" w:color="auto"/>
            </w:tcBorders>
            <w:shd w:val="clear" w:color="auto" w:fill="auto"/>
            <w:noWrap/>
            <w:vAlign w:val="center"/>
            <w:hideMark/>
          </w:tcPr>
          <w:p w14:paraId="7D01C92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0611070001</w:t>
            </w:r>
          </w:p>
        </w:tc>
        <w:tc>
          <w:tcPr>
            <w:tcW w:w="553" w:type="pct"/>
            <w:tcBorders>
              <w:top w:val="nil"/>
              <w:left w:val="nil"/>
              <w:bottom w:val="single" w:sz="4" w:space="0" w:color="auto"/>
              <w:right w:val="single" w:sz="4" w:space="0" w:color="auto"/>
            </w:tcBorders>
            <w:shd w:val="clear" w:color="auto" w:fill="auto"/>
            <w:noWrap/>
            <w:vAlign w:val="center"/>
            <w:hideMark/>
          </w:tcPr>
          <w:p w14:paraId="488ECB16"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2911F6D1"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MIGUEL</w:t>
            </w:r>
          </w:p>
        </w:tc>
        <w:tc>
          <w:tcPr>
            <w:tcW w:w="794" w:type="pct"/>
            <w:tcBorders>
              <w:top w:val="nil"/>
              <w:left w:val="nil"/>
              <w:bottom w:val="single" w:sz="4" w:space="0" w:color="auto"/>
              <w:right w:val="single" w:sz="4" w:space="0" w:color="auto"/>
            </w:tcBorders>
            <w:shd w:val="clear" w:color="auto" w:fill="auto"/>
            <w:noWrap/>
            <w:vAlign w:val="center"/>
            <w:hideMark/>
          </w:tcPr>
          <w:p w14:paraId="31367204"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LLAPA</w:t>
            </w:r>
          </w:p>
        </w:tc>
        <w:tc>
          <w:tcPr>
            <w:tcW w:w="793" w:type="pct"/>
            <w:tcBorders>
              <w:top w:val="nil"/>
              <w:left w:val="nil"/>
              <w:bottom w:val="single" w:sz="4" w:space="0" w:color="auto"/>
              <w:right w:val="single" w:sz="4" w:space="0" w:color="auto"/>
            </w:tcBorders>
            <w:shd w:val="clear" w:color="auto" w:fill="auto"/>
            <w:noWrap/>
            <w:vAlign w:val="center"/>
            <w:hideMark/>
          </w:tcPr>
          <w:p w14:paraId="10C0BEE0"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LLAPA</w:t>
            </w:r>
          </w:p>
        </w:tc>
        <w:tc>
          <w:tcPr>
            <w:tcW w:w="397" w:type="pct"/>
            <w:tcBorders>
              <w:top w:val="nil"/>
              <w:left w:val="nil"/>
              <w:bottom w:val="single" w:sz="4" w:space="0" w:color="auto"/>
              <w:right w:val="single" w:sz="4" w:space="0" w:color="auto"/>
            </w:tcBorders>
            <w:shd w:val="clear" w:color="auto" w:fill="auto"/>
            <w:noWrap/>
            <w:vAlign w:val="center"/>
            <w:hideMark/>
          </w:tcPr>
          <w:p w14:paraId="4D674C6C"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0EEBBC2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r w:rsidR="002A5A11" w:rsidRPr="0058061D" w14:paraId="3B1BCB2D"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2437CB6D"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25</w:t>
            </w:r>
          </w:p>
        </w:tc>
        <w:tc>
          <w:tcPr>
            <w:tcW w:w="548" w:type="pct"/>
            <w:tcBorders>
              <w:top w:val="nil"/>
              <w:left w:val="nil"/>
              <w:bottom w:val="single" w:sz="4" w:space="0" w:color="auto"/>
              <w:right w:val="single" w:sz="4" w:space="0" w:color="auto"/>
            </w:tcBorders>
            <w:shd w:val="clear" w:color="auto" w:fill="auto"/>
            <w:noWrap/>
            <w:vAlign w:val="center"/>
            <w:hideMark/>
          </w:tcPr>
          <w:p w14:paraId="0B83D5DD"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0612010001</w:t>
            </w:r>
          </w:p>
        </w:tc>
        <w:tc>
          <w:tcPr>
            <w:tcW w:w="553" w:type="pct"/>
            <w:tcBorders>
              <w:top w:val="nil"/>
              <w:left w:val="nil"/>
              <w:bottom w:val="single" w:sz="4" w:space="0" w:color="auto"/>
              <w:right w:val="single" w:sz="4" w:space="0" w:color="auto"/>
            </w:tcBorders>
            <w:shd w:val="clear" w:color="auto" w:fill="auto"/>
            <w:noWrap/>
            <w:vAlign w:val="center"/>
            <w:hideMark/>
          </w:tcPr>
          <w:p w14:paraId="5BB03AC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12CBC6AD"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PABLO</w:t>
            </w:r>
          </w:p>
        </w:tc>
        <w:tc>
          <w:tcPr>
            <w:tcW w:w="794" w:type="pct"/>
            <w:tcBorders>
              <w:top w:val="nil"/>
              <w:left w:val="nil"/>
              <w:bottom w:val="single" w:sz="4" w:space="0" w:color="auto"/>
              <w:right w:val="single" w:sz="4" w:space="0" w:color="auto"/>
            </w:tcBorders>
            <w:shd w:val="clear" w:color="auto" w:fill="auto"/>
            <w:noWrap/>
            <w:vAlign w:val="center"/>
            <w:hideMark/>
          </w:tcPr>
          <w:p w14:paraId="2E91A148"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PABLO</w:t>
            </w:r>
          </w:p>
        </w:tc>
        <w:tc>
          <w:tcPr>
            <w:tcW w:w="793" w:type="pct"/>
            <w:tcBorders>
              <w:top w:val="nil"/>
              <w:left w:val="nil"/>
              <w:bottom w:val="single" w:sz="4" w:space="0" w:color="auto"/>
              <w:right w:val="single" w:sz="4" w:space="0" w:color="auto"/>
            </w:tcBorders>
            <w:shd w:val="clear" w:color="auto" w:fill="auto"/>
            <w:noWrap/>
            <w:vAlign w:val="center"/>
            <w:hideMark/>
          </w:tcPr>
          <w:p w14:paraId="23E5171B"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PABLO</w:t>
            </w:r>
          </w:p>
        </w:tc>
        <w:tc>
          <w:tcPr>
            <w:tcW w:w="397" w:type="pct"/>
            <w:tcBorders>
              <w:top w:val="nil"/>
              <w:left w:val="nil"/>
              <w:bottom w:val="single" w:sz="4" w:space="0" w:color="auto"/>
              <w:right w:val="single" w:sz="4" w:space="0" w:color="auto"/>
            </w:tcBorders>
            <w:shd w:val="clear" w:color="auto" w:fill="auto"/>
            <w:noWrap/>
            <w:vAlign w:val="center"/>
            <w:hideMark/>
          </w:tcPr>
          <w:p w14:paraId="26B43962"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6B0A1E85"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AGREGACIÓN - NODO DISTRIBUCION RDNFO</w:t>
            </w:r>
          </w:p>
        </w:tc>
      </w:tr>
      <w:tr w:rsidR="002A5A11" w:rsidRPr="0058061D" w14:paraId="0092FDEC" w14:textId="77777777" w:rsidTr="002A5A11">
        <w:trPr>
          <w:trHeight w:val="227"/>
          <w:jc w:val="center"/>
        </w:trPr>
        <w:tc>
          <w:tcPr>
            <w:tcW w:w="169" w:type="pct"/>
            <w:tcBorders>
              <w:top w:val="nil"/>
              <w:left w:val="single" w:sz="4" w:space="0" w:color="auto"/>
              <w:bottom w:val="single" w:sz="4" w:space="0" w:color="auto"/>
              <w:right w:val="single" w:sz="4" w:space="0" w:color="auto"/>
            </w:tcBorders>
            <w:shd w:val="clear" w:color="auto" w:fill="auto"/>
            <w:noWrap/>
            <w:vAlign w:val="center"/>
          </w:tcPr>
          <w:p w14:paraId="344E4581" w14:textId="77777777" w:rsidR="002A5A11" w:rsidRPr="0058061D" w:rsidRDefault="002A5A11" w:rsidP="001332BD">
            <w:pPr>
              <w:jc w:val="center"/>
              <w:rPr>
                <w:rFonts w:asciiTheme="minorHAnsi" w:eastAsiaTheme="minorHAnsi" w:hAnsiTheme="minorHAnsi" w:cs="Calibri"/>
                <w:sz w:val="14"/>
                <w:szCs w:val="14"/>
                <w:lang w:val="es-PE"/>
              </w:rPr>
            </w:pPr>
            <w:r w:rsidRPr="0058061D">
              <w:rPr>
                <w:rFonts w:asciiTheme="minorHAnsi" w:eastAsiaTheme="minorHAnsi" w:hAnsiTheme="minorHAnsi" w:cs="Calibri"/>
                <w:sz w:val="14"/>
                <w:szCs w:val="14"/>
                <w:lang w:val="es-PE"/>
              </w:rPr>
              <w:t>26</w:t>
            </w:r>
          </w:p>
        </w:tc>
        <w:tc>
          <w:tcPr>
            <w:tcW w:w="548" w:type="pct"/>
            <w:tcBorders>
              <w:top w:val="nil"/>
              <w:left w:val="nil"/>
              <w:bottom w:val="single" w:sz="4" w:space="0" w:color="auto"/>
              <w:right w:val="single" w:sz="4" w:space="0" w:color="auto"/>
            </w:tcBorders>
            <w:shd w:val="clear" w:color="auto" w:fill="auto"/>
            <w:noWrap/>
            <w:vAlign w:val="center"/>
            <w:hideMark/>
          </w:tcPr>
          <w:p w14:paraId="39CD3CA2"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0612020001</w:t>
            </w:r>
          </w:p>
        </w:tc>
        <w:tc>
          <w:tcPr>
            <w:tcW w:w="553" w:type="pct"/>
            <w:tcBorders>
              <w:top w:val="nil"/>
              <w:left w:val="nil"/>
              <w:bottom w:val="single" w:sz="4" w:space="0" w:color="auto"/>
              <w:right w:val="single" w:sz="4" w:space="0" w:color="auto"/>
            </w:tcBorders>
            <w:shd w:val="clear" w:color="auto" w:fill="auto"/>
            <w:noWrap/>
            <w:vAlign w:val="center"/>
            <w:hideMark/>
          </w:tcPr>
          <w:p w14:paraId="119BD35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CAJAMARCA</w:t>
            </w:r>
          </w:p>
        </w:tc>
        <w:tc>
          <w:tcPr>
            <w:tcW w:w="714" w:type="pct"/>
            <w:tcBorders>
              <w:top w:val="nil"/>
              <w:left w:val="nil"/>
              <w:bottom w:val="single" w:sz="4" w:space="0" w:color="auto"/>
              <w:right w:val="single" w:sz="4" w:space="0" w:color="auto"/>
            </w:tcBorders>
            <w:shd w:val="clear" w:color="auto" w:fill="auto"/>
            <w:noWrap/>
            <w:vAlign w:val="center"/>
            <w:hideMark/>
          </w:tcPr>
          <w:p w14:paraId="22087FB0"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PABLO</w:t>
            </w:r>
          </w:p>
        </w:tc>
        <w:tc>
          <w:tcPr>
            <w:tcW w:w="794" w:type="pct"/>
            <w:tcBorders>
              <w:top w:val="nil"/>
              <w:left w:val="nil"/>
              <w:bottom w:val="single" w:sz="4" w:space="0" w:color="auto"/>
              <w:right w:val="single" w:sz="4" w:space="0" w:color="auto"/>
            </w:tcBorders>
            <w:shd w:val="clear" w:color="auto" w:fill="auto"/>
            <w:noWrap/>
            <w:vAlign w:val="center"/>
            <w:hideMark/>
          </w:tcPr>
          <w:p w14:paraId="3B1741CE"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BERNARDINO</w:t>
            </w:r>
          </w:p>
        </w:tc>
        <w:tc>
          <w:tcPr>
            <w:tcW w:w="793" w:type="pct"/>
            <w:tcBorders>
              <w:top w:val="nil"/>
              <w:left w:val="nil"/>
              <w:bottom w:val="single" w:sz="4" w:space="0" w:color="auto"/>
              <w:right w:val="single" w:sz="4" w:space="0" w:color="auto"/>
            </w:tcBorders>
            <w:shd w:val="clear" w:color="auto" w:fill="auto"/>
            <w:noWrap/>
            <w:vAlign w:val="center"/>
            <w:hideMark/>
          </w:tcPr>
          <w:p w14:paraId="06443E87"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SAN BERNARDINO</w:t>
            </w:r>
          </w:p>
        </w:tc>
        <w:tc>
          <w:tcPr>
            <w:tcW w:w="397" w:type="pct"/>
            <w:tcBorders>
              <w:top w:val="nil"/>
              <w:left w:val="nil"/>
              <w:bottom w:val="single" w:sz="4" w:space="0" w:color="auto"/>
              <w:right w:val="single" w:sz="4" w:space="0" w:color="auto"/>
            </w:tcBorders>
            <w:shd w:val="clear" w:color="auto" w:fill="auto"/>
            <w:noWrap/>
            <w:vAlign w:val="center"/>
            <w:hideMark/>
          </w:tcPr>
          <w:p w14:paraId="031F677C" w14:textId="77777777" w:rsidR="002A5A11" w:rsidRPr="0058061D" w:rsidRDefault="002A5A11" w:rsidP="001332BD">
            <w:pPr>
              <w:jc w:val="cente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SI</w:t>
            </w:r>
          </w:p>
        </w:tc>
        <w:tc>
          <w:tcPr>
            <w:tcW w:w="1032" w:type="pct"/>
            <w:tcBorders>
              <w:top w:val="nil"/>
              <w:left w:val="nil"/>
              <w:bottom w:val="single" w:sz="4" w:space="0" w:color="auto"/>
              <w:right w:val="single" w:sz="4" w:space="0" w:color="auto"/>
            </w:tcBorders>
            <w:shd w:val="clear" w:color="auto" w:fill="auto"/>
            <w:noWrap/>
            <w:vAlign w:val="center"/>
            <w:hideMark/>
          </w:tcPr>
          <w:p w14:paraId="66D1BA7D" w14:textId="77777777" w:rsidR="002A5A11" w:rsidRPr="0058061D" w:rsidRDefault="002A5A11" w:rsidP="001332BD">
            <w:pPr>
              <w:rPr>
                <w:rFonts w:asciiTheme="minorHAnsi" w:eastAsia="Times New Roman" w:hAnsiTheme="minorHAnsi"/>
                <w:sz w:val="14"/>
                <w:szCs w:val="14"/>
                <w:lang w:val="es-PE" w:eastAsia="es-PE"/>
              </w:rPr>
            </w:pPr>
            <w:r w:rsidRPr="0058061D">
              <w:rPr>
                <w:rFonts w:asciiTheme="minorHAnsi" w:eastAsia="Times New Roman" w:hAnsiTheme="minorHAnsi"/>
                <w:sz w:val="14"/>
                <w:szCs w:val="14"/>
                <w:lang w:val="es-PE" w:eastAsia="es-PE"/>
              </w:rPr>
              <w:t>NODO DE DISTRIBUCION</w:t>
            </w:r>
          </w:p>
        </w:tc>
      </w:tr>
    </w:tbl>
    <w:p w14:paraId="74878692" w14:textId="77777777" w:rsidR="001332BD" w:rsidRPr="0058061D" w:rsidRDefault="001332BD" w:rsidP="001332BD">
      <w:pPr>
        <w:ind w:left="-567"/>
        <w:jc w:val="both"/>
        <w:rPr>
          <w:rFonts w:ascii="Arial" w:hAnsi="Arial" w:cs="Arial"/>
          <w:b/>
          <w:sz w:val="22"/>
          <w:szCs w:val="22"/>
          <w:lang w:val="es-MX"/>
        </w:rPr>
      </w:pPr>
    </w:p>
    <w:p w14:paraId="27BAA109" w14:textId="77777777" w:rsidR="00583A0C" w:rsidRPr="0058061D" w:rsidRDefault="00583A0C" w:rsidP="00583A0C">
      <w:pPr>
        <w:jc w:val="both"/>
        <w:rPr>
          <w:rFonts w:ascii="Arial" w:hAnsi="Arial" w:cs="Arial"/>
          <w:b/>
          <w:sz w:val="22"/>
          <w:szCs w:val="22"/>
          <w:lang w:val="es-MX"/>
        </w:rPr>
      </w:pPr>
    </w:p>
    <w:p w14:paraId="31498420" w14:textId="77777777" w:rsidR="00583A0C" w:rsidRPr="0058061D" w:rsidRDefault="00583A0C">
      <w:pPr>
        <w:rPr>
          <w:rFonts w:ascii="Arial" w:hAnsi="Arial" w:cs="Arial"/>
          <w:b/>
          <w:sz w:val="22"/>
          <w:szCs w:val="22"/>
          <w:lang w:val="es-MX"/>
        </w:rPr>
      </w:pPr>
      <w:r w:rsidRPr="0058061D">
        <w:rPr>
          <w:rFonts w:ascii="Arial" w:hAnsi="Arial" w:cs="Arial"/>
          <w:b/>
          <w:sz w:val="22"/>
          <w:szCs w:val="22"/>
          <w:lang w:val="es-MX"/>
        </w:rPr>
        <w:br w:type="page"/>
      </w:r>
    </w:p>
    <w:p w14:paraId="6BA6E312" w14:textId="77777777" w:rsidR="008C3326" w:rsidRPr="0058061D" w:rsidRDefault="008C3326" w:rsidP="00040156">
      <w:pPr>
        <w:jc w:val="center"/>
        <w:rPr>
          <w:rFonts w:ascii="Arial" w:hAnsi="Arial" w:cs="Arial"/>
          <w:b/>
          <w:sz w:val="22"/>
          <w:szCs w:val="22"/>
          <w:lang w:val="es-MX"/>
        </w:rPr>
        <w:sectPr w:rsidR="008C3326" w:rsidRPr="0058061D" w:rsidSect="00683DC4">
          <w:pgSz w:w="11907" w:h="16840" w:code="9"/>
          <w:pgMar w:top="1418" w:right="1701" w:bottom="1418" w:left="1701" w:header="709" w:footer="709" w:gutter="0"/>
          <w:cols w:space="708"/>
          <w:docGrid w:linePitch="360"/>
        </w:sectPr>
      </w:pPr>
    </w:p>
    <w:p w14:paraId="7DC3E92E" w14:textId="77777777" w:rsidR="006524B3" w:rsidRPr="0058061D" w:rsidRDefault="006524B3" w:rsidP="006524B3">
      <w:pPr>
        <w:jc w:val="center"/>
        <w:rPr>
          <w:rFonts w:ascii="Arial" w:hAnsi="Arial" w:cs="Arial"/>
          <w:b/>
          <w:sz w:val="22"/>
          <w:szCs w:val="22"/>
          <w:lang w:val="es-MX"/>
        </w:rPr>
      </w:pPr>
      <w:r w:rsidRPr="0058061D">
        <w:rPr>
          <w:rFonts w:ascii="Arial" w:hAnsi="Arial" w:cs="Arial"/>
          <w:b/>
          <w:sz w:val="22"/>
          <w:szCs w:val="22"/>
          <w:lang w:val="es-MX"/>
        </w:rPr>
        <w:t>ANEXO Nº 8-A DE LAS BASES</w:t>
      </w:r>
    </w:p>
    <w:p w14:paraId="5FD57B3A" w14:textId="77777777" w:rsidR="006524B3" w:rsidRPr="0058061D" w:rsidRDefault="006524B3" w:rsidP="006524B3">
      <w:pPr>
        <w:jc w:val="center"/>
        <w:rPr>
          <w:rFonts w:cs="Arial"/>
          <w:b/>
        </w:rPr>
      </w:pPr>
    </w:p>
    <w:p w14:paraId="1BE5411B" w14:textId="5A8E789D" w:rsidR="006524B3" w:rsidRPr="0058061D" w:rsidRDefault="006524B3" w:rsidP="006524B3">
      <w:pPr>
        <w:jc w:val="center"/>
        <w:rPr>
          <w:rFonts w:ascii="Arial" w:hAnsi="Arial" w:cs="Arial"/>
          <w:b/>
          <w:sz w:val="22"/>
          <w:szCs w:val="22"/>
          <w:lang w:val="es-MX"/>
        </w:rPr>
      </w:pPr>
      <w:r w:rsidRPr="0058061D">
        <w:rPr>
          <w:rFonts w:ascii="Arial" w:hAnsi="Arial" w:cs="Arial"/>
          <w:b/>
          <w:sz w:val="22"/>
          <w:szCs w:val="22"/>
          <w:lang w:val="es-MX"/>
        </w:rPr>
        <w:t>APÉNDICE Nº 1-C</w:t>
      </w:r>
    </w:p>
    <w:p w14:paraId="44FF64E7" w14:textId="77777777" w:rsidR="006524B3" w:rsidRPr="0058061D" w:rsidRDefault="006524B3" w:rsidP="006524B3">
      <w:pPr>
        <w:jc w:val="center"/>
        <w:rPr>
          <w:rFonts w:ascii="Arial" w:hAnsi="Arial" w:cs="Arial"/>
          <w:b/>
          <w:sz w:val="22"/>
          <w:szCs w:val="22"/>
          <w:lang w:val="es-MX"/>
        </w:rPr>
      </w:pPr>
    </w:p>
    <w:p w14:paraId="17A0EC46" w14:textId="4FDE4C8C" w:rsidR="006524B3" w:rsidRPr="0058061D" w:rsidRDefault="006524B3" w:rsidP="006524B3">
      <w:pPr>
        <w:jc w:val="center"/>
        <w:rPr>
          <w:rFonts w:ascii="Arial" w:hAnsi="Arial" w:cs="Arial"/>
          <w:sz w:val="22"/>
          <w:szCs w:val="22"/>
        </w:rPr>
      </w:pPr>
      <w:r w:rsidRPr="0058061D">
        <w:rPr>
          <w:rFonts w:ascii="Arial" w:hAnsi="Arial" w:cs="Arial"/>
          <w:b/>
          <w:sz w:val="22"/>
          <w:szCs w:val="22"/>
        </w:rPr>
        <w:t>LISTA DE CENTROS DE MANTENIMIENTO DE LA RED DE TRANSPORTE</w:t>
      </w:r>
    </w:p>
    <w:p w14:paraId="26B61859" w14:textId="77777777" w:rsidR="006524B3" w:rsidRPr="0058061D" w:rsidRDefault="006524B3" w:rsidP="006524B3">
      <w:pPr>
        <w:jc w:val="center"/>
        <w:rPr>
          <w:rFonts w:ascii="Arial" w:hAnsi="Arial" w:cs="Arial"/>
          <w:sz w:val="22"/>
          <w:szCs w:val="22"/>
        </w:rPr>
      </w:pPr>
    </w:p>
    <w:tbl>
      <w:tblPr>
        <w:tblW w:w="4429" w:type="dxa"/>
        <w:jc w:val="center"/>
        <w:tblCellMar>
          <w:left w:w="70" w:type="dxa"/>
          <w:right w:w="70" w:type="dxa"/>
        </w:tblCellMar>
        <w:tblLook w:val="04A0" w:firstRow="1" w:lastRow="0" w:firstColumn="1" w:lastColumn="0" w:noHBand="0" w:noVBand="1"/>
      </w:tblPr>
      <w:tblGrid>
        <w:gridCol w:w="560"/>
        <w:gridCol w:w="1200"/>
        <w:gridCol w:w="1278"/>
        <w:gridCol w:w="1391"/>
      </w:tblGrid>
      <w:tr w:rsidR="00DF42AF" w:rsidRPr="0058061D" w14:paraId="63E3DCF9" w14:textId="77777777" w:rsidTr="00EF1D00">
        <w:trPr>
          <w:trHeight w:val="270"/>
          <w:jc w:val="center"/>
        </w:trPr>
        <w:tc>
          <w:tcPr>
            <w:tcW w:w="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C90FC2" w14:textId="77777777" w:rsidR="00315EC1" w:rsidRPr="0058061D" w:rsidRDefault="00315EC1" w:rsidP="00315EC1">
            <w:pPr>
              <w:jc w:val="center"/>
              <w:rPr>
                <w:rFonts w:ascii="Calibri" w:eastAsia="Times New Roman" w:hAnsi="Calibri"/>
                <w:b/>
                <w:bCs/>
                <w:sz w:val="16"/>
                <w:szCs w:val="14"/>
                <w:lang w:val="es-PE" w:eastAsia="es-PE"/>
              </w:rPr>
            </w:pPr>
            <w:proofErr w:type="spellStart"/>
            <w:r w:rsidRPr="0058061D">
              <w:rPr>
                <w:rFonts w:ascii="Calibri" w:eastAsia="Times New Roman" w:hAnsi="Calibri"/>
                <w:b/>
                <w:bCs/>
                <w:sz w:val="16"/>
                <w:szCs w:val="14"/>
                <w:lang w:val="es-PE" w:eastAsia="es-PE"/>
              </w:rPr>
              <w:t>Nro</w:t>
            </w:r>
            <w:proofErr w:type="spellEnd"/>
          </w:p>
        </w:tc>
        <w:tc>
          <w:tcPr>
            <w:tcW w:w="1200" w:type="dxa"/>
            <w:tcBorders>
              <w:top w:val="single" w:sz="4" w:space="0" w:color="auto"/>
              <w:left w:val="nil"/>
              <w:bottom w:val="single" w:sz="4" w:space="0" w:color="auto"/>
              <w:right w:val="single" w:sz="4" w:space="0" w:color="auto"/>
            </w:tcBorders>
            <w:shd w:val="clear" w:color="000000" w:fill="F2F2F2"/>
            <w:vAlign w:val="center"/>
            <w:hideMark/>
          </w:tcPr>
          <w:p w14:paraId="6D6E69F4" w14:textId="77777777" w:rsidR="00315EC1" w:rsidRPr="0058061D" w:rsidRDefault="00315EC1" w:rsidP="00315EC1">
            <w:pPr>
              <w:jc w:val="center"/>
              <w:rPr>
                <w:rFonts w:ascii="Calibri" w:eastAsia="Times New Roman" w:hAnsi="Calibri"/>
                <w:b/>
                <w:bCs/>
                <w:sz w:val="16"/>
                <w:szCs w:val="14"/>
                <w:lang w:val="es-PE" w:eastAsia="es-PE"/>
              </w:rPr>
            </w:pPr>
            <w:r w:rsidRPr="0058061D">
              <w:rPr>
                <w:rFonts w:ascii="Calibri" w:eastAsia="Times New Roman" w:hAnsi="Calibri"/>
                <w:b/>
                <w:bCs/>
                <w:sz w:val="16"/>
                <w:szCs w:val="14"/>
                <w:lang w:val="es-PE" w:eastAsia="es-PE"/>
              </w:rPr>
              <w:t>CodINEI2010</w:t>
            </w:r>
          </w:p>
        </w:tc>
        <w:tc>
          <w:tcPr>
            <w:tcW w:w="1278" w:type="dxa"/>
            <w:tcBorders>
              <w:top w:val="single" w:sz="4" w:space="0" w:color="auto"/>
              <w:left w:val="nil"/>
              <w:bottom w:val="single" w:sz="4" w:space="0" w:color="auto"/>
              <w:right w:val="single" w:sz="4" w:space="0" w:color="auto"/>
            </w:tcBorders>
            <w:shd w:val="clear" w:color="000000" w:fill="F2F2F2"/>
            <w:noWrap/>
            <w:vAlign w:val="center"/>
            <w:hideMark/>
          </w:tcPr>
          <w:p w14:paraId="3FE3A5BC" w14:textId="77777777" w:rsidR="00315EC1" w:rsidRPr="0058061D" w:rsidRDefault="00315EC1" w:rsidP="00315EC1">
            <w:pPr>
              <w:jc w:val="center"/>
              <w:rPr>
                <w:rFonts w:ascii="Calibri" w:eastAsia="Times New Roman" w:hAnsi="Calibri"/>
                <w:b/>
                <w:bCs/>
                <w:sz w:val="16"/>
                <w:szCs w:val="14"/>
                <w:lang w:val="es-PE" w:eastAsia="es-PE"/>
              </w:rPr>
            </w:pPr>
            <w:r w:rsidRPr="0058061D">
              <w:rPr>
                <w:rFonts w:ascii="Calibri" w:eastAsia="Times New Roman" w:hAnsi="Calibri"/>
                <w:b/>
                <w:bCs/>
                <w:sz w:val="16"/>
                <w:szCs w:val="14"/>
                <w:lang w:val="es-PE" w:eastAsia="es-PE"/>
              </w:rPr>
              <w:t>DEPARTAMENTO</w:t>
            </w:r>
          </w:p>
        </w:tc>
        <w:tc>
          <w:tcPr>
            <w:tcW w:w="1391" w:type="dxa"/>
            <w:tcBorders>
              <w:top w:val="single" w:sz="4" w:space="0" w:color="auto"/>
              <w:left w:val="nil"/>
              <w:bottom w:val="single" w:sz="4" w:space="0" w:color="auto"/>
              <w:right w:val="single" w:sz="4" w:space="0" w:color="auto"/>
            </w:tcBorders>
            <w:shd w:val="clear" w:color="000000" w:fill="F2F2F2"/>
            <w:vAlign w:val="center"/>
            <w:hideMark/>
          </w:tcPr>
          <w:p w14:paraId="1B59ECF3" w14:textId="77777777" w:rsidR="00315EC1" w:rsidRPr="0058061D" w:rsidRDefault="00315EC1" w:rsidP="00315EC1">
            <w:pPr>
              <w:jc w:val="center"/>
              <w:rPr>
                <w:rFonts w:ascii="Calibri" w:eastAsia="Times New Roman" w:hAnsi="Calibri"/>
                <w:b/>
                <w:bCs/>
                <w:sz w:val="16"/>
                <w:szCs w:val="14"/>
                <w:lang w:val="es-PE" w:eastAsia="es-PE"/>
              </w:rPr>
            </w:pPr>
            <w:r w:rsidRPr="0058061D">
              <w:rPr>
                <w:rFonts w:ascii="Calibri" w:eastAsia="Times New Roman" w:hAnsi="Calibri"/>
                <w:b/>
                <w:bCs/>
                <w:sz w:val="16"/>
                <w:szCs w:val="14"/>
                <w:lang w:val="es-PE" w:eastAsia="es-PE"/>
              </w:rPr>
              <w:t>PROVINCIA</w:t>
            </w:r>
          </w:p>
        </w:tc>
      </w:tr>
      <w:tr w:rsidR="00DF42AF" w:rsidRPr="0058061D" w14:paraId="569185A8" w14:textId="77777777" w:rsidTr="00EF1D00">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A12D3A" w14:textId="77777777" w:rsidR="00315EC1" w:rsidRPr="0058061D" w:rsidRDefault="00315EC1" w:rsidP="00315EC1">
            <w:pPr>
              <w:jc w:val="right"/>
              <w:rPr>
                <w:rFonts w:ascii="Calibri" w:eastAsia="Times New Roman" w:hAnsi="Calibri"/>
                <w:sz w:val="16"/>
                <w:szCs w:val="14"/>
                <w:lang w:val="es-PE" w:eastAsia="es-PE"/>
              </w:rPr>
            </w:pPr>
            <w:r w:rsidRPr="0058061D">
              <w:rPr>
                <w:rFonts w:ascii="Calibri" w:eastAsia="Times New Roman" w:hAnsi="Calibri"/>
                <w:sz w:val="16"/>
                <w:szCs w:val="14"/>
                <w:lang w:val="es-PE" w:eastAsia="es-PE"/>
              </w:rPr>
              <w:t>1</w:t>
            </w:r>
          </w:p>
        </w:tc>
        <w:tc>
          <w:tcPr>
            <w:tcW w:w="1200" w:type="dxa"/>
            <w:tcBorders>
              <w:top w:val="nil"/>
              <w:left w:val="nil"/>
              <w:bottom w:val="single" w:sz="4" w:space="0" w:color="auto"/>
              <w:right w:val="single" w:sz="4" w:space="0" w:color="auto"/>
            </w:tcBorders>
            <w:shd w:val="clear" w:color="auto" w:fill="auto"/>
            <w:noWrap/>
            <w:vAlign w:val="center"/>
            <w:hideMark/>
          </w:tcPr>
          <w:p w14:paraId="3D50CBB5" w14:textId="77777777" w:rsidR="00315EC1" w:rsidRPr="0058061D" w:rsidRDefault="00315EC1" w:rsidP="00315EC1">
            <w:pPr>
              <w:rPr>
                <w:rFonts w:ascii="Calibri" w:eastAsia="Times New Roman" w:hAnsi="Calibri"/>
                <w:sz w:val="16"/>
                <w:szCs w:val="14"/>
                <w:lang w:val="es-PE" w:eastAsia="es-PE"/>
              </w:rPr>
            </w:pPr>
            <w:r w:rsidRPr="0058061D">
              <w:rPr>
                <w:rFonts w:ascii="Calibri" w:eastAsia="Times New Roman" w:hAnsi="Calibri"/>
                <w:sz w:val="16"/>
                <w:szCs w:val="14"/>
                <w:lang w:val="es-PE" w:eastAsia="es-PE"/>
              </w:rPr>
              <w:t>0601010001</w:t>
            </w:r>
          </w:p>
        </w:tc>
        <w:tc>
          <w:tcPr>
            <w:tcW w:w="1278" w:type="dxa"/>
            <w:tcBorders>
              <w:top w:val="nil"/>
              <w:left w:val="nil"/>
              <w:bottom w:val="single" w:sz="4" w:space="0" w:color="auto"/>
              <w:right w:val="single" w:sz="4" w:space="0" w:color="auto"/>
            </w:tcBorders>
            <w:shd w:val="clear" w:color="auto" w:fill="auto"/>
            <w:noWrap/>
            <w:vAlign w:val="center"/>
            <w:hideMark/>
          </w:tcPr>
          <w:p w14:paraId="5FA3BD16" w14:textId="77777777" w:rsidR="00315EC1" w:rsidRPr="0058061D" w:rsidRDefault="00315EC1" w:rsidP="00315EC1">
            <w:pPr>
              <w:rPr>
                <w:rFonts w:ascii="Calibri" w:eastAsia="Times New Roman" w:hAnsi="Calibri"/>
                <w:sz w:val="16"/>
                <w:szCs w:val="14"/>
                <w:lang w:val="es-PE" w:eastAsia="es-PE"/>
              </w:rPr>
            </w:pPr>
            <w:r w:rsidRPr="0058061D">
              <w:rPr>
                <w:rFonts w:ascii="Calibri" w:eastAsia="Times New Roman" w:hAnsi="Calibri"/>
                <w:sz w:val="16"/>
                <w:szCs w:val="14"/>
                <w:lang w:val="es-PE" w:eastAsia="es-PE"/>
              </w:rPr>
              <w:t>CAJAMARCA</w:t>
            </w:r>
          </w:p>
        </w:tc>
        <w:tc>
          <w:tcPr>
            <w:tcW w:w="1391" w:type="dxa"/>
            <w:tcBorders>
              <w:top w:val="nil"/>
              <w:left w:val="nil"/>
              <w:bottom w:val="single" w:sz="4" w:space="0" w:color="auto"/>
              <w:right w:val="single" w:sz="4" w:space="0" w:color="auto"/>
            </w:tcBorders>
            <w:shd w:val="clear" w:color="auto" w:fill="auto"/>
            <w:noWrap/>
            <w:vAlign w:val="center"/>
            <w:hideMark/>
          </w:tcPr>
          <w:p w14:paraId="2799E922" w14:textId="77777777" w:rsidR="00315EC1" w:rsidRPr="0058061D" w:rsidRDefault="00315EC1" w:rsidP="00315EC1">
            <w:pPr>
              <w:rPr>
                <w:rFonts w:ascii="Calibri" w:eastAsia="Times New Roman" w:hAnsi="Calibri"/>
                <w:sz w:val="16"/>
                <w:szCs w:val="14"/>
                <w:lang w:val="es-PE" w:eastAsia="es-PE"/>
              </w:rPr>
            </w:pPr>
            <w:r w:rsidRPr="0058061D">
              <w:rPr>
                <w:rFonts w:ascii="Calibri" w:eastAsia="Times New Roman" w:hAnsi="Calibri"/>
                <w:sz w:val="16"/>
                <w:szCs w:val="14"/>
                <w:lang w:val="es-PE" w:eastAsia="es-PE"/>
              </w:rPr>
              <w:t>CAJAMARCA</w:t>
            </w:r>
          </w:p>
        </w:tc>
      </w:tr>
      <w:tr w:rsidR="00DF42AF" w:rsidRPr="0058061D" w14:paraId="7401C142" w14:textId="77777777" w:rsidTr="00EF1D00">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C162BD" w14:textId="77777777" w:rsidR="00315EC1" w:rsidRPr="0058061D" w:rsidRDefault="00315EC1" w:rsidP="00315EC1">
            <w:pPr>
              <w:jc w:val="right"/>
              <w:rPr>
                <w:rFonts w:ascii="Calibri" w:eastAsia="Times New Roman" w:hAnsi="Calibri"/>
                <w:sz w:val="16"/>
                <w:szCs w:val="14"/>
                <w:lang w:val="es-PE" w:eastAsia="es-PE"/>
              </w:rPr>
            </w:pPr>
            <w:r w:rsidRPr="0058061D">
              <w:rPr>
                <w:rFonts w:ascii="Calibri" w:eastAsia="Times New Roman" w:hAnsi="Calibri"/>
                <w:sz w:val="16"/>
                <w:szCs w:val="14"/>
                <w:lang w:val="es-PE" w:eastAsia="es-PE"/>
              </w:rPr>
              <w:t>2</w:t>
            </w:r>
          </w:p>
        </w:tc>
        <w:tc>
          <w:tcPr>
            <w:tcW w:w="1200" w:type="dxa"/>
            <w:tcBorders>
              <w:top w:val="nil"/>
              <w:left w:val="nil"/>
              <w:bottom w:val="single" w:sz="4" w:space="0" w:color="auto"/>
              <w:right w:val="single" w:sz="4" w:space="0" w:color="auto"/>
            </w:tcBorders>
            <w:shd w:val="clear" w:color="auto" w:fill="auto"/>
            <w:noWrap/>
            <w:vAlign w:val="center"/>
            <w:hideMark/>
          </w:tcPr>
          <w:p w14:paraId="40F5A4EE" w14:textId="77777777" w:rsidR="00315EC1" w:rsidRPr="0058061D" w:rsidRDefault="00315EC1" w:rsidP="00315EC1">
            <w:pPr>
              <w:rPr>
                <w:rFonts w:ascii="Calibri" w:eastAsia="Times New Roman" w:hAnsi="Calibri"/>
                <w:sz w:val="16"/>
                <w:szCs w:val="14"/>
                <w:lang w:val="es-PE" w:eastAsia="es-PE"/>
              </w:rPr>
            </w:pPr>
            <w:r w:rsidRPr="0058061D">
              <w:rPr>
                <w:rFonts w:ascii="Calibri" w:eastAsia="Times New Roman" w:hAnsi="Calibri"/>
                <w:sz w:val="16"/>
                <w:szCs w:val="14"/>
                <w:lang w:val="es-PE" w:eastAsia="es-PE"/>
              </w:rPr>
              <w:t>0604010001</w:t>
            </w:r>
          </w:p>
        </w:tc>
        <w:tc>
          <w:tcPr>
            <w:tcW w:w="1278" w:type="dxa"/>
            <w:tcBorders>
              <w:top w:val="nil"/>
              <w:left w:val="nil"/>
              <w:bottom w:val="single" w:sz="4" w:space="0" w:color="auto"/>
              <w:right w:val="single" w:sz="4" w:space="0" w:color="auto"/>
            </w:tcBorders>
            <w:shd w:val="clear" w:color="auto" w:fill="auto"/>
            <w:noWrap/>
            <w:vAlign w:val="center"/>
            <w:hideMark/>
          </w:tcPr>
          <w:p w14:paraId="2AC5281D" w14:textId="77777777" w:rsidR="00315EC1" w:rsidRPr="0058061D" w:rsidRDefault="00315EC1" w:rsidP="00315EC1">
            <w:r w:rsidRPr="0058061D">
              <w:rPr>
                <w:rFonts w:ascii="Calibri" w:eastAsia="Times New Roman" w:hAnsi="Calibri"/>
                <w:sz w:val="16"/>
                <w:szCs w:val="14"/>
                <w:lang w:val="es-PE" w:eastAsia="es-PE"/>
              </w:rPr>
              <w:t>CAJAMARCA</w:t>
            </w:r>
          </w:p>
        </w:tc>
        <w:tc>
          <w:tcPr>
            <w:tcW w:w="1391" w:type="dxa"/>
            <w:tcBorders>
              <w:top w:val="nil"/>
              <w:left w:val="nil"/>
              <w:bottom w:val="single" w:sz="4" w:space="0" w:color="auto"/>
              <w:right w:val="single" w:sz="4" w:space="0" w:color="auto"/>
            </w:tcBorders>
            <w:shd w:val="clear" w:color="auto" w:fill="auto"/>
            <w:noWrap/>
            <w:vAlign w:val="center"/>
            <w:hideMark/>
          </w:tcPr>
          <w:p w14:paraId="68A0985B" w14:textId="77777777" w:rsidR="00315EC1" w:rsidRPr="0058061D" w:rsidRDefault="00315EC1" w:rsidP="00315EC1">
            <w:pPr>
              <w:rPr>
                <w:rFonts w:ascii="Calibri" w:eastAsia="Times New Roman" w:hAnsi="Calibri"/>
                <w:sz w:val="16"/>
                <w:szCs w:val="14"/>
                <w:lang w:val="es-PE" w:eastAsia="es-PE"/>
              </w:rPr>
            </w:pPr>
            <w:r w:rsidRPr="0058061D">
              <w:rPr>
                <w:rFonts w:ascii="Calibri" w:eastAsia="Times New Roman" w:hAnsi="Calibri"/>
                <w:sz w:val="16"/>
                <w:szCs w:val="14"/>
                <w:lang w:val="es-PE" w:eastAsia="es-PE"/>
              </w:rPr>
              <w:t>CHOTA</w:t>
            </w:r>
          </w:p>
        </w:tc>
      </w:tr>
      <w:tr w:rsidR="00DF42AF" w:rsidRPr="0058061D" w14:paraId="0EC53E00" w14:textId="77777777" w:rsidTr="00EF1D00">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5FF7E4" w14:textId="77777777" w:rsidR="00315EC1" w:rsidRPr="0058061D" w:rsidRDefault="00315EC1" w:rsidP="00315EC1">
            <w:pPr>
              <w:jc w:val="right"/>
              <w:rPr>
                <w:rFonts w:ascii="Calibri" w:eastAsia="Times New Roman" w:hAnsi="Calibri"/>
                <w:sz w:val="16"/>
                <w:szCs w:val="14"/>
                <w:lang w:val="es-PE" w:eastAsia="es-PE"/>
              </w:rPr>
            </w:pPr>
            <w:r w:rsidRPr="0058061D">
              <w:rPr>
                <w:rFonts w:ascii="Calibri" w:eastAsia="Times New Roman" w:hAnsi="Calibri"/>
                <w:sz w:val="16"/>
                <w:szCs w:val="14"/>
                <w:lang w:val="es-PE" w:eastAsia="es-PE"/>
              </w:rPr>
              <w:t>3</w:t>
            </w:r>
          </w:p>
        </w:tc>
        <w:tc>
          <w:tcPr>
            <w:tcW w:w="1200" w:type="dxa"/>
            <w:tcBorders>
              <w:top w:val="nil"/>
              <w:left w:val="nil"/>
              <w:bottom w:val="single" w:sz="4" w:space="0" w:color="auto"/>
              <w:right w:val="single" w:sz="4" w:space="0" w:color="auto"/>
            </w:tcBorders>
            <w:shd w:val="clear" w:color="auto" w:fill="auto"/>
            <w:noWrap/>
            <w:vAlign w:val="center"/>
            <w:hideMark/>
          </w:tcPr>
          <w:p w14:paraId="36B5A37F" w14:textId="77777777" w:rsidR="00315EC1" w:rsidRPr="0058061D" w:rsidRDefault="00315EC1" w:rsidP="00315EC1">
            <w:pPr>
              <w:rPr>
                <w:rFonts w:ascii="Calibri" w:eastAsia="Times New Roman" w:hAnsi="Calibri"/>
                <w:sz w:val="16"/>
                <w:szCs w:val="14"/>
                <w:lang w:val="es-PE" w:eastAsia="es-PE"/>
              </w:rPr>
            </w:pPr>
            <w:r w:rsidRPr="0058061D">
              <w:rPr>
                <w:rFonts w:ascii="Calibri" w:eastAsia="Times New Roman" w:hAnsi="Calibri"/>
                <w:sz w:val="16"/>
                <w:szCs w:val="14"/>
                <w:lang w:val="es-PE" w:eastAsia="es-PE"/>
              </w:rPr>
              <w:t>0608010001</w:t>
            </w:r>
          </w:p>
        </w:tc>
        <w:tc>
          <w:tcPr>
            <w:tcW w:w="1278" w:type="dxa"/>
            <w:tcBorders>
              <w:top w:val="nil"/>
              <w:left w:val="nil"/>
              <w:bottom w:val="single" w:sz="4" w:space="0" w:color="auto"/>
              <w:right w:val="single" w:sz="4" w:space="0" w:color="auto"/>
            </w:tcBorders>
            <w:shd w:val="clear" w:color="auto" w:fill="auto"/>
            <w:noWrap/>
            <w:vAlign w:val="center"/>
            <w:hideMark/>
          </w:tcPr>
          <w:p w14:paraId="714E056B" w14:textId="77777777" w:rsidR="00315EC1" w:rsidRPr="0058061D" w:rsidRDefault="00315EC1" w:rsidP="00315EC1">
            <w:r w:rsidRPr="0058061D">
              <w:rPr>
                <w:rFonts w:ascii="Calibri" w:eastAsia="Times New Roman" w:hAnsi="Calibri"/>
                <w:sz w:val="16"/>
                <w:szCs w:val="14"/>
                <w:lang w:val="es-PE" w:eastAsia="es-PE"/>
              </w:rPr>
              <w:t>CAJAMARCA</w:t>
            </w:r>
          </w:p>
        </w:tc>
        <w:tc>
          <w:tcPr>
            <w:tcW w:w="1391" w:type="dxa"/>
            <w:tcBorders>
              <w:top w:val="nil"/>
              <w:left w:val="nil"/>
              <w:bottom w:val="single" w:sz="4" w:space="0" w:color="auto"/>
              <w:right w:val="single" w:sz="4" w:space="0" w:color="auto"/>
            </w:tcBorders>
            <w:shd w:val="clear" w:color="auto" w:fill="auto"/>
            <w:noWrap/>
            <w:vAlign w:val="center"/>
            <w:hideMark/>
          </w:tcPr>
          <w:p w14:paraId="5932D93F" w14:textId="77777777" w:rsidR="00315EC1" w:rsidRPr="0058061D" w:rsidRDefault="00315EC1" w:rsidP="00315EC1">
            <w:pPr>
              <w:rPr>
                <w:rFonts w:ascii="Calibri" w:eastAsia="Times New Roman" w:hAnsi="Calibri"/>
                <w:sz w:val="16"/>
                <w:szCs w:val="14"/>
                <w:lang w:val="es-PE" w:eastAsia="es-PE"/>
              </w:rPr>
            </w:pPr>
            <w:r w:rsidRPr="0058061D">
              <w:rPr>
                <w:rFonts w:ascii="Calibri" w:eastAsia="Times New Roman" w:hAnsi="Calibri"/>
                <w:sz w:val="16"/>
                <w:szCs w:val="14"/>
                <w:lang w:val="es-PE" w:eastAsia="es-PE"/>
              </w:rPr>
              <w:t>JAEN</w:t>
            </w:r>
          </w:p>
        </w:tc>
      </w:tr>
    </w:tbl>
    <w:p w14:paraId="32D0C4BB" w14:textId="77777777" w:rsidR="006524B3" w:rsidRPr="0058061D" w:rsidRDefault="006524B3" w:rsidP="006524B3">
      <w:pPr>
        <w:jc w:val="center"/>
        <w:rPr>
          <w:rFonts w:ascii="Arial" w:hAnsi="Arial" w:cs="Arial"/>
          <w:sz w:val="22"/>
          <w:szCs w:val="22"/>
          <w:lang w:val="es-MX"/>
        </w:rPr>
      </w:pPr>
    </w:p>
    <w:p w14:paraId="4059CB70" w14:textId="77777777" w:rsidR="006524B3" w:rsidRPr="0058061D" w:rsidRDefault="006524B3">
      <w:pPr>
        <w:rPr>
          <w:rFonts w:ascii="Arial" w:hAnsi="Arial" w:cs="Arial"/>
          <w:b/>
          <w:sz w:val="22"/>
          <w:szCs w:val="22"/>
          <w:lang w:val="es-MX"/>
        </w:rPr>
      </w:pPr>
      <w:r w:rsidRPr="0058061D">
        <w:rPr>
          <w:rFonts w:ascii="Arial" w:hAnsi="Arial" w:cs="Arial"/>
          <w:b/>
          <w:sz w:val="22"/>
          <w:szCs w:val="22"/>
          <w:lang w:val="es-MX"/>
        </w:rPr>
        <w:br w:type="page"/>
      </w:r>
    </w:p>
    <w:p w14:paraId="6702B37F" w14:textId="14A95CCC" w:rsidR="00CB7E7E" w:rsidRPr="0058061D" w:rsidRDefault="00CB7E7E" w:rsidP="00CB7E7E">
      <w:pPr>
        <w:jc w:val="center"/>
        <w:rPr>
          <w:rFonts w:ascii="Arial" w:hAnsi="Arial" w:cs="Arial"/>
          <w:b/>
          <w:sz w:val="22"/>
          <w:szCs w:val="22"/>
          <w:lang w:val="es-MX"/>
        </w:rPr>
      </w:pPr>
      <w:r w:rsidRPr="0058061D">
        <w:rPr>
          <w:rFonts w:ascii="Arial" w:hAnsi="Arial" w:cs="Arial"/>
          <w:b/>
          <w:sz w:val="22"/>
          <w:szCs w:val="22"/>
          <w:lang w:val="es-MX"/>
        </w:rPr>
        <w:t>ANEXO Nº 8-A DE LAS BASES</w:t>
      </w:r>
    </w:p>
    <w:p w14:paraId="6DACFE2E" w14:textId="77777777" w:rsidR="00CB7E7E" w:rsidRPr="0058061D" w:rsidRDefault="00CB7E7E" w:rsidP="00CB7E7E">
      <w:pPr>
        <w:jc w:val="center"/>
        <w:rPr>
          <w:rFonts w:cs="Arial"/>
          <w:b/>
        </w:rPr>
      </w:pPr>
    </w:p>
    <w:p w14:paraId="1F89D6BE" w14:textId="6B991AD2" w:rsidR="00AD793A" w:rsidRPr="0058061D" w:rsidRDefault="00AD793A" w:rsidP="00040156">
      <w:pPr>
        <w:jc w:val="center"/>
        <w:rPr>
          <w:rFonts w:ascii="Arial" w:hAnsi="Arial" w:cs="Arial"/>
          <w:b/>
          <w:sz w:val="22"/>
          <w:szCs w:val="22"/>
          <w:lang w:val="es-MX"/>
        </w:rPr>
      </w:pPr>
      <w:r w:rsidRPr="0058061D">
        <w:rPr>
          <w:rFonts w:ascii="Arial" w:hAnsi="Arial" w:cs="Arial"/>
          <w:b/>
          <w:sz w:val="22"/>
          <w:szCs w:val="22"/>
          <w:lang w:val="es-MX"/>
        </w:rPr>
        <w:t>APÉNDICE Nº 2</w:t>
      </w:r>
    </w:p>
    <w:p w14:paraId="05FFEE2D" w14:textId="77777777" w:rsidR="00AD793A" w:rsidRPr="0058061D" w:rsidRDefault="00AD793A" w:rsidP="00040156">
      <w:pPr>
        <w:jc w:val="center"/>
        <w:rPr>
          <w:rFonts w:ascii="Arial" w:hAnsi="Arial" w:cs="Arial"/>
          <w:b/>
          <w:sz w:val="22"/>
          <w:szCs w:val="22"/>
          <w:lang w:val="es-MX"/>
        </w:rPr>
      </w:pPr>
    </w:p>
    <w:p w14:paraId="4660DBD6" w14:textId="77777777" w:rsidR="00AD793A" w:rsidRPr="0058061D" w:rsidRDefault="00AB5DDA" w:rsidP="00944BCB">
      <w:pPr>
        <w:jc w:val="center"/>
        <w:rPr>
          <w:rFonts w:ascii="Arial" w:hAnsi="Arial" w:cs="Arial"/>
          <w:b/>
          <w:sz w:val="22"/>
          <w:szCs w:val="22"/>
          <w:lang w:val="es-MX"/>
        </w:rPr>
      </w:pPr>
      <w:r w:rsidRPr="0058061D">
        <w:rPr>
          <w:rFonts w:ascii="Arial" w:hAnsi="Arial" w:cs="Arial"/>
          <w:b/>
          <w:sz w:val="22"/>
          <w:szCs w:val="22"/>
          <w:lang w:val="es-MX"/>
        </w:rPr>
        <w:t>CONSIDERACIONES PARA EL CABLE DE FIBRA ÓPTICA Y SU INSTALACIÓN</w:t>
      </w:r>
    </w:p>
    <w:p w14:paraId="0CDE7005" w14:textId="77777777" w:rsidR="00572490" w:rsidRPr="0058061D" w:rsidRDefault="00FA139B" w:rsidP="00944BCB">
      <w:pPr>
        <w:tabs>
          <w:tab w:val="left" w:pos="7281"/>
        </w:tabs>
        <w:rPr>
          <w:rFonts w:ascii="Arial" w:hAnsi="Arial" w:cs="Arial"/>
          <w:b/>
          <w:sz w:val="22"/>
          <w:szCs w:val="22"/>
          <w:lang w:val="es-MX"/>
        </w:rPr>
      </w:pPr>
      <w:r w:rsidRPr="0058061D">
        <w:rPr>
          <w:rFonts w:ascii="Arial" w:hAnsi="Arial" w:cs="Arial"/>
          <w:b/>
          <w:sz w:val="22"/>
          <w:szCs w:val="22"/>
          <w:lang w:val="es-MX"/>
        </w:rPr>
        <w:tab/>
      </w:r>
    </w:p>
    <w:p w14:paraId="4C7C2A09" w14:textId="77777777" w:rsidR="00572490" w:rsidRPr="0058061D" w:rsidRDefault="00572490" w:rsidP="00944BCB">
      <w:pPr>
        <w:jc w:val="both"/>
        <w:rPr>
          <w:rFonts w:ascii="Arial" w:hAnsi="Arial" w:cs="Arial"/>
          <w:b/>
          <w:sz w:val="22"/>
          <w:szCs w:val="22"/>
          <w:lang w:val="es-MX"/>
        </w:rPr>
      </w:pPr>
    </w:p>
    <w:p w14:paraId="52657A47" w14:textId="77777777" w:rsidR="00572490" w:rsidRPr="0058061D" w:rsidRDefault="00572490" w:rsidP="00900750">
      <w:pPr>
        <w:jc w:val="center"/>
        <w:rPr>
          <w:rFonts w:ascii="Arial" w:hAnsi="Arial" w:cs="Arial"/>
          <w:b/>
          <w:sz w:val="22"/>
          <w:szCs w:val="22"/>
          <w:lang w:val="es-MX"/>
        </w:rPr>
      </w:pPr>
      <w:r w:rsidRPr="0058061D">
        <w:rPr>
          <w:rFonts w:ascii="Arial" w:hAnsi="Arial" w:cs="Arial"/>
          <w:b/>
          <w:sz w:val="22"/>
          <w:szCs w:val="22"/>
          <w:lang w:val="es-MX"/>
        </w:rPr>
        <w:t xml:space="preserve">Detalles del cable de fibra óptica a instalar por el </w:t>
      </w:r>
      <w:r w:rsidR="008F22E8" w:rsidRPr="0058061D">
        <w:rPr>
          <w:rFonts w:ascii="Arial" w:hAnsi="Arial" w:cs="Arial"/>
          <w:b/>
          <w:sz w:val="22"/>
          <w:szCs w:val="22"/>
          <w:lang w:val="es-MX"/>
        </w:rPr>
        <w:t>CONTRATADO</w:t>
      </w:r>
    </w:p>
    <w:p w14:paraId="1A10DBEC" w14:textId="77777777" w:rsidR="00572490" w:rsidRPr="0058061D" w:rsidRDefault="00572490" w:rsidP="00900750">
      <w:pPr>
        <w:jc w:val="center"/>
        <w:rPr>
          <w:rFonts w:ascii="Arial" w:hAnsi="Arial" w:cs="Arial"/>
          <w:b/>
          <w:sz w:val="22"/>
          <w:szCs w:val="22"/>
          <w:lang w:val="es-MX"/>
        </w:rPr>
      </w:pPr>
    </w:p>
    <w:p w14:paraId="13D1B651" w14:textId="1F22794A" w:rsidR="0084612C" w:rsidRPr="0058061D" w:rsidRDefault="0038366F" w:rsidP="00900750">
      <w:pPr>
        <w:rPr>
          <w:rFonts w:ascii="Arial" w:hAnsi="Arial" w:cs="Arial"/>
          <w:b/>
          <w:noProof/>
          <w:sz w:val="22"/>
          <w:szCs w:val="22"/>
          <w:lang w:val="es-ES" w:eastAsia="es-ES"/>
        </w:rPr>
      </w:pPr>
      <w:r w:rsidRPr="0058061D">
        <w:rPr>
          <w:rFonts w:ascii="Arial" w:hAnsi="Arial" w:cs="Arial"/>
          <w:b/>
          <w:noProof/>
          <w:sz w:val="22"/>
          <w:szCs w:val="22"/>
          <w:lang w:val="es-PE" w:eastAsia="es-PE"/>
        </w:rPr>
        <w:drawing>
          <wp:inline distT="0" distB="0" distL="0" distR="0" wp14:anchorId="146FC782" wp14:editId="41817997">
            <wp:extent cx="4667250" cy="2348230"/>
            <wp:effectExtent l="0" t="0" r="0" b="0"/>
            <wp:docPr id="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0" cy="2348230"/>
                    </a:xfrm>
                    <a:prstGeom prst="rect">
                      <a:avLst/>
                    </a:prstGeom>
                    <a:noFill/>
                    <a:ln>
                      <a:noFill/>
                    </a:ln>
                  </pic:spPr>
                </pic:pic>
              </a:graphicData>
            </a:graphic>
          </wp:inline>
        </w:drawing>
      </w:r>
    </w:p>
    <w:p w14:paraId="6F4C0323" w14:textId="77777777" w:rsidR="00572490" w:rsidRPr="0058061D" w:rsidRDefault="00572490" w:rsidP="00900750">
      <w:pPr>
        <w:rPr>
          <w:rFonts w:ascii="Arial" w:hAnsi="Arial" w:cs="Arial"/>
          <w:b/>
          <w:noProof/>
          <w:sz w:val="22"/>
          <w:szCs w:val="22"/>
          <w:lang w:val="es-ES" w:eastAsia="es-ES"/>
        </w:rPr>
      </w:pPr>
    </w:p>
    <w:p w14:paraId="5FE1F878" w14:textId="77777777" w:rsidR="00615917" w:rsidRPr="0058061D" w:rsidRDefault="00615917" w:rsidP="00900750">
      <w:pPr>
        <w:jc w:val="both"/>
        <w:rPr>
          <w:rFonts w:ascii="Arial" w:hAnsi="Arial" w:cs="Arial"/>
          <w:b/>
          <w:sz w:val="22"/>
          <w:szCs w:val="22"/>
          <w:lang w:val="es-MX"/>
        </w:rPr>
      </w:pPr>
      <w:r w:rsidRPr="0058061D">
        <w:rPr>
          <w:rFonts w:ascii="Arial" w:hAnsi="Arial" w:cs="Arial"/>
          <w:b/>
          <w:sz w:val="22"/>
          <w:szCs w:val="22"/>
          <w:lang w:val="es-MX"/>
        </w:rPr>
        <w:t xml:space="preserve">Tipo </w:t>
      </w:r>
      <w:r w:rsidR="00222884" w:rsidRPr="0058061D">
        <w:rPr>
          <w:rFonts w:ascii="Arial" w:hAnsi="Arial" w:cs="Arial"/>
          <w:b/>
          <w:sz w:val="22"/>
          <w:szCs w:val="22"/>
          <w:lang w:val="es-MX"/>
        </w:rPr>
        <w:t>d</w:t>
      </w:r>
      <w:r w:rsidRPr="0058061D">
        <w:rPr>
          <w:rFonts w:ascii="Arial" w:hAnsi="Arial" w:cs="Arial"/>
          <w:b/>
          <w:sz w:val="22"/>
          <w:szCs w:val="22"/>
          <w:lang w:val="es-MX"/>
        </w:rPr>
        <w:t xml:space="preserve">e </w:t>
      </w:r>
      <w:r w:rsidR="00222884" w:rsidRPr="0058061D">
        <w:rPr>
          <w:rFonts w:ascii="Arial" w:hAnsi="Arial" w:cs="Arial"/>
          <w:b/>
          <w:sz w:val="22"/>
          <w:szCs w:val="22"/>
          <w:lang w:val="es-MX"/>
        </w:rPr>
        <w:t>h</w:t>
      </w:r>
      <w:r w:rsidRPr="0058061D">
        <w:rPr>
          <w:rFonts w:ascii="Arial" w:hAnsi="Arial" w:cs="Arial"/>
          <w:b/>
          <w:sz w:val="22"/>
          <w:szCs w:val="22"/>
          <w:lang w:val="es-MX"/>
        </w:rPr>
        <w:t xml:space="preserve">errajes, </w:t>
      </w:r>
      <w:r w:rsidR="00222884" w:rsidRPr="0058061D">
        <w:rPr>
          <w:rFonts w:ascii="Arial" w:hAnsi="Arial" w:cs="Arial"/>
          <w:b/>
          <w:sz w:val="22"/>
          <w:szCs w:val="22"/>
          <w:lang w:val="es-MX"/>
        </w:rPr>
        <w:t>soportes y</w:t>
      </w:r>
      <w:r w:rsidRPr="0058061D">
        <w:rPr>
          <w:rFonts w:ascii="Arial" w:hAnsi="Arial" w:cs="Arial"/>
          <w:b/>
          <w:sz w:val="22"/>
          <w:szCs w:val="22"/>
          <w:lang w:val="es-MX"/>
        </w:rPr>
        <w:t xml:space="preserve"> </w:t>
      </w:r>
      <w:r w:rsidR="00222884" w:rsidRPr="0058061D">
        <w:rPr>
          <w:rFonts w:ascii="Arial" w:hAnsi="Arial" w:cs="Arial"/>
          <w:b/>
          <w:sz w:val="22"/>
          <w:szCs w:val="22"/>
          <w:lang w:val="es-MX"/>
        </w:rPr>
        <w:t>ferretería para cables d</w:t>
      </w:r>
      <w:r w:rsidRPr="0058061D">
        <w:rPr>
          <w:rFonts w:ascii="Arial" w:hAnsi="Arial" w:cs="Arial"/>
          <w:b/>
          <w:sz w:val="22"/>
          <w:szCs w:val="22"/>
          <w:lang w:val="es-MX"/>
        </w:rPr>
        <w:t xml:space="preserve">e </w:t>
      </w:r>
      <w:r w:rsidR="00222884" w:rsidRPr="0058061D">
        <w:rPr>
          <w:rFonts w:ascii="Arial" w:hAnsi="Arial" w:cs="Arial"/>
          <w:b/>
          <w:sz w:val="22"/>
          <w:szCs w:val="22"/>
          <w:lang w:val="es-MX"/>
        </w:rPr>
        <w:t>f</w:t>
      </w:r>
      <w:r w:rsidRPr="0058061D">
        <w:rPr>
          <w:rFonts w:ascii="Arial" w:hAnsi="Arial" w:cs="Arial"/>
          <w:b/>
          <w:sz w:val="22"/>
          <w:szCs w:val="22"/>
          <w:lang w:val="es-MX"/>
        </w:rPr>
        <w:t xml:space="preserve">ibra </w:t>
      </w:r>
      <w:r w:rsidR="00222884" w:rsidRPr="0058061D">
        <w:rPr>
          <w:rFonts w:ascii="Arial" w:hAnsi="Arial" w:cs="Arial"/>
          <w:b/>
          <w:sz w:val="22"/>
          <w:szCs w:val="22"/>
          <w:lang w:val="es-MX"/>
        </w:rPr>
        <w:t>óp</w:t>
      </w:r>
      <w:r w:rsidRPr="0058061D">
        <w:rPr>
          <w:rFonts w:ascii="Arial" w:hAnsi="Arial" w:cs="Arial"/>
          <w:b/>
          <w:sz w:val="22"/>
          <w:szCs w:val="22"/>
          <w:lang w:val="es-MX"/>
        </w:rPr>
        <w:t>tica</w:t>
      </w:r>
    </w:p>
    <w:p w14:paraId="7B0602A2" w14:textId="77777777" w:rsidR="00D525F2" w:rsidRPr="0058061D" w:rsidRDefault="00D525F2" w:rsidP="00900750">
      <w:pPr>
        <w:jc w:val="both"/>
        <w:rPr>
          <w:rFonts w:ascii="Arial" w:hAnsi="Arial" w:cs="Arial"/>
          <w:b/>
          <w:sz w:val="22"/>
          <w:szCs w:val="22"/>
          <w:lang w:val="es-MX"/>
        </w:rPr>
      </w:pPr>
    </w:p>
    <w:p w14:paraId="30A00866" w14:textId="154E44A0" w:rsidR="00D525F2" w:rsidRPr="0058061D" w:rsidRDefault="00D525F2" w:rsidP="00900750">
      <w:pPr>
        <w:numPr>
          <w:ilvl w:val="1"/>
          <w:numId w:val="14"/>
        </w:numPr>
        <w:tabs>
          <w:tab w:val="clear" w:pos="1440"/>
          <w:tab w:val="num" w:pos="360"/>
        </w:tabs>
        <w:ind w:left="360"/>
        <w:jc w:val="both"/>
        <w:rPr>
          <w:rFonts w:ascii="Arial" w:hAnsi="Arial" w:cs="Arial"/>
          <w:sz w:val="22"/>
          <w:szCs w:val="22"/>
          <w:lang w:val="es-MX"/>
        </w:rPr>
      </w:pPr>
      <w:r w:rsidRPr="0058061D">
        <w:rPr>
          <w:rFonts w:ascii="Arial" w:hAnsi="Arial" w:cs="Arial"/>
          <w:sz w:val="22"/>
          <w:szCs w:val="22"/>
          <w:lang w:val="es-MX"/>
        </w:rPr>
        <w:t>Herraje Terminal: h</w:t>
      </w:r>
      <w:r w:rsidR="00615917" w:rsidRPr="0058061D">
        <w:rPr>
          <w:rFonts w:ascii="Arial" w:hAnsi="Arial" w:cs="Arial"/>
          <w:sz w:val="22"/>
          <w:szCs w:val="22"/>
          <w:lang w:val="es-MX"/>
        </w:rPr>
        <w:t>erraje utilizado al  inicio, al final del tramo y en cambio de dirección del recorrido del cable</w:t>
      </w:r>
      <w:r w:rsidR="00D93F4A" w:rsidRPr="0058061D">
        <w:rPr>
          <w:rFonts w:ascii="Arial" w:hAnsi="Arial" w:cs="Arial"/>
          <w:sz w:val="22"/>
          <w:szCs w:val="22"/>
          <w:lang w:val="es-MX"/>
        </w:rPr>
        <w:t>, d</w:t>
      </w:r>
      <w:r w:rsidR="00615917" w:rsidRPr="0058061D">
        <w:rPr>
          <w:rFonts w:ascii="Arial" w:hAnsi="Arial" w:cs="Arial"/>
          <w:sz w:val="22"/>
          <w:szCs w:val="22"/>
          <w:lang w:val="es-MX"/>
        </w:rPr>
        <w:t xml:space="preserve">ebe ser especialmente para cables de fibra óptica dieléctricos </w:t>
      </w:r>
      <w:proofErr w:type="spellStart"/>
      <w:r w:rsidR="00615917" w:rsidRPr="0058061D">
        <w:rPr>
          <w:rFonts w:ascii="Arial" w:hAnsi="Arial" w:cs="Arial"/>
          <w:sz w:val="22"/>
          <w:szCs w:val="22"/>
          <w:lang w:val="es-MX"/>
        </w:rPr>
        <w:t>autosoportados</w:t>
      </w:r>
      <w:proofErr w:type="spellEnd"/>
      <w:r w:rsidRPr="0058061D">
        <w:rPr>
          <w:rFonts w:ascii="Arial" w:hAnsi="Arial" w:cs="Arial"/>
          <w:sz w:val="22"/>
          <w:szCs w:val="22"/>
          <w:lang w:val="es-MX"/>
        </w:rPr>
        <w:t xml:space="preserve">. </w:t>
      </w:r>
      <w:r w:rsidR="00615917" w:rsidRPr="0058061D">
        <w:rPr>
          <w:rFonts w:ascii="Arial" w:hAnsi="Arial" w:cs="Arial"/>
          <w:sz w:val="22"/>
          <w:szCs w:val="22"/>
          <w:lang w:val="es-MX"/>
        </w:rPr>
        <w:t>Preferentemente debe estar</w:t>
      </w:r>
      <w:r w:rsidRPr="0058061D">
        <w:rPr>
          <w:rFonts w:ascii="Arial" w:hAnsi="Arial" w:cs="Arial"/>
          <w:sz w:val="22"/>
          <w:szCs w:val="22"/>
          <w:lang w:val="es-MX"/>
        </w:rPr>
        <w:t xml:space="preserve"> conformado por dos componentes: protector preformado y retención </w:t>
      </w:r>
      <w:proofErr w:type="gramStart"/>
      <w:r w:rsidRPr="0058061D">
        <w:rPr>
          <w:rFonts w:ascii="Arial" w:hAnsi="Arial" w:cs="Arial"/>
          <w:sz w:val="22"/>
          <w:szCs w:val="22"/>
          <w:lang w:val="es-MX"/>
        </w:rPr>
        <w:t>preformado</w:t>
      </w:r>
      <w:proofErr w:type="gramEnd"/>
      <w:r w:rsidRPr="0058061D">
        <w:rPr>
          <w:rFonts w:ascii="Arial" w:hAnsi="Arial" w:cs="Arial"/>
          <w:sz w:val="22"/>
          <w:szCs w:val="22"/>
          <w:lang w:val="es-MX"/>
        </w:rPr>
        <w:t>.</w:t>
      </w:r>
    </w:p>
    <w:p w14:paraId="066EFB2A" w14:textId="77777777" w:rsidR="00814728" w:rsidRPr="0058061D" w:rsidRDefault="00814728" w:rsidP="00900750">
      <w:pPr>
        <w:jc w:val="both"/>
        <w:rPr>
          <w:rFonts w:ascii="Arial" w:hAnsi="Arial" w:cs="Arial"/>
          <w:sz w:val="22"/>
          <w:szCs w:val="22"/>
          <w:lang w:val="es-MX"/>
        </w:rPr>
      </w:pPr>
    </w:p>
    <w:p w14:paraId="6AA62005" w14:textId="5F5C3B62" w:rsidR="00814728" w:rsidRPr="0058061D" w:rsidRDefault="00814728" w:rsidP="00900750">
      <w:pPr>
        <w:numPr>
          <w:ilvl w:val="1"/>
          <w:numId w:val="14"/>
        </w:numPr>
        <w:tabs>
          <w:tab w:val="clear" w:pos="1440"/>
          <w:tab w:val="num" w:pos="360"/>
        </w:tabs>
        <w:ind w:left="360"/>
        <w:jc w:val="both"/>
        <w:rPr>
          <w:rFonts w:ascii="Arial" w:hAnsi="Arial" w:cs="Arial"/>
          <w:sz w:val="22"/>
          <w:szCs w:val="22"/>
          <w:lang w:val="es-MX"/>
        </w:rPr>
      </w:pPr>
      <w:r w:rsidRPr="0058061D">
        <w:rPr>
          <w:rFonts w:ascii="Arial" w:hAnsi="Arial" w:cs="Arial"/>
          <w:sz w:val="22"/>
          <w:szCs w:val="22"/>
          <w:lang w:val="es-MX"/>
        </w:rPr>
        <w:t>Herraje Intermedio: alternativa de herraje para soportar el cable en tramos intermedios</w:t>
      </w:r>
      <w:r w:rsidR="00A412E3" w:rsidRPr="0058061D">
        <w:rPr>
          <w:rFonts w:ascii="Arial" w:hAnsi="Arial" w:cs="Arial"/>
          <w:sz w:val="22"/>
          <w:szCs w:val="22"/>
          <w:lang w:val="es-MX"/>
        </w:rPr>
        <w:t>.</w:t>
      </w:r>
      <w:r w:rsidRPr="0058061D">
        <w:rPr>
          <w:rFonts w:ascii="Arial" w:hAnsi="Arial" w:cs="Arial"/>
          <w:sz w:val="22"/>
          <w:szCs w:val="22"/>
          <w:lang w:val="es-MX"/>
        </w:rPr>
        <w:t xml:space="preserve"> </w:t>
      </w:r>
      <w:r w:rsidR="00A412E3" w:rsidRPr="0058061D">
        <w:rPr>
          <w:rFonts w:ascii="Arial" w:hAnsi="Arial" w:cs="Arial"/>
          <w:sz w:val="22"/>
          <w:szCs w:val="22"/>
          <w:lang w:val="es-MX"/>
        </w:rPr>
        <w:t>D</w:t>
      </w:r>
      <w:r w:rsidRPr="0058061D">
        <w:rPr>
          <w:rFonts w:ascii="Arial" w:hAnsi="Arial" w:cs="Arial"/>
          <w:sz w:val="22"/>
          <w:szCs w:val="22"/>
          <w:lang w:val="es-MX"/>
        </w:rPr>
        <w:t xml:space="preserve">ebe ser especialmente para cables de fibra óptica dieléctricos </w:t>
      </w:r>
      <w:proofErr w:type="spellStart"/>
      <w:r w:rsidRPr="0058061D">
        <w:rPr>
          <w:rFonts w:ascii="Arial" w:hAnsi="Arial" w:cs="Arial"/>
          <w:sz w:val="22"/>
          <w:szCs w:val="22"/>
          <w:lang w:val="es-MX"/>
        </w:rPr>
        <w:t>autosoportados</w:t>
      </w:r>
      <w:proofErr w:type="spellEnd"/>
      <w:r w:rsidRPr="0058061D">
        <w:rPr>
          <w:rFonts w:ascii="Arial" w:hAnsi="Arial" w:cs="Arial"/>
          <w:sz w:val="22"/>
          <w:szCs w:val="22"/>
          <w:lang w:val="es-MX"/>
        </w:rPr>
        <w:t>, preferentemente del tipo de preformados y accesorios dieléctricos.</w:t>
      </w:r>
    </w:p>
    <w:p w14:paraId="02274EA4" w14:textId="77777777" w:rsidR="00D525F2" w:rsidRPr="0058061D" w:rsidRDefault="00D525F2" w:rsidP="00900750">
      <w:pPr>
        <w:jc w:val="both"/>
        <w:rPr>
          <w:rFonts w:ascii="Arial" w:hAnsi="Arial" w:cs="Arial"/>
          <w:sz w:val="22"/>
          <w:szCs w:val="22"/>
          <w:lang w:val="es-MX"/>
        </w:rPr>
      </w:pPr>
    </w:p>
    <w:p w14:paraId="39008F7E" w14:textId="77777777" w:rsidR="00D525F2" w:rsidRPr="0058061D" w:rsidRDefault="00D525F2" w:rsidP="008D3E67">
      <w:pPr>
        <w:ind w:left="284"/>
        <w:jc w:val="both"/>
        <w:rPr>
          <w:rFonts w:ascii="Arial" w:hAnsi="Arial" w:cs="Arial"/>
          <w:sz w:val="22"/>
          <w:szCs w:val="22"/>
          <w:lang w:val="es-MX"/>
        </w:rPr>
      </w:pPr>
      <w:r w:rsidRPr="0058061D">
        <w:rPr>
          <w:rFonts w:ascii="Arial" w:hAnsi="Arial" w:cs="Arial"/>
          <w:sz w:val="22"/>
          <w:szCs w:val="22"/>
          <w:lang w:val="es-MX"/>
        </w:rPr>
        <w:t xml:space="preserve">El </w:t>
      </w:r>
      <w:r w:rsidR="008F22E8" w:rsidRPr="0058061D">
        <w:rPr>
          <w:rFonts w:ascii="Arial" w:hAnsi="Arial" w:cs="Arial"/>
          <w:sz w:val="22"/>
          <w:szCs w:val="22"/>
          <w:lang w:val="es-MX"/>
        </w:rPr>
        <w:t>CONTRATADO</w:t>
      </w:r>
      <w:r w:rsidRPr="0058061D">
        <w:rPr>
          <w:rFonts w:ascii="Arial" w:hAnsi="Arial" w:cs="Arial"/>
          <w:sz w:val="22"/>
          <w:szCs w:val="22"/>
          <w:lang w:val="es-MX"/>
        </w:rPr>
        <w:t xml:space="preserve"> debe especificar l</w:t>
      </w:r>
      <w:r w:rsidR="00814728" w:rsidRPr="0058061D">
        <w:rPr>
          <w:rFonts w:ascii="Arial" w:hAnsi="Arial" w:cs="Arial"/>
          <w:sz w:val="22"/>
          <w:szCs w:val="22"/>
          <w:lang w:val="es-MX"/>
        </w:rPr>
        <w:t>os</w:t>
      </w:r>
      <w:r w:rsidRPr="0058061D">
        <w:rPr>
          <w:rFonts w:ascii="Arial" w:hAnsi="Arial" w:cs="Arial"/>
          <w:sz w:val="22"/>
          <w:szCs w:val="22"/>
          <w:lang w:val="es-MX"/>
        </w:rPr>
        <w:t xml:space="preserve"> herraje</w:t>
      </w:r>
      <w:r w:rsidR="00814728" w:rsidRPr="0058061D">
        <w:rPr>
          <w:rFonts w:ascii="Arial" w:hAnsi="Arial" w:cs="Arial"/>
          <w:sz w:val="22"/>
          <w:szCs w:val="22"/>
          <w:lang w:val="es-MX"/>
        </w:rPr>
        <w:t>s</w:t>
      </w:r>
      <w:r w:rsidRPr="0058061D">
        <w:rPr>
          <w:rFonts w:ascii="Arial" w:hAnsi="Arial" w:cs="Arial"/>
          <w:sz w:val="22"/>
          <w:szCs w:val="22"/>
          <w:lang w:val="es-MX"/>
        </w:rPr>
        <w:t xml:space="preserve"> utilizado</w:t>
      </w:r>
      <w:r w:rsidR="00814728" w:rsidRPr="0058061D">
        <w:rPr>
          <w:rFonts w:ascii="Arial" w:hAnsi="Arial" w:cs="Arial"/>
          <w:sz w:val="22"/>
          <w:szCs w:val="22"/>
          <w:lang w:val="es-MX"/>
        </w:rPr>
        <w:t>s</w:t>
      </w:r>
      <w:r w:rsidRPr="0058061D">
        <w:rPr>
          <w:rFonts w:ascii="Arial" w:hAnsi="Arial" w:cs="Arial"/>
          <w:sz w:val="22"/>
          <w:szCs w:val="22"/>
          <w:lang w:val="es-MX"/>
        </w:rPr>
        <w:t xml:space="preserve"> </w:t>
      </w:r>
      <w:r w:rsidR="00814728" w:rsidRPr="0058061D">
        <w:rPr>
          <w:rFonts w:ascii="Arial" w:hAnsi="Arial" w:cs="Arial"/>
          <w:sz w:val="22"/>
          <w:szCs w:val="22"/>
          <w:lang w:val="es-MX"/>
        </w:rPr>
        <w:t>por</w:t>
      </w:r>
      <w:r w:rsidRPr="0058061D">
        <w:rPr>
          <w:rFonts w:ascii="Arial" w:hAnsi="Arial" w:cs="Arial"/>
          <w:sz w:val="22"/>
          <w:szCs w:val="22"/>
          <w:lang w:val="es-MX"/>
        </w:rPr>
        <w:t xml:space="preserve"> vano y diámetro de cable a soportar.</w:t>
      </w:r>
    </w:p>
    <w:p w14:paraId="658DAB2B" w14:textId="77777777" w:rsidR="00D525F2" w:rsidRPr="0058061D" w:rsidRDefault="00D525F2" w:rsidP="00900750">
      <w:pPr>
        <w:jc w:val="both"/>
        <w:rPr>
          <w:rFonts w:ascii="Arial" w:hAnsi="Arial" w:cs="Arial"/>
          <w:sz w:val="22"/>
          <w:szCs w:val="22"/>
          <w:lang w:val="es-MX"/>
        </w:rPr>
      </w:pPr>
    </w:p>
    <w:p w14:paraId="06EC6BAA" w14:textId="77777777" w:rsidR="00615917" w:rsidRPr="0058061D" w:rsidRDefault="00615917" w:rsidP="00900750">
      <w:pPr>
        <w:numPr>
          <w:ilvl w:val="1"/>
          <w:numId w:val="14"/>
        </w:numPr>
        <w:tabs>
          <w:tab w:val="clear" w:pos="1440"/>
          <w:tab w:val="num" w:pos="360"/>
        </w:tabs>
        <w:ind w:left="360"/>
        <w:jc w:val="both"/>
        <w:rPr>
          <w:rFonts w:ascii="Arial" w:hAnsi="Arial" w:cs="Arial"/>
          <w:sz w:val="22"/>
          <w:szCs w:val="22"/>
          <w:lang w:val="es-MX"/>
        </w:rPr>
      </w:pPr>
      <w:r w:rsidRPr="0058061D">
        <w:rPr>
          <w:rFonts w:ascii="Arial" w:hAnsi="Arial" w:cs="Arial"/>
          <w:sz w:val="22"/>
          <w:szCs w:val="22"/>
          <w:lang w:val="es-MX"/>
        </w:rPr>
        <w:t xml:space="preserve">Amortiguador </w:t>
      </w:r>
      <w:r w:rsidR="00222884" w:rsidRPr="0058061D">
        <w:rPr>
          <w:rFonts w:ascii="Arial" w:hAnsi="Arial" w:cs="Arial"/>
          <w:sz w:val="22"/>
          <w:szCs w:val="22"/>
          <w:lang w:val="es-MX"/>
        </w:rPr>
        <w:t>d</w:t>
      </w:r>
      <w:r w:rsidRPr="0058061D">
        <w:rPr>
          <w:rFonts w:ascii="Arial" w:hAnsi="Arial" w:cs="Arial"/>
          <w:sz w:val="22"/>
          <w:szCs w:val="22"/>
          <w:lang w:val="es-MX"/>
        </w:rPr>
        <w:t xml:space="preserve">e </w:t>
      </w:r>
      <w:r w:rsidR="00814728" w:rsidRPr="0058061D">
        <w:rPr>
          <w:rFonts w:ascii="Arial" w:hAnsi="Arial" w:cs="Arial"/>
          <w:sz w:val="22"/>
          <w:szCs w:val="22"/>
          <w:lang w:val="es-MX"/>
        </w:rPr>
        <w:t>v</w:t>
      </w:r>
      <w:r w:rsidRPr="0058061D">
        <w:rPr>
          <w:rFonts w:ascii="Arial" w:hAnsi="Arial" w:cs="Arial"/>
          <w:sz w:val="22"/>
          <w:szCs w:val="22"/>
          <w:lang w:val="es-MX"/>
        </w:rPr>
        <w:t>ibración</w:t>
      </w:r>
      <w:r w:rsidR="00814728" w:rsidRPr="0058061D">
        <w:rPr>
          <w:rFonts w:ascii="Arial" w:hAnsi="Arial" w:cs="Arial"/>
          <w:sz w:val="22"/>
          <w:szCs w:val="22"/>
          <w:lang w:val="es-MX"/>
        </w:rPr>
        <w:t>:</w:t>
      </w:r>
      <w:r w:rsidRPr="0058061D">
        <w:rPr>
          <w:rFonts w:ascii="Arial" w:hAnsi="Arial" w:cs="Arial"/>
          <w:sz w:val="22"/>
          <w:szCs w:val="22"/>
          <w:lang w:val="es-MX"/>
        </w:rPr>
        <w:t xml:space="preserve"> </w:t>
      </w:r>
      <w:r w:rsidR="00794685" w:rsidRPr="0058061D">
        <w:rPr>
          <w:rFonts w:ascii="Arial" w:hAnsi="Arial" w:cs="Arial"/>
          <w:sz w:val="22"/>
          <w:szCs w:val="22"/>
          <w:lang w:val="es-MX"/>
        </w:rPr>
        <w:t>e</w:t>
      </w:r>
      <w:r w:rsidRPr="0058061D">
        <w:rPr>
          <w:rFonts w:ascii="Arial" w:hAnsi="Arial" w:cs="Arial"/>
          <w:sz w:val="22"/>
          <w:szCs w:val="22"/>
          <w:lang w:val="es-MX"/>
        </w:rPr>
        <w:t xml:space="preserve">lemento utilizado en tramos donde </w:t>
      </w:r>
      <w:r w:rsidR="00794685" w:rsidRPr="0058061D">
        <w:rPr>
          <w:rFonts w:ascii="Arial" w:hAnsi="Arial" w:cs="Arial"/>
          <w:sz w:val="22"/>
          <w:szCs w:val="22"/>
          <w:lang w:val="es-MX"/>
        </w:rPr>
        <w:t xml:space="preserve">existe alta presencia de </w:t>
      </w:r>
      <w:r w:rsidRPr="0058061D">
        <w:rPr>
          <w:rFonts w:ascii="Arial" w:hAnsi="Arial" w:cs="Arial"/>
          <w:sz w:val="22"/>
          <w:szCs w:val="22"/>
          <w:lang w:val="es-MX"/>
        </w:rPr>
        <w:t>viento</w:t>
      </w:r>
      <w:r w:rsidR="00794685" w:rsidRPr="0058061D">
        <w:rPr>
          <w:rFonts w:ascii="Arial" w:hAnsi="Arial" w:cs="Arial"/>
          <w:sz w:val="22"/>
          <w:szCs w:val="22"/>
          <w:lang w:val="es-MX"/>
        </w:rPr>
        <w:t xml:space="preserve">, de modo que </w:t>
      </w:r>
      <w:r w:rsidRPr="0058061D">
        <w:rPr>
          <w:rFonts w:ascii="Arial" w:hAnsi="Arial" w:cs="Arial"/>
          <w:sz w:val="22"/>
          <w:szCs w:val="22"/>
          <w:lang w:val="es-MX"/>
        </w:rPr>
        <w:t>proporcion</w:t>
      </w:r>
      <w:r w:rsidR="00794685" w:rsidRPr="0058061D">
        <w:rPr>
          <w:rFonts w:ascii="Arial" w:hAnsi="Arial" w:cs="Arial"/>
          <w:sz w:val="22"/>
          <w:szCs w:val="22"/>
          <w:lang w:val="es-MX"/>
        </w:rPr>
        <w:t>e</w:t>
      </w:r>
      <w:r w:rsidRPr="0058061D">
        <w:rPr>
          <w:rFonts w:ascii="Arial" w:hAnsi="Arial" w:cs="Arial"/>
          <w:sz w:val="22"/>
          <w:szCs w:val="22"/>
          <w:lang w:val="es-MX"/>
        </w:rPr>
        <w:t xml:space="preserve"> las siguientes ventajas:</w:t>
      </w:r>
    </w:p>
    <w:p w14:paraId="36EB0078" w14:textId="77777777" w:rsidR="00615917" w:rsidRPr="0058061D" w:rsidRDefault="00615917" w:rsidP="00900750">
      <w:pPr>
        <w:numPr>
          <w:ilvl w:val="0"/>
          <w:numId w:val="15"/>
        </w:numPr>
        <w:tabs>
          <w:tab w:val="left" w:pos="720"/>
        </w:tabs>
        <w:ind w:left="720"/>
        <w:jc w:val="both"/>
        <w:rPr>
          <w:rFonts w:ascii="Arial" w:hAnsi="Arial" w:cs="Arial"/>
          <w:sz w:val="22"/>
          <w:szCs w:val="22"/>
          <w:lang w:val="es-MX"/>
        </w:rPr>
      </w:pPr>
      <w:r w:rsidRPr="0058061D">
        <w:rPr>
          <w:rFonts w:ascii="Arial" w:hAnsi="Arial" w:cs="Arial"/>
          <w:sz w:val="22"/>
          <w:szCs w:val="22"/>
          <w:lang w:val="es-MX"/>
        </w:rPr>
        <w:t>Respuesta en todas las frecuencias de resonancia</w:t>
      </w:r>
    </w:p>
    <w:p w14:paraId="707DDFC5" w14:textId="77777777" w:rsidR="00615917" w:rsidRPr="0058061D" w:rsidRDefault="00615917" w:rsidP="00900750">
      <w:pPr>
        <w:numPr>
          <w:ilvl w:val="0"/>
          <w:numId w:val="15"/>
        </w:numPr>
        <w:tabs>
          <w:tab w:val="left" w:pos="720"/>
        </w:tabs>
        <w:ind w:left="720"/>
        <w:jc w:val="both"/>
        <w:rPr>
          <w:rFonts w:ascii="Arial" w:hAnsi="Arial" w:cs="Arial"/>
          <w:sz w:val="22"/>
          <w:szCs w:val="22"/>
          <w:lang w:val="es-MX"/>
        </w:rPr>
      </w:pPr>
      <w:r w:rsidRPr="0058061D">
        <w:rPr>
          <w:rFonts w:ascii="Arial" w:hAnsi="Arial" w:cs="Arial"/>
          <w:sz w:val="22"/>
          <w:szCs w:val="22"/>
          <w:lang w:val="es-MX"/>
        </w:rPr>
        <w:t>Mayor eficiencia en altas frecuencias</w:t>
      </w:r>
    </w:p>
    <w:p w14:paraId="27FE8327" w14:textId="77777777" w:rsidR="00615917" w:rsidRPr="0058061D" w:rsidRDefault="00615917" w:rsidP="00900750">
      <w:pPr>
        <w:numPr>
          <w:ilvl w:val="0"/>
          <w:numId w:val="15"/>
        </w:numPr>
        <w:tabs>
          <w:tab w:val="left" w:pos="720"/>
        </w:tabs>
        <w:ind w:left="720"/>
        <w:jc w:val="both"/>
        <w:rPr>
          <w:rFonts w:ascii="Arial" w:hAnsi="Arial" w:cs="Arial"/>
          <w:sz w:val="22"/>
          <w:szCs w:val="22"/>
          <w:lang w:val="es-MX"/>
        </w:rPr>
      </w:pPr>
      <w:r w:rsidRPr="0058061D">
        <w:rPr>
          <w:rFonts w:ascii="Arial" w:hAnsi="Arial" w:cs="Arial"/>
          <w:sz w:val="22"/>
          <w:szCs w:val="22"/>
          <w:lang w:val="es-MX"/>
        </w:rPr>
        <w:t>Desconcentración de esfuerzos en el tramo de agarre</w:t>
      </w:r>
    </w:p>
    <w:p w14:paraId="69FA28EF" w14:textId="77777777" w:rsidR="00615917" w:rsidRPr="0058061D" w:rsidRDefault="00615917" w:rsidP="00900750">
      <w:pPr>
        <w:numPr>
          <w:ilvl w:val="0"/>
          <w:numId w:val="15"/>
        </w:numPr>
        <w:tabs>
          <w:tab w:val="left" w:pos="720"/>
        </w:tabs>
        <w:ind w:left="720"/>
        <w:jc w:val="both"/>
        <w:rPr>
          <w:rFonts w:ascii="Arial" w:hAnsi="Arial" w:cs="Arial"/>
          <w:sz w:val="22"/>
          <w:szCs w:val="22"/>
          <w:lang w:val="es-MX"/>
        </w:rPr>
      </w:pPr>
      <w:r w:rsidRPr="0058061D">
        <w:rPr>
          <w:rFonts w:ascii="Arial" w:hAnsi="Arial" w:cs="Arial"/>
          <w:sz w:val="22"/>
          <w:szCs w:val="22"/>
          <w:lang w:val="es-MX"/>
        </w:rPr>
        <w:t>Facilidad de aplicación.</w:t>
      </w:r>
    </w:p>
    <w:p w14:paraId="3D015AC0" w14:textId="77777777" w:rsidR="00C01B24" w:rsidRPr="0058061D" w:rsidRDefault="00C01B24" w:rsidP="00900750">
      <w:pPr>
        <w:ind w:left="360"/>
        <w:jc w:val="both"/>
        <w:rPr>
          <w:rFonts w:ascii="Arial" w:hAnsi="Arial" w:cs="Arial"/>
          <w:sz w:val="22"/>
          <w:szCs w:val="22"/>
          <w:lang w:val="es-MX"/>
        </w:rPr>
      </w:pPr>
    </w:p>
    <w:p w14:paraId="7803503D" w14:textId="77777777" w:rsidR="00A412E3" w:rsidRPr="0058061D" w:rsidRDefault="00C01B24" w:rsidP="00900750">
      <w:pPr>
        <w:ind w:left="360"/>
        <w:jc w:val="both"/>
        <w:rPr>
          <w:rFonts w:ascii="Arial" w:hAnsi="Arial" w:cs="Arial"/>
          <w:sz w:val="22"/>
          <w:szCs w:val="22"/>
          <w:lang w:val="es-MX"/>
        </w:rPr>
      </w:pPr>
      <w:r w:rsidRPr="0058061D">
        <w:rPr>
          <w:rFonts w:ascii="Arial" w:hAnsi="Arial" w:cs="Arial"/>
          <w:sz w:val="22"/>
          <w:szCs w:val="22"/>
          <w:lang w:val="es-MX"/>
        </w:rPr>
        <w:t xml:space="preserve">El </w:t>
      </w:r>
      <w:r w:rsidR="008F22E8" w:rsidRPr="0058061D">
        <w:rPr>
          <w:rFonts w:ascii="Arial" w:hAnsi="Arial" w:cs="Arial"/>
          <w:sz w:val="22"/>
          <w:szCs w:val="22"/>
          <w:lang w:val="es-MX"/>
        </w:rPr>
        <w:t>CONTRATADO</w:t>
      </w:r>
      <w:r w:rsidRPr="0058061D">
        <w:rPr>
          <w:rFonts w:ascii="Arial" w:hAnsi="Arial" w:cs="Arial"/>
          <w:sz w:val="22"/>
          <w:szCs w:val="22"/>
          <w:lang w:val="es-MX"/>
        </w:rPr>
        <w:t xml:space="preserve"> debe c</w:t>
      </w:r>
      <w:r w:rsidR="00615917" w:rsidRPr="0058061D">
        <w:rPr>
          <w:rFonts w:ascii="Arial" w:hAnsi="Arial" w:cs="Arial"/>
          <w:sz w:val="22"/>
          <w:szCs w:val="22"/>
          <w:lang w:val="es-MX"/>
        </w:rPr>
        <w:t>onsiderar</w:t>
      </w:r>
      <w:r w:rsidR="000449C1" w:rsidRPr="0058061D">
        <w:rPr>
          <w:rFonts w:ascii="Arial" w:hAnsi="Arial" w:cs="Arial"/>
          <w:sz w:val="22"/>
          <w:szCs w:val="22"/>
          <w:lang w:val="es-MX"/>
        </w:rPr>
        <w:t xml:space="preserve">: </w:t>
      </w:r>
    </w:p>
    <w:p w14:paraId="322A21DB" w14:textId="7D5C48C1" w:rsidR="00A412E3" w:rsidRPr="0058061D" w:rsidRDefault="00A412E3" w:rsidP="0072161B">
      <w:pPr>
        <w:pStyle w:val="Prrafodelista"/>
        <w:numPr>
          <w:ilvl w:val="2"/>
          <w:numId w:val="14"/>
        </w:numPr>
        <w:ind w:left="851" w:hanging="437"/>
        <w:jc w:val="both"/>
        <w:rPr>
          <w:rFonts w:ascii="Arial" w:hAnsi="Arial" w:cs="Arial"/>
          <w:sz w:val="22"/>
          <w:szCs w:val="22"/>
          <w:lang w:val="es-MX"/>
        </w:rPr>
      </w:pPr>
      <w:r w:rsidRPr="0058061D">
        <w:rPr>
          <w:rFonts w:ascii="Arial" w:hAnsi="Arial" w:cs="Arial"/>
          <w:sz w:val="22"/>
          <w:szCs w:val="22"/>
          <w:lang w:val="es-MX"/>
        </w:rPr>
        <w:t>D</w:t>
      </w:r>
      <w:r w:rsidR="00C01B24" w:rsidRPr="0058061D">
        <w:rPr>
          <w:rFonts w:ascii="Arial" w:hAnsi="Arial" w:cs="Arial"/>
          <w:sz w:val="22"/>
          <w:szCs w:val="22"/>
          <w:lang w:val="es-MX"/>
        </w:rPr>
        <w:t>os (02)</w:t>
      </w:r>
      <w:r w:rsidR="00615917" w:rsidRPr="0058061D">
        <w:rPr>
          <w:rFonts w:ascii="Arial" w:hAnsi="Arial" w:cs="Arial"/>
          <w:sz w:val="22"/>
          <w:szCs w:val="22"/>
          <w:lang w:val="es-MX"/>
        </w:rPr>
        <w:t xml:space="preserve"> </w:t>
      </w:r>
      <w:r w:rsidR="000449C1" w:rsidRPr="0058061D">
        <w:rPr>
          <w:rFonts w:ascii="Arial" w:hAnsi="Arial" w:cs="Arial"/>
          <w:sz w:val="22"/>
          <w:szCs w:val="22"/>
          <w:lang w:val="es-MX"/>
        </w:rPr>
        <w:t>a</w:t>
      </w:r>
      <w:r w:rsidR="00615917" w:rsidRPr="0058061D">
        <w:rPr>
          <w:rFonts w:ascii="Arial" w:hAnsi="Arial" w:cs="Arial"/>
          <w:sz w:val="22"/>
          <w:szCs w:val="22"/>
          <w:lang w:val="es-MX"/>
        </w:rPr>
        <w:t xml:space="preserve">mortiguadores </w:t>
      </w:r>
      <w:r w:rsidR="000449C1" w:rsidRPr="0058061D">
        <w:rPr>
          <w:rFonts w:ascii="Arial" w:hAnsi="Arial" w:cs="Arial"/>
          <w:sz w:val="22"/>
          <w:szCs w:val="22"/>
          <w:lang w:val="es-MX"/>
        </w:rPr>
        <w:t>h</w:t>
      </w:r>
      <w:r w:rsidR="00615917" w:rsidRPr="0058061D">
        <w:rPr>
          <w:rFonts w:ascii="Arial" w:hAnsi="Arial" w:cs="Arial"/>
          <w:sz w:val="22"/>
          <w:szCs w:val="22"/>
          <w:lang w:val="es-MX"/>
        </w:rPr>
        <w:t xml:space="preserve">elicoidales por infraestructura cuando el </w:t>
      </w:r>
      <w:r w:rsidR="000449C1" w:rsidRPr="0058061D">
        <w:rPr>
          <w:rFonts w:ascii="Arial" w:hAnsi="Arial" w:cs="Arial"/>
          <w:sz w:val="22"/>
          <w:szCs w:val="22"/>
          <w:lang w:val="es-MX"/>
        </w:rPr>
        <w:t>vano</w:t>
      </w:r>
      <w:r w:rsidR="00615917" w:rsidRPr="0058061D">
        <w:rPr>
          <w:rFonts w:ascii="Arial" w:hAnsi="Arial" w:cs="Arial"/>
          <w:sz w:val="22"/>
          <w:szCs w:val="22"/>
          <w:lang w:val="es-MX"/>
        </w:rPr>
        <w:t xml:space="preserve"> es de </w:t>
      </w:r>
      <w:r w:rsidR="00B22E93" w:rsidRPr="0058061D">
        <w:rPr>
          <w:rFonts w:ascii="Arial" w:hAnsi="Arial" w:cs="Arial"/>
          <w:sz w:val="22"/>
          <w:szCs w:val="22"/>
          <w:lang w:val="es-MX"/>
        </w:rPr>
        <w:t xml:space="preserve">hasta </w:t>
      </w:r>
      <w:r w:rsidR="00615917" w:rsidRPr="0058061D">
        <w:rPr>
          <w:rFonts w:ascii="Arial" w:hAnsi="Arial" w:cs="Arial"/>
          <w:sz w:val="22"/>
          <w:szCs w:val="22"/>
          <w:lang w:val="es-MX"/>
        </w:rPr>
        <w:t>200m</w:t>
      </w:r>
      <w:r w:rsidRPr="0058061D">
        <w:rPr>
          <w:rFonts w:ascii="Arial" w:hAnsi="Arial" w:cs="Arial"/>
          <w:sz w:val="22"/>
          <w:szCs w:val="22"/>
          <w:lang w:val="es-MX"/>
        </w:rPr>
        <w:t>.</w:t>
      </w:r>
    </w:p>
    <w:p w14:paraId="1561A567" w14:textId="677D1BEB" w:rsidR="00A412E3" w:rsidRPr="0058061D" w:rsidRDefault="00A412E3" w:rsidP="0072161B">
      <w:pPr>
        <w:pStyle w:val="Prrafodelista"/>
        <w:numPr>
          <w:ilvl w:val="2"/>
          <w:numId w:val="14"/>
        </w:numPr>
        <w:ind w:left="851" w:hanging="437"/>
        <w:jc w:val="both"/>
        <w:rPr>
          <w:rFonts w:ascii="Arial" w:hAnsi="Arial" w:cs="Arial"/>
          <w:sz w:val="22"/>
          <w:szCs w:val="22"/>
          <w:lang w:val="es-MX"/>
        </w:rPr>
      </w:pPr>
      <w:r w:rsidRPr="0058061D">
        <w:rPr>
          <w:rFonts w:ascii="Arial" w:hAnsi="Arial" w:cs="Arial"/>
          <w:sz w:val="22"/>
          <w:szCs w:val="22"/>
          <w:lang w:val="es-MX"/>
        </w:rPr>
        <w:t>C</w:t>
      </w:r>
      <w:r w:rsidR="000449C1" w:rsidRPr="0058061D">
        <w:rPr>
          <w:rFonts w:ascii="Arial" w:hAnsi="Arial" w:cs="Arial"/>
          <w:sz w:val="22"/>
          <w:szCs w:val="22"/>
          <w:lang w:val="es-MX"/>
        </w:rPr>
        <w:t>uatro (0</w:t>
      </w:r>
      <w:r w:rsidR="00615917" w:rsidRPr="0058061D">
        <w:rPr>
          <w:rFonts w:ascii="Arial" w:hAnsi="Arial" w:cs="Arial"/>
          <w:sz w:val="22"/>
          <w:szCs w:val="22"/>
          <w:lang w:val="es-MX"/>
        </w:rPr>
        <w:t>4</w:t>
      </w:r>
      <w:r w:rsidR="000449C1" w:rsidRPr="0058061D">
        <w:rPr>
          <w:rFonts w:ascii="Arial" w:hAnsi="Arial" w:cs="Arial"/>
          <w:sz w:val="22"/>
          <w:szCs w:val="22"/>
          <w:lang w:val="es-MX"/>
        </w:rPr>
        <w:t>)</w:t>
      </w:r>
      <w:r w:rsidR="00615917" w:rsidRPr="0058061D">
        <w:rPr>
          <w:rFonts w:ascii="Arial" w:hAnsi="Arial" w:cs="Arial"/>
          <w:sz w:val="22"/>
          <w:szCs w:val="22"/>
          <w:lang w:val="es-MX"/>
        </w:rPr>
        <w:t xml:space="preserve"> </w:t>
      </w:r>
      <w:r w:rsidR="000449C1" w:rsidRPr="0058061D">
        <w:rPr>
          <w:rFonts w:ascii="Arial" w:hAnsi="Arial" w:cs="Arial"/>
          <w:sz w:val="22"/>
          <w:szCs w:val="22"/>
          <w:lang w:val="es-MX"/>
        </w:rPr>
        <w:t>a</w:t>
      </w:r>
      <w:r w:rsidR="00615917" w:rsidRPr="0058061D">
        <w:rPr>
          <w:rFonts w:ascii="Arial" w:hAnsi="Arial" w:cs="Arial"/>
          <w:sz w:val="22"/>
          <w:szCs w:val="22"/>
          <w:lang w:val="es-MX"/>
        </w:rPr>
        <w:t xml:space="preserve">mortiguadores </w:t>
      </w:r>
      <w:r w:rsidR="000449C1" w:rsidRPr="0058061D">
        <w:rPr>
          <w:rFonts w:ascii="Arial" w:hAnsi="Arial" w:cs="Arial"/>
          <w:sz w:val="22"/>
          <w:szCs w:val="22"/>
          <w:lang w:val="es-MX"/>
        </w:rPr>
        <w:t>h</w:t>
      </w:r>
      <w:r w:rsidR="00615917" w:rsidRPr="0058061D">
        <w:rPr>
          <w:rFonts w:ascii="Arial" w:hAnsi="Arial" w:cs="Arial"/>
          <w:sz w:val="22"/>
          <w:szCs w:val="22"/>
          <w:lang w:val="es-MX"/>
        </w:rPr>
        <w:t xml:space="preserve">elicoidales por infraestructura cuando el </w:t>
      </w:r>
      <w:r w:rsidR="000449C1" w:rsidRPr="0058061D">
        <w:rPr>
          <w:rFonts w:ascii="Arial" w:hAnsi="Arial" w:cs="Arial"/>
          <w:sz w:val="22"/>
          <w:szCs w:val="22"/>
          <w:lang w:val="es-MX"/>
        </w:rPr>
        <w:t>vano</w:t>
      </w:r>
      <w:r w:rsidR="00615917" w:rsidRPr="0058061D">
        <w:rPr>
          <w:rFonts w:ascii="Arial" w:hAnsi="Arial" w:cs="Arial"/>
          <w:sz w:val="22"/>
          <w:szCs w:val="22"/>
          <w:lang w:val="es-MX"/>
        </w:rPr>
        <w:t xml:space="preserve"> es </w:t>
      </w:r>
      <w:r w:rsidR="00B22E93" w:rsidRPr="0058061D">
        <w:rPr>
          <w:rFonts w:ascii="Arial" w:hAnsi="Arial" w:cs="Arial"/>
          <w:sz w:val="22"/>
          <w:szCs w:val="22"/>
          <w:lang w:val="es-MX"/>
        </w:rPr>
        <w:t xml:space="preserve">mayor de 200 m y hasta </w:t>
      </w:r>
      <w:r w:rsidR="00615917" w:rsidRPr="0058061D">
        <w:rPr>
          <w:rFonts w:ascii="Arial" w:hAnsi="Arial" w:cs="Arial"/>
          <w:sz w:val="22"/>
          <w:szCs w:val="22"/>
          <w:lang w:val="es-MX"/>
        </w:rPr>
        <w:t>400m</w:t>
      </w:r>
      <w:r w:rsidRPr="0058061D">
        <w:rPr>
          <w:rFonts w:ascii="Arial" w:hAnsi="Arial" w:cs="Arial"/>
          <w:sz w:val="22"/>
          <w:szCs w:val="22"/>
          <w:lang w:val="es-MX"/>
        </w:rPr>
        <w:t>.</w:t>
      </w:r>
    </w:p>
    <w:p w14:paraId="5E1327E6" w14:textId="7A67F795" w:rsidR="00615917" w:rsidRPr="0058061D" w:rsidRDefault="00A412E3" w:rsidP="0072161B">
      <w:pPr>
        <w:pStyle w:val="Prrafodelista"/>
        <w:numPr>
          <w:ilvl w:val="2"/>
          <w:numId w:val="14"/>
        </w:numPr>
        <w:ind w:left="851" w:hanging="437"/>
        <w:jc w:val="both"/>
        <w:rPr>
          <w:rFonts w:ascii="Arial" w:hAnsi="Arial" w:cs="Arial"/>
          <w:sz w:val="22"/>
          <w:szCs w:val="22"/>
          <w:lang w:val="es-MX"/>
        </w:rPr>
      </w:pPr>
      <w:r w:rsidRPr="0058061D">
        <w:rPr>
          <w:rFonts w:ascii="Arial" w:hAnsi="Arial" w:cs="Arial"/>
          <w:sz w:val="22"/>
          <w:szCs w:val="22"/>
          <w:lang w:val="es-MX"/>
        </w:rPr>
        <w:t>S</w:t>
      </w:r>
      <w:r w:rsidR="000449C1" w:rsidRPr="0058061D">
        <w:rPr>
          <w:rFonts w:ascii="Arial" w:hAnsi="Arial" w:cs="Arial"/>
          <w:sz w:val="22"/>
          <w:szCs w:val="22"/>
          <w:lang w:val="es-MX"/>
        </w:rPr>
        <w:t>eis (0</w:t>
      </w:r>
      <w:r w:rsidR="00615917" w:rsidRPr="0058061D">
        <w:rPr>
          <w:rFonts w:ascii="Arial" w:hAnsi="Arial" w:cs="Arial"/>
          <w:sz w:val="22"/>
          <w:szCs w:val="22"/>
          <w:lang w:val="es-MX"/>
        </w:rPr>
        <w:t>6</w:t>
      </w:r>
      <w:r w:rsidR="000449C1" w:rsidRPr="0058061D">
        <w:rPr>
          <w:rFonts w:ascii="Arial" w:hAnsi="Arial" w:cs="Arial"/>
          <w:sz w:val="22"/>
          <w:szCs w:val="22"/>
          <w:lang w:val="es-MX"/>
        </w:rPr>
        <w:t>)</w:t>
      </w:r>
      <w:r w:rsidR="00615917" w:rsidRPr="0058061D">
        <w:rPr>
          <w:rFonts w:ascii="Arial" w:hAnsi="Arial" w:cs="Arial"/>
          <w:sz w:val="22"/>
          <w:szCs w:val="22"/>
          <w:lang w:val="es-MX"/>
        </w:rPr>
        <w:t xml:space="preserve"> </w:t>
      </w:r>
      <w:r w:rsidR="000449C1" w:rsidRPr="0058061D">
        <w:rPr>
          <w:rFonts w:ascii="Arial" w:hAnsi="Arial" w:cs="Arial"/>
          <w:sz w:val="22"/>
          <w:szCs w:val="22"/>
          <w:lang w:val="es-MX"/>
        </w:rPr>
        <w:t>amortiguadores h</w:t>
      </w:r>
      <w:r w:rsidR="00615917" w:rsidRPr="0058061D">
        <w:rPr>
          <w:rFonts w:ascii="Arial" w:hAnsi="Arial" w:cs="Arial"/>
          <w:sz w:val="22"/>
          <w:szCs w:val="22"/>
          <w:lang w:val="es-MX"/>
        </w:rPr>
        <w:t xml:space="preserve">elicoidales por infraestructura cuando el </w:t>
      </w:r>
      <w:r w:rsidR="000449C1" w:rsidRPr="0058061D">
        <w:rPr>
          <w:rFonts w:ascii="Arial" w:hAnsi="Arial" w:cs="Arial"/>
          <w:sz w:val="22"/>
          <w:szCs w:val="22"/>
          <w:lang w:val="es-MX"/>
        </w:rPr>
        <w:t>vano</w:t>
      </w:r>
      <w:r w:rsidR="00615917" w:rsidRPr="0058061D">
        <w:rPr>
          <w:rFonts w:ascii="Arial" w:hAnsi="Arial" w:cs="Arial"/>
          <w:sz w:val="22"/>
          <w:szCs w:val="22"/>
          <w:lang w:val="es-MX"/>
        </w:rPr>
        <w:t xml:space="preserve"> es </w:t>
      </w:r>
      <w:r w:rsidR="00B22E93" w:rsidRPr="0058061D">
        <w:rPr>
          <w:rFonts w:ascii="Arial" w:hAnsi="Arial" w:cs="Arial"/>
          <w:sz w:val="22"/>
          <w:szCs w:val="22"/>
          <w:lang w:val="es-MX"/>
        </w:rPr>
        <w:t xml:space="preserve">mayor </w:t>
      </w:r>
      <w:r w:rsidR="00615917" w:rsidRPr="0058061D">
        <w:rPr>
          <w:rFonts w:ascii="Arial" w:hAnsi="Arial" w:cs="Arial"/>
          <w:sz w:val="22"/>
          <w:szCs w:val="22"/>
          <w:lang w:val="es-MX"/>
        </w:rPr>
        <w:t xml:space="preserve">de </w:t>
      </w:r>
      <w:r w:rsidR="00B22E93" w:rsidRPr="0058061D">
        <w:rPr>
          <w:rFonts w:ascii="Arial" w:hAnsi="Arial" w:cs="Arial"/>
          <w:sz w:val="22"/>
          <w:szCs w:val="22"/>
          <w:lang w:val="es-MX"/>
        </w:rPr>
        <w:t>4</w:t>
      </w:r>
      <w:r w:rsidR="00615917" w:rsidRPr="0058061D">
        <w:rPr>
          <w:rFonts w:ascii="Arial" w:hAnsi="Arial" w:cs="Arial"/>
          <w:sz w:val="22"/>
          <w:szCs w:val="22"/>
          <w:lang w:val="es-MX"/>
        </w:rPr>
        <w:t>00m.</w:t>
      </w:r>
    </w:p>
    <w:p w14:paraId="1FEE8756" w14:textId="77777777" w:rsidR="000449C1" w:rsidRPr="0058061D" w:rsidRDefault="000449C1" w:rsidP="00900750">
      <w:pPr>
        <w:ind w:left="360"/>
        <w:jc w:val="both"/>
        <w:rPr>
          <w:rFonts w:ascii="Arial" w:hAnsi="Arial" w:cs="Arial"/>
          <w:sz w:val="22"/>
          <w:szCs w:val="22"/>
          <w:lang w:val="es-MX"/>
        </w:rPr>
      </w:pPr>
    </w:p>
    <w:p w14:paraId="1CCAAD7C" w14:textId="77777777" w:rsidR="00615917" w:rsidRPr="0058061D" w:rsidRDefault="008E2FC2" w:rsidP="00900750">
      <w:pPr>
        <w:numPr>
          <w:ilvl w:val="1"/>
          <w:numId w:val="14"/>
        </w:numPr>
        <w:tabs>
          <w:tab w:val="clear" w:pos="1440"/>
          <w:tab w:val="num" w:pos="360"/>
        </w:tabs>
        <w:ind w:left="360"/>
        <w:jc w:val="both"/>
        <w:rPr>
          <w:rFonts w:ascii="Arial" w:hAnsi="Arial" w:cs="Arial"/>
          <w:sz w:val="22"/>
          <w:szCs w:val="22"/>
          <w:lang w:val="es-MX"/>
        </w:rPr>
      </w:pPr>
      <w:r w:rsidRPr="0058061D">
        <w:rPr>
          <w:rFonts w:ascii="Arial" w:hAnsi="Arial" w:cs="Arial"/>
          <w:sz w:val="22"/>
          <w:szCs w:val="22"/>
          <w:lang w:val="es-MX"/>
        </w:rPr>
        <w:t>Cruceta g</w:t>
      </w:r>
      <w:r w:rsidR="00615917" w:rsidRPr="0058061D">
        <w:rPr>
          <w:rFonts w:ascii="Arial" w:hAnsi="Arial" w:cs="Arial"/>
          <w:sz w:val="22"/>
          <w:szCs w:val="22"/>
          <w:lang w:val="es-MX"/>
        </w:rPr>
        <w:t xml:space="preserve">uarda </w:t>
      </w:r>
      <w:r w:rsidRPr="0058061D">
        <w:rPr>
          <w:rFonts w:ascii="Arial" w:hAnsi="Arial" w:cs="Arial"/>
          <w:sz w:val="22"/>
          <w:szCs w:val="22"/>
          <w:lang w:val="es-MX"/>
        </w:rPr>
        <w:t>c</w:t>
      </w:r>
      <w:r w:rsidR="00615917" w:rsidRPr="0058061D">
        <w:rPr>
          <w:rFonts w:ascii="Arial" w:hAnsi="Arial" w:cs="Arial"/>
          <w:sz w:val="22"/>
          <w:szCs w:val="22"/>
          <w:lang w:val="es-MX"/>
        </w:rPr>
        <w:t xml:space="preserve">able </w:t>
      </w:r>
      <w:r w:rsidRPr="0058061D">
        <w:rPr>
          <w:rFonts w:ascii="Arial" w:hAnsi="Arial" w:cs="Arial"/>
          <w:sz w:val="22"/>
          <w:szCs w:val="22"/>
          <w:lang w:val="es-MX"/>
        </w:rPr>
        <w:t>de f</w:t>
      </w:r>
      <w:r w:rsidR="00615917" w:rsidRPr="0058061D">
        <w:rPr>
          <w:rFonts w:ascii="Arial" w:hAnsi="Arial" w:cs="Arial"/>
          <w:sz w:val="22"/>
          <w:szCs w:val="22"/>
          <w:lang w:val="es-MX"/>
        </w:rPr>
        <w:t xml:space="preserve">ibra </w:t>
      </w:r>
      <w:r w:rsidRPr="0058061D">
        <w:rPr>
          <w:rFonts w:ascii="Arial" w:hAnsi="Arial" w:cs="Arial"/>
          <w:sz w:val="22"/>
          <w:szCs w:val="22"/>
          <w:lang w:val="es-MX"/>
        </w:rPr>
        <w:t>ó</w:t>
      </w:r>
      <w:r w:rsidR="00615917" w:rsidRPr="0058061D">
        <w:rPr>
          <w:rFonts w:ascii="Arial" w:hAnsi="Arial" w:cs="Arial"/>
          <w:sz w:val="22"/>
          <w:szCs w:val="22"/>
          <w:lang w:val="es-MX"/>
        </w:rPr>
        <w:t>ptica</w:t>
      </w:r>
      <w:r w:rsidRPr="0058061D">
        <w:rPr>
          <w:rFonts w:ascii="Arial" w:hAnsi="Arial" w:cs="Arial"/>
          <w:sz w:val="22"/>
          <w:szCs w:val="22"/>
          <w:lang w:val="es-MX"/>
        </w:rPr>
        <w:t xml:space="preserve">. El </w:t>
      </w:r>
      <w:r w:rsidR="008F22E8" w:rsidRPr="0058061D">
        <w:rPr>
          <w:rFonts w:ascii="Arial" w:hAnsi="Arial" w:cs="Arial"/>
          <w:sz w:val="22"/>
          <w:szCs w:val="22"/>
          <w:lang w:val="es-MX"/>
        </w:rPr>
        <w:t>CONTRATADO</w:t>
      </w:r>
      <w:r w:rsidRPr="0058061D">
        <w:rPr>
          <w:rFonts w:ascii="Arial" w:hAnsi="Arial" w:cs="Arial"/>
          <w:sz w:val="22"/>
          <w:szCs w:val="22"/>
          <w:lang w:val="es-MX"/>
        </w:rPr>
        <w:t xml:space="preserve"> la utilizará e</w:t>
      </w:r>
      <w:r w:rsidR="00615917" w:rsidRPr="0058061D">
        <w:rPr>
          <w:rFonts w:ascii="Arial" w:hAnsi="Arial" w:cs="Arial"/>
          <w:sz w:val="22"/>
          <w:szCs w:val="22"/>
          <w:lang w:val="es-MX"/>
        </w:rPr>
        <w:t xml:space="preserve">n los empalmes de bobinas de cable de </w:t>
      </w:r>
      <w:r w:rsidRPr="0058061D">
        <w:rPr>
          <w:rFonts w:ascii="Arial" w:hAnsi="Arial" w:cs="Arial"/>
          <w:sz w:val="22"/>
          <w:szCs w:val="22"/>
          <w:lang w:val="es-MX"/>
        </w:rPr>
        <w:t>fibra óptica</w:t>
      </w:r>
      <w:r w:rsidR="00615917" w:rsidRPr="0058061D">
        <w:rPr>
          <w:rFonts w:ascii="Arial" w:hAnsi="Arial" w:cs="Arial"/>
          <w:sz w:val="22"/>
          <w:szCs w:val="22"/>
          <w:lang w:val="es-MX"/>
        </w:rPr>
        <w:t xml:space="preserve"> y en todas las derivaciones de la </w:t>
      </w:r>
      <w:r w:rsidRPr="0058061D">
        <w:rPr>
          <w:rFonts w:ascii="Arial" w:hAnsi="Arial" w:cs="Arial"/>
          <w:sz w:val="22"/>
          <w:szCs w:val="22"/>
          <w:lang w:val="es-MX"/>
        </w:rPr>
        <w:t>R</w:t>
      </w:r>
      <w:r w:rsidR="00615917" w:rsidRPr="0058061D">
        <w:rPr>
          <w:rFonts w:ascii="Arial" w:hAnsi="Arial" w:cs="Arial"/>
          <w:sz w:val="22"/>
          <w:szCs w:val="22"/>
          <w:lang w:val="es-MX"/>
        </w:rPr>
        <w:t>ed. La holgura de cable debe ser entre 25</w:t>
      </w:r>
      <w:r w:rsidRPr="0058061D">
        <w:rPr>
          <w:rFonts w:ascii="Arial" w:hAnsi="Arial" w:cs="Arial"/>
          <w:sz w:val="22"/>
          <w:szCs w:val="22"/>
          <w:lang w:val="es-MX"/>
        </w:rPr>
        <w:t xml:space="preserve"> y 30 m</w:t>
      </w:r>
      <w:r w:rsidR="00615917" w:rsidRPr="0058061D">
        <w:rPr>
          <w:rFonts w:ascii="Arial" w:hAnsi="Arial" w:cs="Arial"/>
          <w:sz w:val="22"/>
          <w:szCs w:val="22"/>
          <w:lang w:val="es-MX"/>
        </w:rPr>
        <w:t>.</w:t>
      </w:r>
    </w:p>
    <w:p w14:paraId="266E2D37" w14:textId="77777777" w:rsidR="000449C1" w:rsidRPr="0058061D" w:rsidRDefault="000449C1" w:rsidP="00900750">
      <w:pPr>
        <w:ind w:left="360"/>
        <w:jc w:val="both"/>
        <w:rPr>
          <w:rFonts w:ascii="Arial" w:hAnsi="Arial" w:cs="Arial"/>
          <w:sz w:val="22"/>
          <w:szCs w:val="22"/>
          <w:lang w:val="es-MX"/>
        </w:rPr>
      </w:pPr>
    </w:p>
    <w:p w14:paraId="6BC94F2D" w14:textId="77777777" w:rsidR="00674E21" w:rsidRPr="0058061D" w:rsidRDefault="00615917" w:rsidP="00900750">
      <w:pPr>
        <w:numPr>
          <w:ilvl w:val="1"/>
          <w:numId w:val="14"/>
        </w:numPr>
        <w:tabs>
          <w:tab w:val="clear" w:pos="1440"/>
          <w:tab w:val="num" w:pos="360"/>
        </w:tabs>
        <w:ind w:left="360"/>
        <w:jc w:val="both"/>
        <w:rPr>
          <w:rFonts w:ascii="Arial" w:hAnsi="Arial" w:cs="Arial"/>
          <w:sz w:val="22"/>
          <w:szCs w:val="22"/>
          <w:lang w:val="es-MX"/>
        </w:rPr>
      </w:pPr>
      <w:r w:rsidRPr="0058061D">
        <w:rPr>
          <w:rFonts w:ascii="Arial" w:hAnsi="Arial" w:cs="Arial"/>
          <w:sz w:val="22"/>
          <w:szCs w:val="22"/>
          <w:lang w:val="es-MX"/>
        </w:rPr>
        <w:t xml:space="preserve">Caja </w:t>
      </w:r>
      <w:r w:rsidR="002B4060" w:rsidRPr="0058061D">
        <w:rPr>
          <w:rFonts w:ascii="Arial" w:hAnsi="Arial" w:cs="Arial"/>
          <w:sz w:val="22"/>
          <w:szCs w:val="22"/>
          <w:lang w:val="es-MX"/>
        </w:rPr>
        <w:t>d</w:t>
      </w:r>
      <w:r w:rsidRPr="0058061D">
        <w:rPr>
          <w:rFonts w:ascii="Arial" w:hAnsi="Arial" w:cs="Arial"/>
          <w:sz w:val="22"/>
          <w:szCs w:val="22"/>
          <w:lang w:val="es-MX"/>
        </w:rPr>
        <w:t xml:space="preserve">e </w:t>
      </w:r>
      <w:r w:rsidR="002B4060" w:rsidRPr="0058061D">
        <w:rPr>
          <w:rFonts w:ascii="Arial" w:hAnsi="Arial" w:cs="Arial"/>
          <w:sz w:val="22"/>
          <w:szCs w:val="22"/>
          <w:lang w:val="es-MX"/>
        </w:rPr>
        <w:t>e</w:t>
      </w:r>
      <w:r w:rsidRPr="0058061D">
        <w:rPr>
          <w:rFonts w:ascii="Arial" w:hAnsi="Arial" w:cs="Arial"/>
          <w:sz w:val="22"/>
          <w:szCs w:val="22"/>
          <w:lang w:val="es-MX"/>
        </w:rPr>
        <w:t>mpalme</w:t>
      </w:r>
    </w:p>
    <w:p w14:paraId="69E4DD72" w14:textId="77777777" w:rsidR="00CB7E7E" w:rsidRPr="0058061D" w:rsidRDefault="00674E21" w:rsidP="00CB7E7E">
      <w:pPr>
        <w:jc w:val="center"/>
        <w:rPr>
          <w:rFonts w:ascii="Arial" w:hAnsi="Arial" w:cs="Arial"/>
          <w:b/>
          <w:sz w:val="22"/>
          <w:szCs w:val="22"/>
          <w:lang w:val="es-MX"/>
        </w:rPr>
      </w:pPr>
      <w:r w:rsidRPr="0058061D">
        <w:rPr>
          <w:rFonts w:ascii="Arial" w:hAnsi="Arial" w:cs="Arial"/>
          <w:sz w:val="22"/>
          <w:szCs w:val="22"/>
          <w:lang w:val="es-MX"/>
        </w:rPr>
        <w:br w:type="page"/>
      </w:r>
      <w:r w:rsidR="00CB7E7E" w:rsidRPr="0058061D">
        <w:rPr>
          <w:rFonts w:ascii="Arial" w:hAnsi="Arial" w:cs="Arial"/>
          <w:b/>
          <w:sz w:val="22"/>
          <w:szCs w:val="22"/>
          <w:lang w:val="es-MX"/>
        </w:rPr>
        <w:t>ANEXO Nº 8-A DE LAS BASES</w:t>
      </w:r>
    </w:p>
    <w:p w14:paraId="0C1043B8" w14:textId="77777777" w:rsidR="00CB7E7E" w:rsidRPr="0058061D" w:rsidRDefault="00CB7E7E" w:rsidP="00CB7E7E">
      <w:pPr>
        <w:jc w:val="center"/>
        <w:rPr>
          <w:rFonts w:cs="Arial"/>
          <w:b/>
        </w:rPr>
      </w:pPr>
    </w:p>
    <w:p w14:paraId="24EF5408" w14:textId="77777777" w:rsidR="007D1BC6" w:rsidRPr="0058061D" w:rsidRDefault="007D1BC6" w:rsidP="00900750">
      <w:pPr>
        <w:jc w:val="center"/>
        <w:rPr>
          <w:rFonts w:ascii="Arial" w:hAnsi="Arial" w:cs="Arial"/>
          <w:b/>
          <w:sz w:val="22"/>
          <w:szCs w:val="22"/>
          <w:lang w:val="es-MX"/>
        </w:rPr>
      </w:pPr>
      <w:r w:rsidRPr="0058061D">
        <w:rPr>
          <w:rFonts w:ascii="Arial" w:hAnsi="Arial" w:cs="Arial"/>
          <w:b/>
          <w:sz w:val="22"/>
          <w:szCs w:val="22"/>
          <w:lang w:val="es-MX"/>
        </w:rPr>
        <w:t>APÉNDICE Nº 3</w:t>
      </w:r>
    </w:p>
    <w:p w14:paraId="0C7772ED" w14:textId="77777777" w:rsidR="007D1BC6" w:rsidRPr="0058061D" w:rsidRDefault="007D1BC6" w:rsidP="00900750">
      <w:pPr>
        <w:jc w:val="center"/>
        <w:rPr>
          <w:rFonts w:ascii="Arial" w:hAnsi="Arial" w:cs="Arial"/>
          <w:b/>
          <w:sz w:val="22"/>
          <w:szCs w:val="22"/>
          <w:lang w:val="es-MX"/>
        </w:rPr>
      </w:pPr>
    </w:p>
    <w:p w14:paraId="5D80B487" w14:textId="77777777" w:rsidR="007D1BC6" w:rsidRPr="0058061D" w:rsidRDefault="007D1BC6" w:rsidP="00900750">
      <w:pPr>
        <w:jc w:val="center"/>
        <w:rPr>
          <w:rFonts w:ascii="Arial" w:hAnsi="Arial" w:cs="Arial"/>
          <w:b/>
          <w:sz w:val="22"/>
          <w:szCs w:val="22"/>
          <w:lang w:val="es-MX"/>
        </w:rPr>
      </w:pPr>
      <w:r w:rsidRPr="0058061D">
        <w:rPr>
          <w:rFonts w:ascii="Arial" w:hAnsi="Arial" w:cs="Arial"/>
          <w:b/>
          <w:sz w:val="22"/>
          <w:szCs w:val="22"/>
          <w:lang w:val="es-MX"/>
        </w:rPr>
        <w:t xml:space="preserve">CONSIDERACIONES TÉCNICAS </w:t>
      </w:r>
      <w:r w:rsidRPr="0058061D">
        <w:rPr>
          <w:rFonts w:ascii="Arial" w:hAnsi="Arial" w:cs="Arial"/>
          <w:b/>
          <w:sz w:val="22"/>
          <w:szCs w:val="22"/>
          <w:lang w:eastAsia="es-PE"/>
        </w:rPr>
        <w:t>DE LOS NODOS DE LA RED DE TRANSPORTE</w:t>
      </w:r>
    </w:p>
    <w:p w14:paraId="2D9A955B" w14:textId="77777777" w:rsidR="007D1BC6" w:rsidRPr="0058061D" w:rsidRDefault="007D1BC6" w:rsidP="00900750">
      <w:pPr>
        <w:jc w:val="center"/>
        <w:rPr>
          <w:rFonts w:ascii="Arial" w:hAnsi="Arial" w:cs="Arial"/>
          <w:b/>
          <w:sz w:val="22"/>
          <w:szCs w:val="22"/>
          <w:lang w:val="es-MX"/>
        </w:rPr>
      </w:pPr>
    </w:p>
    <w:p w14:paraId="1E6096A2" w14:textId="77777777" w:rsidR="007D1BC6" w:rsidRPr="0058061D" w:rsidRDefault="007D1BC6" w:rsidP="00900750">
      <w:pPr>
        <w:jc w:val="center"/>
        <w:rPr>
          <w:rFonts w:ascii="Arial" w:hAnsi="Arial" w:cs="Arial"/>
          <w:b/>
          <w:sz w:val="22"/>
          <w:szCs w:val="22"/>
          <w:lang w:eastAsia="es-PE"/>
        </w:rPr>
      </w:pPr>
    </w:p>
    <w:p w14:paraId="7A7F7EC5" w14:textId="77777777" w:rsidR="007D1BC6" w:rsidRPr="0058061D" w:rsidRDefault="007D1BC6" w:rsidP="00C93AAA">
      <w:pPr>
        <w:pStyle w:val="Prrafodelista"/>
        <w:numPr>
          <w:ilvl w:val="0"/>
          <w:numId w:val="21"/>
        </w:numPr>
        <w:tabs>
          <w:tab w:val="left" w:pos="567"/>
        </w:tabs>
        <w:ind w:left="567" w:hanging="567"/>
        <w:jc w:val="both"/>
        <w:rPr>
          <w:rFonts w:ascii="Arial" w:eastAsia="Times New Roman" w:hAnsi="Arial" w:cs="Arial"/>
          <w:sz w:val="22"/>
          <w:szCs w:val="22"/>
          <w:lang w:val="es-PE" w:eastAsia="es-PE"/>
        </w:rPr>
      </w:pPr>
      <w:r w:rsidRPr="0058061D">
        <w:rPr>
          <w:rFonts w:ascii="Arial" w:hAnsi="Arial" w:cs="Arial"/>
          <w:b/>
          <w:sz w:val="22"/>
          <w:szCs w:val="22"/>
          <w:lang w:eastAsia="es-PE"/>
        </w:rPr>
        <w:t xml:space="preserve">Seguridad física </w:t>
      </w:r>
    </w:p>
    <w:p w14:paraId="082F3512" w14:textId="77777777" w:rsidR="007D1BC6" w:rsidRPr="0058061D" w:rsidRDefault="007D1BC6" w:rsidP="00900750">
      <w:pPr>
        <w:pStyle w:val="Prrafodelista"/>
        <w:tabs>
          <w:tab w:val="left" w:pos="567"/>
        </w:tabs>
        <w:ind w:left="567"/>
        <w:jc w:val="both"/>
        <w:rPr>
          <w:rFonts w:ascii="Arial" w:eastAsia="Times New Roman" w:hAnsi="Arial" w:cs="Arial"/>
          <w:sz w:val="22"/>
          <w:szCs w:val="22"/>
          <w:lang w:val="es-PE" w:eastAsia="es-PE"/>
        </w:rPr>
      </w:pPr>
    </w:p>
    <w:p w14:paraId="16139D6D" w14:textId="77777777"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Seguridad Exterior</w:t>
      </w:r>
    </w:p>
    <w:p w14:paraId="098B26AF" w14:textId="77777777" w:rsidR="007D1BC6" w:rsidRPr="0058061D" w:rsidRDefault="007D1BC6" w:rsidP="00900750">
      <w:pPr>
        <w:jc w:val="both"/>
        <w:rPr>
          <w:rFonts w:ascii="Arial" w:hAnsi="Arial" w:cs="Arial"/>
          <w:sz w:val="22"/>
          <w:szCs w:val="22"/>
          <w:lang w:eastAsia="es-PE"/>
        </w:rPr>
      </w:pPr>
    </w:p>
    <w:p w14:paraId="3A57B103" w14:textId="77777777"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Cerco Perimétrico</w:t>
      </w:r>
    </w:p>
    <w:p w14:paraId="512E84B9" w14:textId="77777777" w:rsidR="007D1BC6" w:rsidRPr="0058061D" w:rsidRDefault="007D1BC6" w:rsidP="00900750">
      <w:pPr>
        <w:jc w:val="both"/>
        <w:rPr>
          <w:rFonts w:ascii="Arial" w:hAnsi="Arial" w:cs="Arial"/>
          <w:sz w:val="22"/>
          <w:szCs w:val="22"/>
          <w:lang w:eastAsia="es-PE"/>
        </w:rPr>
      </w:pPr>
    </w:p>
    <w:p w14:paraId="00A695BC" w14:textId="01921734" w:rsidR="007D1BC6" w:rsidRPr="0058061D" w:rsidRDefault="007D1BC6" w:rsidP="004E1FE2">
      <w:pPr>
        <w:ind w:left="284" w:hanging="284"/>
        <w:jc w:val="both"/>
        <w:rPr>
          <w:rFonts w:ascii="Arial" w:hAnsi="Arial" w:cs="Arial"/>
          <w:sz w:val="22"/>
          <w:szCs w:val="22"/>
          <w:lang w:eastAsia="es-PE"/>
        </w:rPr>
      </w:pPr>
      <w:r w:rsidRPr="0058061D">
        <w:rPr>
          <w:rFonts w:ascii="Arial" w:hAnsi="Arial" w:cs="Arial"/>
          <w:sz w:val="22"/>
          <w:szCs w:val="22"/>
          <w:lang w:eastAsia="es-PE"/>
        </w:rPr>
        <w:t>1.</w:t>
      </w:r>
      <w:r w:rsidRPr="0058061D">
        <w:rPr>
          <w:rFonts w:ascii="Arial" w:hAnsi="Arial" w:cs="Arial"/>
          <w:sz w:val="22"/>
          <w:szCs w:val="22"/>
          <w:lang w:eastAsia="es-PE"/>
        </w:rPr>
        <w:tab/>
        <w:t>El cerco perimétrico tendrá una altura mínima de 2.40 m.</w:t>
      </w:r>
    </w:p>
    <w:p w14:paraId="11CB0FB0" w14:textId="76AB5FF3" w:rsidR="007D1BC6" w:rsidRPr="0058061D" w:rsidRDefault="007D1BC6" w:rsidP="004E1FE2">
      <w:pPr>
        <w:ind w:left="284" w:hanging="284"/>
        <w:jc w:val="both"/>
        <w:rPr>
          <w:rFonts w:ascii="Arial" w:hAnsi="Arial" w:cs="Arial"/>
          <w:sz w:val="22"/>
          <w:szCs w:val="22"/>
          <w:lang w:eastAsia="es-PE"/>
        </w:rPr>
      </w:pPr>
      <w:r w:rsidRPr="0058061D">
        <w:rPr>
          <w:rFonts w:ascii="Arial" w:hAnsi="Arial" w:cs="Arial"/>
          <w:sz w:val="22"/>
          <w:szCs w:val="22"/>
          <w:lang w:eastAsia="es-PE"/>
        </w:rPr>
        <w:t>2.</w:t>
      </w:r>
      <w:r w:rsidRPr="0058061D">
        <w:rPr>
          <w:rFonts w:ascii="Arial" w:hAnsi="Arial" w:cs="Arial"/>
          <w:sz w:val="22"/>
          <w:szCs w:val="22"/>
          <w:lang w:eastAsia="es-PE"/>
        </w:rPr>
        <w:tab/>
        <w:t>Sobre el cerco perimétrico se instalará una concertina de una altura de 0.5 m.</w:t>
      </w:r>
    </w:p>
    <w:p w14:paraId="362583DE" w14:textId="77777777" w:rsidR="007D1BC6" w:rsidRPr="0058061D" w:rsidRDefault="007D1BC6" w:rsidP="00900750">
      <w:pPr>
        <w:jc w:val="both"/>
        <w:rPr>
          <w:rFonts w:ascii="Arial" w:hAnsi="Arial" w:cs="Arial"/>
          <w:sz w:val="22"/>
          <w:szCs w:val="22"/>
          <w:lang w:eastAsia="es-PE"/>
        </w:rPr>
      </w:pPr>
    </w:p>
    <w:p w14:paraId="5840B214" w14:textId="77777777"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Seguridad Interior</w:t>
      </w:r>
    </w:p>
    <w:p w14:paraId="44FC83EE" w14:textId="77777777" w:rsidR="007D1BC6" w:rsidRPr="0058061D" w:rsidRDefault="007D1BC6" w:rsidP="00900750">
      <w:pPr>
        <w:jc w:val="both"/>
        <w:rPr>
          <w:rFonts w:ascii="Arial" w:hAnsi="Arial" w:cs="Arial"/>
          <w:sz w:val="22"/>
          <w:szCs w:val="22"/>
          <w:lang w:eastAsia="es-PE"/>
        </w:rPr>
      </w:pPr>
    </w:p>
    <w:p w14:paraId="265E130F" w14:textId="77777777"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Sistema de Alarma Inteligente</w:t>
      </w:r>
    </w:p>
    <w:p w14:paraId="020DF8E0" w14:textId="77777777" w:rsidR="007D1BC6" w:rsidRPr="0058061D" w:rsidRDefault="007D1BC6" w:rsidP="00900750">
      <w:pPr>
        <w:jc w:val="both"/>
        <w:rPr>
          <w:rFonts w:ascii="Arial" w:hAnsi="Arial" w:cs="Arial"/>
          <w:sz w:val="22"/>
          <w:szCs w:val="22"/>
          <w:lang w:eastAsia="es-PE"/>
        </w:rPr>
      </w:pPr>
    </w:p>
    <w:p w14:paraId="6D11555B" w14:textId="6D258F25"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 xml:space="preserve">Cada nodo contará con un sistema de alarma inteligente, que incluirá al menos 16 puertos para detectores, 4 controles remotos y la sirena Flash. Las alarmas deberán ser activadas o desactivadas desde </w:t>
      </w:r>
      <w:r w:rsidR="00D93F4A" w:rsidRPr="0058061D">
        <w:rPr>
          <w:rFonts w:ascii="Arial" w:hAnsi="Arial" w:cs="Arial"/>
          <w:sz w:val="22"/>
          <w:szCs w:val="22"/>
          <w:lang w:eastAsia="es-PE"/>
        </w:rPr>
        <w:t>el NOC</w:t>
      </w:r>
      <w:r w:rsidR="009B6B01" w:rsidRPr="0058061D">
        <w:rPr>
          <w:rFonts w:ascii="Arial" w:hAnsi="Arial" w:cs="Arial"/>
          <w:sz w:val="22"/>
          <w:szCs w:val="22"/>
          <w:lang w:eastAsia="es-PE"/>
        </w:rPr>
        <w:t>.</w:t>
      </w:r>
    </w:p>
    <w:p w14:paraId="4D0475CD" w14:textId="77777777" w:rsidR="007D1BC6" w:rsidRPr="0058061D" w:rsidRDefault="007D1BC6" w:rsidP="00900750">
      <w:pPr>
        <w:jc w:val="both"/>
        <w:rPr>
          <w:rFonts w:ascii="Arial" w:hAnsi="Arial" w:cs="Arial"/>
          <w:sz w:val="22"/>
          <w:szCs w:val="22"/>
          <w:lang w:eastAsia="es-PE"/>
        </w:rPr>
      </w:pPr>
    </w:p>
    <w:p w14:paraId="3F28200D" w14:textId="77777777"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El sistema comprenderá los siguientes módulos:</w:t>
      </w:r>
    </w:p>
    <w:p w14:paraId="01625FC1" w14:textId="77777777" w:rsidR="007D1BC6" w:rsidRPr="0058061D" w:rsidRDefault="007D1BC6" w:rsidP="00900750">
      <w:pPr>
        <w:jc w:val="both"/>
        <w:rPr>
          <w:rFonts w:ascii="Arial" w:hAnsi="Arial" w:cs="Arial"/>
          <w:sz w:val="22"/>
          <w:szCs w:val="22"/>
          <w:lang w:eastAsia="es-PE"/>
        </w:rPr>
      </w:pPr>
    </w:p>
    <w:p w14:paraId="3600181A" w14:textId="77777777" w:rsidR="007D1BC6" w:rsidRPr="0058061D" w:rsidRDefault="007D1BC6" w:rsidP="00900750">
      <w:pPr>
        <w:jc w:val="both"/>
        <w:rPr>
          <w:rFonts w:ascii="Arial" w:hAnsi="Arial" w:cs="Arial"/>
          <w:sz w:val="22"/>
          <w:szCs w:val="22"/>
          <w:lang w:eastAsia="es-PE"/>
        </w:rPr>
      </w:pPr>
      <w:proofErr w:type="spellStart"/>
      <w:r w:rsidRPr="0058061D">
        <w:rPr>
          <w:rFonts w:ascii="Arial" w:hAnsi="Arial" w:cs="Arial"/>
          <w:sz w:val="22"/>
          <w:szCs w:val="22"/>
          <w:lang w:eastAsia="es-PE"/>
        </w:rPr>
        <w:t>Videovigilancia</w:t>
      </w:r>
      <w:proofErr w:type="spellEnd"/>
    </w:p>
    <w:p w14:paraId="3CA95EA2" w14:textId="77777777" w:rsidR="007D1BC6" w:rsidRPr="0058061D" w:rsidRDefault="007D1BC6" w:rsidP="00900750">
      <w:pPr>
        <w:jc w:val="both"/>
        <w:rPr>
          <w:rFonts w:ascii="Arial" w:hAnsi="Arial" w:cs="Arial"/>
          <w:sz w:val="22"/>
          <w:szCs w:val="22"/>
          <w:lang w:eastAsia="es-PE"/>
        </w:rPr>
      </w:pPr>
    </w:p>
    <w:p w14:paraId="48A05334" w14:textId="77777777" w:rsidR="007D1BC6" w:rsidRPr="0058061D" w:rsidRDefault="007D1BC6" w:rsidP="004E1FE2">
      <w:pPr>
        <w:ind w:left="284" w:hanging="284"/>
        <w:jc w:val="both"/>
        <w:rPr>
          <w:rFonts w:ascii="Arial" w:hAnsi="Arial" w:cs="Arial"/>
          <w:sz w:val="22"/>
          <w:szCs w:val="22"/>
          <w:lang w:eastAsia="es-PE"/>
        </w:rPr>
      </w:pPr>
      <w:r w:rsidRPr="0058061D">
        <w:rPr>
          <w:rFonts w:ascii="Arial" w:hAnsi="Arial" w:cs="Arial"/>
          <w:sz w:val="22"/>
          <w:szCs w:val="22"/>
          <w:lang w:eastAsia="es-PE"/>
        </w:rPr>
        <w:t>1.</w:t>
      </w:r>
      <w:r w:rsidRPr="0058061D">
        <w:rPr>
          <w:rFonts w:ascii="Arial" w:hAnsi="Arial" w:cs="Arial"/>
          <w:sz w:val="22"/>
          <w:szCs w:val="22"/>
          <w:lang w:eastAsia="es-PE"/>
        </w:rPr>
        <w:tab/>
        <w:t xml:space="preserve">En la sala de equipos se instalará una cámara de video. </w:t>
      </w:r>
    </w:p>
    <w:p w14:paraId="49A4D060" w14:textId="26D636BC" w:rsidR="007D1BC6" w:rsidRPr="0058061D" w:rsidRDefault="007D1BC6" w:rsidP="004E1FE2">
      <w:pPr>
        <w:ind w:left="284" w:hanging="284"/>
        <w:jc w:val="both"/>
        <w:rPr>
          <w:rFonts w:ascii="Arial" w:hAnsi="Arial" w:cs="Arial"/>
          <w:sz w:val="22"/>
          <w:szCs w:val="22"/>
          <w:lang w:eastAsia="es-PE"/>
        </w:rPr>
      </w:pPr>
      <w:r w:rsidRPr="0058061D">
        <w:rPr>
          <w:rFonts w:ascii="Arial" w:hAnsi="Arial" w:cs="Arial"/>
          <w:sz w:val="22"/>
          <w:szCs w:val="22"/>
          <w:lang w:eastAsia="es-PE"/>
        </w:rPr>
        <w:t>2.</w:t>
      </w:r>
      <w:r w:rsidRPr="0058061D">
        <w:rPr>
          <w:rFonts w:ascii="Arial" w:hAnsi="Arial" w:cs="Arial"/>
          <w:sz w:val="22"/>
          <w:szCs w:val="22"/>
          <w:lang w:eastAsia="es-PE"/>
        </w:rPr>
        <w:tab/>
      </w:r>
      <w:r w:rsidR="00CF5DE4" w:rsidRPr="0058061D">
        <w:rPr>
          <w:rFonts w:ascii="Arial" w:hAnsi="Arial" w:cs="Arial"/>
          <w:sz w:val="22"/>
          <w:szCs w:val="22"/>
          <w:lang w:eastAsia="es-PE"/>
        </w:rPr>
        <w:t xml:space="preserve">El CONTRATADO </w:t>
      </w:r>
      <w:r w:rsidRPr="0058061D">
        <w:rPr>
          <w:rFonts w:ascii="Arial" w:hAnsi="Arial" w:cs="Arial"/>
          <w:sz w:val="22"/>
          <w:szCs w:val="22"/>
          <w:lang w:eastAsia="es-PE"/>
        </w:rPr>
        <w:t xml:space="preserve">instalará una cámara de video en la puerta de acceso para identificar a la persona que intenta ingresar. </w:t>
      </w:r>
    </w:p>
    <w:p w14:paraId="52DACE96" w14:textId="02FE9887" w:rsidR="007D1BC6" w:rsidRPr="0058061D" w:rsidRDefault="007D1BC6" w:rsidP="004E1FE2">
      <w:pPr>
        <w:ind w:left="284" w:hanging="284"/>
        <w:jc w:val="both"/>
        <w:rPr>
          <w:rFonts w:ascii="Arial" w:hAnsi="Arial" w:cs="Arial"/>
          <w:sz w:val="22"/>
          <w:szCs w:val="22"/>
          <w:lang w:eastAsia="es-PE"/>
        </w:rPr>
      </w:pPr>
      <w:r w:rsidRPr="0058061D">
        <w:rPr>
          <w:rFonts w:ascii="Arial" w:hAnsi="Arial" w:cs="Arial"/>
          <w:sz w:val="22"/>
          <w:szCs w:val="22"/>
          <w:lang w:eastAsia="es-PE"/>
        </w:rPr>
        <w:t>3.</w:t>
      </w:r>
      <w:r w:rsidRPr="0058061D">
        <w:rPr>
          <w:rFonts w:ascii="Arial" w:hAnsi="Arial" w:cs="Arial"/>
          <w:sz w:val="22"/>
          <w:szCs w:val="22"/>
          <w:lang w:eastAsia="es-PE"/>
        </w:rPr>
        <w:tab/>
        <w:t xml:space="preserve">Las cámaras de video serán de calidad HD y utilizarán la tecnología IP. Estas cámaras serán  tipo IP interior,  resolución mejor que 2 </w:t>
      </w:r>
      <w:proofErr w:type="spellStart"/>
      <w:r w:rsidRPr="0058061D">
        <w:rPr>
          <w:rFonts w:ascii="Arial" w:hAnsi="Arial" w:cs="Arial"/>
          <w:sz w:val="22"/>
          <w:szCs w:val="22"/>
          <w:lang w:eastAsia="es-PE"/>
        </w:rPr>
        <w:t>Megapixels</w:t>
      </w:r>
      <w:proofErr w:type="spellEnd"/>
      <w:r w:rsidRPr="0058061D">
        <w:rPr>
          <w:rFonts w:ascii="Arial" w:hAnsi="Arial" w:cs="Arial"/>
          <w:sz w:val="22"/>
          <w:szCs w:val="22"/>
          <w:lang w:eastAsia="es-PE"/>
        </w:rPr>
        <w:t>, con domo y con infrarrojo, cobertura  360 ° horizontal continuos y 220 ° de inclinación. Entregará una señal comprimida en MPEG4.</w:t>
      </w:r>
    </w:p>
    <w:p w14:paraId="2F3436EC" w14:textId="77777777" w:rsidR="007D1BC6" w:rsidRPr="0058061D" w:rsidRDefault="007D1BC6" w:rsidP="004E1FE2">
      <w:pPr>
        <w:ind w:left="284" w:hanging="284"/>
        <w:jc w:val="both"/>
        <w:rPr>
          <w:rFonts w:ascii="Arial" w:hAnsi="Arial" w:cs="Arial"/>
          <w:sz w:val="22"/>
          <w:szCs w:val="22"/>
          <w:lang w:eastAsia="es-PE"/>
        </w:rPr>
      </w:pPr>
      <w:r w:rsidRPr="0058061D">
        <w:rPr>
          <w:rFonts w:ascii="Arial" w:hAnsi="Arial" w:cs="Arial"/>
          <w:sz w:val="22"/>
          <w:szCs w:val="22"/>
          <w:lang w:eastAsia="es-PE"/>
        </w:rPr>
        <w:t>4.</w:t>
      </w:r>
      <w:r w:rsidRPr="0058061D">
        <w:rPr>
          <w:rFonts w:ascii="Arial" w:hAnsi="Arial" w:cs="Arial"/>
          <w:sz w:val="22"/>
          <w:szCs w:val="22"/>
          <w:lang w:eastAsia="es-PE"/>
        </w:rPr>
        <w:tab/>
        <w:t>Las señales de video de las cámaras  serán monitoreadas desde el NOC.</w:t>
      </w:r>
    </w:p>
    <w:p w14:paraId="012BBAD4" w14:textId="77777777" w:rsidR="007D1BC6" w:rsidRPr="0058061D" w:rsidRDefault="007D1BC6" w:rsidP="00900750">
      <w:pPr>
        <w:jc w:val="both"/>
        <w:rPr>
          <w:rFonts w:ascii="Arial" w:hAnsi="Arial" w:cs="Arial"/>
          <w:sz w:val="22"/>
          <w:szCs w:val="22"/>
          <w:lang w:eastAsia="es-PE"/>
        </w:rPr>
      </w:pPr>
    </w:p>
    <w:p w14:paraId="05AB083F" w14:textId="77777777"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Detección de Intrusión Física</w:t>
      </w:r>
    </w:p>
    <w:p w14:paraId="0D681954" w14:textId="77777777" w:rsidR="007D1BC6" w:rsidRPr="0058061D" w:rsidRDefault="007D1BC6" w:rsidP="00900750">
      <w:pPr>
        <w:jc w:val="both"/>
        <w:rPr>
          <w:rFonts w:ascii="Arial" w:hAnsi="Arial" w:cs="Arial"/>
          <w:sz w:val="22"/>
          <w:szCs w:val="22"/>
          <w:lang w:eastAsia="es-PE"/>
        </w:rPr>
      </w:pPr>
    </w:p>
    <w:p w14:paraId="6DA07294" w14:textId="7C2E186E"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Se instalará un sensor de contacto en la puerta de entrada. Este sensor de contacto generará una alarma de puerta abierta. Esta alarma será enviada al NOC por el sistema de alarma inteligente.</w:t>
      </w:r>
    </w:p>
    <w:p w14:paraId="3F588824" w14:textId="77777777" w:rsidR="007D1BC6" w:rsidRPr="0058061D" w:rsidRDefault="007D1BC6" w:rsidP="00900750">
      <w:pPr>
        <w:jc w:val="both"/>
        <w:rPr>
          <w:rFonts w:ascii="Arial" w:hAnsi="Arial" w:cs="Arial"/>
          <w:sz w:val="22"/>
          <w:szCs w:val="22"/>
          <w:lang w:eastAsia="es-PE"/>
        </w:rPr>
      </w:pPr>
    </w:p>
    <w:p w14:paraId="426B9A2E" w14:textId="77777777"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Detectores de movimiento</w:t>
      </w:r>
    </w:p>
    <w:p w14:paraId="3506AD08" w14:textId="77777777" w:rsidR="007D1BC6" w:rsidRPr="0058061D" w:rsidRDefault="007D1BC6" w:rsidP="00900750">
      <w:pPr>
        <w:jc w:val="both"/>
        <w:rPr>
          <w:rFonts w:ascii="Arial" w:hAnsi="Arial" w:cs="Arial"/>
          <w:sz w:val="22"/>
          <w:szCs w:val="22"/>
          <w:lang w:eastAsia="es-PE"/>
        </w:rPr>
      </w:pPr>
    </w:p>
    <w:p w14:paraId="5C28C8F9" w14:textId="0F6C264F" w:rsidR="007D1BC6" w:rsidRPr="0058061D" w:rsidRDefault="007D1BC6" w:rsidP="00FB20B3">
      <w:pPr>
        <w:ind w:left="426" w:hanging="426"/>
        <w:jc w:val="both"/>
        <w:rPr>
          <w:rFonts w:ascii="Arial" w:hAnsi="Arial" w:cs="Arial"/>
          <w:sz w:val="22"/>
          <w:szCs w:val="22"/>
          <w:lang w:eastAsia="es-PE"/>
        </w:rPr>
      </w:pPr>
      <w:r w:rsidRPr="0058061D">
        <w:rPr>
          <w:rFonts w:ascii="Arial" w:hAnsi="Arial" w:cs="Arial"/>
          <w:sz w:val="22"/>
          <w:szCs w:val="22"/>
          <w:lang w:eastAsia="es-PE"/>
        </w:rPr>
        <w:t>1.</w:t>
      </w:r>
      <w:r w:rsidRPr="0058061D">
        <w:rPr>
          <w:rFonts w:ascii="Arial" w:hAnsi="Arial" w:cs="Arial"/>
          <w:sz w:val="22"/>
          <w:szCs w:val="22"/>
          <w:lang w:eastAsia="es-PE"/>
        </w:rPr>
        <w:tab/>
        <w:t>Los detectores de movimiento se instalarán en la sala de equipos, y demás ambientes del edificio (otras salas, pasadizos, patio, jardín, etc.)</w:t>
      </w:r>
    </w:p>
    <w:p w14:paraId="23B2D3B9" w14:textId="6D3A813B" w:rsidR="007D1BC6" w:rsidRPr="0058061D" w:rsidRDefault="007D1BC6" w:rsidP="00FB20B3">
      <w:pPr>
        <w:ind w:left="426" w:hanging="426"/>
        <w:jc w:val="both"/>
        <w:rPr>
          <w:rFonts w:ascii="Arial" w:hAnsi="Arial" w:cs="Arial"/>
          <w:sz w:val="22"/>
          <w:szCs w:val="22"/>
          <w:lang w:eastAsia="es-PE"/>
        </w:rPr>
      </w:pPr>
      <w:r w:rsidRPr="0058061D">
        <w:rPr>
          <w:rFonts w:ascii="Arial" w:hAnsi="Arial" w:cs="Arial"/>
          <w:sz w:val="22"/>
          <w:szCs w:val="22"/>
          <w:lang w:eastAsia="es-PE"/>
        </w:rPr>
        <w:t>2.</w:t>
      </w:r>
      <w:r w:rsidRPr="0058061D">
        <w:rPr>
          <w:rFonts w:ascii="Arial" w:hAnsi="Arial" w:cs="Arial"/>
          <w:sz w:val="22"/>
          <w:szCs w:val="22"/>
          <w:lang w:eastAsia="es-PE"/>
        </w:rPr>
        <w:tab/>
        <w:t xml:space="preserve">Los detectores de movimiento activarán la </w:t>
      </w:r>
      <w:r w:rsidR="00BC31EE" w:rsidRPr="0058061D">
        <w:rPr>
          <w:rFonts w:ascii="Arial" w:hAnsi="Arial" w:cs="Arial"/>
          <w:sz w:val="22"/>
          <w:szCs w:val="22"/>
          <w:lang w:eastAsia="es-PE"/>
        </w:rPr>
        <w:t>s</w:t>
      </w:r>
      <w:r w:rsidRPr="0058061D">
        <w:rPr>
          <w:rFonts w:ascii="Arial" w:hAnsi="Arial" w:cs="Arial"/>
          <w:sz w:val="22"/>
          <w:szCs w:val="22"/>
          <w:lang w:eastAsia="es-PE"/>
        </w:rPr>
        <w:t>irena con flash, y enviarán una alarma de intrusión al NOC</w:t>
      </w:r>
      <w:r w:rsidR="00350036" w:rsidRPr="0058061D">
        <w:rPr>
          <w:rFonts w:ascii="Arial" w:hAnsi="Arial" w:cs="Arial"/>
          <w:sz w:val="22"/>
          <w:szCs w:val="22"/>
          <w:lang w:eastAsia="es-PE"/>
        </w:rPr>
        <w:t xml:space="preserve"> que </w:t>
      </w:r>
      <w:r w:rsidR="00A412E3" w:rsidRPr="0058061D">
        <w:rPr>
          <w:rFonts w:ascii="Arial" w:hAnsi="Arial" w:cs="Arial"/>
          <w:sz w:val="22"/>
          <w:szCs w:val="22"/>
          <w:lang w:eastAsia="es-PE"/>
        </w:rPr>
        <w:t xml:space="preserve">podrá ser </w:t>
      </w:r>
      <w:r w:rsidR="00350036" w:rsidRPr="0058061D">
        <w:rPr>
          <w:rFonts w:ascii="Arial" w:hAnsi="Arial" w:cs="Arial"/>
          <w:sz w:val="22"/>
          <w:szCs w:val="22"/>
          <w:lang w:eastAsia="es-PE"/>
        </w:rPr>
        <w:t xml:space="preserve"> desactiva</w:t>
      </w:r>
      <w:r w:rsidR="00A412E3" w:rsidRPr="0058061D">
        <w:rPr>
          <w:rFonts w:ascii="Arial" w:hAnsi="Arial" w:cs="Arial"/>
          <w:sz w:val="22"/>
          <w:szCs w:val="22"/>
          <w:lang w:eastAsia="es-PE"/>
        </w:rPr>
        <w:t>da</w:t>
      </w:r>
      <w:r w:rsidR="00350036" w:rsidRPr="0058061D">
        <w:rPr>
          <w:rFonts w:ascii="Arial" w:hAnsi="Arial" w:cs="Arial"/>
          <w:sz w:val="22"/>
          <w:szCs w:val="22"/>
          <w:lang w:eastAsia="es-PE"/>
        </w:rPr>
        <w:t xml:space="preserve"> desde este</w:t>
      </w:r>
      <w:r w:rsidRPr="0058061D">
        <w:rPr>
          <w:rFonts w:ascii="Arial" w:hAnsi="Arial" w:cs="Arial"/>
          <w:sz w:val="22"/>
          <w:szCs w:val="22"/>
          <w:lang w:eastAsia="es-PE"/>
        </w:rPr>
        <w:t>.</w:t>
      </w:r>
    </w:p>
    <w:p w14:paraId="1E711CD4" w14:textId="77777777" w:rsidR="007D1BC6" w:rsidRPr="0058061D" w:rsidRDefault="007D1BC6" w:rsidP="00FB20B3">
      <w:pPr>
        <w:ind w:left="426" w:hanging="426"/>
        <w:jc w:val="both"/>
        <w:rPr>
          <w:rFonts w:ascii="Arial" w:hAnsi="Arial" w:cs="Arial"/>
          <w:sz w:val="22"/>
          <w:szCs w:val="22"/>
        </w:rPr>
      </w:pPr>
      <w:r w:rsidRPr="0058061D">
        <w:rPr>
          <w:rFonts w:ascii="Arial" w:hAnsi="Arial" w:cs="Arial"/>
          <w:sz w:val="22"/>
          <w:szCs w:val="22"/>
          <w:lang w:eastAsia="es-PE"/>
        </w:rPr>
        <w:t>3.</w:t>
      </w:r>
      <w:r w:rsidRPr="0058061D">
        <w:rPr>
          <w:rFonts w:ascii="Arial" w:hAnsi="Arial" w:cs="Arial"/>
          <w:sz w:val="22"/>
          <w:szCs w:val="22"/>
          <w:lang w:eastAsia="es-PE"/>
        </w:rPr>
        <w:tab/>
      </w:r>
      <w:r w:rsidRPr="0058061D">
        <w:rPr>
          <w:rFonts w:ascii="Arial" w:hAnsi="Arial" w:cs="Arial"/>
          <w:sz w:val="22"/>
          <w:szCs w:val="22"/>
        </w:rPr>
        <w:t>Los detectores de movimiento tendrán las siguientes características:</w:t>
      </w:r>
    </w:p>
    <w:p w14:paraId="746BA277" w14:textId="77777777" w:rsidR="007D1BC6" w:rsidRPr="0058061D" w:rsidRDefault="007D1BC6" w:rsidP="00900750">
      <w:pPr>
        <w:jc w:val="both"/>
        <w:rPr>
          <w:rFonts w:ascii="Arial" w:hAnsi="Arial" w:cs="Arial"/>
          <w:sz w:val="22"/>
          <w:szCs w:val="22"/>
          <w:lang w:eastAsia="es-PE"/>
        </w:rPr>
      </w:pPr>
    </w:p>
    <w:p w14:paraId="6044AAEF" w14:textId="77777777" w:rsidR="007D1BC6" w:rsidRPr="0058061D" w:rsidRDefault="007D1BC6" w:rsidP="00C93AAA">
      <w:pPr>
        <w:pStyle w:val="Prrafodelista"/>
        <w:numPr>
          <w:ilvl w:val="0"/>
          <w:numId w:val="26"/>
        </w:numPr>
        <w:jc w:val="both"/>
        <w:rPr>
          <w:rFonts w:ascii="Arial" w:hAnsi="Arial" w:cs="Arial"/>
          <w:sz w:val="22"/>
          <w:szCs w:val="22"/>
        </w:rPr>
      </w:pPr>
      <w:r w:rsidRPr="0058061D">
        <w:rPr>
          <w:rFonts w:ascii="Arial" w:hAnsi="Arial" w:cs="Arial"/>
          <w:sz w:val="22"/>
          <w:szCs w:val="22"/>
        </w:rPr>
        <w:t>Alimentación 220 VAC - 60 Hz.</w:t>
      </w:r>
    </w:p>
    <w:p w14:paraId="455E8ED5" w14:textId="77777777" w:rsidR="007D1BC6" w:rsidRPr="0058061D" w:rsidRDefault="007D1BC6" w:rsidP="00C93AAA">
      <w:pPr>
        <w:pStyle w:val="Prrafodelista"/>
        <w:numPr>
          <w:ilvl w:val="0"/>
          <w:numId w:val="26"/>
        </w:numPr>
        <w:jc w:val="both"/>
        <w:rPr>
          <w:rFonts w:ascii="Arial" w:hAnsi="Arial" w:cs="Arial"/>
          <w:sz w:val="22"/>
          <w:szCs w:val="22"/>
        </w:rPr>
      </w:pPr>
      <w:r w:rsidRPr="0058061D">
        <w:rPr>
          <w:rFonts w:ascii="Arial" w:hAnsi="Arial" w:cs="Arial"/>
          <w:sz w:val="22"/>
          <w:szCs w:val="22"/>
        </w:rPr>
        <w:t>Sensores de 360° de cobertura para montaje de techo.</w:t>
      </w:r>
    </w:p>
    <w:p w14:paraId="579A4C75" w14:textId="77777777" w:rsidR="007D1BC6" w:rsidRPr="0058061D" w:rsidRDefault="007D1BC6" w:rsidP="00C93AAA">
      <w:pPr>
        <w:pStyle w:val="Prrafodelista"/>
        <w:numPr>
          <w:ilvl w:val="0"/>
          <w:numId w:val="26"/>
        </w:numPr>
        <w:jc w:val="both"/>
        <w:rPr>
          <w:rFonts w:ascii="Arial" w:hAnsi="Arial" w:cs="Arial"/>
          <w:sz w:val="22"/>
          <w:szCs w:val="22"/>
        </w:rPr>
      </w:pPr>
      <w:r w:rsidRPr="0058061D">
        <w:rPr>
          <w:rFonts w:ascii="Arial" w:hAnsi="Arial" w:cs="Arial"/>
          <w:sz w:val="22"/>
          <w:szCs w:val="22"/>
          <w:lang w:eastAsia="es-PE"/>
        </w:rPr>
        <w:t>Led indicador</w:t>
      </w:r>
      <w:r w:rsidRPr="0058061D">
        <w:rPr>
          <w:rFonts w:ascii="Arial" w:hAnsi="Arial" w:cs="Arial"/>
          <w:sz w:val="22"/>
          <w:szCs w:val="22"/>
        </w:rPr>
        <w:t xml:space="preserve"> de activado</w:t>
      </w:r>
      <w:r w:rsidRPr="0058061D">
        <w:rPr>
          <w:rFonts w:ascii="Arial" w:hAnsi="Arial" w:cs="Arial"/>
          <w:sz w:val="22"/>
          <w:szCs w:val="22"/>
          <w:lang w:eastAsia="es-PE"/>
        </w:rPr>
        <w:t>,</w:t>
      </w:r>
      <w:r w:rsidRPr="0058061D">
        <w:rPr>
          <w:rFonts w:ascii="Arial" w:hAnsi="Arial" w:cs="Arial"/>
          <w:sz w:val="22"/>
          <w:szCs w:val="22"/>
        </w:rPr>
        <w:t xml:space="preserve"> tapa giratoria para montaje al techo, perillas de sensibilidad, control de tiempo y control de detección diurna o nocturna.</w:t>
      </w:r>
    </w:p>
    <w:p w14:paraId="5573FE7E" w14:textId="787CA62C" w:rsidR="007D1BC6" w:rsidRPr="0058061D" w:rsidRDefault="007D1BC6" w:rsidP="00C93AAA">
      <w:pPr>
        <w:pStyle w:val="Prrafodelista"/>
        <w:numPr>
          <w:ilvl w:val="0"/>
          <w:numId w:val="26"/>
        </w:numPr>
        <w:jc w:val="both"/>
        <w:rPr>
          <w:rFonts w:ascii="Arial" w:hAnsi="Arial" w:cs="Arial"/>
          <w:sz w:val="22"/>
          <w:szCs w:val="22"/>
        </w:rPr>
      </w:pPr>
      <w:r w:rsidRPr="0058061D">
        <w:rPr>
          <w:rFonts w:ascii="Arial" w:hAnsi="Arial" w:cs="Arial"/>
          <w:sz w:val="22"/>
          <w:szCs w:val="22"/>
        </w:rPr>
        <w:t xml:space="preserve">Distancia de detección mayor de 10 </w:t>
      </w:r>
      <w:r w:rsidRPr="0058061D">
        <w:rPr>
          <w:rFonts w:ascii="Arial" w:hAnsi="Arial" w:cs="Arial"/>
          <w:sz w:val="22"/>
          <w:szCs w:val="22"/>
          <w:lang w:eastAsia="es-PE"/>
        </w:rPr>
        <w:t>m</w:t>
      </w:r>
      <w:r w:rsidR="00BC31EE" w:rsidRPr="0058061D">
        <w:rPr>
          <w:rFonts w:ascii="Arial" w:hAnsi="Arial" w:cs="Arial"/>
          <w:sz w:val="22"/>
          <w:szCs w:val="22"/>
          <w:lang w:eastAsia="es-PE"/>
        </w:rPr>
        <w:t>.</w:t>
      </w:r>
      <w:r w:rsidRPr="0058061D">
        <w:rPr>
          <w:rFonts w:ascii="Arial" w:hAnsi="Arial" w:cs="Arial"/>
          <w:sz w:val="22"/>
          <w:szCs w:val="22"/>
          <w:lang w:eastAsia="es-PE"/>
        </w:rPr>
        <w:t xml:space="preserve"> </w:t>
      </w:r>
    </w:p>
    <w:p w14:paraId="5DF70761" w14:textId="77777777" w:rsidR="007D1BC6" w:rsidRPr="0058061D" w:rsidRDefault="007D1BC6" w:rsidP="00C93AAA">
      <w:pPr>
        <w:pStyle w:val="Prrafodelista"/>
        <w:numPr>
          <w:ilvl w:val="0"/>
          <w:numId w:val="26"/>
        </w:numPr>
        <w:jc w:val="both"/>
        <w:rPr>
          <w:rFonts w:ascii="Arial" w:hAnsi="Arial" w:cs="Arial"/>
          <w:sz w:val="22"/>
          <w:szCs w:val="22"/>
        </w:rPr>
      </w:pPr>
      <w:r w:rsidRPr="0058061D">
        <w:rPr>
          <w:rFonts w:ascii="Arial" w:hAnsi="Arial" w:cs="Arial"/>
          <w:sz w:val="22"/>
          <w:szCs w:val="22"/>
        </w:rPr>
        <w:t>Control de luz: &lt;3 LUX - luz día (ajustable).</w:t>
      </w:r>
    </w:p>
    <w:p w14:paraId="68E30BBF" w14:textId="77777777" w:rsidR="007D1BC6" w:rsidRPr="0058061D" w:rsidRDefault="007D1BC6" w:rsidP="00C93AAA">
      <w:pPr>
        <w:pStyle w:val="Prrafodelista"/>
        <w:numPr>
          <w:ilvl w:val="0"/>
          <w:numId w:val="26"/>
        </w:numPr>
        <w:jc w:val="both"/>
        <w:rPr>
          <w:rFonts w:ascii="Arial" w:hAnsi="Arial" w:cs="Arial"/>
          <w:sz w:val="22"/>
          <w:szCs w:val="22"/>
        </w:rPr>
      </w:pPr>
      <w:r w:rsidRPr="0058061D">
        <w:rPr>
          <w:rFonts w:ascii="Arial" w:hAnsi="Arial" w:cs="Arial"/>
          <w:sz w:val="22"/>
          <w:szCs w:val="22"/>
        </w:rPr>
        <w:t>Nivel de altura 2.2 á 4mts.</w:t>
      </w:r>
    </w:p>
    <w:p w14:paraId="694693B9" w14:textId="77777777" w:rsidR="007D1BC6" w:rsidRPr="0058061D" w:rsidRDefault="007D1BC6" w:rsidP="00C93AAA">
      <w:pPr>
        <w:pStyle w:val="Prrafodelista"/>
        <w:numPr>
          <w:ilvl w:val="0"/>
          <w:numId w:val="26"/>
        </w:numPr>
        <w:jc w:val="both"/>
        <w:rPr>
          <w:rFonts w:ascii="Arial" w:hAnsi="Arial" w:cs="Arial"/>
          <w:sz w:val="22"/>
          <w:szCs w:val="22"/>
        </w:rPr>
      </w:pPr>
      <w:r w:rsidRPr="0058061D">
        <w:rPr>
          <w:rFonts w:ascii="Arial" w:hAnsi="Arial" w:cs="Arial"/>
          <w:sz w:val="22"/>
          <w:szCs w:val="22"/>
        </w:rPr>
        <w:t>Carcasa de alto impacto</w:t>
      </w:r>
    </w:p>
    <w:p w14:paraId="539E0B47" w14:textId="77777777" w:rsidR="007D1BC6" w:rsidRPr="0058061D" w:rsidRDefault="007D1BC6" w:rsidP="00C93AAA">
      <w:pPr>
        <w:pStyle w:val="Prrafodelista"/>
        <w:numPr>
          <w:ilvl w:val="0"/>
          <w:numId w:val="26"/>
        </w:numPr>
        <w:jc w:val="both"/>
        <w:rPr>
          <w:rFonts w:ascii="Arial" w:hAnsi="Arial" w:cs="Arial"/>
          <w:sz w:val="22"/>
          <w:szCs w:val="22"/>
        </w:rPr>
      </w:pPr>
      <w:r w:rsidRPr="0058061D">
        <w:rPr>
          <w:rFonts w:ascii="Arial" w:hAnsi="Arial" w:cs="Arial"/>
          <w:sz w:val="22"/>
          <w:szCs w:val="22"/>
        </w:rPr>
        <w:t>Anti</w:t>
      </w:r>
      <w:r w:rsidRPr="0058061D">
        <w:rPr>
          <w:rFonts w:ascii="Arial" w:hAnsi="Arial" w:cs="Arial"/>
          <w:sz w:val="22"/>
          <w:szCs w:val="22"/>
          <w:lang w:eastAsia="es-PE"/>
        </w:rPr>
        <w:t>-Enmascaramiento</w:t>
      </w:r>
      <w:r w:rsidRPr="0058061D">
        <w:rPr>
          <w:rFonts w:ascii="Arial" w:hAnsi="Arial" w:cs="Arial"/>
          <w:sz w:val="22"/>
          <w:szCs w:val="22"/>
        </w:rPr>
        <w:t>, capacidad de detectar el enmascaramiento de la lente.</w:t>
      </w:r>
    </w:p>
    <w:p w14:paraId="71239249" w14:textId="77777777" w:rsidR="007D1BC6" w:rsidRPr="0058061D" w:rsidRDefault="007D1BC6" w:rsidP="00C93AAA">
      <w:pPr>
        <w:pStyle w:val="Prrafodelista"/>
        <w:numPr>
          <w:ilvl w:val="0"/>
          <w:numId w:val="26"/>
        </w:numPr>
        <w:jc w:val="both"/>
        <w:rPr>
          <w:rFonts w:ascii="Arial" w:hAnsi="Arial" w:cs="Arial"/>
          <w:sz w:val="22"/>
          <w:szCs w:val="22"/>
        </w:rPr>
      </w:pPr>
      <w:r w:rsidRPr="0058061D">
        <w:rPr>
          <w:rFonts w:ascii="Arial" w:hAnsi="Arial" w:cs="Arial"/>
          <w:sz w:val="22"/>
          <w:szCs w:val="22"/>
        </w:rPr>
        <w:t>Anti</w:t>
      </w:r>
      <w:r w:rsidRPr="0058061D">
        <w:rPr>
          <w:rFonts w:ascii="Arial" w:hAnsi="Arial" w:cs="Arial"/>
          <w:sz w:val="22"/>
          <w:szCs w:val="22"/>
          <w:lang w:eastAsia="es-PE"/>
        </w:rPr>
        <w:t>-Sabotaje</w:t>
      </w:r>
      <w:r w:rsidRPr="0058061D">
        <w:rPr>
          <w:rFonts w:ascii="Arial" w:hAnsi="Arial" w:cs="Arial"/>
          <w:sz w:val="22"/>
          <w:szCs w:val="22"/>
        </w:rPr>
        <w:t xml:space="preserve"> de proximidad, capacidad de emitir una alerta antes de que el detector sea saboteado o enmascarado.</w:t>
      </w:r>
      <w:r w:rsidRPr="0058061D">
        <w:rPr>
          <w:rFonts w:ascii="Arial" w:hAnsi="Arial" w:cs="Arial"/>
          <w:sz w:val="22"/>
          <w:szCs w:val="22"/>
          <w:lang w:eastAsia="es-PE"/>
        </w:rPr>
        <w:t xml:space="preserve"> </w:t>
      </w:r>
    </w:p>
    <w:p w14:paraId="7CAFDF25" w14:textId="77777777" w:rsidR="007D1BC6" w:rsidRPr="0058061D" w:rsidRDefault="007D1BC6" w:rsidP="00900750">
      <w:pPr>
        <w:jc w:val="both"/>
        <w:rPr>
          <w:rFonts w:ascii="Arial" w:hAnsi="Arial" w:cs="Arial"/>
          <w:sz w:val="22"/>
          <w:szCs w:val="22"/>
          <w:lang w:eastAsia="es-PE"/>
        </w:rPr>
      </w:pPr>
    </w:p>
    <w:p w14:paraId="02108C8D" w14:textId="77777777" w:rsidR="007D1BC6" w:rsidRPr="0058061D" w:rsidRDefault="000349F1" w:rsidP="00900750">
      <w:pPr>
        <w:jc w:val="both"/>
        <w:rPr>
          <w:rFonts w:ascii="Arial" w:hAnsi="Arial" w:cs="Arial"/>
          <w:sz w:val="22"/>
          <w:szCs w:val="22"/>
          <w:lang w:eastAsia="es-PE"/>
        </w:rPr>
      </w:pPr>
      <w:r w:rsidRPr="0058061D">
        <w:rPr>
          <w:rFonts w:ascii="Arial" w:hAnsi="Arial" w:cs="Arial"/>
          <w:sz w:val="22"/>
          <w:szCs w:val="22"/>
          <w:lang w:eastAsia="es-PE"/>
        </w:rPr>
        <w:t>Detector de Humo y Extintores de Incendios</w:t>
      </w:r>
    </w:p>
    <w:p w14:paraId="4FECA54F" w14:textId="77777777" w:rsidR="007D1BC6" w:rsidRPr="0058061D" w:rsidRDefault="007D1BC6" w:rsidP="00900750">
      <w:pPr>
        <w:jc w:val="both"/>
        <w:rPr>
          <w:rFonts w:ascii="Arial" w:hAnsi="Arial" w:cs="Arial"/>
          <w:sz w:val="22"/>
          <w:szCs w:val="22"/>
          <w:lang w:eastAsia="es-PE"/>
        </w:rPr>
      </w:pPr>
    </w:p>
    <w:p w14:paraId="448EA85C" w14:textId="77777777" w:rsidR="007D1BC6" w:rsidRPr="0058061D" w:rsidRDefault="000349F1" w:rsidP="00FB20B3">
      <w:pPr>
        <w:ind w:left="426" w:hanging="426"/>
        <w:jc w:val="both"/>
        <w:rPr>
          <w:rFonts w:ascii="Arial" w:hAnsi="Arial" w:cs="Arial"/>
          <w:sz w:val="22"/>
          <w:szCs w:val="22"/>
          <w:lang w:eastAsia="es-PE"/>
        </w:rPr>
      </w:pPr>
      <w:r w:rsidRPr="0058061D">
        <w:rPr>
          <w:rFonts w:ascii="Arial" w:hAnsi="Arial" w:cs="Arial"/>
          <w:sz w:val="22"/>
          <w:szCs w:val="22"/>
          <w:lang w:eastAsia="es-PE"/>
        </w:rPr>
        <w:t>1.</w:t>
      </w:r>
      <w:r w:rsidRPr="0058061D">
        <w:rPr>
          <w:rFonts w:ascii="Arial" w:hAnsi="Arial" w:cs="Arial"/>
          <w:sz w:val="22"/>
          <w:szCs w:val="22"/>
          <w:lang w:eastAsia="es-PE"/>
        </w:rPr>
        <w:tab/>
        <w:t>La sala de equipos contará con un detector de humo que incluya una sirena con flash y el envío de alarma al NOC. También contará con un extintor en la sala de equipos.</w:t>
      </w:r>
    </w:p>
    <w:p w14:paraId="2FDDA80A" w14:textId="77777777" w:rsidR="007D1BC6" w:rsidRPr="0058061D" w:rsidRDefault="000349F1" w:rsidP="00FB20B3">
      <w:pPr>
        <w:ind w:left="426" w:hanging="426"/>
        <w:jc w:val="both"/>
        <w:rPr>
          <w:rFonts w:ascii="Arial" w:hAnsi="Arial" w:cs="Arial"/>
          <w:sz w:val="22"/>
          <w:szCs w:val="22"/>
          <w:lang w:eastAsia="es-PE"/>
        </w:rPr>
      </w:pPr>
      <w:r w:rsidRPr="0058061D">
        <w:rPr>
          <w:rFonts w:ascii="Arial" w:hAnsi="Arial" w:cs="Arial"/>
          <w:sz w:val="22"/>
          <w:szCs w:val="22"/>
          <w:lang w:eastAsia="es-PE"/>
        </w:rPr>
        <w:t>2.</w:t>
      </w:r>
      <w:r w:rsidRPr="0058061D">
        <w:rPr>
          <w:rFonts w:ascii="Arial" w:hAnsi="Arial" w:cs="Arial"/>
          <w:sz w:val="22"/>
          <w:szCs w:val="22"/>
          <w:lang w:eastAsia="es-PE"/>
        </w:rPr>
        <w:tab/>
        <w:t>La caseta del motor generador contará con un extintor.</w:t>
      </w:r>
    </w:p>
    <w:p w14:paraId="65846092" w14:textId="77777777" w:rsidR="007D1BC6" w:rsidRPr="0058061D" w:rsidRDefault="000349F1" w:rsidP="00FB20B3">
      <w:pPr>
        <w:ind w:left="426" w:hanging="426"/>
        <w:jc w:val="both"/>
        <w:rPr>
          <w:rFonts w:ascii="Arial" w:hAnsi="Arial" w:cs="Arial"/>
          <w:sz w:val="22"/>
          <w:szCs w:val="22"/>
          <w:lang w:eastAsia="es-PE"/>
        </w:rPr>
      </w:pPr>
      <w:r w:rsidRPr="0058061D">
        <w:rPr>
          <w:rFonts w:ascii="Arial" w:hAnsi="Arial" w:cs="Arial"/>
          <w:sz w:val="22"/>
          <w:szCs w:val="22"/>
          <w:lang w:eastAsia="es-PE"/>
        </w:rPr>
        <w:t>3.</w:t>
      </w:r>
      <w:r w:rsidRPr="0058061D">
        <w:rPr>
          <w:rFonts w:ascii="Arial" w:hAnsi="Arial" w:cs="Arial"/>
          <w:sz w:val="22"/>
          <w:szCs w:val="22"/>
          <w:lang w:eastAsia="es-PE"/>
        </w:rPr>
        <w:tab/>
        <w:t>Los extintores serán del tipo especializado para controlar incendios eléctricos como los de Dióxido de Carbono (CO2)</w:t>
      </w:r>
    </w:p>
    <w:p w14:paraId="2279B22F" w14:textId="77777777" w:rsidR="007D1BC6" w:rsidRPr="0058061D" w:rsidRDefault="007D1BC6" w:rsidP="00900750">
      <w:pPr>
        <w:jc w:val="both"/>
        <w:rPr>
          <w:rFonts w:ascii="Arial" w:hAnsi="Arial" w:cs="Arial"/>
          <w:sz w:val="22"/>
          <w:szCs w:val="22"/>
          <w:lang w:eastAsia="es-PE"/>
        </w:rPr>
      </w:pPr>
    </w:p>
    <w:p w14:paraId="31B57331" w14:textId="77777777"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Control de acceso al edificio</w:t>
      </w:r>
    </w:p>
    <w:p w14:paraId="1910E888" w14:textId="77777777" w:rsidR="007D1BC6" w:rsidRPr="0058061D" w:rsidRDefault="007D1BC6" w:rsidP="00900750">
      <w:pPr>
        <w:jc w:val="both"/>
        <w:rPr>
          <w:rFonts w:ascii="Arial" w:hAnsi="Arial" w:cs="Arial"/>
          <w:sz w:val="22"/>
          <w:szCs w:val="22"/>
          <w:lang w:eastAsia="es-PE"/>
        </w:rPr>
      </w:pPr>
    </w:p>
    <w:p w14:paraId="38B5790E" w14:textId="77777777"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Puerta de acceso</w:t>
      </w:r>
    </w:p>
    <w:p w14:paraId="24F1EB26" w14:textId="77777777" w:rsidR="007D1BC6" w:rsidRPr="0058061D" w:rsidRDefault="007D1BC6" w:rsidP="00900750">
      <w:pPr>
        <w:jc w:val="both"/>
        <w:rPr>
          <w:rFonts w:ascii="Arial" w:hAnsi="Arial" w:cs="Arial"/>
          <w:sz w:val="22"/>
          <w:szCs w:val="22"/>
          <w:lang w:eastAsia="es-PE"/>
        </w:rPr>
      </w:pPr>
    </w:p>
    <w:p w14:paraId="6FD6DB35" w14:textId="60FFDBFF" w:rsidR="007D1BC6" w:rsidRPr="0058061D" w:rsidRDefault="007D1BC6" w:rsidP="00900750">
      <w:pPr>
        <w:ind w:left="709" w:hanging="709"/>
        <w:jc w:val="both"/>
        <w:rPr>
          <w:rFonts w:ascii="Arial" w:hAnsi="Arial" w:cs="Arial"/>
          <w:sz w:val="22"/>
          <w:szCs w:val="22"/>
          <w:lang w:eastAsia="es-PE"/>
        </w:rPr>
      </w:pPr>
      <w:r w:rsidRPr="0058061D">
        <w:rPr>
          <w:rFonts w:ascii="Arial" w:hAnsi="Arial" w:cs="Arial"/>
          <w:sz w:val="22"/>
          <w:szCs w:val="22"/>
          <w:lang w:eastAsia="es-PE"/>
        </w:rPr>
        <w:t>1.</w:t>
      </w:r>
      <w:r w:rsidRPr="0058061D">
        <w:rPr>
          <w:rFonts w:ascii="Arial" w:hAnsi="Arial" w:cs="Arial"/>
          <w:sz w:val="22"/>
          <w:szCs w:val="22"/>
          <w:lang w:eastAsia="es-PE"/>
        </w:rPr>
        <w:tab/>
        <w:t>La puerta del nodo será metálica y tendrá una cerradura electromagnética y eléctrica.</w:t>
      </w:r>
    </w:p>
    <w:p w14:paraId="20A46842" w14:textId="77777777" w:rsidR="007D1BC6" w:rsidRPr="0058061D" w:rsidRDefault="007D1BC6" w:rsidP="00900750">
      <w:pPr>
        <w:ind w:left="709" w:hanging="709"/>
        <w:jc w:val="both"/>
        <w:rPr>
          <w:rFonts w:ascii="Arial" w:hAnsi="Arial" w:cs="Arial"/>
          <w:sz w:val="22"/>
          <w:szCs w:val="22"/>
          <w:lang w:eastAsia="es-PE"/>
        </w:rPr>
      </w:pPr>
      <w:r w:rsidRPr="0058061D">
        <w:rPr>
          <w:rFonts w:ascii="Arial" w:hAnsi="Arial" w:cs="Arial"/>
          <w:sz w:val="22"/>
          <w:szCs w:val="22"/>
          <w:lang w:eastAsia="es-PE"/>
        </w:rPr>
        <w:t>2.</w:t>
      </w:r>
      <w:r w:rsidRPr="0058061D">
        <w:rPr>
          <w:rFonts w:ascii="Arial" w:hAnsi="Arial" w:cs="Arial"/>
          <w:sz w:val="22"/>
          <w:szCs w:val="22"/>
          <w:lang w:eastAsia="es-PE"/>
        </w:rPr>
        <w:tab/>
        <w:t>La cerradura electromagnética y eléctrica se abrirá por acción del lector Biométrico y tarjeta de autorización de ingreso.</w:t>
      </w:r>
    </w:p>
    <w:p w14:paraId="5E4063F2" w14:textId="77777777" w:rsidR="007D1BC6" w:rsidRPr="0058061D" w:rsidRDefault="007D1BC6" w:rsidP="00900750">
      <w:pPr>
        <w:jc w:val="both"/>
        <w:rPr>
          <w:rFonts w:ascii="Arial" w:hAnsi="Arial" w:cs="Arial"/>
          <w:sz w:val="22"/>
          <w:szCs w:val="22"/>
          <w:lang w:eastAsia="es-PE"/>
        </w:rPr>
      </w:pPr>
    </w:p>
    <w:p w14:paraId="67472F0D" w14:textId="77777777" w:rsidR="007D1BC6" w:rsidRPr="0058061D" w:rsidRDefault="007D1BC6" w:rsidP="00900750">
      <w:pPr>
        <w:jc w:val="both"/>
        <w:rPr>
          <w:rFonts w:ascii="Arial" w:hAnsi="Arial" w:cs="Arial"/>
          <w:sz w:val="22"/>
          <w:szCs w:val="22"/>
          <w:lang w:eastAsia="es-PE"/>
        </w:rPr>
      </w:pPr>
      <w:r w:rsidRPr="0058061D">
        <w:rPr>
          <w:rFonts w:ascii="Arial" w:hAnsi="Arial" w:cs="Arial"/>
          <w:sz w:val="22"/>
          <w:szCs w:val="22"/>
          <w:lang w:eastAsia="es-PE"/>
        </w:rPr>
        <w:t>Lector biométrico y tarjetas de autorización.</w:t>
      </w:r>
    </w:p>
    <w:p w14:paraId="30E4F465" w14:textId="77777777" w:rsidR="007D1BC6" w:rsidRPr="0058061D" w:rsidRDefault="007D1BC6" w:rsidP="00900750">
      <w:pPr>
        <w:jc w:val="both"/>
        <w:rPr>
          <w:rFonts w:ascii="Arial" w:hAnsi="Arial" w:cs="Arial"/>
          <w:sz w:val="22"/>
          <w:szCs w:val="22"/>
          <w:lang w:eastAsia="es-PE"/>
        </w:rPr>
      </w:pPr>
    </w:p>
    <w:p w14:paraId="5A808508" w14:textId="041C574E" w:rsidR="007D1BC6" w:rsidRPr="0058061D" w:rsidRDefault="007D1BC6" w:rsidP="00C93AAA">
      <w:pPr>
        <w:pStyle w:val="Prrafodelista"/>
        <w:numPr>
          <w:ilvl w:val="0"/>
          <w:numId w:val="25"/>
        </w:numPr>
        <w:jc w:val="both"/>
        <w:rPr>
          <w:rFonts w:ascii="Arial" w:hAnsi="Arial" w:cs="Arial"/>
          <w:sz w:val="22"/>
          <w:szCs w:val="22"/>
          <w:lang w:eastAsia="es-PE"/>
        </w:rPr>
      </w:pPr>
      <w:r w:rsidRPr="0058061D">
        <w:rPr>
          <w:rFonts w:ascii="Arial" w:hAnsi="Arial" w:cs="Arial"/>
          <w:sz w:val="22"/>
          <w:szCs w:val="22"/>
          <w:lang w:eastAsia="es-PE"/>
        </w:rPr>
        <w:t xml:space="preserve">El lector </w:t>
      </w:r>
      <w:r w:rsidR="00BC31EE" w:rsidRPr="0058061D">
        <w:rPr>
          <w:rFonts w:ascii="Arial" w:hAnsi="Arial" w:cs="Arial"/>
          <w:sz w:val="22"/>
          <w:szCs w:val="22"/>
          <w:lang w:eastAsia="es-PE"/>
        </w:rPr>
        <w:t>b</w:t>
      </w:r>
      <w:r w:rsidRPr="0058061D">
        <w:rPr>
          <w:rFonts w:ascii="Arial" w:hAnsi="Arial" w:cs="Arial"/>
          <w:sz w:val="22"/>
          <w:szCs w:val="22"/>
          <w:lang w:eastAsia="es-PE"/>
        </w:rPr>
        <w:t xml:space="preserve">iométrico como mínimo tendrá la capacidad del reconocimiento de huellas dactilares. Se utilizará también una tarjeta de autorización de ingreso (RFID). </w:t>
      </w:r>
    </w:p>
    <w:p w14:paraId="0F7C628B" w14:textId="77777777" w:rsidR="007D1BC6" w:rsidRPr="0058061D" w:rsidRDefault="007D1BC6" w:rsidP="00C93AAA">
      <w:pPr>
        <w:pStyle w:val="Prrafodelista"/>
        <w:numPr>
          <w:ilvl w:val="0"/>
          <w:numId w:val="25"/>
        </w:numPr>
        <w:jc w:val="both"/>
        <w:rPr>
          <w:rFonts w:ascii="Arial" w:hAnsi="Arial" w:cs="Arial"/>
          <w:sz w:val="22"/>
          <w:szCs w:val="22"/>
          <w:lang w:eastAsia="es-PE"/>
        </w:rPr>
      </w:pPr>
      <w:r w:rsidRPr="0058061D">
        <w:rPr>
          <w:rFonts w:ascii="Arial" w:hAnsi="Arial" w:cs="Arial"/>
          <w:sz w:val="22"/>
          <w:szCs w:val="22"/>
          <w:lang w:eastAsia="es-PE"/>
        </w:rPr>
        <w:t>El lector biométrico será capaz de almacenar y reconocer más de 1,500 huellas digitales, e igual cantidad de rasgos faciales, en el caso de que pueda realizar el reconocimiento facial.</w:t>
      </w:r>
    </w:p>
    <w:p w14:paraId="31DD31C8" w14:textId="77777777" w:rsidR="007D1BC6" w:rsidRPr="0058061D" w:rsidRDefault="007D1BC6" w:rsidP="00C93AAA">
      <w:pPr>
        <w:pStyle w:val="Prrafodelista"/>
        <w:numPr>
          <w:ilvl w:val="0"/>
          <w:numId w:val="25"/>
        </w:numPr>
        <w:jc w:val="both"/>
        <w:rPr>
          <w:rFonts w:ascii="Arial" w:hAnsi="Arial" w:cs="Arial"/>
          <w:sz w:val="22"/>
          <w:szCs w:val="22"/>
          <w:lang w:eastAsia="es-PE"/>
        </w:rPr>
      </w:pPr>
      <w:r w:rsidRPr="0058061D">
        <w:rPr>
          <w:rFonts w:ascii="Arial" w:hAnsi="Arial" w:cs="Arial"/>
          <w:sz w:val="22"/>
          <w:szCs w:val="22"/>
          <w:lang w:eastAsia="es-PE"/>
        </w:rPr>
        <w:t xml:space="preserve">El lector biométrico tendrá la capacidad de RFID (Identificación por señales de radio) de las tarjetas de ingreso. Las tarjetas de ingreso vendrán con sus respectivos </w:t>
      </w:r>
      <w:proofErr w:type="spellStart"/>
      <w:r w:rsidRPr="0058061D">
        <w:rPr>
          <w:rFonts w:ascii="Arial" w:hAnsi="Arial" w:cs="Arial"/>
          <w:sz w:val="22"/>
          <w:szCs w:val="22"/>
          <w:lang w:eastAsia="es-PE"/>
        </w:rPr>
        <w:t>Tags</w:t>
      </w:r>
      <w:proofErr w:type="spellEnd"/>
      <w:r w:rsidRPr="0058061D">
        <w:rPr>
          <w:rFonts w:ascii="Arial" w:hAnsi="Arial" w:cs="Arial"/>
          <w:sz w:val="22"/>
          <w:szCs w:val="22"/>
          <w:lang w:eastAsia="es-PE"/>
        </w:rPr>
        <w:t xml:space="preserve"> o etiquetas RFID para poder ser reconocidos al momento del ingreso al nodo.</w:t>
      </w:r>
    </w:p>
    <w:p w14:paraId="0DCBA3D8" w14:textId="77777777" w:rsidR="007D1BC6" w:rsidRPr="0058061D" w:rsidRDefault="007D1BC6" w:rsidP="00C93AAA">
      <w:pPr>
        <w:pStyle w:val="Prrafodelista"/>
        <w:numPr>
          <w:ilvl w:val="0"/>
          <w:numId w:val="25"/>
        </w:numPr>
        <w:jc w:val="both"/>
        <w:rPr>
          <w:rFonts w:ascii="Arial" w:hAnsi="Arial" w:cs="Arial"/>
          <w:sz w:val="22"/>
          <w:szCs w:val="22"/>
          <w:lang w:eastAsia="es-PE"/>
        </w:rPr>
      </w:pPr>
      <w:r w:rsidRPr="0058061D">
        <w:rPr>
          <w:rFonts w:ascii="Arial" w:hAnsi="Arial" w:cs="Arial"/>
          <w:sz w:val="22"/>
          <w:szCs w:val="22"/>
          <w:lang w:eastAsia="es-PE"/>
        </w:rPr>
        <w:t>El lector Biométrico deberá tener la capacidad de ser gestionado remotamente.</w:t>
      </w:r>
    </w:p>
    <w:p w14:paraId="5859554E" w14:textId="77777777" w:rsidR="007D1BC6" w:rsidRPr="0058061D" w:rsidRDefault="007D1BC6" w:rsidP="00900750">
      <w:pPr>
        <w:jc w:val="both"/>
        <w:rPr>
          <w:rFonts w:ascii="Arial" w:eastAsia="Times New Roman" w:hAnsi="Arial" w:cs="Arial"/>
          <w:b/>
          <w:sz w:val="22"/>
          <w:szCs w:val="22"/>
        </w:rPr>
      </w:pPr>
    </w:p>
    <w:p w14:paraId="762A883F" w14:textId="77777777" w:rsidR="007D1BC6" w:rsidRPr="0058061D" w:rsidRDefault="007D1BC6" w:rsidP="00C93AAA">
      <w:pPr>
        <w:pStyle w:val="Prrafodelista"/>
        <w:numPr>
          <w:ilvl w:val="0"/>
          <w:numId w:val="21"/>
        </w:numPr>
        <w:tabs>
          <w:tab w:val="left" w:pos="567"/>
        </w:tabs>
        <w:ind w:left="567" w:hanging="567"/>
        <w:jc w:val="both"/>
        <w:rPr>
          <w:rFonts w:ascii="Arial" w:hAnsi="Arial" w:cs="Arial"/>
          <w:sz w:val="22"/>
          <w:szCs w:val="22"/>
        </w:rPr>
      </w:pPr>
      <w:r w:rsidRPr="0058061D">
        <w:rPr>
          <w:rFonts w:ascii="Arial" w:hAnsi="Arial" w:cs="Arial"/>
          <w:b/>
          <w:sz w:val="22"/>
          <w:szCs w:val="22"/>
        </w:rPr>
        <w:t>S</w:t>
      </w:r>
      <w:r w:rsidRPr="0058061D">
        <w:rPr>
          <w:rFonts w:ascii="Arial" w:hAnsi="Arial" w:cs="Arial"/>
          <w:b/>
          <w:iCs/>
          <w:sz w:val="22"/>
          <w:szCs w:val="22"/>
        </w:rPr>
        <w:t>istemas de energía</w:t>
      </w:r>
    </w:p>
    <w:p w14:paraId="58B9BCD7" w14:textId="77777777" w:rsidR="007D1BC6" w:rsidRPr="0058061D" w:rsidRDefault="007D1BC6" w:rsidP="00900750">
      <w:pPr>
        <w:pStyle w:val="Prrafodelista"/>
        <w:tabs>
          <w:tab w:val="left" w:pos="567"/>
        </w:tabs>
        <w:ind w:left="567"/>
        <w:jc w:val="both"/>
        <w:rPr>
          <w:rStyle w:val="nfasissutil"/>
          <w:rFonts w:ascii="Arial" w:hAnsi="Arial" w:cs="Arial"/>
          <w:i w:val="0"/>
          <w:color w:val="auto"/>
          <w:sz w:val="22"/>
          <w:szCs w:val="22"/>
          <w:u w:val="single"/>
        </w:rPr>
      </w:pPr>
    </w:p>
    <w:p w14:paraId="688E69EE" w14:textId="4E4E08DA"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 xml:space="preserve">Para los nodos de </w:t>
      </w:r>
      <w:r w:rsidR="005C4A14" w:rsidRPr="0058061D">
        <w:rPr>
          <w:rFonts w:ascii="Arial" w:hAnsi="Arial" w:cs="Arial"/>
          <w:sz w:val="22"/>
          <w:szCs w:val="22"/>
        </w:rPr>
        <w:t xml:space="preserve">la </w:t>
      </w:r>
      <w:r w:rsidR="00CF5DE4" w:rsidRPr="0058061D">
        <w:rPr>
          <w:rFonts w:ascii="Arial" w:hAnsi="Arial" w:cs="Arial"/>
          <w:sz w:val="22"/>
          <w:szCs w:val="22"/>
        </w:rPr>
        <w:t xml:space="preserve">RED DE TRANSPORTE </w:t>
      </w:r>
      <w:r w:rsidRPr="0058061D">
        <w:rPr>
          <w:rFonts w:ascii="Arial" w:hAnsi="Arial" w:cs="Arial"/>
          <w:sz w:val="22"/>
          <w:szCs w:val="22"/>
        </w:rPr>
        <w:t xml:space="preserve"> se considera un sistema de energía conformado por:</w:t>
      </w:r>
    </w:p>
    <w:p w14:paraId="3A82C9E5" w14:textId="22B671E8" w:rsidR="007D1BC6" w:rsidRPr="0058061D" w:rsidRDefault="007D1BC6" w:rsidP="00FB20B3">
      <w:pPr>
        <w:pStyle w:val="Prrafodelista"/>
        <w:tabs>
          <w:tab w:val="left" w:pos="1134"/>
        </w:tabs>
        <w:ind w:left="1134" w:hanging="425"/>
        <w:rPr>
          <w:rFonts w:ascii="Arial" w:hAnsi="Arial" w:cs="Arial"/>
          <w:sz w:val="22"/>
          <w:szCs w:val="22"/>
        </w:rPr>
      </w:pPr>
      <w:r w:rsidRPr="0058061D">
        <w:rPr>
          <w:rFonts w:ascii="Arial" w:hAnsi="Arial" w:cs="Arial"/>
          <w:sz w:val="22"/>
          <w:szCs w:val="22"/>
        </w:rPr>
        <w:t>i)</w:t>
      </w:r>
      <w:r w:rsidRPr="0058061D">
        <w:rPr>
          <w:rFonts w:ascii="Arial" w:hAnsi="Arial" w:cs="Arial"/>
          <w:sz w:val="22"/>
          <w:szCs w:val="22"/>
        </w:rPr>
        <w:tab/>
        <w:t xml:space="preserve">Energía </w:t>
      </w:r>
      <w:r w:rsidR="00BC31EE" w:rsidRPr="0058061D">
        <w:rPr>
          <w:rFonts w:ascii="Arial" w:hAnsi="Arial" w:cs="Arial"/>
          <w:sz w:val="22"/>
          <w:szCs w:val="22"/>
        </w:rPr>
        <w:t>c</w:t>
      </w:r>
      <w:r w:rsidRPr="0058061D">
        <w:rPr>
          <w:rFonts w:ascii="Arial" w:hAnsi="Arial" w:cs="Arial"/>
          <w:sz w:val="22"/>
          <w:szCs w:val="22"/>
        </w:rPr>
        <w:t xml:space="preserve">omercial </w:t>
      </w:r>
    </w:p>
    <w:p w14:paraId="46882863" w14:textId="4C3C9B89" w:rsidR="007D1BC6" w:rsidRPr="0058061D" w:rsidRDefault="007D1BC6" w:rsidP="00FB20B3">
      <w:pPr>
        <w:pStyle w:val="Prrafodelista"/>
        <w:tabs>
          <w:tab w:val="left" w:pos="1134"/>
        </w:tabs>
        <w:ind w:left="1134" w:hanging="425"/>
        <w:rPr>
          <w:rFonts w:ascii="Arial" w:hAnsi="Arial" w:cs="Arial"/>
          <w:sz w:val="22"/>
          <w:szCs w:val="22"/>
        </w:rPr>
      </w:pPr>
      <w:r w:rsidRPr="0058061D">
        <w:rPr>
          <w:rFonts w:ascii="Arial" w:hAnsi="Arial" w:cs="Arial"/>
          <w:sz w:val="22"/>
          <w:szCs w:val="22"/>
        </w:rPr>
        <w:t>ii)</w:t>
      </w:r>
      <w:r w:rsidRPr="0058061D">
        <w:rPr>
          <w:rFonts w:ascii="Arial" w:hAnsi="Arial" w:cs="Arial"/>
          <w:sz w:val="22"/>
          <w:szCs w:val="22"/>
        </w:rPr>
        <w:tab/>
        <w:t xml:space="preserve">Grupo </w:t>
      </w:r>
      <w:r w:rsidR="00BC31EE" w:rsidRPr="0058061D">
        <w:rPr>
          <w:rFonts w:ascii="Arial" w:hAnsi="Arial" w:cs="Arial"/>
          <w:sz w:val="22"/>
          <w:szCs w:val="22"/>
        </w:rPr>
        <w:t>e</w:t>
      </w:r>
      <w:r w:rsidRPr="0058061D">
        <w:rPr>
          <w:rFonts w:ascii="Arial" w:hAnsi="Arial" w:cs="Arial"/>
          <w:sz w:val="22"/>
          <w:szCs w:val="22"/>
        </w:rPr>
        <w:t xml:space="preserve">lectrógeno de respaldo y </w:t>
      </w:r>
    </w:p>
    <w:p w14:paraId="708241C4" w14:textId="0998A109" w:rsidR="007D1BC6" w:rsidRPr="0058061D" w:rsidRDefault="007D1BC6" w:rsidP="00FB20B3">
      <w:pPr>
        <w:pStyle w:val="Prrafodelista"/>
        <w:tabs>
          <w:tab w:val="left" w:pos="1134"/>
        </w:tabs>
        <w:ind w:left="1134" w:hanging="425"/>
        <w:rPr>
          <w:rFonts w:ascii="Arial" w:hAnsi="Arial" w:cs="Arial"/>
          <w:sz w:val="22"/>
          <w:szCs w:val="22"/>
        </w:rPr>
      </w:pPr>
      <w:r w:rsidRPr="0058061D">
        <w:rPr>
          <w:rFonts w:ascii="Arial" w:hAnsi="Arial" w:cs="Arial"/>
          <w:sz w:val="22"/>
          <w:szCs w:val="22"/>
        </w:rPr>
        <w:t>iii)</w:t>
      </w:r>
      <w:r w:rsidRPr="0058061D">
        <w:rPr>
          <w:rFonts w:ascii="Arial" w:hAnsi="Arial" w:cs="Arial"/>
          <w:sz w:val="22"/>
          <w:szCs w:val="22"/>
        </w:rPr>
        <w:tab/>
        <w:t xml:space="preserve">Rectificador/ </w:t>
      </w:r>
      <w:r w:rsidR="00BC31EE" w:rsidRPr="0058061D">
        <w:rPr>
          <w:rFonts w:ascii="Arial" w:hAnsi="Arial" w:cs="Arial"/>
          <w:sz w:val="22"/>
          <w:szCs w:val="22"/>
        </w:rPr>
        <w:t>c</w:t>
      </w:r>
      <w:r w:rsidRPr="0058061D">
        <w:rPr>
          <w:rFonts w:ascii="Arial" w:hAnsi="Arial" w:cs="Arial"/>
          <w:sz w:val="22"/>
          <w:szCs w:val="22"/>
        </w:rPr>
        <w:t xml:space="preserve">argador y </w:t>
      </w:r>
      <w:r w:rsidR="00BC31EE" w:rsidRPr="0058061D">
        <w:rPr>
          <w:rFonts w:ascii="Arial" w:hAnsi="Arial" w:cs="Arial"/>
          <w:sz w:val="22"/>
          <w:szCs w:val="22"/>
        </w:rPr>
        <w:t xml:space="preserve">banco </w:t>
      </w:r>
      <w:r w:rsidRPr="0058061D">
        <w:rPr>
          <w:rFonts w:ascii="Arial" w:hAnsi="Arial" w:cs="Arial"/>
          <w:sz w:val="22"/>
          <w:szCs w:val="22"/>
        </w:rPr>
        <w:t xml:space="preserve">de </w:t>
      </w:r>
      <w:r w:rsidR="00BC31EE" w:rsidRPr="0058061D">
        <w:rPr>
          <w:rFonts w:ascii="Arial" w:hAnsi="Arial" w:cs="Arial"/>
          <w:sz w:val="22"/>
          <w:szCs w:val="22"/>
        </w:rPr>
        <w:t>baterías</w:t>
      </w:r>
      <w:r w:rsidRPr="0058061D">
        <w:rPr>
          <w:rFonts w:ascii="Arial" w:hAnsi="Arial" w:cs="Arial"/>
          <w:sz w:val="22"/>
          <w:szCs w:val="22"/>
        </w:rPr>
        <w:t>.</w:t>
      </w:r>
    </w:p>
    <w:p w14:paraId="5021FA4F" w14:textId="77777777" w:rsidR="007D1BC6" w:rsidRPr="0058061D" w:rsidRDefault="007D1BC6" w:rsidP="00900750">
      <w:pPr>
        <w:pStyle w:val="Prrafodelista"/>
        <w:tabs>
          <w:tab w:val="left" w:pos="426"/>
        </w:tabs>
        <w:rPr>
          <w:rFonts w:ascii="Arial" w:hAnsi="Arial" w:cs="Arial"/>
          <w:sz w:val="22"/>
          <w:szCs w:val="22"/>
        </w:rPr>
      </w:pPr>
    </w:p>
    <w:p w14:paraId="428C7726" w14:textId="77777777" w:rsidR="007D1BC6" w:rsidRPr="0058061D" w:rsidRDefault="007D1BC6" w:rsidP="00FB20B3">
      <w:pPr>
        <w:pStyle w:val="Prrafodelista"/>
        <w:tabs>
          <w:tab w:val="left" w:pos="426"/>
        </w:tabs>
        <w:jc w:val="both"/>
        <w:rPr>
          <w:rFonts w:ascii="Arial" w:hAnsi="Arial" w:cs="Arial"/>
          <w:sz w:val="22"/>
          <w:szCs w:val="22"/>
        </w:rPr>
      </w:pPr>
      <w:r w:rsidRPr="0058061D">
        <w:rPr>
          <w:rFonts w:ascii="Arial" w:hAnsi="Arial" w:cs="Arial"/>
          <w:sz w:val="22"/>
          <w:szCs w:val="22"/>
        </w:rPr>
        <w:t>A continuación se muestran las especificaciones mínimas por cada componente:</w:t>
      </w:r>
    </w:p>
    <w:p w14:paraId="21C3CD77" w14:textId="77777777" w:rsidR="007D1BC6" w:rsidRPr="0058061D" w:rsidRDefault="007D1BC6" w:rsidP="00900750">
      <w:pPr>
        <w:pStyle w:val="Prrafodelista"/>
        <w:tabs>
          <w:tab w:val="left" w:pos="426"/>
        </w:tabs>
        <w:rPr>
          <w:rFonts w:ascii="Arial" w:hAnsi="Arial" w:cs="Arial"/>
          <w:sz w:val="22"/>
          <w:szCs w:val="22"/>
        </w:rPr>
      </w:pPr>
    </w:p>
    <w:p w14:paraId="6FAE0DD8" w14:textId="77777777" w:rsidR="007D1BC6" w:rsidRPr="0058061D" w:rsidRDefault="007D1BC6" w:rsidP="00C93AAA">
      <w:pPr>
        <w:pStyle w:val="Prrafodelista"/>
        <w:numPr>
          <w:ilvl w:val="0"/>
          <w:numId w:val="27"/>
        </w:numPr>
        <w:tabs>
          <w:tab w:val="left" w:pos="426"/>
        </w:tabs>
        <w:rPr>
          <w:rFonts w:ascii="Arial" w:hAnsi="Arial" w:cs="Arial"/>
          <w:b/>
          <w:sz w:val="22"/>
          <w:szCs w:val="22"/>
        </w:rPr>
      </w:pPr>
      <w:r w:rsidRPr="0058061D">
        <w:rPr>
          <w:rFonts w:ascii="Arial" w:hAnsi="Arial" w:cs="Arial"/>
          <w:b/>
          <w:sz w:val="22"/>
          <w:szCs w:val="22"/>
        </w:rPr>
        <w:t>Energía Comercial</w:t>
      </w:r>
    </w:p>
    <w:p w14:paraId="14508747" w14:textId="77777777" w:rsidR="007D1BC6" w:rsidRPr="0058061D" w:rsidRDefault="007D1BC6" w:rsidP="00FB20B3">
      <w:pPr>
        <w:pStyle w:val="Prrafodelista"/>
        <w:tabs>
          <w:tab w:val="left" w:pos="426"/>
        </w:tabs>
        <w:ind w:left="1418"/>
        <w:jc w:val="both"/>
        <w:rPr>
          <w:rFonts w:ascii="Arial" w:hAnsi="Arial" w:cs="Arial"/>
          <w:sz w:val="22"/>
          <w:szCs w:val="22"/>
        </w:rPr>
      </w:pPr>
      <w:r w:rsidRPr="0058061D">
        <w:rPr>
          <w:rFonts w:ascii="Arial" w:hAnsi="Arial" w:cs="Arial"/>
          <w:sz w:val="22"/>
          <w:szCs w:val="22"/>
        </w:rPr>
        <w:t>Sistema 220 VAC, monofásico</w:t>
      </w:r>
    </w:p>
    <w:p w14:paraId="70626CFB" w14:textId="77777777" w:rsidR="007D1BC6" w:rsidRPr="0058061D" w:rsidRDefault="007D1BC6" w:rsidP="00FB20B3">
      <w:pPr>
        <w:pStyle w:val="Prrafodelista"/>
        <w:tabs>
          <w:tab w:val="left" w:pos="426"/>
        </w:tabs>
        <w:jc w:val="both"/>
        <w:rPr>
          <w:rFonts w:ascii="Arial" w:hAnsi="Arial" w:cs="Arial"/>
          <w:sz w:val="22"/>
          <w:szCs w:val="22"/>
        </w:rPr>
      </w:pPr>
    </w:p>
    <w:p w14:paraId="0AFBD040" w14:textId="77777777" w:rsidR="007D1BC6" w:rsidRPr="0058061D" w:rsidRDefault="007D1BC6" w:rsidP="00FB20B3">
      <w:pPr>
        <w:pStyle w:val="Prrafodelista"/>
        <w:tabs>
          <w:tab w:val="left" w:pos="426"/>
        </w:tabs>
        <w:ind w:left="1418" w:hanging="710"/>
        <w:jc w:val="both"/>
        <w:rPr>
          <w:rFonts w:ascii="Arial" w:hAnsi="Arial" w:cs="Arial"/>
          <w:sz w:val="22"/>
          <w:szCs w:val="22"/>
        </w:rPr>
      </w:pPr>
      <w:r w:rsidRPr="0058061D">
        <w:rPr>
          <w:rFonts w:ascii="Arial" w:hAnsi="Arial" w:cs="Arial"/>
          <w:sz w:val="22"/>
          <w:szCs w:val="22"/>
        </w:rPr>
        <w:t>2</w:t>
      </w:r>
      <w:r w:rsidRPr="0058061D">
        <w:rPr>
          <w:rFonts w:ascii="Arial" w:hAnsi="Arial" w:cs="Arial"/>
          <w:sz w:val="22"/>
          <w:szCs w:val="22"/>
        </w:rPr>
        <w:tab/>
      </w:r>
      <w:r w:rsidRPr="0058061D">
        <w:rPr>
          <w:rFonts w:ascii="Arial" w:hAnsi="Arial" w:cs="Arial"/>
          <w:b/>
          <w:sz w:val="22"/>
          <w:szCs w:val="22"/>
        </w:rPr>
        <w:t>Grupo Electrógeno insonoro (GE)</w:t>
      </w:r>
    </w:p>
    <w:p w14:paraId="7970CC7C" w14:textId="77777777" w:rsidR="007D1BC6" w:rsidRPr="0058061D" w:rsidRDefault="007D1BC6" w:rsidP="00FB20B3">
      <w:pPr>
        <w:pStyle w:val="Prrafodelista"/>
        <w:tabs>
          <w:tab w:val="left" w:pos="426"/>
        </w:tabs>
        <w:ind w:left="1418"/>
        <w:jc w:val="both"/>
        <w:rPr>
          <w:rFonts w:ascii="Arial" w:hAnsi="Arial" w:cs="Arial"/>
          <w:sz w:val="22"/>
          <w:szCs w:val="22"/>
        </w:rPr>
      </w:pPr>
      <w:r w:rsidRPr="0058061D">
        <w:rPr>
          <w:rFonts w:ascii="Arial" w:hAnsi="Arial" w:cs="Arial"/>
          <w:sz w:val="22"/>
          <w:szCs w:val="22"/>
        </w:rPr>
        <w:t>Se lista a continuación las especificaciones mínimas del motor, generador y del tablero de transferencia y control automático.</w:t>
      </w:r>
    </w:p>
    <w:p w14:paraId="7761BBD0" w14:textId="77777777" w:rsidR="007D1BC6" w:rsidRPr="0058061D" w:rsidRDefault="007D1BC6" w:rsidP="00FB20B3">
      <w:pPr>
        <w:pStyle w:val="Prrafodelista"/>
        <w:tabs>
          <w:tab w:val="left" w:pos="426"/>
        </w:tabs>
        <w:ind w:left="1418" w:hanging="710"/>
        <w:jc w:val="both"/>
        <w:rPr>
          <w:rFonts w:ascii="Arial" w:hAnsi="Arial" w:cs="Arial"/>
          <w:sz w:val="22"/>
          <w:szCs w:val="22"/>
        </w:rPr>
      </w:pPr>
    </w:p>
    <w:p w14:paraId="7B6F03AF" w14:textId="77777777" w:rsidR="007D1BC6" w:rsidRPr="0058061D" w:rsidRDefault="007D1BC6" w:rsidP="00FB20B3">
      <w:pPr>
        <w:pStyle w:val="Prrafodelista"/>
        <w:ind w:left="1276"/>
        <w:jc w:val="both"/>
        <w:rPr>
          <w:rFonts w:ascii="Arial" w:hAnsi="Arial" w:cs="Arial"/>
          <w:b/>
          <w:sz w:val="22"/>
          <w:szCs w:val="22"/>
        </w:rPr>
      </w:pPr>
      <w:r w:rsidRPr="0058061D">
        <w:rPr>
          <w:rFonts w:ascii="Arial" w:hAnsi="Arial" w:cs="Arial"/>
          <w:b/>
          <w:sz w:val="22"/>
          <w:szCs w:val="22"/>
        </w:rPr>
        <w:t xml:space="preserve">Motor </w:t>
      </w:r>
      <w:proofErr w:type="spellStart"/>
      <w:r w:rsidRPr="0058061D">
        <w:rPr>
          <w:rFonts w:ascii="Arial" w:hAnsi="Arial" w:cs="Arial"/>
          <w:b/>
          <w:sz w:val="22"/>
          <w:szCs w:val="22"/>
        </w:rPr>
        <w:t>Diesel</w:t>
      </w:r>
      <w:proofErr w:type="spellEnd"/>
      <w:r w:rsidRPr="0058061D">
        <w:rPr>
          <w:rFonts w:ascii="Arial" w:hAnsi="Arial" w:cs="Arial"/>
          <w:b/>
          <w:sz w:val="22"/>
          <w:szCs w:val="22"/>
        </w:rPr>
        <w:t xml:space="preserve"> de 4 tiempos con las siguientes características:</w:t>
      </w:r>
    </w:p>
    <w:p w14:paraId="665ABE62" w14:textId="77777777" w:rsidR="007D1BC6" w:rsidRPr="0058061D" w:rsidRDefault="007D1BC6" w:rsidP="00FB20B3">
      <w:pPr>
        <w:pStyle w:val="Prrafodelista"/>
        <w:numPr>
          <w:ilvl w:val="0"/>
          <w:numId w:val="48"/>
        </w:numPr>
        <w:ind w:left="1701"/>
        <w:jc w:val="both"/>
        <w:rPr>
          <w:rFonts w:ascii="Arial" w:hAnsi="Arial" w:cs="Arial"/>
          <w:sz w:val="22"/>
          <w:szCs w:val="22"/>
        </w:rPr>
      </w:pPr>
      <w:r w:rsidRPr="0058061D">
        <w:rPr>
          <w:rFonts w:ascii="Arial" w:hAnsi="Arial" w:cs="Arial"/>
          <w:sz w:val="22"/>
          <w:szCs w:val="22"/>
        </w:rPr>
        <w:t>Refrigeración</w:t>
      </w:r>
    </w:p>
    <w:p w14:paraId="4246ACD0" w14:textId="77777777" w:rsidR="007D1BC6" w:rsidRPr="0058061D" w:rsidRDefault="007D1BC6" w:rsidP="00FB20B3">
      <w:pPr>
        <w:pStyle w:val="Prrafodelista"/>
        <w:numPr>
          <w:ilvl w:val="0"/>
          <w:numId w:val="48"/>
        </w:numPr>
        <w:ind w:left="1701"/>
        <w:jc w:val="both"/>
        <w:rPr>
          <w:rFonts w:ascii="Arial" w:hAnsi="Arial" w:cs="Arial"/>
          <w:sz w:val="22"/>
          <w:szCs w:val="22"/>
        </w:rPr>
      </w:pPr>
      <w:r w:rsidRPr="0058061D">
        <w:rPr>
          <w:rFonts w:ascii="Arial" w:hAnsi="Arial" w:cs="Arial"/>
          <w:sz w:val="22"/>
          <w:szCs w:val="22"/>
        </w:rPr>
        <w:t>Enfriamiento por agua con radiador, bomba de agua, termostato, ventilador soplador, sensor de bajo nivel de agua en el radiador, calentador de camisas de agua y termostato (de alta confiabilidad) para facilitar el arranque en frío.</w:t>
      </w:r>
    </w:p>
    <w:p w14:paraId="2C608107" w14:textId="3F667F41" w:rsidR="007D1BC6" w:rsidRPr="0058061D" w:rsidRDefault="007D1BC6" w:rsidP="00FB20B3">
      <w:pPr>
        <w:pStyle w:val="Prrafodelista"/>
        <w:numPr>
          <w:ilvl w:val="0"/>
          <w:numId w:val="48"/>
        </w:numPr>
        <w:ind w:left="1701"/>
        <w:jc w:val="both"/>
        <w:rPr>
          <w:rFonts w:ascii="Arial" w:hAnsi="Arial" w:cs="Arial"/>
          <w:sz w:val="22"/>
          <w:szCs w:val="22"/>
        </w:rPr>
      </w:pPr>
      <w:r w:rsidRPr="0058061D">
        <w:rPr>
          <w:rFonts w:ascii="Arial" w:hAnsi="Arial" w:cs="Arial"/>
          <w:sz w:val="22"/>
          <w:szCs w:val="22"/>
        </w:rPr>
        <w:t xml:space="preserve">Enfriamiento por aire principalmente para grupos de 20kv </w:t>
      </w:r>
      <w:r w:rsidR="00BC31EE" w:rsidRPr="0058061D">
        <w:rPr>
          <w:rFonts w:ascii="Arial" w:hAnsi="Arial" w:cs="Arial"/>
          <w:sz w:val="22"/>
          <w:szCs w:val="22"/>
        </w:rPr>
        <w:t xml:space="preserve">o </w:t>
      </w:r>
      <w:r w:rsidRPr="0058061D">
        <w:rPr>
          <w:rFonts w:ascii="Arial" w:hAnsi="Arial" w:cs="Arial"/>
          <w:sz w:val="22"/>
          <w:szCs w:val="22"/>
        </w:rPr>
        <w:t>mayor.</w:t>
      </w:r>
    </w:p>
    <w:p w14:paraId="0D42BEBD" w14:textId="77777777" w:rsidR="007D1BC6" w:rsidRPr="0058061D" w:rsidRDefault="007D1BC6" w:rsidP="00FB20B3">
      <w:pPr>
        <w:pStyle w:val="Prrafodelista"/>
        <w:numPr>
          <w:ilvl w:val="0"/>
          <w:numId w:val="48"/>
        </w:numPr>
        <w:ind w:left="1701"/>
        <w:jc w:val="both"/>
        <w:rPr>
          <w:rFonts w:ascii="Arial" w:hAnsi="Arial" w:cs="Arial"/>
          <w:sz w:val="22"/>
          <w:szCs w:val="22"/>
        </w:rPr>
      </w:pPr>
      <w:r w:rsidRPr="0058061D">
        <w:rPr>
          <w:rFonts w:ascii="Arial" w:hAnsi="Arial" w:cs="Arial"/>
          <w:sz w:val="22"/>
          <w:szCs w:val="22"/>
        </w:rPr>
        <w:t>Lubricación</w:t>
      </w:r>
    </w:p>
    <w:p w14:paraId="549C204A" w14:textId="77777777" w:rsidR="007D1BC6" w:rsidRPr="0058061D" w:rsidRDefault="007D1BC6" w:rsidP="00FB20B3">
      <w:pPr>
        <w:pStyle w:val="Prrafodelista"/>
        <w:numPr>
          <w:ilvl w:val="0"/>
          <w:numId w:val="48"/>
        </w:numPr>
        <w:ind w:left="1701"/>
        <w:jc w:val="both"/>
        <w:rPr>
          <w:rFonts w:ascii="Arial" w:hAnsi="Arial" w:cs="Arial"/>
          <w:sz w:val="22"/>
          <w:szCs w:val="22"/>
        </w:rPr>
      </w:pPr>
      <w:r w:rsidRPr="0058061D">
        <w:rPr>
          <w:rFonts w:ascii="Arial" w:hAnsi="Arial" w:cs="Arial"/>
          <w:sz w:val="22"/>
          <w:szCs w:val="22"/>
        </w:rPr>
        <w:t>Bomba de aceite incorporada, para lubricación a presión. Equipado con enfriador y filtros.</w:t>
      </w:r>
    </w:p>
    <w:p w14:paraId="048FA99A" w14:textId="77777777" w:rsidR="007D1BC6" w:rsidRPr="0058061D" w:rsidRDefault="007D1BC6" w:rsidP="0072161B">
      <w:pPr>
        <w:pStyle w:val="Prrafodelista"/>
        <w:ind w:left="1276"/>
        <w:rPr>
          <w:rFonts w:ascii="Arial" w:hAnsi="Arial" w:cs="Arial"/>
          <w:sz w:val="22"/>
          <w:szCs w:val="22"/>
        </w:rPr>
      </w:pPr>
    </w:p>
    <w:p w14:paraId="166A2FF2"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Combustible</w:t>
      </w:r>
    </w:p>
    <w:p w14:paraId="517E9A88"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 xml:space="preserve">Petróleo </w:t>
      </w:r>
      <w:proofErr w:type="spellStart"/>
      <w:r w:rsidRPr="0058061D">
        <w:rPr>
          <w:rFonts w:ascii="Arial" w:hAnsi="Arial" w:cs="Arial"/>
          <w:sz w:val="22"/>
          <w:szCs w:val="22"/>
        </w:rPr>
        <w:t>diesel</w:t>
      </w:r>
      <w:proofErr w:type="spellEnd"/>
      <w:r w:rsidRPr="0058061D">
        <w:rPr>
          <w:rFonts w:ascii="Arial" w:hAnsi="Arial" w:cs="Arial"/>
          <w:sz w:val="22"/>
          <w:szCs w:val="22"/>
        </w:rPr>
        <w:t xml:space="preserve"> Nª 2, con filtros, y tanque.</w:t>
      </w:r>
    </w:p>
    <w:p w14:paraId="00FB333F" w14:textId="77777777" w:rsidR="007D1BC6" w:rsidRPr="0058061D" w:rsidRDefault="007D1BC6" w:rsidP="00900750">
      <w:pPr>
        <w:pStyle w:val="Prrafodelista"/>
        <w:tabs>
          <w:tab w:val="left" w:pos="426"/>
        </w:tabs>
        <w:rPr>
          <w:rFonts w:ascii="Arial" w:hAnsi="Arial" w:cs="Arial"/>
          <w:sz w:val="22"/>
          <w:szCs w:val="22"/>
        </w:rPr>
      </w:pPr>
    </w:p>
    <w:p w14:paraId="3FE9A837"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 xml:space="preserve">Nivel de Emisiones de Gases </w:t>
      </w:r>
    </w:p>
    <w:p w14:paraId="1BA56DF4"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El motor deberá cumplir con los requisitos exigidos por la Norma EPA de USA, TIER 2 o similar en el país de fabricación, para cargas desde el 30% de su capacidad.</w:t>
      </w:r>
    </w:p>
    <w:p w14:paraId="3477E01E" w14:textId="77777777" w:rsidR="007D1BC6" w:rsidRPr="0058061D" w:rsidRDefault="007D1BC6" w:rsidP="00900750">
      <w:pPr>
        <w:pStyle w:val="Prrafodelista"/>
        <w:tabs>
          <w:tab w:val="left" w:pos="426"/>
        </w:tabs>
        <w:ind w:left="1418" w:hanging="710"/>
        <w:rPr>
          <w:rFonts w:ascii="Arial" w:hAnsi="Arial" w:cs="Arial"/>
          <w:sz w:val="22"/>
          <w:szCs w:val="22"/>
        </w:rPr>
      </w:pPr>
    </w:p>
    <w:p w14:paraId="75DDAB66"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Inyección de combustible</w:t>
      </w:r>
    </w:p>
    <w:p w14:paraId="6B5B81BA"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Uso de Inyectores directos de alta performance.</w:t>
      </w:r>
    </w:p>
    <w:p w14:paraId="308CBB33" w14:textId="77777777" w:rsidR="007D1BC6" w:rsidRPr="0058061D" w:rsidRDefault="007D1BC6" w:rsidP="00900750">
      <w:pPr>
        <w:pStyle w:val="Prrafodelista"/>
        <w:tabs>
          <w:tab w:val="left" w:pos="426"/>
        </w:tabs>
        <w:rPr>
          <w:rFonts w:ascii="Arial" w:hAnsi="Arial" w:cs="Arial"/>
          <w:sz w:val="22"/>
          <w:szCs w:val="22"/>
        </w:rPr>
      </w:pPr>
    </w:p>
    <w:p w14:paraId="21F66C78"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Sistema de Aspiración</w:t>
      </w:r>
    </w:p>
    <w:p w14:paraId="32E3DAFE" w14:textId="77777777" w:rsidR="007D1BC6" w:rsidRPr="0058061D" w:rsidRDefault="007D1BC6" w:rsidP="00646F24">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Natural o turboalimentada, con filtro de aire para trabajo pesado e indicador de restricción.</w:t>
      </w:r>
    </w:p>
    <w:p w14:paraId="6A550C00" w14:textId="77777777" w:rsidR="007D1BC6" w:rsidRPr="0058061D" w:rsidRDefault="007D1BC6" w:rsidP="00900750">
      <w:pPr>
        <w:pStyle w:val="Prrafodelista"/>
        <w:tabs>
          <w:tab w:val="left" w:pos="426"/>
        </w:tabs>
        <w:rPr>
          <w:rFonts w:ascii="Arial" w:hAnsi="Arial" w:cs="Arial"/>
          <w:sz w:val="22"/>
          <w:szCs w:val="22"/>
        </w:rPr>
      </w:pPr>
    </w:p>
    <w:p w14:paraId="5BBA5203"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Sistema de Arranque</w:t>
      </w:r>
    </w:p>
    <w:p w14:paraId="2A9D1493" w14:textId="77777777" w:rsidR="007D1BC6" w:rsidRPr="0058061D" w:rsidRDefault="007D1BC6" w:rsidP="00646F24">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Eléctrico en 12 VDC  con solenoide, comando manual y remoto.</w:t>
      </w:r>
    </w:p>
    <w:p w14:paraId="672B0D0A" w14:textId="77777777" w:rsidR="007D1BC6" w:rsidRPr="0058061D" w:rsidRDefault="007D1BC6" w:rsidP="00646F24">
      <w:pPr>
        <w:pStyle w:val="Prrafodelista"/>
        <w:tabs>
          <w:tab w:val="left" w:pos="426"/>
        </w:tabs>
        <w:jc w:val="both"/>
        <w:rPr>
          <w:rFonts w:ascii="Arial" w:hAnsi="Arial" w:cs="Arial"/>
          <w:sz w:val="22"/>
          <w:szCs w:val="22"/>
        </w:rPr>
      </w:pPr>
    </w:p>
    <w:p w14:paraId="79A016F7" w14:textId="77777777" w:rsidR="007D1BC6" w:rsidRPr="0058061D" w:rsidRDefault="007D1BC6" w:rsidP="00646F24">
      <w:pPr>
        <w:pStyle w:val="Prrafodelista"/>
        <w:tabs>
          <w:tab w:val="left" w:pos="426"/>
        </w:tabs>
        <w:jc w:val="both"/>
        <w:rPr>
          <w:rFonts w:ascii="Arial" w:hAnsi="Arial" w:cs="Arial"/>
          <w:sz w:val="22"/>
          <w:szCs w:val="22"/>
        </w:rPr>
      </w:pPr>
      <w:r w:rsidRPr="0058061D">
        <w:rPr>
          <w:rFonts w:ascii="Arial" w:hAnsi="Arial" w:cs="Arial"/>
          <w:sz w:val="22"/>
          <w:szCs w:val="22"/>
        </w:rPr>
        <w:t>Tiempo aceptación de carga</w:t>
      </w:r>
    </w:p>
    <w:p w14:paraId="7FEE3477" w14:textId="77777777" w:rsidR="007D1BC6" w:rsidRPr="0058061D" w:rsidRDefault="007D1BC6" w:rsidP="00646F24">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Máximo 01 minuto, medido desde el aviso de arranque hasta que asuma la carga con el comando remoto.</w:t>
      </w:r>
    </w:p>
    <w:p w14:paraId="705FABDE" w14:textId="5A2CC82A" w:rsidR="007D1BC6" w:rsidRPr="0058061D" w:rsidRDefault="007D1BC6" w:rsidP="00646F24">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Tiempo de aceptación de carga: 30 s en promedio</w:t>
      </w:r>
    </w:p>
    <w:p w14:paraId="2151608E" w14:textId="2EE1199B" w:rsidR="007D1BC6" w:rsidRPr="0058061D" w:rsidRDefault="007D1BC6" w:rsidP="00646F24">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Protección del motor</w:t>
      </w:r>
      <w:r w:rsidR="00F17F77" w:rsidRPr="0058061D">
        <w:rPr>
          <w:rFonts w:ascii="Arial" w:hAnsi="Arial" w:cs="Arial"/>
          <w:sz w:val="22"/>
          <w:szCs w:val="22"/>
        </w:rPr>
        <w:t>.</w:t>
      </w:r>
    </w:p>
    <w:p w14:paraId="49F1F9A2" w14:textId="77777777" w:rsidR="007D1BC6" w:rsidRPr="0058061D" w:rsidRDefault="007D1BC6" w:rsidP="00646F24">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Parada automática por condiciones anormales de: presión de aceite, temperatura de agua, nivel de agua, sobre velocidad, arranque.</w:t>
      </w:r>
    </w:p>
    <w:p w14:paraId="630291B8" w14:textId="77777777" w:rsidR="007D1BC6" w:rsidRPr="0058061D" w:rsidRDefault="007D1BC6" w:rsidP="00900750">
      <w:pPr>
        <w:pStyle w:val="Prrafodelista"/>
        <w:tabs>
          <w:tab w:val="left" w:pos="426"/>
        </w:tabs>
        <w:rPr>
          <w:rFonts w:ascii="Arial" w:hAnsi="Arial" w:cs="Arial"/>
          <w:sz w:val="22"/>
          <w:szCs w:val="22"/>
        </w:rPr>
      </w:pPr>
    </w:p>
    <w:p w14:paraId="749D1FD3"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Vida útil</w:t>
      </w:r>
    </w:p>
    <w:p w14:paraId="4842D54F" w14:textId="0307CE26"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 xml:space="preserve">50 000 horas de operación </w:t>
      </w:r>
    </w:p>
    <w:p w14:paraId="46FE24A5" w14:textId="77777777" w:rsidR="007D1BC6" w:rsidRPr="0058061D" w:rsidRDefault="007D1BC6" w:rsidP="00900750">
      <w:pPr>
        <w:pStyle w:val="Prrafodelista"/>
        <w:tabs>
          <w:tab w:val="left" w:pos="426"/>
        </w:tabs>
        <w:rPr>
          <w:rFonts w:ascii="Arial" w:hAnsi="Arial" w:cs="Arial"/>
          <w:sz w:val="22"/>
          <w:szCs w:val="22"/>
        </w:rPr>
      </w:pPr>
    </w:p>
    <w:p w14:paraId="1ED0ABD4" w14:textId="77777777" w:rsidR="007D1BC6" w:rsidRPr="0058061D" w:rsidRDefault="007D1BC6" w:rsidP="00900750">
      <w:pPr>
        <w:pStyle w:val="Prrafodelista"/>
        <w:tabs>
          <w:tab w:val="left" w:pos="426"/>
        </w:tabs>
        <w:rPr>
          <w:rFonts w:ascii="Arial" w:hAnsi="Arial" w:cs="Arial"/>
          <w:b/>
          <w:sz w:val="22"/>
          <w:szCs w:val="22"/>
        </w:rPr>
      </w:pPr>
      <w:r w:rsidRPr="0058061D">
        <w:rPr>
          <w:rFonts w:ascii="Arial" w:hAnsi="Arial" w:cs="Arial"/>
          <w:b/>
          <w:sz w:val="22"/>
          <w:szCs w:val="22"/>
        </w:rPr>
        <w:t>Generador</w:t>
      </w:r>
    </w:p>
    <w:p w14:paraId="6C994700"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Tipo autorregulado sin escobillas (carbón).</w:t>
      </w:r>
    </w:p>
    <w:p w14:paraId="4F45AD75"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Aislamiento: Clase H, rotor y estator con tratamiento de tropicalización para una operación en condiciones ambientales severas.</w:t>
      </w:r>
    </w:p>
    <w:p w14:paraId="3F1C2F0E"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 xml:space="preserve">Resistencia </w:t>
      </w:r>
      <w:proofErr w:type="spellStart"/>
      <w:r w:rsidRPr="0058061D">
        <w:rPr>
          <w:rFonts w:ascii="Arial" w:hAnsi="Arial" w:cs="Arial"/>
          <w:sz w:val="22"/>
          <w:szCs w:val="22"/>
        </w:rPr>
        <w:t>deshumedecedora</w:t>
      </w:r>
      <w:proofErr w:type="spellEnd"/>
      <w:r w:rsidRPr="0058061D">
        <w:rPr>
          <w:rFonts w:ascii="Arial" w:hAnsi="Arial" w:cs="Arial"/>
          <w:sz w:val="22"/>
          <w:szCs w:val="22"/>
        </w:rPr>
        <w:t xml:space="preserve"> del alternador.</w:t>
      </w:r>
    </w:p>
    <w:p w14:paraId="374605DA"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 xml:space="preserve">Tensión nominal: 220 VAC </w:t>
      </w:r>
    </w:p>
    <w:p w14:paraId="145B46E7"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Frecuencia: 60 Hz +/- 10 %</w:t>
      </w:r>
    </w:p>
    <w:p w14:paraId="0CBBC312"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 xml:space="preserve">Excitación: Tipo estático sin escobillas (carbón) , tipo imán permanente </w:t>
      </w:r>
    </w:p>
    <w:p w14:paraId="1A373107"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Variación estacionaria:  +/- 1 % dentro de máxima y mínima carga</w:t>
      </w:r>
    </w:p>
    <w:p w14:paraId="5260A8D1"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Variación transitoria:+/-  5 % recuperable a los 02 segundos máximo</w:t>
      </w:r>
    </w:p>
    <w:p w14:paraId="61393A82"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Forma de onda: Sinusoidal, con distorsión menor de 5%.</w:t>
      </w:r>
    </w:p>
    <w:p w14:paraId="6B866C3C"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Manejo de cargas no lineales: Operación con cargas no lineales, sin exceder los valores de estabilidad y distorsión de la tensión de salida.</w:t>
      </w:r>
    </w:p>
    <w:p w14:paraId="1EF31FED"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 xml:space="preserve">Apoyos </w:t>
      </w:r>
      <w:proofErr w:type="spellStart"/>
      <w:r w:rsidRPr="0058061D">
        <w:rPr>
          <w:rFonts w:ascii="Arial" w:hAnsi="Arial" w:cs="Arial"/>
          <w:sz w:val="22"/>
          <w:szCs w:val="22"/>
        </w:rPr>
        <w:t>antivibratorios</w:t>
      </w:r>
      <w:proofErr w:type="spellEnd"/>
      <w:r w:rsidRPr="0058061D">
        <w:rPr>
          <w:rFonts w:ascii="Arial" w:hAnsi="Arial" w:cs="Arial"/>
          <w:sz w:val="22"/>
          <w:szCs w:val="22"/>
        </w:rPr>
        <w:t>.</w:t>
      </w:r>
    </w:p>
    <w:p w14:paraId="701C90C0" w14:textId="77777777" w:rsidR="007D1BC6" w:rsidRPr="0058061D" w:rsidRDefault="007D1BC6" w:rsidP="00C93AAA">
      <w:pPr>
        <w:pStyle w:val="Prrafodelista"/>
        <w:numPr>
          <w:ilvl w:val="0"/>
          <w:numId w:val="28"/>
        </w:numPr>
        <w:tabs>
          <w:tab w:val="left" w:pos="426"/>
        </w:tabs>
        <w:jc w:val="both"/>
        <w:rPr>
          <w:rFonts w:ascii="Arial" w:hAnsi="Arial" w:cs="Arial"/>
          <w:sz w:val="22"/>
          <w:szCs w:val="22"/>
        </w:rPr>
      </w:pPr>
      <w:r w:rsidRPr="0058061D">
        <w:rPr>
          <w:rFonts w:ascii="Arial" w:hAnsi="Arial" w:cs="Arial"/>
          <w:sz w:val="22"/>
          <w:szCs w:val="22"/>
        </w:rPr>
        <w:t>Silenciador tipo residencial , crítico (Incluido en GE insonoro)</w:t>
      </w:r>
    </w:p>
    <w:p w14:paraId="12EA04CC" w14:textId="77777777" w:rsidR="007D1BC6" w:rsidRPr="0058061D" w:rsidRDefault="007D1BC6" w:rsidP="00900750">
      <w:pPr>
        <w:pStyle w:val="Prrafodelista"/>
        <w:tabs>
          <w:tab w:val="left" w:pos="426"/>
        </w:tabs>
        <w:rPr>
          <w:rFonts w:ascii="Arial" w:hAnsi="Arial" w:cs="Arial"/>
          <w:sz w:val="22"/>
          <w:szCs w:val="22"/>
        </w:rPr>
      </w:pPr>
    </w:p>
    <w:p w14:paraId="36C6C114" w14:textId="77777777" w:rsidR="007D1BC6" w:rsidRPr="0058061D" w:rsidRDefault="007D1BC6" w:rsidP="00900750">
      <w:pPr>
        <w:pStyle w:val="Prrafodelista"/>
        <w:tabs>
          <w:tab w:val="left" w:pos="426"/>
        </w:tabs>
        <w:rPr>
          <w:rFonts w:ascii="Arial" w:hAnsi="Arial" w:cs="Arial"/>
          <w:b/>
          <w:sz w:val="22"/>
          <w:szCs w:val="22"/>
        </w:rPr>
      </w:pPr>
      <w:r w:rsidRPr="0058061D">
        <w:rPr>
          <w:rFonts w:ascii="Arial" w:hAnsi="Arial" w:cs="Arial"/>
          <w:b/>
          <w:sz w:val="22"/>
          <w:szCs w:val="22"/>
        </w:rPr>
        <w:t>Tablero de Transferencia y Control Automático (TTA)</w:t>
      </w:r>
    </w:p>
    <w:p w14:paraId="01E9F43C" w14:textId="77777777" w:rsidR="007D1BC6" w:rsidRPr="0058061D" w:rsidRDefault="007D1BC6" w:rsidP="00900750">
      <w:pPr>
        <w:pStyle w:val="Prrafodelista"/>
        <w:tabs>
          <w:tab w:val="left" w:pos="426"/>
        </w:tabs>
        <w:rPr>
          <w:rFonts w:ascii="Arial" w:hAnsi="Arial" w:cs="Arial"/>
          <w:b/>
          <w:sz w:val="22"/>
          <w:szCs w:val="22"/>
        </w:rPr>
      </w:pPr>
    </w:p>
    <w:p w14:paraId="074B5EB8" w14:textId="5D7C47F1" w:rsidR="007D1BC6" w:rsidRPr="0058061D" w:rsidRDefault="007D1BC6" w:rsidP="0072161B">
      <w:pPr>
        <w:pStyle w:val="Prrafodelista"/>
        <w:tabs>
          <w:tab w:val="left" w:pos="426"/>
        </w:tabs>
        <w:jc w:val="both"/>
        <w:rPr>
          <w:rFonts w:ascii="Arial" w:hAnsi="Arial" w:cs="Arial"/>
          <w:sz w:val="22"/>
          <w:szCs w:val="22"/>
        </w:rPr>
      </w:pPr>
      <w:r w:rsidRPr="0058061D">
        <w:rPr>
          <w:rFonts w:ascii="Arial" w:hAnsi="Arial" w:cs="Arial"/>
          <w:sz w:val="22"/>
          <w:szCs w:val="22"/>
        </w:rPr>
        <w:t>El TTA realizará operaciones de supervisión, el control de arranque/parada del GE y la transferencia manual o automática de la carga entre la red comercial y el GE y viceversa.</w:t>
      </w:r>
    </w:p>
    <w:p w14:paraId="56B5D537" w14:textId="77777777" w:rsidR="00CF5DE4" w:rsidRPr="0058061D" w:rsidRDefault="00CF5DE4" w:rsidP="0072161B">
      <w:pPr>
        <w:pStyle w:val="Prrafodelista"/>
        <w:tabs>
          <w:tab w:val="left" w:pos="426"/>
        </w:tabs>
        <w:jc w:val="both"/>
        <w:rPr>
          <w:rFonts w:ascii="Arial" w:hAnsi="Arial" w:cs="Arial"/>
          <w:sz w:val="22"/>
          <w:szCs w:val="22"/>
        </w:rPr>
      </w:pPr>
    </w:p>
    <w:p w14:paraId="717D5FCE" w14:textId="63573EEE" w:rsidR="007D1BC6" w:rsidRPr="0058061D" w:rsidRDefault="007D1BC6" w:rsidP="0072161B">
      <w:pPr>
        <w:pStyle w:val="Prrafodelista"/>
        <w:tabs>
          <w:tab w:val="left" w:pos="426"/>
        </w:tabs>
        <w:jc w:val="both"/>
        <w:rPr>
          <w:rFonts w:ascii="Arial" w:hAnsi="Arial" w:cs="Arial"/>
          <w:sz w:val="22"/>
          <w:szCs w:val="22"/>
        </w:rPr>
      </w:pPr>
      <w:r w:rsidRPr="0058061D">
        <w:rPr>
          <w:rFonts w:ascii="Arial" w:hAnsi="Arial" w:cs="Arial"/>
          <w:sz w:val="22"/>
          <w:szCs w:val="22"/>
        </w:rPr>
        <w:t xml:space="preserve">El TTA deberá contar con elementos y dispositivos de medición, supervisión y control para efectuar  la operación de transferencia cuando, por ejemplo, detecte fallas en el voltaje, variación de frecuencia de la red, pérdida de fase o corte total del suministro de la red comercial. </w:t>
      </w:r>
    </w:p>
    <w:p w14:paraId="0D35FC38" w14:textId="77777777" w:rsidR="00CF5DE4" w:rsidRPr="0058061D" w:rsidRDefault="00CF5DE4" w:rsidP="0072161B">
      <w:pPr>
        <w:pStyle w:val="Prrafodelista"/>
        <w:tabs>
          <w:tab w:val="left" w:pos="426"/>
        </w:tabs>
        <w:jc w:val="both"/>
        <w:rPr>
          <w:rFonts w:ascii="Arial" w:hAnsi="Arial" w:cs="Arial"/>
          <w:sz w:val="22"/>
          <w:szCs w:val="22"/>
        </w:rPr>
      </w:pPr>
    </w:p>
    <w:p w14:paraId="71D1640D" w14:textId="77DE1018" w:rsidR="007D1BC6" w:rsidRPr="0058061D" w:rsidRDefault="00AC4B57" w:rsidP="0072161B">
      <w:pPr>
        <w:pStyle w:val="Prrafodelista"/>
        <w:tabs>
          <w:tab w:val="left" w:pos="426"/>
        </w:tabs>
        <w:jc w:val="both"/>
        <w:rPr>
          <w:rFonts w:ascii="Arial" w:hAnsi="Arial" w:cs="Arial"/>
          <w:sz w:val="22"/>
          <w:szCs w:val="22"/>
        </w:rPr>
      </w:pPr>
      <w:r w:rsidRPr="0058061D">
        <w:rPr>
          <w:rFonts w:ascii="Arial" w:hAnsi="Arial" w:cs="Arial"/>
          <w:sz w:val="22"/>
          <w:szCs w:val="22"/>
        </w:rPr>
        <w:t xml:space="preserve">El </w:t>
      </w:r>
      <w:r w:rsidR="007D1BC6" w:rsidRPr="0058061D">
        <w:rPr>
          <w:rFonts w:ascii="Arial" w:hAnsi="Arial" w:cs="Arial"/>
          <w:sz w:val="22"/>
          <w:szCs w:val="22"/>
        </w:rPr>
        <w:t xml:space="preserve"> tablero de control </w:t>
      </w:r>
      <w:r w:rsidRPr="0058061D">
        <w:rPr>
          <w:rFonts w:ascii="Arial" w:hAnsi="Arial" w:cs="Arial"/>
          <w:sz w:val="22"/>
          <w:szCs w:val="22"/>
        </w:rPr>
        <w:t xml:space="preserve">y </w:t>
      </w:r>
      <w:r w:rsidR="007D1BC6" w:rsidRPr="0058061D">
        <w:rPr>
          <w:rFonts w:ascii="Arial" w:hAnsi="Arial" w:cs="Arial"/>
          <w:sz w:val="22"/>
          <w:szCs w:val="22"/>
        </w:rPr>
        <w:t>el tablero de transferencia podrán ser supervisados y controlados tanto local como remotamente</w:t>
      </w:r>
      <w:r w:rsidRPr="0058061D">
        <w:rPr>
          <w:rFonts w:ascii="Arial" w:hAnsi="Arial" w:cs="Arial"/>
          <w:sz w:val="22"/>
          <w:szCs w:val="22"/>
        </w:rPr>
        <w:t xml:space="preserve"> desde el NOC</w:t>
      </w:r>
      <w:r w:rsidR="007D1BC6" w:rsidRPr="0058061D">
        <w:rPr>
          <w:rFonts w:ascii="Arial" w:hAnsi="Arial" w:cs="Arial"/>
          <w:sz w:val="22"/>
          <w:szCs w:val="22"/>
        </w:rPr>
        <w:t>.</w:t>
      </w:r>
    </w:p>
    <w:p w14:paraId="08F82BF4" w14:textId="77777777" w:rsidR="007D1BC6" w:rsidRPr="0058061D" w:rsidRDefault="007D1BC6" w:rsidP="00900750">
      <w:pPr>
        <w:pStyle w:val="Prrafodelista"/>
        <w:tabs>
          <w:tab w:val="left" w:pos="426"/>
        </w:tabs>
        <w:rPr>
          <w:rFonts w:ascii="Arial" w:hAnsi="Arial" w:cs="Arial"/>
          <w:sz w:val="22"/>
          <w:szCs w:val="22"/>
        </w:rPr>
      </w:pPr>
    </w:p>
    <w:p w14:paraId="33BAF267" w14:textId="77777777" w:rsidR="007D1BC6" w:rsidRPr="0058061D" w:rsidRDefault="007D1BC6" w:rsidP="00900750">
      <w:pPr>
        <w:pStyle w:val="Prrafodelista"/>
        <w:tabs>
          <w:tab w:val="left" w:pos="426"/>
        </w:tabs>
        <w:rPr>
          <w:rFonts w:ascii="Arial" w:hAnsi="Arial" w:cs="Arial"/>
          <w:b/>
          <w:sz w:val="22"/>
          <w:szCs w:val="22"/>
        </w:rPr>
      </w:pPr>
      <w:r w:rsidRPr="0058061D">
        <w:rPr>
          <w:rFonts w:ascii="Arial" w:hAnsi="Arial" w:cs="Arial"/>
          <w:b/>
          <w:sz w:val="22"/>
          <w:szCs w:val="22"/>
        </w:rPr>
        <w:t>Supervisión y Control del GE</w:t>
      </w:r>
    </w:p>
    <w:p w14:paraId="25F22D31" w14:textId="77777777" w:rsidR="007D1BC6" w:rsidRPr="0058061D" w:rsidRDefault="007D1BC6" w:rsidP="00900750">
      <w:pPr>
        <w:pStyle w:val="Prrafodelista"/>
        <w:tabs>
          <w:tab w:val="left" w:pos="426"/>
        </w:tabs>
        <w:rPr>
          <w:rFonts w:ascii="Arial" w:hAnsi="Arial" w:cs="Arial"/>
          <w:b/>
          <w:sz w:val="22"/>
          <w:szCs w:val="22"/>
        </w:rPr>
      </w:pPr>
    </w:p>
    <w:p w14:paraId="56BC671F"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Deberá contar con las siguientes facilidades básicas para la supervisión y control:</w:t>
      </w:r>
    </w:p>
    <w:p w14:paraId="18346B78"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 xml:space="preserve">Interruptor ON/OFF </w:t>
      </w:r>
    </w:p>
    <w:p w14:paraId="2E0B90B2" w14:textId="1D1C72AA"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Llave para seleccionar modo de arranque automático o manua</w:t>
      </w:r>
      <w:r w:rsidR="00CF5DE4" w:rsidRPr="0058061D">
        <w:rPr>
          <w:rFonts w:ascii="Arial" w:hAnsi="Arial" w:cs="Arial"/>
          <w:sz w:val="22"/>
          <w:szCs w:val="22"/>
        </w:rPr>
        <w:t>l.</w:t>
      </w:r>
    </w:p>
    <w:p w14:paraId="0CBAB5B0"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Contactos para alarmas</w:t>
      </w:r>
    </w:p>
    <w:p w14:paraId="71D8DD2D"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Medidor de voltaje</w:t>
      </w:r>
    </w:p>
    <w:p w14:paraId="27AA090D"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Medidor de corriente</w:t>
      </w:r>
    </w:p>
    <w:p w14:paraId="4129FB62" w14:textId="167DCA39"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 xml:space="preserve">Indicación de </w:t>
      </w:r>
      <w:r w:rsidR="00646F24" w:rsidRPr="0058061D">
        <w:rPr>
          <w:rFonts w:ascii="Arial" w:hAnsi="Arial" w:cs="Arial"/>
          <w:sz w:val="22"/>
          <w:szCs w:val="22"/>
        </w:rPr>
        <w:t>e</w:t>
      </w:r>
      <w:r w:rsidRPr="0058061D">
        <w:rPr>
          <w:rFonts w:ascii="Arial" w:hAnsi="Arial" w:cs="Arial"/>
          <w:sz w:val="22"/>
          <w:szCs w:val="22"/>
        </w:rPr>
        <w:t xml:space="preserve">nergía comercial normal </w:t>
      </w:r>
    </w:p>
    <w:p w14:paraId="029DB945"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Indicación de grupo en funcionamiento, falla de grupo</w:t>
      </w:r>
    </w:p>
    <w:p w14:paraId="77D9374C"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 xml:space="preserve">Indicación de corte de red comercial, </w:t>
      </w:r>
      <w:proofErr w:type="spellStart"/>
      <w:r w:rsidRPr="0058061D">
        <w:rPr>
          <w:rFonts w:ascii="Arial" w:hAnsi="Arial" w:cs="Arial"/>
          <w:sz w:val="22"/>
          <w:szCs w:val="22"/>
        </w:rPr>
        <w:t>sobrevoltaje</w:t>
      </w:r>
      <w:proofErr w:type="spellEnd"/>
      <w:r w:rsidRPr="0058061D">
        <w:rPr>
          <w:rFonts w:ascii="Arial" w:hAnsi="Arial" w:cs="Arial"/>
          <w:sz w:val="22"/>
          <w:szCs w:val="22"/>
        </w:rPr>
        <w:t>, bajo voltaje, cambio de frecuencia</w:t>
      </w:r>
    </w:p>
    <w:p w14:paraId="632B5765"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Indicación presión de aceite, temperatura</w:t>
      </w:r>
    </w:p>
    <w:p w14:paraId="10C4A71E"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Indicación de falla en el arranque.</w:t>
      </w:r>
    </w:p>
    <w:p w14:paraId="634BF32D" w14:textId="77777777" w:rsidR="007D1BC6" w:rsidRPr="0058061D" w:rsidRDefault="007D1BC6" w:rsidP="00900750">
      <w:pPr>
        <w:pStyle w:val="Prrafodelista"/>
        <w:tabs>
          <w:tab w:val="left" w:pos="426"/>
        </w:tabs>
        <w:rPr>
          <w:rFonts w:ascii="Arial" w:hAnsi="Arial" w:cs="Arial"/>
          <w:b/>
          <w:sz w:val="22"/>
          <w:szCs w:val="22"/>
        </w:rPr>
      </w:pPr>
    </w:p>
    <w:p w14:paraId="73BCF7E9" w14:textId="77777777" w:rsidR="007D1BC6" w:rsidRPr="0058061D" w:rsidRDefault="007D1BC6" w:rsidP="00900750">
      <w:pPr>
        <w:pStyle w:val="Prrafodelista"/>
        <w:tabs>
          <w:tab w:val="left" w:pos="426"/>
        </w:tabs>
        <w:rPr>
          <w:rFonts w:ascii="Arial" w:hAnsi="Arial" w:cs="Arial"/>
          <w:b/>
          <w:sz w:val="22"/>
          <w:szCs w:val="22"/>
        </w:rPr>
      </w:pPr>
      <w:r w:rsidRPr="0058061D">
        <w:rPr>
          <w:rFonts w:ascii="Arial" w:hAnsi="Arial" w:cs="Arial"/>
          <w:b/>
          <w:sz w:val="22"/>
          <w:szCs w:val="22"/>
        </w:rPr>
        <w:t>Panel Mural</w:t>
      </w:r>
    </w:p>
    <w:p w14:paraId="337F9B6F" w14:textId="77777777" w:rsidR="007D1BC6" w:rsidRPr="0058061D" w:rsidRDefault="007D1BC6" w:rsidP="00900750">
      <w:pPr>
        <w:pStyle w:val="Prrafodelista"/>
        <w:tabs>
          <w:tab w:val="left" w:pos="426"/>
        </w:tabs>
        <w:rPr>
          <w:rFonts w:ascii="Arial" w:hAnsi="Arial" w:cs="Arial"/>
          <w:b/>
          <w:sz w:val="22"/>
          <w:szCs w:val="22"/>
        </w:rPr>
      </w:pPr>
    </w:p>
    <w:p w14:paraId="417AB97B"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Contendrá información relacionada a:</w:t>
      </w:r>
    </w:p>
    <w:p w14:paraId="24A874A8"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Operación y programación del mantenimiento del GE,</w:t>
      </w:r>
    </w:p>
    <w:p w14:paraId="6D901391"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Operación del tablero de transferencia automático</w:t>
      </w:r>
    </w:p>
    <w:p w14:paraId="4B4B86E7" w14:textId="77777777" w:rsidR="007D1BC6" w:rsidRPr="0058061D" w:rsidRDefault="007D1BC6" w:rsidP="00C93AAA">
      <w:pPr>
        <w:pStyle w:val="Prrafodelista"/>
        <w:numPr>
          <w:ilvl w:val="0"/>
          <w:numId w:val="28"/>
        </w:numPr>
        <w:tabs>
          <w:tab w:val="left" w:pos="426"/>
        </w:tabs>
        <w:rPr>
          <w:rFonts w:ascii="Arial" w:hAnsi="Arial" w:cs="Arial"/>
          <w:sz w:val="22"/>
          <w:szCs w:val="22"/>
        </w:rPr>
      </w:pPr>
      <w:r w:rsidRPr="0058061D">
        <w:rPr>
          <w:rFonts w:ascii="Arial" w:hAnsi="Arial" w:cs="Arial"/>
          <w:sz w:val="22"/>
          <w:szCs w:val="22"/>
        </w:rPr>
        <w:t>El diagrama se protegerá con vidrio transparente doble.</w:t>
      </w:r>
    </w:p>
    <w:p w14:paraId="2B83350B" w14:textId="77777777" w:rsidR="007D1BC6" w:rsidRPr="0058061D" w:rsidRDefault="007D1BC6" w:rsidP="00900750">
      <w:pPr>
        <w:pStyle w:val="Prrafodelista"/>
        <w:tabs>
          <w:tab w:val="left" w:pos="426"/>
        </w:tabs>
        <w:rPr>
          <w:rFonts w:ascii="Arial" w:hAnsi="Arial" w:cs="Arial"/>
          <w:sz w:val="22"/>
          <w:szCs w:val="22"/>
        </w:rPr>
      </w:pPr>
    </w:p>
    <w:p w14:paraId="6396BAC4" w14:textId="77777777" w:rsidR="007D1BC6" w:rsidRPr="0058061D" w:rsidRDefault="007D1BC6" w:rsidP="0072161B">
      <w:pPr>
        <w:pStyle w:val="Prrafodelista"/>
        <w:tabs>
          <w:tab w:val="left" w:pos="426"/>
        </w:tabs>
        <w:jc w:val="both"/>
        <w:rPr>
          <w:rFonts w:ascii="Arial" w:hAnsi="Arial" w:cs="Arial"/>
          <w:sz w:val="22"/>
          <w:szCs w:val="22"/>
        </w:rPr>
      </w:pPr>
      <w:r w:rsidRPr="0058061D">
        <w:rPr>
          <w:rFonts w:ascii="Arial" w:hAnsi="Arial" w:cs="Arial"/>
          <w:sz w:val="22"/>
          <w:szCs w:val="22"/>
        </w:rPr>
        <w:t>Se suministrará con su respectivo: Diagrama unifilar de fuerza, diagrama unifilar de control, Manual de partes, Manual de operación, Manual de Servicio, Capacitación a personal, Accesorios de Comunicaciones, Software, etc.</w:t>
      </w:r>
    </w:p>
    <w:p w14:paraId="2887CDE4" w14:textId="77777777" w:rsidR="007D1BC6" w:rsidRPr="0058061D" w:rsidRDefault="007D1BC6" w:rsidP="00900750">
      <w:pPr>
        <w:pStyle w:val="Prrafodelista"/>
        <w:tabs>
          <w:tab w:val="left" w:pos="426"/>
        </w:tabs>
        <w:rPr>
          <w:rFonts w:ascii="Arial" w:hAnsi="Arial" w:cs="Arial"/>
          <w:sz w:val="22"/>
          <w:szCs w:val="22"/>
        </w:rPr>
      </w:pPr>
    </w:p>
    <w:p w14:paraId="7CF271C0"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 xml:space="preserve">3   </w:t>
      </w:r>
      <w:r w:rsidRPr="0058061D">
        <w:rPr>
          <w:rFonts w:ascii="Arial" w:hAnsi="Arial" w:cs="Arial"/>
          <w:b/>
          <w:sz w:val="22"/>
          <w:szCs w:val="22"/>
        </w:rPr>
        <w:t>Sistema Rectificador/Cargador/Banco de Baterías (R/C/B)</w:t>
      </w:r>
    </w:p>
    <w:p w14:paraId="7C02CF5A" w14:textId="77777777" w:rsidR="007D1BC6" w:rsidRPr="0058061D" w:rsidRDefault="007D1BC6" w:rsidP="00900750">
      <w:pPr>
        <w:pStyle w:val="Prrafodelista"/>
        <w:tabs>
          <w:tab w:val="left" w:pos="426"/>
        </w:tabs>
        <w:rPr>
          <w:rFonts w:ascii="Arial" w:hAnsi="Arial" w:cs="Arial"/>
          <w:sz w:val="22"/>
          <w:szCs w:val="22"/>
        </w:rPr>
      </w:pPr>
    </w:p>
    <w:p w14:paraId="12D9B299"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El R/C/B proporcionará una autonomía de 8 horas y será alimentado con un voltaje AC (220Vac) y proporcionará a la carga un voltaje de salida DC de -48Vdc.</w:t>
      </w:r>
    </w:p>
    <w:p w14:paraId="44A557A5" w14:textId="77777777" w:rsidR="00BB5727" w:rsidRPr="0058061D" w:rsidRDefault="00BB5727" w:rsidP="00900750">
      <w:pPr>
        <w:pStyle w:val="Prrafodelista"/>
        <w:tabs>
          <w:tab w:val="left" w:pos="426"/>
        </w:tabs>
        <w:rPr>
          <w:rFonts w:ascii="Arial" w:hAnsi="Arial" w:cs="Arial"/>
          <w:sz w:val="22"/>
          <w:szCs w:val="22"/>
        </w:rPr>
      </w:pPr>
    </w:p>
    <w:p w14:paraId="16203A66"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RECTIFICADOR /CARGADOR (R/C)</w:t>
      </w:r>
    </w:p>
    <w:p w14:paraId="6D6D0C48" w14:textId="72C39C35" w:rsidR="007D1BC6" w:rsidRPr="0058061D" w:rsidRDefault="007D1BC6" w:rsidP="0072161B">
      <w:pPr>
        <w:pStyle w:val="Prrafodelista"/>
        <w:tabs>
          <w:tab w:val="left" w:pos="426"/>
        </w:tabs>
        <w:jc w:val="both"/>
        <w:rPr>
          <w:rFonts w:ascii="Arial" w:hAnsi="Arial" w:cs="Arial"/>
          <w:sz w:val="22"/>
          <w:szCs w:val="22"/>
        </w:rPr>
      </w:pPr>
      <w:r w:rsidRPr="0058061D">
        <w:rPr>
          <w:rFonts w:ascii="Arial" w:hAnsi="Arial" w:cs="Arial"/>
          <w:sz w:val="22"/>
          <w:szCs w:val="22"/>
        </w:rPr>
        <w:t>El R/C debe ser de arquitectura modular, en configuración N+1; la configuración inicial será 1+1. Las futuras ampliaciones de módulos no deben implicar de ningún modo corte de servicio. Debe ser de fácil operación y mantenimiento.</w:t>
      </w:r>
    </w:p>
    <w:p w14:paraId="631EEFDF" w14:textId="77777777" w:rsidR="00967024" w:rsidRPr="0058061D" w:rsidRDefault="00967024" w:rsidP="0072161B">
      <w:pPr>
        <w:pStyle w:val="Prrafodelista"/>
        <w:tabs>
          <w:tab w:val="left" w:pos="426"/>
        </w:tabs>
        <w:jc w:val="both"/>
        <w:rPr>
          <w:rFonts w:ascii="Arial" w:hAnsi="Arial" w:cs="Arial"/>
          <w:sz w:val="22"/>
          <w:szCs w:val="22"/>
        </w:rPr>
      </w:pPr>
    </w:p>
    <w:p w14:paraId="0B7D0CF6" w14:textId="77777777" w:rsidR="007D1BC6" w:rsidRPr="0058061D" w:rsidRDefault="007D1BC6" w:rsidP="0072161B">
      <w:pPr>
        <w:pStyle w:val="Prrafodelista"/>
        <w:tabs>
          <w:tab w:val="left" w:pos="426"/>
        </w:tabs>
        <w:jc w:val="both"/>
        <w:rPr>
          <w:rFonts w:ascii="Arial" w:hAnsi="Arial" w:cs="Arial"/>
          <w:sz w:val="22"/>
          <w:szCs w:val="22"/>
        </w:rPr>
      </w:pPr>
      <w:r w:rsidRPr="0058061D">
        <w:rPr>
          <w:rFonts w:ascii="Arial" w:hAnsi="Arial" w:cs="Arial"/>
          <w:sz w:val="22"/>
          <w:szCs w:val="22"/>
        </w:rPr>
        <w:t>En condiciones normales la configuración 1+1 del R/C, implica que cada módulo asumirá la mitad de la carga, en caso de fallar uno de los módulos, el módulo operativo asumirá toda la carga.</w:t>
      </w:r>
    </w:p>
    <w:p w14:paraId="34E53453" w14:textId="77777777" w:rsidR="00967024" w:rsidRPr="0058061D" w:rsidRDefault="00967024" w:rsidP="00900750">
      <w:pPr>
        <w:pStyle w:val="Prrafodelista"/>
        <w:tabs>
          <w:tab w:val="left" w:pos="426"/>
        </w:tabs>
        <w:rPr>
          <w:rFonts w:ascii="Arial" w:hAnsi="Arial" w:cs="Arial"/>
          <w:sz w:val="22"/>
          <w:szCs w:val="22"/>
        </w:rPr>
      </w:pPr>
    </w:p>
    <w:p w14:paraId="5766F4EF" w14:textId="77777777" w:rsidR="007D1BC6" w:rsidRPr="0058061D" w:rsidRDefault="007D1BC6" w:rsidP="00646F24">
      <w:pPr>
        <w:pStyle w:val="Prrafodelista"/>
        <w:tabs>
          <w:tab w:val="left" w:pos="426"/>
        </w:tabs>
        <w:jc w:val="both"/>
        <w:rPr>
          <w:rFonts w:ascii="Arial" w:hAnsi="Arial" w:cs="Arial"/>
          <w:sz w:val="22"/>
          <w:szCs w:val="22"/>
        </w:rPr>
      </w:pPr>
      <w:r w:rsidRPr="0058061D">
        <w:rPr>
          <w:rFonts w:ascii="Arial" w:hAnsi="Arial" w:cs="Arial"/>
          <w:sz w:val="22"/>
          <w:szCs w:val="22"/>
        </w:rPr>
        <w:t>El R/C debe contar con una unidad de control y supervisión, las funciones básicas serán:</w:t>
      </w:r>
    </w:p>
    <w:p w14:paraId="655CA6A8" w14:textId="77777777" w:rsidR="007D1BC6" w:rsidRPr="0058061D" w:rsidRDefault="007D1BC6" w:rsidP="00C93AAA">
      <w:pPr>
        <w:pStyle w:val="Prrafodelista"/>
        <w:numPr>
          <w:ilvl w:val="0"/>
          <w:numId w:val="29"/>
        </w:numPr>
        <w:tabs>
          <w:tab w:val="left" w:pos="426"/>
        </w:tabs>
        <w:rPr>
          <w:rFonts w:ascii="Arial" w:hAnsi="Arial" w:cs="Arial"/>
          <w:sz w:val="22"/>
          <w:szCs w:val="22"/>
        </w:rPr>
      </w:pPr>
      <w:r w:rsidRPr="0058061D">
        <w:rPr>
          <w:rFonts w:ascii="Arial" w:hAnsi="Arial" w:cs="Arial"/>
          <w:sz w:val="22"/>
          <w:szCs w:val="22"/>
        </w:rPr>
        <w:t xml:space="preserve">Supervisión de cada una de las unidades del R/C </w:t>
      </w:r>
    </w:p>
    <w:p w14:paraId="2E7271B8" w14:textId="77777777" w:rsidR="007D1BC6" w:rsidRPr="0058061D" w:rsidRDefault="007D1BC6" w:rsidP="00C93AAA">
      <w:pPr>
        <w:pStyle w:val="Prrafodelista"/>
        <w:numPr>
          <w:ilvl w:val="0"/>
          <w:numId w:val="29"/>
        </w:numPr>
        <w:tabs>
          <w:tab w:val="left" w:pos="426"/>
        </w:tabs>
        <w:rPr>
          <w:rFonts w:ascii="Arial" w:hAnsi="Arial" w:cs="Arial"/>
          <w:sz w:val="22"/>
          <w:szCs w:val="22"/>
        </w:rPr>
      </w:pPr>
      <w:r w:rsidRPr="0058061D">
        <w:rPr>
          <w:rFonts w:ascii="Arial" w:hAnsi="Arial" w:cs="Arial"/>
          <w:sz w:val="22"/>
          <w:szCs w:val="22"/>
        </w:rPr>
        <w:t>Ajuste de voltajes de flotación, igualación, etc.</w:t>
      </w:r>
    </w:p>
    <w:p w14:paraId="77816EE4" w14:textId="77777777" w:rsidR="007D1BC6" w:rsidRPr="0058061D" w:rsidRDefault="007D1BC6" w:rsidP="00C93AAA">
      <w:pPr>
        <w:pStyle w:val="Prrafodelista"/>
        <w:numPr>
          <w:ilvl w:val="0"/>
          <w:numId w:val="29"/>
        </w:numPr>
        <w:tabs>
          <w:tab w:val="left" w:pos="426"/>
        </w:tabs>
        <w:rPr>
          <w:rFonts w:ascii="Arial" w:hAnsi="Arial" w:cs="Arial"/>
          <w:sz w:val="22"/>
          <w:szCs w:val="22"/>
        </w:rPr>
      </w:pPr>
      <w:r w:rsidRPr="0058061D">
        <w:rPr>
          <w:rFonts w:ascii="Arial" w:hAnsi="Arial" w:cs="Arial"/>
          <w:sz w:val="22"/>
          <w:szCs w:val="22"/>
        </w:rPr>
        <w:t>Limitación de corriente a Baterías.</w:t>
      </w:r>
    </w:p>
    <w:p w14:paraId="3B8812DF" w14:textId="77777777" w:rsidR="007D1BC6" w:rsidRPr="0058061D" w:rsidRDefault="007D1BC6" w:rsidP="00C93AAA">
      <w:pPr>
        <w:pStyle w:val="Prrafodelista"/>
        <w:numPr>
          <w:ilvl w:val="0"/>
          <w:numId w:val="29"/>
        </w:numPr>
        <w:tabs>
          <w:tab w:val="left" w:pos="426"/>
        </w:tabs>
        <w:rPr>
          <w:rFonts w:ascii="Arial" w:hAnsi="Arial" w:cs="Arial"/>
          <w:sz w:val="22"/>
          <w:szCs w:val="22"/>
        </w:rPr>
      </w:pPr>
      <w:r w:rsidRPr="0058061D">
        <w:rPr>
          <w:rFonts w:ascii="Arial" w:hAnsi="Arial" w:cs="Arial"/>
          <w:sz w:val="22"/>
          <w:szCs w:val="22"/>
        </w:rPr>
        <w:t>Alarma por límite de corriente</w:t>
      </w:r>
    </w:p>
    <w:p w14:paraId="6E48BA2B" w14:textId="77777777" w:rsidR="007D1BC6" w:rsidRPr="0058061D" w:rsidRDefault="007D1BC6" w:rsidP="00C93AAA">
      <w:pPr>
        <w:pStyle w:val="Prrafodelista"/>
        <w:numPr>
          <w:ilvl w:val="0"/>
          <w:numId w:val="29"/>
        </w:numPr>
        <w:tabs>
          <w:tab w:val="left" w:pos="426"/>
        </w:tabs>
        <w:rPr>
          <w:rFonts w:ascii="Arial" w:hAnsi="Arial" w:cs="Arial"/>
          <w:sz w:val="22"/>
          <w:szCs w:val="22"/>
        </w:rPr>
      </w:pPr>
      <w:r w:rsidRPr="0058061D">
        <w:rPr>
          <w:rFonts w:ascii="Arial" w:hAnsi="Arial" w:cs="Arial"/>
          <w:sz w:val="22"/>
          <w:szCs w:val="22"/>
        </w:rPr>
        <w:t>Alarma de Rectificador dañado</w:t>
      </w:r>
    </w:p>
    <w:p w14:paraId="771AF68F" w14:textId="77777777" w:rsidR="007D1BC6" w:rsidRPr="0058061D" w:rsidRDefault="007D1BC6" w:rsidP="00C93AAA">
      <w:pPr>
        <w:pStyle w:val="Prrafodelista"/>
        <w:numPr>
          <w:ilvl w:val="0"/>
          <w:numId w:val="29"/>
        </w:numPr>
        <w:tabs>
          <w:tab w:val="left" w:pos="426"/>
        </w:tabs>
        <w:rPr>
          <w:rFonts w:ascii="Arial" w:hAnsi="Arial" w:cs="Arial"/>
          <w:sz w:val="22"/>
          <w:szCs w:val="22"/>
        </w:rPr>
      </w:pPr>
      <w:r w:rsidRPr="0058061D">
        <w:rPr>
          <w:rFonts w:ascii="Arial" w:hAnsi="Arial" w:cs="Arial"/>
          <w:sz w:val="22"/>
          <w:szCs w:val="22"/>
        </w:rPr>
        <w:t xml:space="preserve">Alarma de falta de alimentación en AC </w:t>
      </w:r>
    </w:p>
    <w:p w14:paraId="6071BE5D" w14:textId="77777777" w:rsidR="007D1BC6" w:rsidRPr="0058061D" w:rsidRDefault="007D1BC6" w:rsidP="00C93AAA">
      <w:pPr>
        <w:pStyle w:val="Prrafodelista"/>
        <w:numPr>
          <w:ilvl w:val="0"/>
          <w:numId w:val="29"/>
        </w:numPr>
        <w:tabs>
          <w:tab w:val="left" w:pos="426"/>
        </w:tabs>
        <w:rPr>
          <w:rFonts w:ascii="Arial" w:hAnsi="Arial" w:cs="Arial"/>
          <w:sz w:val="22"/>
          <w:szCs w:val="22"/>
        </w:rPr>
      </w:pPr>
      <w:r w:rsidRPr="0058061D">
        <w:rPr>
          <w:rFonts w:ascii="Arial" w:hAnsi="Arial" w:cs="Arial"/>
          <w:sz w:val="22"/>
          <w:szCs w:val="22"/>
        </w:rPr>
        <w:t>Alarma de falla de batería.</w:t>
      </w:r>
    </w:p>
    <w:p w14:paraId="06A0DDB7" w14:textId="77777777" w:rsidR="007D1BC6" w:rsidRPr="0058061D" w:rsidRDefault="007D1BC6" w:rsidP="00C93AAA">
      <w:pPr>
        <w:pStyle w:val="Prrafodelista"/>
        <w:numPr>
          <w:ilvl w:val="0"/>
          <w:numId w:val="29"/>
        </w:numPr>
        <w:tabs>
          <w:tab w:val="left" w:pos="426"/>
        </w:tabs>
        <w:rPr>
          <w:rFonts w:ascii="Arial" w:hAnsi="Arial" w:cs="Arial"/>
          <w:sz w:val="22"/>
          <w:szCs w:val="22"/>
        </w:rPr>
      </w:pPr>
      <w:r w:rsidRPr="0058061D">
        <w:rPr>
          <w:rFonts w:ascii="Arial" w:hAnsi="Arial" w:cs="Arial"/>
          <w:sz w:val="22"/>
          <w:szCs w:val="22"/>
        </w:rPr>
        <w:t>Alarma de alto voltaje DC.</w:t>
      </w:r>
    </w:p>
    <w:p w14:paraId="6466667B" w14:textId="77777777" w:rsidR="007D1BC6" w:rsidRPr="0058061D" w:rsidRDefault="007D1BC6" w:rsidP="00C93AAA">
      <w:pPr>
        <w:pStyle w:val="Prrafodelista"/>
        <w:numPr>
          <w:ilvl w:val="0"/>
          <w:numId w:val="29"/>
        </w:numPr>
        <w:tabs>
          <w:tab w:val="left" w:pos="426"/>
        </w:tabs>
        <w:rPr>
          <w:rFonts w:ascii="Arial" w:hAnsi="Arial" w:cs="Arial"/>
          <w:sz w:val="22"/>
          <w:szCs w:val="22"/>
        </w:rPr>
      </w:pPr>
      <w:r w:rsidRPr="0058061D">
        <w:rPr>
          <w:rFonts w:ascii="Arial" w:hAnsi="Arial" w:cs="Arial"/>
          <w:sz w:val="22"/>
          <w:szCs w:val="22"/>
        </w:rPr>
        <w:t>Alarma de Bajo Voltaje DC.</w:t>
      </w:r>
    </w:p>
    <w:p w14:paraId="477674F2" w14:textId="77777777" w:rsidR="005B63A5" w:rsidRPr="0058061D" w:rsidRDefault="005B63A5" w:rsidP="00900750">
      <w:pPr>
        <w:pStyle w:val="Prrafodelista"/>
        <w:tabs>
          <w:tab w:val="left" w:pos="426"/>
        </w:tabs>
        <w:rPr>
          <w:rFonts w:ascii="Arial" w:hAnsi="Arial" w:cs="Arial"/>
          <w:sz w:val="22"/>
          <w:szCs w:val="22"/>
        </w:rPr>
      </w:pPr>
    </w:p>
    <w:p w14:paraId="26712FD9" w14:textId="77777777" w:rsidR="007D1BC6" w:rsidRPr="0058061D" w:rsidRDefault="007D1BC6" w:rsidP="00646F24">
      <w:pPr>
        <w:pStyle w:val="Prrafodelista"/>
        <w:tabs>
          <w:tab w:val="left" w:pos="426"/>
        </w:tabs>
        <w:jc w:val="both"/>
        <w:rPr>
          <w:rFonts w:ascii="Arial" w:hAnsi="Arial" w:cs="Arial"/>
          <w:sz w:val="22"/>
          <w:szCs w:val="22"/>
        </w:rPr>
      </w:pPr>
      <w:r w:rsidRPr="0058061D">
        <w:rPr>
          <w:rFonts w:ascii="Arial" w:hAnsi="Arial" w:cs="Arial"/>
          <w:sz w:val="22"/>
          <w:szCs w:val="22"/>
        </w:rPr>
        <w:t>Las alarmas deben tener indicación visual y remota a través de contactos secos. En cuanto a mediciones el R/C debe poder monitorear los siguientes ítems:</w:t>
      </w:r>
    </w:p>
    <w:p w14:paraId="5F4559B1" w14:textId="77777777" w:rsidR="005B63A5" w:rsidRPr="0058061D" w:rsidRDefault="005B63A5" w:rsidP="00900750">
      <w:pPr>
        <w:pStyle w:val="Prrafodelista"/>
        <w:tabs>
          <w:tab w:val="left" w:pos="426"/>
        </w:tabs>
        <w:rPr>
          <w:rFonts w:ascii="Arial" w:hAnsi="Arial" w:cs="Arial"/>
          <w:sz w:val="22"/>
          <w:szCs w:val="22"/>
        </w:rPr>
      </w:pPr>
    </w:p>
    <w:p w14:paraId="028ECE8B" w14:textId="77777777" w:rsidR="007D1BC6" w:rsidRPr="0058061D" w:rsidRDefault="007D1BC6" w:rsidP="00C93AAA">
      <w:pPr>
        <w:pStyle w:val="Prrafodelista"/>
        <w:numPr>
          <w:ilvl w:val="0"/>
          <w:numId w:val="30"/>
        </w:numPr>
        <w:tabs>
          <w:tab w:val="left" w:pos="426"/>
        </w:tabs>
        <w:rPr>
          <w:rFonts w:ascii="Arial" w:hAnsi="Arial" w:cs="Arial"/>
          <w:sz w:val="22"/>
          <w:szCs w:val="22"/>
        </w:rPr>
      </w:pPr>
      <w:r w:rsidRPr="0058061D">
        <w:rPr>
          <w:rFonts w:ascii="Arial" w:hAnsi="Arial" w:cs="Arial"/>
          <w:sz w:val="22"/>
          <w:szCs w:val="22"/>
        </w:rPr>
        <w:t xml:space="preserve">Voltaje del sistema </w:t>
      </w:r>
    </w:p>
    <w:p w14:paraId="3B966BE9" w14:textId="77777777" w:rsidR="007D1BC6" w:rsidRPr="0058061D" w:rsidRDefault="007D1BC6" w:rsidP="00C93AAA">
      <w:pPr>
        <w:pStyle w:val="Prrafodelista"/>
        <w:numPr>
          <w:ilvl w:val="0"/>
          <w:numId w:val="30"/>
        </w:numPr>
        <w:tabs>
          <w:tab w:val="left" w:pos="426"/>
        </w:tabs>
        <w:rPr>
          <w:rFonts w:ascii="Arial" w:hAnsi="Arial" w:cs="Arial"/>
          <w:sz w:val="22"/>
          <w:szCs w:val="22"/>
        </w:rPr>
      </w:pPr>
      <w:r w:rsidRPr="0058061D">
        <w:rPr>
          <w:rFonts w:ascii="Arial" w:hAnsi="Arial" w:cs="Arial"/>
          <w:sz w:val="22"/>
          <w:szCs w:val="22"/>
        </w:rPr>
        <w:t>Consumo de corriente</w:t>
      </w:r>
    </w:p>
    <w:p w14:paraId="14B69314" w14:textId="77777777" w:rsidR="007D1BC6" w:rsidRPr="0058061D" w:rsidRDefault="007D1BC6" w:rsidP="00C93AAA">
      <w:pPr>
        <w:pStyle w:val="Prrafodelista"/>
        <w:numPr>
          <w:ilvl w:val="0"/>
          <w:numId w:val="30"/>
        </w:numPr>
        <w:tabs>
          <w:tab w:val="left" w:pos="426"/>
        </w:tabs>
        <w:rPr>
          <w:rFonts w:ascii="Arial" w:hAnsi="Arial" w:cs="Arial"/>
          <w:sz w:val="22"/>
          <w:szCs w:val="22"/>
        </w:rPr>
      </w:pPr>
      <w:r w:rsidRPr="0058061D">
        <w:rPr>
          <w:rFonts w:ascii="Arial" w:hAnsi="Arial" w:cs="Arial"/>
          <w:sz w:val="22"/>
          <w:szCs w:val="22"/>
        </w:rPr>
        <w:t>Corriente de carga o descarga de baterías</w:t>
      </w:r>
    </w:p>
    <w:p w14:paraId="3B35310B" w14:textId="77777777" w:rsidR="007D1BC6" w:rsidRPr="0058061D" w:rsidRDefault="007D1BC6" w:rsidP="00C93AAA">
      <w:pPr>
        <w:pStyle w:val="Prrafodelista"/>
        <w:numPr>
          <w:ilvl w:val="0"/>
          <w:numId w:val="30"/>
        </w:numPr>
        <w:tabs>
          <w:tab w:val="left" w:pos="426"/>
        </w:tabs>
        <w:rPr>
          <w:rFonts w:ascii="Arial" w:hAnsi="Arial" w:cs="Arial"/>
          <w:sz w:val="22"/>
          <w:szCs w:val="22"/>
        </w:rPr>
      </w:pPr>
      <w:r w:rsidRPr="0058061D">
        <w:rPr>
          <w:rFonts w:ascii="Arial" w:hAnsi="Arial" w:cs="Arial"/>
          <w:sz w:val="22"/>
          <w:szCs w:val="22"/>
        </w:rPr>
        <w:t>Corriente de cada rectificador</w:t>
      </w:r>
    </w:p>
    <w:p w14:paraId="02A7577B" w14:textId="77777777" w:rsidR="007D1BC6" w:rsidRPr="0058061D" w:rsidRDefault="007D1BC6" w:rsidP="00900750">
      <w:pPr>
        <w:pStyle w:val="Prrafodelista"/>
        <w:tabs>
          <w:tab w:val="left" w:pos="426"/>
        </w:tabs>
        <w:rPr>
          <w:rFonts w:ascii="Arial" w:hAnsi="Arial" w:cs="Arial"/>
          <w:sz w:val="22"/>
          <w:szCs w:val="22"/>
        </w:rPr>
      </w:pPr>
    </w:p>
    <w:p w14:paraId="68D3AD0C" w14:textId="77777777" w:rsidR="007D1BC6" w:rsidRPr="0058061D" w:rsidRDefault="007D1BC6" w:rsidP="00900750">
      <w:pPr>
        <w:pStyle w:val="Prrafodelista"/>
        <w:tabs>
          <w:tab w:val="left" w:pos="426"/>
        </w:tabs>
        <w:rPr>
          <w:rFonts w:ascii="Arial" w:hAnsi="Arial" w:cs="Arial"/>
          <w:sz w:val="22"/>
          <w:szCs w:val="22"/>
        </w:rPr>
      </w:pPr>
      <w:r w:rsidRPr="0058061D">
        <w:rPr>
          <w:rFonts w:ascii="Arial" w:hAnsi="Arial" w:cs="Arial"/>
          <w:sz w:val="22"/>
          <w:szCs w:val="22"/>
        </w:rPr>
        <w:t>Banco de Baterías</w:t>
      </w:r>
    </w:p>
    <w:p w14:paraId="1BA29B60" w14:textId="77777777" w:rsidR="007D1BC6" w:rsidRPr="0058061D" w:rsidRDefault="007D1BC6" w:rsidP="00900750">
      <w:pPr>
        <w:pStyle w:val="Prrafodelista"/>
        <w:tabs>
          <w:tab w:val="left" w:pos="426"/>
        </w:tabs>
        <w:rPr>
          <w:rFonts w:ascii="Arial" w:hAnsi="Arial" w:cs="Arial"/>
          <w:sz w:val="22"/>
          <w:szCs w:val="22"/>
        </w:rPr>
      </w:pPr>
    </w:p>
    <w:p w14:paraId="482F7F93" w14:textId="77777777"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El banco de baterías deberá estar formado por baterías del mismo tipo, de la misma marca, modelo y año de fabricación.</w:t>
      </w:r>
    </w:p>
    <w:p w14:paraId="613E121A" w14:textId="77777777" w:rsidR="007D1BC6" w:rsidRPr="0058061D" w:rsidRDefault="007D1BC6" w:rsidP="00AE22AF">
      <w:pPr>
        <w:pStyle w:val="Prrafodelista"/>
        <w:numPr>
          <w:ilvl w:val="0"/>
          <w:numId w:val="30"/>
        </w:numPr>
        <w:tabs>
          <w:tab w:val="left" w:pos="426"/>
        </w:tabs>
        <w:ind w:left="1429"/>
        <w:jc w:val="both"/>
        <w:rPr>
          <w:rFonts w:ascii="Arial" w:hAnsi="Arial" w:cs="Arial"/>
          <w:sz w:val="22"/>
          <w:szCs w:val="22"/>
        </w:rPr>
      </w:pPr>
      <w:r w:rsidRPr="0058061D">
        <w:rPr>
          <w:rFonts w:ascii="Arial" w:hAnsi="Arial" w:cs="Arial"/>
          <w:sz w:val="22"/>
          <w:szCs w:val="22"/>
        </w:rPr>
        <w:t>Las baterías deberán estar en un arreglo de 48V, es decir, 4 unidades de 12V en serie.</w:t>
      </w:r>
    </w:p>
    <w:p w14:paraId="25495846" w14:textId="77777777"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Deberán ser baterías selladas libres de mantenimiento, de electrolito tipo gelificado.</w:t>
      </w:r>
    </w:p>
    <w:p w14:paraId="09CC2D54" w14:textId="77777777"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El banco de baterías deberá tener una capacidad nominal mínima de 90 Ah / 48 VDC  20°C.</w:t>
      </w:r>
    </w:p>
    <w:p w14:paraId="78F3B652" w14:textId="77777777"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El banco de baterías deberá soportar un mínimo de 5000 ciclos de carga y descarga a una profundidad de descarga diaria de 20 %.</w:t>
      </w:r>
    </w:p>
    <w:p w14:paraId="38A65A94" w14:textId="554CA399"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La capacidad real de cada batería no deberá ser inferior al 95% de la capacidad nominal requerida, y la capacidad inicial de las baterías deberá ser superior al 80% de la capacidad nominal requerida.</w:t>
      </w:r>
    </w:p>
    <w:p w14:paraId="60EDC418" w14:textId="6767A6AB"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La capacidad de las baterías totalmente cargadas no debe disminuir en más de 6%, en un lapso de un mes por efecto de auto-descarga.</w:t>
      </w:r>
    </w:p>
    <w:p w14:paraId="1C88AEE1" w14:textId="77777777"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Las baterías deberán ser para aplicación estacionaria.</w:t>
      </w:r>
    </w:p>
    <w:p w14:paraId="42A99F44" w14:textId="0E71CFD5"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 xml:space="preserve">Capaz de </w:t>
      </w:r>
      <w:r w:rsidR="00E51E56" w:rsidRPr="0058061D">
        <w:rPr>
          <w:rFonts w:ascii="Arial" w:hAnsi="Arial" w:cs="Arial"/>
          <w:sz w:val="22"/>
          <w:szCs w:val="22"/>
        </w:rPr>
        <w:t>o</w:t>
      </w:r>
      <w:r w:rsidRPr="0058061D">
        <w:rPr>
          <w:rFonts w:ascii="Arial" w:hAnsi="Arial" w:cs="Arial"/>
          <w:sz w:val="22"/>
          <w:szCs w:val="22"/>
        </w:rPr>
        <w:t>perar a 5000 msnm.</w:t>
      </w:r>
    </w:p>
    <w:p w14:paraId="004FD005" w14:textId="10802BF8"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 xml:space="preserve">El tiempo de servicio en flotación (vida de servicio) no deberá ser menor a </w:t>
      </w:r>
      <w:r w:rsidR="00E51E56" w:rsidRPr="0058061D">
        <w:rPr>
          <w:rFonts w:ascii="Arial" w:hAnsi="Arial" w:cs="Arial"/>
          <w:sz w:val="22"/>
          <w:szCs w:val="22"/>
        </w:rPr>
        <w:t>diez (</w:t>
      </w:r>
      <w:r w:rsidRPr="0058061D">
        <w:rPr>
          <w:rFonts w:ascii="Arial" w:hAnsi="Arial" w:cs="Arial"/>
          <w:sz w:val="22"/>
          <w:szCs w:val="22"/>
        </w:rPr>
        <w:t>10</w:t>
      </w:r>
      <w:r w:rsidR="00E51E56" w:rsidRPr="0058061D">
        <w:rPr>
          <w:rFonts w:ascii="Arial" w:hAnsi="Arial" w:cs="Arial"/>
          <w:sz w:val="22"/>
          <w:szCs w:val="22"/>
        </w:rPr>
        <w:t>)</w:t>
      </w:r>
      <w:r w:rsidRPr="0058061D">
        <w:rPr>
          <w:rFonts w:ascii="Arial" w:hAnsi="Arial" w:cs="Arial"/>
          <w:sz w:val="22"/>
          <w:szCs w:val="22"/>
        </w:rPr>
        <w:t xml:space="preserve"> años.</w:t>
      </w:r>
    </w:p>
    <w:p w14:paraId="10EBFAE7" w14:textId="77777777"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El contenedor de la batería deberá ser de plástico endurecido, de alto grado de resistencia mecánica.</w:t>
      </w:r>
    </w:p>
    <w:p w14:paraId="48053467" w14:textId="77777777"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Deben disponer de una válvula de seguridad que permita la salida de gases cuando la presión interna sea crítica.</w:t>
      </w:r>
    </w:p>
    <w:p w14:paraId="0AB83C61" w14:textId="77777777"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 xml:space="preserve">Cada batería deberá estar debidamente etiquetada y con identificación clara de la polaridad de cada borne ya sea en alto o en bajo relieve y </w:t>
      </w:r>
    </w:p>
    <w:p w14:paraId="58F0FC93" w14:textId="20238B1C" w:rsidR="007D1BC6" w:rsidRPr="0058061D" w:rsidRDefault="007D1BC6" w:rsidP="00C93AAA">
      <w:pPr>
        <w:pStyle w:val="Prrafodelista"/>
        <w:numPr>
          <w:ilvl w:val="0"/>
          <w:numId w:val="30"/>
        </w:numPr>
        <w:tabs>
          <w:tab w:val="left" w:pos="426"/>
        </w:tabs>
        <w:jc w:val="both"/>
        <w:rPr>
          <w:rFonts w:ascii="Arial" w:hAnsi="Arial" w:cs="Arial"/>
          <w:sz w:val="22"/>
          <w:szCs w:val="22"/>
        </w:rPr>
      </w:pPr>
      <w:r w:rsidRPr="0058061D">
        <w:rPr>
          <w:rFonts w:ascii="Arial" w:hAnsi="Arial" w:cs="Arial"/>
          <w:sz w:val="22"/>
          <w:szCs w:val="22"/>
        </w:rPr>
        <w:t>La fecha de fabricación de las baterías deberá ser menor a seis</w:t>
      </w:r>
      <w:r w:rsidR="00E51E56" w:rsidRPr="0058061D">
        <w:rPr>
          <w:rFonts w:ascii="Arial" w:hAnsi="Arial" w:cs="Arial"/>
          <w:sz w:val="22"/>
          <w:szCs w:val="22"/>
        </w:rPr>
        <w:t xml:space="preserve"> (06)</w:t>
      </w:r>
      <w:r w:rsidRPr="0058061D">
        <w:rPr>
          <w:rFonts w:ascii="Arial" w:hAnsi="Arial" w:cs="Arial"/>
          <w:sz w:val="22"/>
          <w:szCs w:val="22"/>
        </w:rPr>
        <w:t xml:space="preserve"> meses. </w:t>
      </w:r>
    </w:p>
    <w:p w14:paraId="30167B1B" w14:textId="77777777" w:rsidR="007D1BC6" w:rsidRPr="0058061D" w:rsidRDefault="007D1BC6" w:rsidP="00900750">
      <w:pPr>
        <w:pStyle w:val="Prrafodelista"/>
        <w:tabs>
          <w:tab w:val="left" w:pos="426"/>
        </w:tabs>
        <w:rPr>
          <w:rFonts w:ascii="Arial" w:hAnsi="Arial" w:cs="Arial"/>
          <w:sz w:val="22"/>
          <w:szCs w:val="22"/>
        </w:rPr>
      </w:pPr>
    </w:p>
    <w:p w14:paraId="697D7D45" w14:textId="77777777" w:rsidR="007D1BC6" w:rsidRPr="0058061D" w:rsidRDefault="007D1BC6" w:rsidP="00646F24">
      <w:pPr>
        <w:pStyle w:val="Prrafodelista"/>
        <w:tabs>
          <w:tab w:val="left" w:pos="426"/>
        </w:tabs>
        <w:jc w:val="both"/>
        <w:rPr>
          <w:rFonts w:ascii="Arial" w:hAnsi="Arial" w:cs="Arial"/>
          <w:sz w:val="22"/>
          <w:szCs w:val="22"/>
        </w:rPr>
      </w:pPr>
      <w:r w:rsidRPr="0058061D">
        <w:rPr>
          <w:rFonts w:ascii="Arial" w:hAnsi="Arial" w:cs="Arial"/>
          <w:sz w:val="22"/>
          <w:szCs w:val="22"/>
        </w:rPr>
        <w:t>Información Técnica Adicional que debe presentar el CONTRATADO</w:t>
      </w:r>
    </w:p>
    <w:p w14:paraId="2035C353" w14:textId="77777777" w:rsidR="007D1BC6" w:rsidRPr="0058061D" w:rsidRDefault="007D1BC6" w:rsidP="00646F24">
      <w:pPr>
        <w:pStyle w:val="Prrafodelista"/>
        <w:numPr>
          <w:ilvl w:val="0"/>
          <w:numId w:val="31"/>
        </w:numPr>
        <w:tabs>
          <w:tab w:val="left" w:pos="426"/>
        </w:tabs>
        <w:jc w:val="both"/>
        <w:rPr>
          <w:rFonts w:ascii="Arial" w:hAnsi="Arial" w:cs="Arial"/>
          <w:sz w:val="22"/>
          <w:szCs w:val="22"/>
        </w:rPr>
      </w:pPr>
      <w:r w:rsidRPr="0058061D">
        <w:rPr>
          <w:rFonts w:ascii="Arial" w:hAnsi="Arial" w:cs="Arial"/>
          <w:sz w:val="22"/>
          <w:szCs w:val="22"/>
        </w:rPr>
        <w:t>Número de ciclos vs. Profundidad de descarga.</w:t>
      </w:r>
    </w:p>
    <w:p w14:paraId="49931394" w14:textId="77777777" w:rsidR="007D1BC6" w:rsidRPr="0058061D" w:rsidRDefault="007D1BC6" w:rsidP="00646F24">
      <w:pPr>
        <w:pStyle w:val="Prrafodelista"/>
        <w:numPr>
          <w:ilvl w:val="0"/>
          <w:numId w:val="31"/>
        </w:numPr>
        <w:tabs>
          <w:tab w:val="left" w:pos="426"/>
        </w:tabs>
        <w:jc w:val="both"/>
        <w:rPr>
          <w:rFonts w:ascii="Arial" w:hAnsi="Arial" w:cs="Arial"/>
          <w:sz w:val="22"/>
          <w:szCs w:val="22"/>
        </w:rPr>
      </w:pPr>
      <w:r w:rsidRPr="0058061D">
        <w:rPr>
          <w:rFonts w:ascii="Arial" w:hAnsi="Arial" w:cs="Arial"/>
          <w:sz w:val="22"/>
          <w:szCs w:val="22"/>
        </w:rPr>
        <w:t>Disminución de la capacidad de la batería vs. tiempo de almacenamiento.</w:t>
      </w:r>
    </w:p>
    <w:p w14:paraId="2A62F919" w14:textId="77777777" w:rsidR="007D1BC6" w:rsidRPr="0058061D" w:rsidRDefault="007D1BC6" w:rsidP="00646F24">
      <w:pPr>
        <w:pStyle w:val="Prrafodelista"/>
        <w:numPr>
          <w:ilvl w:val="0"/>
          <w:numId w:val="31"/>
        </w:numPr>
        <w:tabs>
          <w:tab w:val="left" w:pos="426"/>
        </w:tabs>
        <w:jc w:val="both"/>
        <w:rPr>
          <w:rFonts w:ascii="Arial" w:hAnsi="Arial" w:cs="Arial"/>
          <w:sz w:val="22"/>
          <w:szCs w:val="22"/>
        </w:rPr>
      </w:pPr>
      <w:r w:rsidRPr="0058061D">
        <w:rPr>
          <w:rFonts w:ascii="Arial" w:hAnsi="Arial" w:cs="Arial"/>
          <w:sz w:val="22"/>
          <w:szCs w:val="22"/>
        </w:rPr>
        <w:t>Comportamiento de la capacidad de la batería vs. la temperatura ambiente.</w:t>
      </w:r>
    </w:p>
    <w:p w14:paraId="31FAEFE0" w14:textId="77777777" w:rsidR="007D1BC6" w:rsidRPr="0058061D" w:rsidRDefault="007D1BC6" w:rsidP="00646F24">
      <w:pPr>
        <w:pStyle w:val="Prrafodelista"/>
        <w:numPr>
          <w:ilvl w:val="0"/>
          <w:numId w:val="31"/>
        </w:numPr>
        <w:tabs>
          <w:tab w:val="left" w:pos="426"/>
        </w:tabs>
        <w:jc w:val="both"/>
        <w:rPr>
          <w:rFonts w:ascii="Arial" w:hAnsi="Arial" w:cs="Arial"/>
          <w:sz w:val="22"/>
          <w:szCs w:val="22"/>
        </w:rPr>
      </w:pPr>
      <w:r w:rsidRPr="0058061D">
        <w:rPr>
          <w:rFonts w:ascii="Arial" w:hAnsi="Arial" w:cs="Arial"/>
          <w:sz w:val="22"/>
          <w:szCs w:val="22"/>
        </w:rPr>
        <w:t>Manual de instalación.</w:t>
      </w:r>
    </w:p>
    <w:p w14:paraId="02D13C45" w14:textId="77777777" w:rsidR="007D1BC6" w:rsidRPr="0058061D" w:rsidRDefault="007D1BC6" w:rsidP="00646F24">
      <w:pPr>
        <w:pStyle w:val="Prrafodelista"/>
        <w:numPr>
          <w:ilvl w:val="0"/>
          <w:numId w:val="31"/>
        </w:numPr>
        <w:tabs>
          <w:tab w:val="left" w:pos="426"/>
        </w:tabs>
        <w:jc w:val="both"/>
        <w:rPr>
          <w:rFonts w:ascii="Arial" w:hAnsi="Arial" w:cs="Arial"/>
          <w:sz w:val="22"/>
          <w:szCs w:val="22"/>
        </w:rPr>
      </w:pPr>
      <w:r w:rsidRPr="0058061D">
        <w:rPr>
          <w:rFonts w:ascii="Arial" w:hAnsi="Arial" w:cs="Arial"/>
          <w:sz w:val="22"/>
          <w:szCs w:val="22"/>
        </w:rPr>
        <w:t>Manual de mantenimiento.</w:t>
      </w:r>
    </w:p>
    <w:p w14:paraId="3001D904" w14:textId="77777777" w:rsidR="007808BD" w:rsidRPr="0058061D" w:rsidRDefault="007808BD" w:rsidP="0072161B">
      <w:pPr>
        <w:pStyle w:val="Prrafodelista"/>
        <w:tabs>
          <w:tab w:val="left" w:pos="426"/>
        </w:tabs>
        <w:ind w:left="0"/>
        <w:rPr>
          <w:rFonts w:ascii="Arial" w:hAnsi="Arial" w:cs="Arial"/>
          <w:sz w:val="22"/>
          <w:szCs w:val="22"/>
        </w:rPr>
      </w:pPr>
    </w:p>
    <w:p w14:paraId="51EF3FE7" w14:textId="77777777" w:rsidR="007808BD" w:rsidRPr="0058061D" w:rsidRDefault="007808BD" w:rsidP="00C93AAA">
      <w:pPr>
        <w:pStyle w:val="Prrafodelista"/>
        <w:numPr>
          <w:ilvl w:val="0"/>
          <w:numId w:val="45"/>
        </w:numPr>
        <w:tabs>
          <w:tab w:val="left" w:pos="426"/>
        </w:tabs>
        <w:jc w:val="both"/>
        <w:rPr>
          <w:rFonts w:ascii="Arial" w:hAnsi="Arial" w:cs="Arial"/>
          <w:sz w:val="22"/>
          <w:szCs w:val="22"/>
        </w:rPr>
      </w:pPr>
      <w:r w:rsidRPr="0058061D">
        <w:rPr>
          <w:rFonts w:ascii="Arial" w:hAnsi="Arial" w:cs="Arial"/>
          <w:sz w:val="22"/>
          <w:szCs w:val="22"/>
        </w:rPr>
        <w:t>Sistema de Alimentación Ininterrumpida (UPS)</w:t>
      </w:r>
    </w:p>
    <w:p w14:paraId="62735C67" w14:textId="77777777" w:rsidR="000B4F2D" w:rsidRPr="0058061D" w:rsidRDefault="000B4F2D" w:rsidP="0072161B">
      <w:pPr>
        <w:pStyle w:val="Prrafodelista"/>
        <w:tabs>
          <w:tab w:val="left" w:pos="426"/>
        </w:tabs>
        <w:ind w:left="1068"/>
        <w:jc w:val="both"/>
        <w:rPr>
          <w:rFonts w:ascii="Arial" w:hAnsi="Arial" w:cs="Arial"/>
          <w:sz w:val="22"/>
          <w:szCs w:val="22"/>
        </w:rPr>
      </w:pPr>
    </w:p>
    <w:p w14:paraId="7EACD34D" w14:textId="3F3ECC76" w:rsidR="007808BD" w:rsidRPr="0058061D" w:rsidRDefault="007808BD" w:rsidP="0072161B">
      <w:pPr>
        <w:autoSpaceDE w:val="0"/>
        <w:autoSpaceDN w:val="0"/>
        <w:adjustRightInd w:val="0"/>
        <w:ind w:left="1134"/>
        <w:jc w:val="both"/>
        <w:rPr>
          <w:rFonts w:ascii="Arial" w:hAnsi="Arial" w:cs="Arial"/>
          <w:sz w:val="22"/>
          <w:szCs w:val="22"/>
        </w:rPr>
      </w:pPr>
      <w:r w:rsidRPr="0058061D">
        <w:rPr>
          <w:rFonts w:ascii="Arial" w:hAnsi="Arial" w:cs="Arial"/>
          <w:sz w:val="22"/>
          <w:szCs w:val="22"/>
        </w:rPr>
        <w:t>Son dispositivos cuya finalidad es proporcionar energía eléctrica tras un corte de la energía comercial</w:t>
      </w:r>
      <w:r w:rsidR="000B4F2D" w:rsidRPr="0058061D">
        <w:rPr>
          <w:rFonts w:ascii="Arial" w:hAnsi="Arial" w:cs="Arial"/>
          <w:sz w:val="22"/>
          <w:szCs w:val="22"/>
        </w:rPr>
        <w:t>,</w:t>
      </w:r>
      <w:r w:rsidRPr="0058061D">
        <w:rPr>
          <w:rFonts w:ascii="Arial" w:hAnsi="Arial" w:cs="Arial"/>
          <w:sz w:val="22"/>
          <w:szCs w:val="22"/>
        </w:rPr>
        <w:t xml:space="preserve"> dando continuidad de alimentación a los equipos que </w:t>
      </w:r>
      <w:r w:rsidR="000B4F2D" w:rsidRPr="0058061D">
        <w:rPr>
          <w:rFonts w:ascii="Arial" w:hAnsi="Arial" w:cs="Arial"/>
          <w:sz w:val="22"/>
          <w:szCs w:val="22"/>
        </w:rPr>
        <w:t xml:space="preserve">operan </w:t>
      </w:r>
      <w:r w:rsidRPr="0058061D">
        <w:rPr>
          <w:rFonts w:ascii="Arial" w:hAnsi="Arial" w:cs="Arial"/>
          <w:sz w:val="22"/>
          <w:szCs w:val="22"/>
        </w:rPr>
        <w:t xml:space="preserve">con energía AC, mientras se transfiere </w:t>
      </w:r>
      <w:r w:rsidR="000B4F2D" w:rsidRPr="0058061D">
        <w:rPr>
          <w:rFonts w:ascii="Arial" w:hAnsi="Arial" w:cs="Arial"/>
          <w:sz w:val="22"/>
          <w:szCs w:val="22"/>
        </w:rPr>
        <w:t>el suministro AC al grupo electrógeno.</w:t>
      </w:r>
    </w:p>
    <w:p w14:paraId="473322CA" w14:textId="77777777" w:rsidR="007D1BC6" w:rsidRPr="0058061D" w:rsidRDefault="007D1BC6" w:rsidP="00900750">
      <w:pPr>
        <w:pStyle w:val="Prrafodelista"/>
        <w:tabs>
          <w:tab w:val="left" w:pos="426"/>
        </w:tabs>
        <w:rPr>
          <w:rFonts w:ascii="Arial" w:hAnsi="Arial" w:cs="Arial"/>
          <w:sz w:val="22"/>
          <w:szCs w:val="22"/>
        </w:rPr>
      </w:pPr>
    </w:p>
    <w:p w14:paraId="0FCA75EE" w14:textId="77777777" w:rsidR="007D1BC6" w:rsidRPr="0058061D" w:rsidRDefault="007D1BC6" w:rsidP="00C93AAA">
      <w:pPr>
        <w:pStyle w:val="Prrafodelista"/>
        <w:numPr>
          <w:ilvl w:val="0"/>
          <w:numId w:val="21"/>
        </w:numPr>
        <w:tabs>
          <w:tab w:val="left" w:pos="567"/>
        </w:tabs>
        <w:ind w:left="567" w:hanging="567"/>
        <w:jc w:val="both"/>
        <w:rPr>
          <w:rFonts w:ascii="Arial" w:hAnsi="Arial" w:cs="Arial"/>
          <w:b/>
          <w:sz w:val="22"/>
          <w:szCs w:val="22"/>
        </w:rPr>
      </w:pPr>
      <w:r w:rsidRPr="0058061D">
        <w:rPr>
          <w:rFonts w:ascii="Arial" w:hAnsi="Arial" w:cs="Arial"/>
          <w:b/>
          <w:sz w:val="22"/>
          <w:szCs w:val="22"/>
        </w:rPr>
        <w:t>Sistemas de puesta a tierra (PAT)</w:t>
      </w:r>
    </w:p>
    <w:p w14:paraId="651AD711" w14:textId="77777777" w:rsidR="007D1BC6" w:rsidRPr="0058061D" w:rsidRDefault="007D1BC6" w:rsidP="00900750">
      <w:pPr>
        <w:autoSpaceDE w:val="0"/>
        <w:autoSpaceDN w:val="0"/>
        <w:adjustRightInd w:val="0"/>
        <w:jc w:val="both"/>
        <w:rPr>
          <w:rFonts w:ascii="Arial" w:hAnsi="Arial" w:cs="Arial"/>
          <w:b/>
          <w:bCs/>
          <w:iCs/>
          <w:sz w:val="22"/>
          <w:szCs w:val="22"/>
        </w:rPr>
      </w:pPr>
    </w:p>
    <w:p w14:paraId="51B99C70" w14:textId="77777777" w:rsidR="007D1BC6" w:rsidRPr="0058061D" w:rsidRDefault="007D1BC6" w:rsidP="00900750">
      <w:pPr>
        <w:tabs>
          <w:tab w:val="left" w:pos="567"/>
        </w:tabs>
        <w:autoSpaceDE w:val="0"/>
        <w:autoSpaceDN w:val="0"/>
        <w:adjustRightInd w:val="0"/>
        <w:ind w:left="567" w:hanging="567"/>
        <w:jc w:val="both"/>
        <w:rPr>
          <w:rFonts w:ascii="Arial" w:hAnsi="Arial" w:cs="Arial"/>
          <w:b/>
          <w:bCs/>
          <w:iCs/>
          <w:sz w:val="22"/>
          <w:szCs w:val="22"/>
        </w:rPr>
      </w:pPr>
      <w:r w:rsidRPr="0058061D">
        <w:rPr>
          <w:rFonts w:ascii="Arial" w:hAnsi="Arial" w:cs="Arial"/>
          <w:b/>
          <w:bCs/>
          <w:iCs/>
          <w:sz w:val="22"/>
          <w:szCs w:val="22"/>
        </w:rPr>
        <w:t>III.1</w:t>
      </w:r>
      <w:r w:rsidRPr="0058061D">
        <w:rPr>
          <w:rFonts w:ascii="Arial" w:hAnsi="Arial" w:cs="Arial"/>
          <w:b/>
          <w:bCs/>
          <w:iCs/>
          <w:sz w:val="22"/>
          <w:szCs w:val="22"/>
        </w:rPr>
        <w:tab/>
        <w:t>NOC</w:t>
      </w:r>
    </w:p>
    <w:p w14:paraId="58B358CA" w14:textId="6736998A" w:rsidR="00321B90" w:rsidRPr="0058061D" w:rsidRDefault="007D1BC6" w:rsidP="00900750">
      <w:pPr>
        <w:autoSpaceDE w:val="0"/>
        <w:autoSpaceDN w:val="0"/>
        <w:adjustRightInd w:val="0"/>
        <w:ind w:left="567"/>
        <w:jc w:val="both"/>
        <w:rPr>
          <w:rFonts w:ascii="Arial" w:eastAsia="Times New Roman" w:hAnsi="Arial" w:cs="Arial"/>
          <w:sz w:val="22"/>
          <w:szCs w:val="22"/>
          <w:lang w:val="es-MX"/>
        </w:rPr>
      </w:pPr>
      <w:r w:rsidRPr="0058061D">
        <w:rPr>
          <w:rFonts w:ascii="Arial" w:eastAsia="Times New Roman" w:hAnsi="Arial" w:cs="Arial"/>
          <w:sz w:val="22"/>
          <w:szCs w:val="22"/>
          <w:lang w:val="es-MX"/>
        </w:rPr>
        <w:t>La resistencia del sistema a tierra no deberá superar los dos (2) Ohm.</w:t>
      </w:r>
    </w:p>
    <w:p w14:paraId="736230FF" w14:textId="5CB02CEC" w:rsidR="007D1BC6" w:rsidRPr="0058061D" w:rsidRDefault="007D1BC6" w:rsidP="00900750">
      <w:pPr>
        <w:autoSpaceDE w:val="0"/>
        <w:autoSpaceDN w:val="0"/>
        <w:adjustRightInd w:val="0"/>
        <w:ind w:left="567"/>
        <w:jc w:val="both"/>
        <w:rPr>
          <w:rFonts w:ascii="Arial" w:eastAsia="Times New Roman" w:hAnsi="Arial" w:cs="Arial"/>
          <w:sz w:val="22"/>
          <w:szCs w:val="22"/>
          <w:lang w:val="es-MX"/>
        </w:rPr>
      </w:pPr>
      <w:r w:rsidRPr="0058061D">
        <w:rPr>
          <w:rFonts w:ascii="Arial" w:eastAsia="Times New Roman" w:hAnsi="Arial" w:cs="Arial"/>
          <w:sz w:val="22"/>
          <w:szCs w:val="22"/>
          <w:lang w:val="es-MX"/>
        </w:rPr>
        <w:t xml:space="preserve">El PAT debe estar diseñado de tal forma que se adecúe a la actuación (respuesta) de las protecciones y las corrientes de corto circuito de la instalación.  </w:t>
      </w:r>
    </w:p>
    <w:p w14:paraId="782D18A5" w14:textId="77777777" w:rsidR="00646F24" w:rsidRPr="0058061D" w:rsidRDefault="00646F24" w:rsidP="00900750">
      <w:pPr>
        <w:autoSpaceDE w:val="0"/>
        <w:autoSpaceDN w:val="0"/>
        <w:adjustRightInd w:val="0"/>
        <w:ind w:left="567"/>
        <w:jc w:val="both"/>
        <w:rPr>
          <w:rFonts w:ascii="Arial" w:eastAsia="Times New Roman" w:hAnsi="Arial" w:cs="Arial"/>
          <w:sz w:val="22"/>
          <w:szCs w:val="22"/>
          <w:lang w:val="es-MX"/>
        </w:rPr>
      </w:pPr>
    </w:p>
    <w:p w14:paraId="7823282A" w14:textId="1BD6D168" w:rsidR="007D1BC6" w:rsidRPr="0058061D" w:rsidRDefault="007D1BC6" w:rsidP="00900750">
      <w:pPr>
        <w:autoSpaceDE w:val="0"/>
        <w:autoSpaceDN w:val="0"/>
        <w:adjustRightInd w:val="0"/>
        <w:ind w:left="567"/>
        <w:jc w:val="both"/>
        <w:rPr>
          <w:rFonts w:ascii="Arial" w:eastAsia="Times New Roman" w:hAnsi="Arial" w:cs="Arial"/>
          <w:sz w:val="22"/>
          <w:szCs w:val="22"/>
          <w:lang w:val="es-MX"/>
        </w:rPr>
      </w:pPr>
      <w:r w:rsidRPr="0058061D">
        <w:rPr>
          <w:rFonts w:ascii="Arial" w:eastAsia="Times New Roman" w:hAnsi="Arial" w:cs="Arial"/>
          <w:sz w:val="22"/>
          <w:szCs w:val="22"/>
          <w:lang w:val="es-MX"/>
        </w:rPr>
        <w:t>Todos los materiales, utilizados para el PAT deberán estar específicamente diseñados para tal fin.</w:t>
      </w:r>
    </w:p>
    <w:p w14:paraId="77C8BD34" w14:textId="77777777" w:rsidR="007D1BC6" w:rsidRPr="0058061D" w:rsidRDefault="007D1BC6" w:rsidP="00900750">
      <w:pPr>
        <w:autoSpaceDE w:val="0"/>
        <w:autoSpaceDN w:val="0"/>
        <w:adjustRightInd w:val="0"/>
        <w:jc w:val="both"/>
        <w:rPr>
          <w:rFonts w:ascii="Arial" w:eastAsia="Times New Roman" w:hAnsi="Arial" w:cs="Arial"/>
          <w:sz w:val="22"/>
          <w:szCs w:val="22"/>
          <w:lang w:val="es-MX"/>
        </w:rPr>
      </w:pPr>
    </w:p>
    <w:p w14:paraId="6B0F6E19" w14:textId="77777777" w:rsidR="007D1BC6" w:rsidRPr="0058061D" w:rsidRDefault="007D1BC6" w:rsidP="00900750">
      <w:pPr>
        <w:autoSpaceDE w:val="0"/>
        <w:autoSpaceDN w:val="0"/>
        <w:adjustRightInd w:val="0"/>
        <w:ind w:left="567" w:hanging="141"/>
        <w:jc w:val="both"/>
        <w:rPr>
          <w:rFonts w:ascii="Arial" w:hAnsi="Arial" w:cs="Arial"/>
          <w:sz w:val="22"/>
          <w:szCs w:val="22"/>
          <w:lang w:val="es-MX"/>
        </w:rPr>
      </w:pPr>
      <w:r w:rsidRPr="0058061D">
        <w:rPr>
          <w:rFonts w:ascii="Arial" w:hAnsi="Arial" w:cs="Arial"/>
          <w:sz w:val="22"/>
          <w:szCs w:val="22"/>
          <w:lang w:val="es-MX"/>
        </w:rPr>
        <w:t>Normas y reglamentaciones de Referencia</w:t>
      </w:r>
      <w:r w:rsidR="0015220D" w:rsidRPr="0058061D">
        <w:rPr>
          <w:rFonts w:ascii="Arial" w:hAnsi="Arial" w:cs="Arial"/>
          <w:sz w:val="22"/>
          <w:szCs w:val="22"/>
          <w:lang w:val="es-MX"/>
        </w:rPr>
        <w:t>:</w:t>
      </w:r>
    </w:p>
    <w:p w14:paraId="6D963468" w14:textId="77777777" w:rsidR="007D1BC6" w:rsidRPr="0058061D" w:rsidRDefault="007D1BC6" w:rsidP="0015220D">
      <w:pPr>
        <w:autoSpaceDE w:val="0"/>
        <w:autoSpaceDN w:val="0"/>
        <w:adjustRightInd w:val="0"/>
        <w:ind w:left="709" w:hanging="141"/>
        <w:jc w:val="both"/>
        <w:rPr>
          <w:rFonts w:ascii="Arial" w:eastAsia="Times New Roman" w:hAnsi="Arial" w:cs="Arial"/>
          <w:sz w:val="22"/>
          <w:szCs w:val="22"/>
          <w:lang w:val="es-MX"/>
        </w:rPr>
      </w:pPr>
      <w:r w:rsidRPr="0058061D">
        <w:rPr>
          <w:rFonts w:ascii="Arial" w:eastAsia="Times New Roman" w:hAnsi="Arial" w:cs="Arial"/>
          <w:sz w:val="22"/>
          <w:szCs w:val="22"/>
          <w:lang w:val="es-MX"/>
        </w:rPr>
        <w:t>-</w:t>
      </w:r>
      <w:r w:rsidR="0015220D" w:rsidRPr="0058061D">
        <w:rPr>
          <w:rFonts w:ascii="Arial" w:eastAsia="Times New Roman" w:hAnsi="Arial" w:cs="Arial"/>
          <w:sz w:val="22"/>
          <w:szCs w:val="22"/>
          <w:lang w:val="es-MX"/>
        </w:rPr>
        <w:t xml:space="preserve"> </w:t>
      </w:r>
      <w:r w:rsidRPr="0058061D">
        <w:rPr>
          <w:rFonts w:ascii="Arial" w:eastAsia="Times New Roman" w:hAnsi="Arial" w:cs="Arial"/>
          <w:sz w:val="22"/>
          <w:szCs w:val="22"/>
          <w:lang w:val="es-MX"/>
        </w:rPr>
        <w:t>Código Nacional de Electricidad   NTP 370.304, NTP 370.305</w:t>
      </w:r>
      <w:r w:rsidR="004C4647" w:rsidRPr="0058061D">
        <w:rPr>
          <w:rFonts w:ascii="Arial" w:eastAsia="Times New Roman" w:hAnsi="Arial" w:cs="Arial"/>
          <w:sz w:val="22"/>
          <w:szCs w:val="22"/>
          <w:lang w:val="es-MX"/>
        </w:rPr>
        <w:t>, NTP</w:t>
      </w:r>
      <w:r w:rsidRPr="0058061D">
        <w:rPr>
          <w:rFonts w:ascii="Arial" w:eastAsia="Times New Roman" w:hAnsi="Arial" w:cs="Arial"/>
          <w:sz w:val="22"/>
          <w:szCs w:val="22"/>
          <w:lang w:val="es-MX"/>
        </w:rPr>
        <w:t xml:space="preserve"> 370.306 (entre otros).</w:t>
      </w:r>
    </w:p>
    <w:p w14:paraId="3665799C" w14:textId="77777777" w:rsidR="007D1BC6" w:rsidRPr="0058061D" w:rsidRDefault="007D1BC6" w:rsidP="0015220D">
      <w:pPr>
        <w:autoSpaceDE w:val="0"/>
        <w:autoSpaceDN w:val="0"/>
        <w:adjustRightInd w:val="0"/>
        <w:ind w:left="851" w:hanging="283"/>
        <w:jc w:val="both"/>
        <w:rPr>
          <w:rFonts w:ascii="Arial" w:eastAsia="Times New Roman" w:hAnsi="Arial" w:cs="Arial"/>
          <w:sz w:val="22"/>
          <w:szCs w:val="22"/>
          <w:lang w:val="en-US"/>
        </w:rPr>
      </w:pPr>
      <w:r w:rsidRPr="0058061D">
        <w:rPr>
          <w:rFonts w:ascii="Arial" w:eastAsia="Times New Roman" w:hAnsi="Arial" w:cs="Arial"/>
          <w:sz w:val="22"/>
          <w:szCs w:val="22"/>
          <w:lang w:val="en-US"/>
        </w:rPr>
        <w:t>- International Organization for Standardization (ISO).</w:t>
      </w:r>
    </w:p>
    <w:p w14:paraId="6DF72B03" w14:textId="3F37C0F3" w:rsidR="007D1BC6" w:rsidRPr="0058061D" w:rsidRDefault="007D1BC6" w:rsidP="0015220D">
      <w:pPr>
        <w:autoSpaceDE w:val="0"/>
        <w:autoSpaceDN w:val="0"/>
        <w:adjustRightInd w:val="0"/>
        <w:ind w:left="851" w:hanging="283"/>
        <w:jc w:val="both"/>
        <w:rPr>
          <w:rFonts w:ascii="Arial" w:eastAsia="Times New Roman" w:hAnsi="Arial" w:cs="Arial"/>
          <w:sz w:val="22"/>
          <w:szCs w:val="22"/>
          <w:lang w:val="es-PE"/>
        </w:rPr>
      </w:pPr>
      <w:r w:rsidRPr="0058061D">
        <w:rPr>
          <w:rFonts w:ascii="Arial" w:hAnsi="Arial" w:cs="Arial"/>
          <w:sz w:val="22"/>
          <w:szCs w:val="22"/>
          <w:lang w:val="es-PE"/>
        </w:rPr>
        <w:t xml:space="preserve">- International </w:t>
      </w:r>
      <w:proofErr w:type="spellStart"/>
      <w:r w:rsidRPr="0058061D">
        <w:rPr>
          <w:rFonts w:ascii="Arial" w:hAnsi="Arial" w:cs="Arial"/>
          <w:sz w:val="22"/>
          <w:szCs w:val="22"/>
          <w:lang w:val="es-PE"/>
        </w:rPr>
        <w:t>Electrotechnical</w:t>
      </w:r>
      <w:proofErr w:type="spellEnd"/>
      <w:r w:rsidRPr="0058061D">
        <w:rPr>
          <w:rFonts w:ascii="Arial" w:hAnsi="Arial" w:cs="Arial"/>
          <w:sz w:val="22"/>
          <w:szCs w:val="22"/>
          <w:lang w:val="es-PE"/>
        </w:rPr>
        <w:t xml:space="preserve"> </w:t>
      </w:r>
      <w:proofErr w:type="spellStart"/>
      <w:r w:rsidRPr="0058061D">
        <w:rPr>
          <w:rFonts w:ascii="Arial" w:hAnsi="Arial" w:cs="Arial"/>
          <w:sz w:val="22"/>
          <w:szCs w:val="22"/>
          <w:lang w:val="es-PE"/>
        </w:rPr>
        <w:t>Comission</w:t>
      </w:r>
      <w:proofErr w:type="spellEnd"/>
      <w:r w:rsidRPr="0058061D">
        <w:rPr>
          <w:rFonts w:ascii="Arial" w:hAnsi="Arial" w:cs="Arial"/>
          <w:sz w:val="22"/>
          <w:szCs w:val="22"/>
          <w:lang w:val="es-PE"/>
        </w:rPr>
        <w:t xml:space="preserve"> (IEC).</w:t>
      </w:r>
    </w:p>
    <w:p w14:paraId="3E3A0E06" w14:textId="77777777" w:rsidR="007D1BC6" w:rsidRPr="0058061D" w:rsidRDefault="007D1BC6" w:rsidP="00900750">
      <w:pPr>
        <w:autoSpaceDE w:val="0"/>
        <w:autoSpaceDN w:val="0"/>
        <w:adjustRightInd w:val="0"/>
        <w:jc w:val="both"/>
        <w:rPr>
          <w:rFonts w:ascii="Arial" w:eastAsia="Times New Roman" w:hAnsi="Arial" w:cs="Arial"/>
          <w:sz w:val="22"/>
          <w:szCs w:val="22"/>
          <w:lang w:val="es-MX"/>
        </w:rPr>
      </w:pPr>
    </w:p>
    <w:p w14:paraId="5438C070" w14:textId="010F5EFA" w:rsidR="007D1BC6" w:rsidRPr="0058061D" w:rsidRDefault="007D1BC6" w:rsidP="00900750">
      <w:pPr>
        <w:autoSpaceDE w:val="0"/>
        <w:autoSpaceDN w:val="0"/>
        <w:adjustRightInd w:val="0"/>
        <w:jc w:val="both"/>
        <w:rPr>
          <w:rFonts w:ascii="Arial" w:eastAsia="Times New Roman" w:hAnsi="Arial" w:cs="Arial"/>
          <w:iCs/>
          <w:sz w:val="22"/>
          <w:szCs w:val="22"/>
          <w:lang w:val="es-MX"/>
        </w:rPr>
      </w:pPr>
      <w:r w:rsidRPr="0058061D">
        <w:rPr>
          <w:rFonts w:ascii="Arial" w:eastAsia="Times New Roman" w:hAnsi="Arial" w:cs="Arial"/>
          <w:sz w:val="22"/>
          <w:szCs w:val="22"/>
          <w:lang w:val="es-MX"/>
        </w:rPr>
        <w:t xml:space="preserve">Todo estará de acuerdo con las normas técnicas (NTP 370.053, NTP 370.055): Conexión de las partes metálicas no conductoras de los tableros, artefactos de iluminación, motores y equipos varios así como bandejas </w:t>
      </w:r>
      <w:proofErr w:type="spellStart"/>
      <w:r w:rsidRPr="0058061D">
        <w:rPr>
          <w:rFonts w:ascii="Arial" w:eastAsia="Times New Roman" w:hAnsi="Arial" w:cs="Arial"/>
          <w:sz w:val="22"/>
          <w:szCs w:val="22"/>
          <w:lang w:val="es-MX"/>
        </w:rPr>
        <w:t>portacables</w:t>
      </w:r>
      <w:proofErr w:type="spellEnd"/>
      <w:r w:rsidRPr="0058061D">
        <w:rPr>
          <w:rFonts w:ascii="Arial" w:eastAsia="Times New Roman" w:hAnsi="Arial" w:cs="Arial"/>
          <w:sz w:val="22"/>
          <w:szCs w:val="22"/>
          <w:lang w:val="es-MX"/>
        </w:rPr>
        <w:t xml:space="preserve">, canalizaciones metálicas en general. </w:t>
      </w:r>
    </w:p>
    <w:p w14:paraId="203B74BD" w14:textId="77777777" w:rsidR="007D1BC6" w:rsidRPr="0058061D" w:rsidRDefault="007D1BC6" w:rsidP="00900750">
      <w:pPr>
        <w:tabs>
          <w:tab w:val="left" w:pos="567"/>
        </w:tabs>
        <w:autoSpaceDE w:val="0"/>
        <w:autoSpaceDN w:val="0"/>
        <w:adjustRightInd w:val="0"/>
        <w:ind w:left="567" w:hanging="567"/>
        <w:jc w:val="both"/>
        <w:rPr>
          <w:rFonts w:ascii="Arial" w:hAnsi="Arial" w:cs="Arial"/>
          <w:b/>
          <w:sz w:val="22"/>
          <w:szCs w:val="22"/>
          <w:lang w:val="es-MX"/>
        </w:rPr>
      </w:pPr>
    </w:p>
    <w:p w14:paraId="23FA274A" w14:textId="77777777" w:rsidR="007D1BC6" w:rsidRPr="0058061D" w:rsidRDefault="007D1BC6" w:rsidP="00900750">
      <w:pPr>
        <w:tabs>
          <w:tab w:val="left" w:pos="567"/>
        </w:tabs>
        <w:autoSpaceDE w:val="0"/>
        <w:autoSpaceDN w:val="0"/>
        <w:adjustRightInd w:val="0"/>
        <w:ind w:left="567" w:hanging="567"/>
        <w:jc w:val="both"/>
        <w:rPr>
          <w:rFonts w:ascii="Arial" w:hAnsi="Arial" w:cs="Arial"/>
          <w:bCs/>
          <w:sz w:val="22"/>
          <w:szCs w:val="22"/>
        </w:rPr>
      </w:pPr>
      <w:r w:rsidRPr="0058061D">
        <w:rPr>
          <w:rFonts w:ascii="Arial" w:hAnsi="Arial" w:cs="Arial"/>
          <w:b/>
          <w:bCs/>
          <w:iCs/>
          <w:sz w:val="22"/>
          <w:szCs w:val="22"/>
        </w:rPr>
        <w:t xml:space="preserve">III.2 </w:t>
      </w:r>
      <w:r w:rsidRPr="0058061D">
        <w:rPr>
          <w:rFonts w:ascii="Arial" w:hAnsi="Arial" w:cs="Arial"/>
          <w:b/>
          <w:bCs/>
          <w:iCs/>
          <w:sz w:val="22"/>
          <w:szCs w:val="22"/>
        </w:rPr>
        <w:tab/>
        <w:t>Nodos</w:t>
      </w:r>
    </w:p>
    <w:p w14:paraId="4EC2174D" w14:textId="58E3D91C" w:rsidR="007D1BC6" w:rsidRPr="0058061D" w:rsidRDefault="007D1BC6"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r w:rsidRPr="0058061D">
        <w:rPr>
          <w:rFonts w:ascii="Arial" w:hAnsi="Arial" w:cs="Arial"/>
          <w:sz w:val="22"/>
          <w:szCs w:val="22"/>
          <w:lang w:val="es-MX"/>
        </w:rPr>
        <w:t>El sistema de tierra de los equipos</w:t>
      </w:r>
      <w:r w:rsidR="00C27308" w:rsidRPr="0058061D">
        <w:rPr>
          <w:rFonts w:ascii="Arial" w:hAnsi="Arial" w:cs="Arial"/>
          <w:sz w:val="22"/>
          <w:szCs w:val="22"/>
          <w:lang w:val="es-MX"/>
        </w:rPr>
        <w:t>, torres y pararrayos</w:t>
      </w:r>
      <w:r w:rsidRPr="0058061D">
        <w:rPr>
          <w:rFonts w:ascii="Arial" w:hAnsi="Arial" w:cs="Arial"/>
          <w:sz w:val="22"/>
          <w:szCs w:val="22"/>
          <w:lang w:val="es-MX"/>
        </w:rPr>
        <w:t xml:space="preserve"> deberá garantizar </w:t>
      </w:r>
      <w:r w:rsidR="00C27308" w:rsidRPr="0058061D">
        <w:rPr>
          <w:rFonts w:ascii="Arial" w:hAnsi="Arial" w:cs="Arial"/>
          <w:sz w:val="22"/>
          <w:szCs w:val="22"/>
          <w:lang w:val="es-MX"/>
        </w:rPr>
        <w:t xml:space="preserve">un valor </w:t>
      </w:r>
      <w:r w:rsidRPr="0058061D">
        <w:rPr>
          <w:rFonts w:ascii="Arial" w:hAnsi="Arial" w:cs="Arial"/>
          <w:sz w:val="22"/>
          <w:szCs w:val="22"/>
          <w:lang w:val="es-MX"/>
        </w:rPr>
        <w:t>de resistencia de puesta a tierra menor a</w:t>
      </w:r>
      <w:r w:rsidR="009F67C4" w:rsidRPr="0058061D">
        <w:rPr>
          <w:rFonts w:ascii="Arial" w:hAnsi="Arial" w:cs="Arial"/>
          <w:sz w:val="22"/>
          <w:szCs w:val="22"/>
          <w:lang w:val="es-MX"/>
        </w:rPr>
        <w:t xml:space="preserve"> cinco</w:t>
      </w:r>
      <w:r w:rsidRPr="0058061D">
        <w:rPr>
          <w:rFonts w:ascii="Arial" w:hAnsi="Arial" w:cs="Arial"/>
          <w:sz w:val="22"/>
          <w:szCs w:val="22"/>
          <w:lang w:val="es-MX"/>
        </w:rPr>
        <w:t xml:space="preserve"> </w:t>
      </w:r>
      <w:r w:rsidR="009F67C4" w:rsidRPr="0058061D">
        <w:rPr>
          <w:rFonts w:ascii="Arial" w:hAnsi="Arial" w:cs="Arial"/>
          <w:sz w:val="22"/>
          <w:szCs w:val="22"/>
          <w:lang w:val="es-MX"/>
        </w:rPr>
        <w:t>(0</w:t>
      </w:r>
      <w:r w:rsidRPr="0058061D">
        <w:rPr>
          <w:rFonts w:ascii="Arial" w:hAnsi="Arial" w:cs="Arial"/>
          <w:sz w:val="22"/>
          <w:szCs w:val="22"/>
          <w:lang w:val="es-MX"/>
        </w:rPr>
        <w:t>5</w:t>
      </w:r>
      <w:r w:rsidR="009F67C4" w:rsidRPr="0058061D">
        <w:rPr>
          <w:rFonts w:ascii="Arial" w:hAnsi="Arial" w:cs="Arial"/>
          <w:sz w:val="22"/>
          <w:szCs w:val="22"/>
          <w:lang w:val="es-MX"/>
        </w:rPr>
        <w:t>)</w:t>
      </w:r>
      <w:r w:rsidRPr="0058061D">
        <w:rPr>
          <w:rFonts w:ascii="Arial" w:hAnsi="Arial" w:cs="Arial"/>
          <w:sz w:val="22"/>
          <w:szCs w:val="22"/>
          <w:lang w:val="es-MX"/>
        </w:rPr>
        <w:t xml:space="preserve"> </w:t>
      </w:r>
      <w:r w:rsidR="009F67C4" w:rsidRPr="0058061D">
        <w:rPr>
          <w:rFonts w:ascii="Arial" w:hAnsi="Arial" w:cs="Arial"/>
          <w:sz w:val="22"/>
          <w:szCs w:val="22"/>
          <w:lang w:val="es-MX"/>
        </w:rPr>
        <w:t>Ohm</w:t>
      </w:r>
      <w:r w:rsidRPr="0058061D">
        <w:rPr>
          <w:rFonts w:ascii="Arial" w:hAnsi="Arial" w:cs="Arial"/>
          <w:sz w:val="22"/>
          <w:szCs w:val="22"/>
          <w:lang w:val="es-MX"/>
        </w:rPr>
        <w:t xml:space="preserve">. </w:t>
      </w:r>
    </w:p>
    <w:p w14:paraId="03B3AAAC" w14:textId="36623867" w:rsidR="007D1BC6" w:rsidRPr="0058061D"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p>
    <w:p w14:paraId="1EA748B3" w14:textId="77777777" w:rsidR="007D1BC6" w:rsidRPr="0058061D" w:rsidRDefault="007D1BC6" w:rsidP="00900750">
      <w:pPr>
        <w:pStyle w:val="Prrafodelista"/>
        <w:tabs>
          <w:tab w:val="left" w:pos="426"/>
          <w:tab w:val="left" w:pos="1418"/>
          <w:tab w:val="left" w:pos="2126"/>
          <w:tab w:val="left" w:pos="2835"/>
          <w:tab w:val="left" w:pos="3544"/>
        </w:tabs>
        <w:ind w:left="0" w:right="238"/>
        <w:jc w:val="both"/>
        <w:rPr>
          <w:rFonts w:ascii="Arial" w:hAnsi="Arial" w:cs="Arial"/>
          <w:sz w:val="22"/>
          <w:szCs w:val="22"/>
        </w:rPr>
      </w:pPr>
    </w:p>
    <w:p w14:paraId="129CC80F" w14:textId="77777777" w:rsidR="007D1BC6" w:rsidRPr="0058061D" w:rsidRDefault="007D1BC6" w:rsidP="00C93AAA">
      <w:pPr>
        <w:pStyle w:val="Prrafodelista"/>
        <w:numPr>
          <w:ilvl w:val="0"/>
          <w:numId w:val="21"/>
        </w:numPr>
        <w:tabs>
          <w:tab w:val="left" w:pos="567"/>
        </w:tabs>
        <w:ind w:left="567" w:hanging="567"/>
        <w:jc w:val="both"/>
        <w:rPr>
          <w:rFonts w:ascii="Arial" w:hAnsi="Arial" w:cs="Arial"/>
          <w:b/>
          <w:iCs/>
          <w:sz w:val="22"/>
          <w:szCs w:val="22"/>
        </w:rPr>
      </w:pPr>
      <w:r w:rsidRPr="0058061D">
        <w:rPr>
          <w:rFonts w:ascii="Arial" w:hAnsi="Arial" w:cs="Arial"/>
          <w:b/>
          <w:sz w:val="22"/>
          <w:szCs w:val="22"/>
        </w:rPr>
        <w:t>Sistemas de climatización</w:t>
      </w:r>
    </w:p>
    <w:p w14:paraId="23B39070" w14:textId="77777777" w:rsidR="007D1BC6" w:rsidRPr="0058061D" w:rsidRDefault="007D1BC6" w:rsidP="00944BCB">
      <w:pPr>
        <w:pStyle w:val="Prrafodelista"/>
        <w:ind w:left="0"/>
        <w:jc w:val="both"/>
        <w:rPr>
          <w:rStyle w:val="nfasissutil"/>
          <w:rFonts w:ascii="Arial" w:hAnsi="Arial" w:cs="Arial"/>
          <w:i w:val="0"/>
          <w:color w:val="auto"/>
          <w:sz w:val="22"/>
          <w:szCs w:val="22"/>
        </w:rPr>
      </w:pPr>
    </w:p>
    <w:p w14:paraId="3AB8D9E0" w14:textId="77777777" w:rsidR="007D1BC6" w:rsidRPr="0058061D" w:rsidRDefault="007D1BC6" w:rsidP="00900750">
      <w:pPr>
        <w:tabs>
          <w:tab w:val="left" w:pos="567"/>
        </w:tabs>
        <w:autoSpaceDE w:val="0"/>
        <w:autoSpaceDN w:val="0"/>
        <w:adjustRightInd w:val="0"/>
        <w:ind w:left="567" w:hanging="567"/>
        <w:jc w:val="both"/>
        <w:rPr>
          <w:rFonts w:ascii="Arial" w:hAnsi="Arial" w:cs="Arial"/>
          <w:b/>
          <w:sz w:val="22"/>
          <w:szCs w:val="22"/>
        </w:rPr>
      </w:pPr>
      <w:r w:rsidRPr="0058061D">
        <w:rPr>
          <w:rFonts w:ascii="Arial" w:hAnsi="Arial" w:cs="Arial"/>
          <w:b/>
          <w:sz w:val="22"/>
          <w:szCs w:val="22"/>
        </w:rPr>
        <w:t>IV.1</w:t>
      </w:r>
      <w:r w:rsidRPr="0058061D">
        <w:rPr>
          <w:rFonts w:ascii="Arial" w:hAnsi="Arial" w:cs="Arial"/>
          <w:b/>
          <w:sz w:val="22"/>
          <w:szCs w:val="22"/>
        </w:rPr>
        <w:tab/>
        <w:t>NOC</w:t>
      </w:r>
    </w:p>
    <w:p w14:paraId="608B4143" w14:textId="5AC071C0" w:rsidR="007D1BC6" w:rsidRPr="0058061D" w:rsidRDefault="007D1BC6" w:rsidP="00900750">
      <w:pPr>
        <w:pStyle w:val="Prrafodelista"/>
        <w:tabs>
          <w:tab w:val="left" w:pos="426"/>
        </w:tabs>
        <w:jc w:val="both"/>
        <w:rPr>
          <w:rFonts w:ascii="Arial" w:hAnsi="Arial" w:cs="Arial"/>
          <w:sz w:val="22"/>
          <w:szCs w:val="22"/>
        </w:rPr>
      </w:pPr>
      <w:r w:rsidRPr="0058061D">
        <w:rPr>
          <w:rFonts w:ascii="Arial" w:hAnsi="Arial" w:cs="Arial"/>
          <w:sz w:val="22"/>
          <w:szCs w:val="22"/>
        </w:rPr>
        <w:t xml:space="preserve">El NOC deberá contar con un sistema de climatización redundante del tipo </w:t>
      </w:r>
      <w:r w:rsidR="005C34B3" w:rsidRPr="0058061D">
        <w:rPr>
          <w:rFonts w:ascii="Arial" w:hAnsi="Arial" w:cs="Arial"/>
          <w:sz w:val="22"/>
          <w:szCs w:val="22"/>
        </w:rPr>
        <w:t>H</w:t>
      </w:r>
      <w:r w:rsidRPr="0058061D">
        <w:rPr>
          <w:rFonts w:ascii="Arial" w:hAnsi="Arial" w:cs="Arial"/>
          <w:sz w:val="22"/>
          <w:szCs w:val="22"/>
        </w:rPr>
        <w:t>VAC (</w:t>
      </w:r>
      <w:proofErr w:type="spellStart"/>
      <w:r w:rsidR="005C34B3" w:rsidRPr="0058061D">
        <w:rPr>
          <w:rFonts w:ascii="Arial" w:hAnsi="Arial" w:cs="Arial"/>
          <w:sz w:val="22"/>
          <w:szCs w:val="22"/>
        </w:rPr>
        <w:t>Heat</w:t>
      </w:r>
      <w:proofErr w:type="spellEnd"/>
      <w:r w:rsidR="005C34B3" w:rsidRPr="0058061D">
        <w:rPr>
          <w:rFonts w:ascii="Arial" w:hAnsi="Arial" w:cs="Arial"/>
          <w:sz w:val="22"/>
          <w:szCs w:val="22"/>
        </w:rPr>
        <w:t xml:space="preserve">, </w:t>
      </w:r>
      <w:proofErr w:type="spellStart"/>
      <w:r w:rsidRPr="0058061D">
        <w:rPr>
          <w:rFonts w:ascii="Arial" w:hAnsi="Arial" w:cs="Arial"/>
          <w:sz w:val="22"/>
          <w:szCs w:val="22"/>
        </w:rPr>
        <w:t>Ventilating</w:t>
      </w:r>
      <w:proofErr w:type="spellEnd"/>
      <w:r w:rsidRPr="0058061D">
        <w:rPr>
          <w:rFonts w:ascii="Arial" w:hAnsi="Arial" w:cs="Arial"/>
          <w:sz w:val="22"/>
          <w:szCs w:val="22"/>
        </w:rPr>
        <w:t xml:space="preserve">, and Air </w:t>
      </w:r>
      <w:proofErr w:type="spellStart"/>
      <w:r w:rsidRPr="0058061D">
        <w:rPr>
          <w:rFonts w:ascii="Arial" w:hAnsi="Arial" w:cs="Arial"/>
          <w:sz w:val="22"/>
          <w:szCs w:val="22"/>
        </w:rPr>
        <w:t>Conditioning</w:t>
      </w:r>
      <w:proofErr w:type="spellEnd"/>
      <w:r w:rsidRPr="0058061D">
        <w:rPr>
          <w:rFonts w:ascii="Arial" w:hAnsi="Arial" w:cs="Arial"/>
          <w:sz w:val="22"/>
          <w:szCs w:val="22"/>
        </w:rPr>
        <w:t>) con las siguientes condiciones principales:</w:t>
      </w:r>
    </w:p>
    <w:p w14:paraId="59538DD7" w14:textId="77777777"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w:t>
      </w:r>
      <w:r w:rsidRPr="0058061D">
        <w:rPr>
          <w:rFonts w:ascii="Arial" w:hAnsi="Arial" w:cs="Arial"/>
          <w:sz w:val="22"/>
          <w:szCs w:val="22"/>
        </w:rPr>
        <w:tab/>
        <w:t>Debe operar los 24x7x365</w:t>
      </w:r>
    </w:p>
    <w:p w14:paraId="75755D86" w14:textId="77777777"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w:t>
      </w:r>
      <w:r w:rsidRPr="0058061D">
        <w:rPr>
          <w:rFonts w:ascii="Arial" w:hAnsi="Arial" w:cs="Arial"/>
          <w:sz w:val="22"/>
          <w:szCs w:val="22"/>
        </w:rPr>
        <w:tab/>
        <w:t>Mantener una temperatura de ambiente  entre 16°C - 24°C grados centígrados.</w:t>
      </w:r>
    </w:p>
    <w:p w14:paraId="2005A3EB" w14:textId="57A1972E"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w:t>
      </w:r>
      <w:r w:rsidRPr="0058061D">
        <w:rPr>
          <w:rFonts w:ascii="Arial" w:hAnsi="Arial" w:cs="Arial"/>
          <w:sz w:val="22"/>
          <w:szCs w:val="22"/>
        </w:rPr>
        <w:tab/>
        <w:t>Mantener una humedad relativa de 40%-</w:t>
      </w:r>
      <w:r w:rsidR="00243071" w:rsidRPr="0058061D">
        <w:rPr>
          <w:rFonts w:ascii="Arial" w:hAnsi="Arial" w:cs="Arial"/>
          <w:sz w:val="22"/>
          <w:szCs w:val="22"/>
        </w:rPr>
        <w:t>90</w:t>
      </w:r>
      <w:r w:rsidRPr="0058061D">
        <w:rPr>
          <w:rFonts w:ascii="Arial" w:hAnsi="Arial" w:cs="Arial"/>
          <w:sz w:val="22"/>
          <w:szCs w:val="22"/>
        </w:rPr>
        <w:t>%.</w:t>
      </w:r>
    </w:p>
    <w:p w14:paraId="136E345B" w14:textId="77777777" w:rsidR="007D1BC6" w:rsidRPr="0058061D" w:rsidRDefault="007D1BC6" w:rsidP="00900750">
      <w:pPr>
        <w:pStyle w:val="Prrafodelista"/>
        <w:tabs>
          <w:tab w:val="left" w:pos="426"/>
        </w:tabs>
        <w:jc w:val="both"/>
        <w:rPr>
          <w:rFonts w:ascii="Arial" w:hAnsi="Arial" w:cs="Arial"/>
          <w:sz w:val="22"/>
          <w:szCs w:val="22"/>
        </w:rPr>
      </w:pPr>
    </w:p>
    <w:p w14:paraId="05DB5390" w14:textId="2F44C92E" w:rsidR="007D1BC6" w:rsidRPr="0058061D" w:rsidRDefault="007D1BC6" w:rsidP="00900750">
      <w:pPr>
        <w:pStyle w:val="Prrafodelista"/>
        <w:tabs>
          <w:tab w:val="left" w:pos="426"/>
        </w:tabs>
        <w:jc w:val="both"/>
        <w:rPr>
          <w:rFonts w:ascii="Arial" w:hAnsi="Arial" w:cs="Arial"/>
          <w:sz w:val="22"/>
          <w:szCs w:val="22"/>
        </w:rPr>
      </w:pPr>
      <w:r w:rsidRPr="0058061D">
        <w:rPr>
          <w:rFonts w:ascii="Arial" w:hAnsi="Arial" w:cs="Arial"/>
          <w:sz w:val="22"/>
          <w:szCs w:val="22"/>
        </w:rPr>
        <w:t xml:space="preserve">El sistema </w:t>
      </w:r>
      <w:r w:rsidR="00F561E2" w:rsidRPr="0058061D">
        <w:rPr>
          <w:rFonts w:ascii="Arial" w:hAnsi="Arial" w:cs="Arial"/>
          <w:sz w:val="22"/>
          <w:szCs w:val="22"/>
        </w:rPr>
        <w:t>H</w:t>
      </w:r>
      <w:r w:rsidRPr="0058061D">
        <w:rPr>
          <w:rFonts w:ascii="Arial" w:hAnsi="Arial" w:cs="Arial"/>
          <w:sz w:val="22"/>
          <w:szCs w:val="22"/>
        </w:rPr>
        <w:t>VAC deberá:</w:t>
      </w:r>
    </w:p>
    <w:p w14:paraId="4A21803F" w14:textId="7E0E5098"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 xml:space="preserve">-  </w:t>
      </w:r>
      <w:r w:rsidR="008A4537" w:rsidRPr="0058061D">
        <w:rPr>
          <w:rFonts w:ascii="Arial" w:hAnsi="Arial" w:cs="Arial"/>
          <w:sz w:val="22"/>
          <w:szCs w:val="22"/>
        </w:rPr>
        <w:tab/>
      </w:r>
      <w:r w:rsidRPr="0058061D">
        <w:rPr>
          <w:rFonts w:ascii="Arial" w:hAnsi="Arial" w:cs="Arial"/>
          <w:sz w:val="22"/>
          <w:szCs w:val="22"/>
        </w:rPr>
        <w:t>Ajustarse adecuadamente para proporcionar una corriente de aire correcta, y cumplir con las cargas calculadas de calefacción y enfriamiento de cuarto a cuarto.</w:t>
      </w:r>
    </w:p>
    <w:p w14:paraId="0241CEED" w14:textId="0636C298"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 xml:space="preserve">-  </w:t>
      </w:r>
      <w:r w:rsidR="008A4537" w:rsidRPr="0058061D">
        <w:rPr>
          <w:rFonts w:ascii="Arial" w:hAnsi="Arial" w:cs="Arial"/>
          <w:sz w:val="22"/>
          <w:szCs w:val="22"/>
        </w:rPr>
        <w:tab/>
      </w:r>
      <w:r w:rsidRPr="0058061D">
        <w:rPr>
          <w:rFonts w:ascii="Arial" w:hAnsi="Arial" w:cs="Arial"/>
          <w:sz w:val="22"/>
          <w:szCs w:val="22"/>
        </w:rPr>
        <w:t>Instalarse de manera que la baja de la presión del aire estático al otro lado del manejador está dentro de las especificaciones del fabricante y diseño.</w:t>
      </w:r>
    </w:p>
    <w:p w14:paraId="31AC0C00" w14:textId="7DD3FFEE"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 xml:space="preserve">- </w:t>
      </w:r>
      <w:r w:rsidR="008A4537" w:rsidRPr="0058061D">
        <w:rPr>
          <w:rFonts w:ascii="Arial" w:hAnsi="Arial" w:cs="Arial"/>
          <w:sz w:val="22"/>
          <w:szCs w:val="22"/>
        </w:rPr>
        <w:tab/>
      </w:r>
      <w:r w:rsidRPr="0058061D">
        <w:rPr>
          <w:rFonts w:ascii="Arial" w:hAnsi="Arial" w:cs="Arial"/>
          <w:sz w:val="22"/>
          <w:szCs w:val="22"/>
        </w:rPr>
        <w:t>Tener sellados los conductos de suministro que proporcionarán una corriente de aire adecuada,</w:t>
      </w:r>
    </w:p>
    <w:p w14:paraId="305534CB" w14:textId="490E4EF0"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 xml:space="preserve">- </w:t>
      </w:r>
      <w:r w:rsidR="008A4537" w:rsidRPr="0058061D">
        <w:rPr>
          <w:rFonts w:ascii="Arial" w:hAnsi="Arial" w:cs="Arial"/>
          <w:sz w:val="22"/>
          <w:szCs w:val="22"/>
        </w:rPr>
        <w:tab/>
      </w:r>
      <w:r w:rsidRPr="0058061D">
        <w:rPr>
          <w:rFonts w:ascii="Arial" w:hAnsi="Arial" w:cs="Arial"/>
          <w:sz w:val="22"/>
          <w:szCs w:val="22"/>
        </w:rPr>
        <w:t>Instalarse con un sistema de retorno ajustado para proporcionar un correcto retorno de corriente de aire.</w:t>
      </w:r>
    </w:p>
    <w:p w14:paraId="4FD72397" w14:textId="7CE6AB92"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 xml:space="preserve">-  </w:t>
      </w:r>
      <w:r w:rsidR="008A4537" w:rsidRPr="0058061D">
        <w:rPr>
          <w:rFonts w:ascii="Arial" w:hAnsi="Arial" w:cs="Arial"/>
          <w:sz w:val="22"/>
          <w:szCs w:val="22"/>
        </w:rPr>
        <w:tab/>
      </w:r>
      <w:r w:rsidRPr="0058061D">
        <w:rPr>
          <w:rFonts w:ascii="Arial" w:hAnsi="Arial" w:cs="Arial"/>
          <w:sz w:val="22"/>
          <w:szCs w:val="22"/>
        </w:rPr>
        <w:t xml:space="preserve">Tener sellados los conductos de retorno que proporcionarán la corriente de aire adecuada al ventilador, y evitar que entre aire al sistema </w:t>
      </w:r>
      <w:r w:rsidR="00F561E2" w:rsidRPr="0058061D">
        <w:rPr>
          <w:rFonts w:ascii="Arial" w:hAnsi="Arial" w:cs="Arial"/>
          <w:sz w:val="22"/>
          <w:szCs w:val="22"/>
        </w:rPr>
        <w:t>H</w:t>
      </w:r>
      <w:r w:rsidRPr="0058061D">
        <w:rPr>
          <w:rFonts w:ascii="Arial" w:hAnsi="Arial" w:cs="Arial"/>
          <w:sz w:val="22"/>
          <w:szCs w:val="22"/>
        </w:rPr>
        <w:t>VAC de zonas contaminadas (por ejemplo: humo de los carros y químicos, almacenados, y partículas del ático).</w:t>
      </w:r>
    </w:p>
    <w:p w14:paraId="0B7D3B83" w14:textId="57E9117E"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 xml:space="preserve">- </w:t>
      </w:r>
      <w:r w:rsidR="008A4537" w:rsidRPr="0058061D">
        <w:rPr>
          <w:rFonts w:ascii="Arial" w:hAnsi="Arial" w:cs="Arial"/>
          <w:sz w:val="22"/>
          <w:szCs w:val="22"/>
        </w:rPr>
        <w:tab/>
      </w:r>
      <w:r w:rsidRPr="0058061D">
        <w:rPr>
          <w:rFonts w:ascii="Arial" w:hAnsi="Arial" w:cs="Arial"/>
          <w:sz w:val="22"/>
          <w:szCs w:val="22"/>
        </w:rPr>
        <w:t>Tener balanceado las corrientes de aire entre los sistemas de suministro y retorno para mantener una presión neutral en la sala.</w:t>
      </w:r>
    </w:p>
    <w:p w14:paraId="5E60DA65" w14:textId="2350E35F"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 xml:space="preserve">- </w:t>
      </w:r>
      <w:r w:rsidR="008A4537" w:rsidRPr="0058061D">
        <w:rPr>
          <w:rFonts w:ascii="Arial" w:hAnsi="Arial" w:cs="Arial"/>
          <w:sz w:val="22"/>
          <w:szCs w:val="22"/>
        </w:rPr>
        <w:tab/>
      </w:r>
      <w:r w:rsidRPr="0058061D">
        <w:rPr>
          <w:rFonts w:ascii="Arial" w:hAnsi="Arial" w:cs="Arial"/>
          <w:sz w:val="22"/>
          <w:szCs w:val="22"/>
        </w:rPr>
        <w:t>Minimizar la ganancia o pérdida de la temperatura del aire de los conductos entre el manejador del aire y los registros de los cuartos, y entre los registros de retorno y el manejo del aire.</w:t>
      </w:r>
    </w:p>
    <w:p w14:paraId="44A72B4F" w14:textId="712F69C2"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 xml:space="preserve">-  </w:t>
      </w:r>
      <w:r w:rsidR="008A4537" w:rsidRPr="0058061D">
        <w:rPr>
          <w:rFonts w:ascii="Arial" w:hAnsi="Arial" w:cs="Arial"/>
          <w:sz w:val="22"/>
          <w:szCs w:val="22"/>
        </w:rPr>
        <w:tab/>
      </w:r>
      <w:r w:rsidRPr="0058061D">
        <w:rPr>
          <w:rFonts w:ascii="Arial" w:hAnsi="Arial" w:cs="Arial"/>
          <w:sz w:val="22"/>
          <w:szCs w:val="22"/>
        </w:rPr>
        <w:t xml:space="preserve">Estar cargado adecuadamente con refrigerante. </w:t>
      </w:r>
    </w:p>
    <w:p w14:paraId="5C354EA3" w14:textId="42F924CC" w:rsidR="007D1BC6" w:rsidRPr="0058061D" w:rsidRDefault="007D1BC6" w:rsidP="008A4537">
      <w:pPr>
        <w:pStyle w:val="Prrafodelista"/>
        <w:tabs>
          <w:tab w:val="left" w:pos="1134"/>
        </w:tabs>
        <w:ind w:left="1134" w:hanging="426"/>
        <w:jc w:val="both"/>
        <w:rPr>
          <w:rFonts w:ascii="Arial" w:hAnsi="Arial" w:cs="Arial"/>
          <w:sz w:val="22"/>
          <w:szCs w:val="22"/>
        </w:rPr>
      </w:pPr>
      <w:r w:rsidRPr="0058061D">
        <w:rPr>
          <w:rFonts w:ascii="Arial" w:hAnsi="Arial" w:cs="Arial"/>
          <w:sz w:val="22"/>
          <w:szCs w:val="22"/>
        </w:rPr>
        <w:t xml:space="preserve">-  </w:t>
      </w:r>
      <w:r w:rsidR="008A4537" w:rsidRPr="0058061D">
        <w:rPr>
          <w:rFonts w:ascii="Arial" w:hAnsi="Arial" w:cs="Arial"/>
          <w:sz w:val="22"/>
          <w:szCs w:val="22"/>
        </w:rPr>
        <w:tab/>
      </w:r>
      <w:r w:rsidRPr="0058061D">
        <w:rPr>
          <w:rFonts w:ascii="Arial" w:hAnsi="Arial" w:cs="Arial"/>
          <w:sz w:val="22"/>
          <w:szCs w:val="22"/>
        </w:rPr>
        <w:t>Tener una adecuada operación del quemador y una corriente de aire adecuado.</w:t>
      </w:r>
    </w:p>
    <w:p w14:paraId="0416B45C" w14:textId="77777777" w:rsidR="007D1BC6" w:rsidRPr="0058061D" w:rsidRDefault="007D1BC6" w:rsidP="00900750">
      <w:pPr>
        <w:pStyle w:val="Prrafodelista"/>
        <w:tabs>
          <w:tab w:val="left" w:pos="426"/>
        </w:tabs>
        <w:jc w:val="both"/>
        <w:rPr>
          <w:rFonts w:ascii="Arial" w:hAnsi="Arial" w:cs="Arial"/>
          <w:sz w:val="22"/>
          <w:szCs w:val="22"/>
        </w:rPr>
      </w:pPr>
    </w:p>
    <w:p w14:paraId="7611EB89" w14:textId="77777777" w:rsidR="007D1BC6" w:rsidRPr="0058061D" w:rsidRDefault="007D1BC6" w:rsidP="00900750">
      <w:pPr>
        <w:pStyle w:val="Prrafodelista"/>
        <w:tabs>
          <w:tab w:val="left" w:pos="426"/>
        </w:tabs>
        <w:jc w:val="both"/>
        <w:rPr>
          <w:rFonts w:ascii="Arial" w:hAnsi="Arial" w:cs="Arial"/>
          <w:sz w:val="22"/>
          <w:szCs w:val="22"/>
        </w:rPr>
      </w:pPr>
      <w:r w:rsidRPr="0058061D">
        <w:rPr>
          <w:rFonts w:ascii="Arial" w:hAnsi="Arial" w:cs="Arial"/>
          <w:sz w:val="22"/>
          <w:szCs w:val="22"/>
        </w:rPr>
        <w:t>Especificaciones de materiales mínimos recomendados:</w:t>
      </w:r>
    </w:p>
    <w:p w14:paraId="2885D6DD" w14:textId="77777777" w:rsidR="007D1BC6" w:rsidRPr="0058061D" w:rsidRDefault="007D1BC6" w:rsidP="00900750">
      <w:pPr>
        <w:pStyle w:val="Prrafodelista"/>
        <w:tabs>
          <w:tab w:val="left" w:pos="426"/>
        </w:tabs>
        <w:jc w:val="both"/>
        <w:rPr>
          <w:rFonts w:ascii="Arial" w:hAnsi="Arial" w:cs="Arial"/>
          <w:sz w:val="22"/>
          <w:szCs w:val="22"/>
        </w:rPr>
      </w:pPr>
    </w:p>
    <w:p w14:paraId="3190ABEF" w14:textId="77777777" w:rsidR="007D1BC6" w:rsidRPr="0058061D" w:rsidRDefault="007D1BC6" w:rsidP="00900750">
      <w:pPr>
        <w:pStyle w:val="Prrafodelista"/>
        <w:tabs>
          <w:tab w:val="left" w:pos="426"/>
        </w:tabs>
        <w:jc w:val="both"/>
        <w:rPr>
          <w:rFonts w:ascii="Arial" w:hAnsi="Arial" w:cs="Arial"/>
          <w:sz w:val="22"/>
          <w:szCs w:val="22"/>
        </w:rPr>
      </w:pPr>
      <w:r w:rsidRPr="0058061D">
        <w:rPr>
          <w:rFonts w:ascii="Arial" w:hAnsi="Arial" w:cs="Arial"/>
          <w:sz w:val="22"/>
          <w:szCs w:val="22"/>
        </w:rPr>
        <w:t>Todos los Materiales</w:t>
      </w:r>
    </w:p>
    <w:p w14:paraId="0360EADF" w14:textId="4B495338" w:rsidR="007D1BC6" w:rsidRPr="0058061D" w:rsidRDefault="007D1BC6" w:rsidP="0072161B">
      <w:pPr>
        <w:pStyle w:val="Prrafodelista"/>
        <w:tabs>
          <w:tab w:val="left" w:pos="1134"/>
        </w:tabs>
        <w:ind w:left="1134" w:hanging="283"/>
        <w:jc w:val="both"/>
        <w:rPr>
          <w:rFonts w:ascii="Arial" w:hAnsi="Arial" w:cs="Arial"/>
          <w:sz w:val="22"/>
          <w:szCs w:val="22"/>
        </w:rPr>
      </w:pPr>
      <w:r w:rsidRPr="0058061D">
        <w:rPr>
          <w:rFonts w:ascii="Arial" w:hAnsi="Arial" w:cs="Arial"/>
          <w:sz w:val="22"/>
          <w:szCs w:val="22"/>
        </w:rPr>
        <w:t xml:space="preserve">• </w:t>
      </w:r>
      <w:r w:rsidR="00D92569" w:rsidRPr="0058061D">
        <w:rPr>
          <w:rFonts w:ascii="Arial" w:hAnsi="Arial" w:cs="Arial"/>
          <w:sz w:val="22"/>
          <w:szCs w:val="22"/>
        </w:rPr>
        <w:tab/>
      </w:r>
      <w:r w:rsidRPr="0058061D">
        <w:rPr>
          <w:rFonts w:ascii="Arial" w:hAnsi="Arial" w:cs="Arial"/>
          <w:sz w:val="22"/>
          <w:szCs w:val="22"/>
        </w:rPr>
        <w:t>Tendrán un mínimo de clasificación de temperaturas de desempeño por UL181 (conductos), UL181A (sistemas de cierre para conductos rígidos de fibra de vidrio), UL181B (sistemas de cierre para conductos flexibles) y/ o UL181BM (</w:t>
      </w:r>
      <w:proofErr w:type="spellStart"/>
      <w:r w:rsidRPr="0058061D">
        <w:rPr>
          <w:rFonts w:ascii="Arial" w:hAnsi="Arial" w:cs="Arial"/>
          <w:sz w:val="22"/>
          <w:szCs w:val="22"/>
        </w:rPr>
        <w:t>maskingtape</w:t>
      </w:r>
      <w:proofErr w:type="spellEnd"/>
      <w:r w:rsidRPr="0058061D">
        <w:rPr>
          <w:rFonts w:ascii="Arial" w:hAnsi="Arial" w:cs="Arial"/>
          <w:sz w:val="22"/>
          <w:szCs w:val="22"/>
        </w:rPr>
        <w:t xml:space="preserve">); puede también usarse cinta de </w:t>
      </w:r>
      <w:proofErr w:type="spellStart"/>
      <w:r w:rsidRPr="0058061D">
        <w:rPr>
          <w:rFonts w:ascii="Arial" w:hAnsi="Arial" w:cs="Arial"/>
          <w:sz w:val="22"/>
          <w:szCs w:val="22"/>
        </w:rPr>
        <w:t>butilo</w:t>
      </w:r>
      <w:proofErr w:type="spellEnd"/>
      <w:r w:rsidRPr="0058061D">
        <w:rPr>
          <w:rFonts w:ascii="Arial" w:hAnsi="Arial" w:cs="Arial"/>
          <w:sz w:val="22"/>
          <w:szCs w:val="22"/>
        </w:rPr>
        <w:t xml:space="preserve"> para sellar conductos, tabla conductos y metal</w:t>
      </w:r>
      <w:r w:rsidR="002E07CF" w:rsidRPr="0058061D">
        <w:rPr>
          <w:rFonts w:ascii="Arial" w:hAnsi="Arial" w:cs="Arial"/>
          <w:sz w:val="22"/>
          <w:szCs w:val="22"/>
        </w:rPr>
        <w:t>.</w:t>
      </w:r>
    </w:p>
    <w:p w14:paraId="381F2EA6" w14:textId="7A35C630" w:rsidR="007D1BC6" w:rsidRPr="0058061D" w:rsidRDefault="007D1BC6" w:rsidP="0072161B">
      <w:pPr>
        <w:pStyle w:val="Prrafodelista"/>
        <w:tabs>
          <w:tab w:val="left" w:pos="1134"/>
        </w:tabs>
        <w:ind w:left="1134" w:hanging="283"/>
        <w:jc w:val="both"/>
        <w:rPr>
          <w:rFonts w:ascii="Arial" w:hAnsi="Arial" w:cs="Arial"/>
          <w:sz w:val="22"/>
          <w:szCs w:val="22"/>
        </w:rPr>
      </w:pPr>
      <w:r w:rsidRPr="0058061D">
        <w:rPr>
          <w:rFonts w:ascii="Arial" w:hAnsi="Arial" w:cs="Arial"/>
          <w:sz w:val="22"/>
          <w:szCs w:val="22"/>
        </w:rPr>
        <w:t xml:space="preserve">•  </w:t>
      </w:r>
      <w:r w:rsidR="00D92569" w:rsidRPr="0058061D">
        <w:rPr>
          <w:rFonts w:ascii="Arial" w:hAnsi="Arial" w:cs="Arial"/>
          <w:sz w:val="22"/>
          <w:szCs w:val="22"/>
        </w:rPr>
        <w:tab/>
      </w:r>
      <w:r w:rsidRPr="0058061D">
        <w:rPr>
          <w:rFonts w:ascii="Arial" w:hAnsi="Arial" w:cs="Arial"/>
          <w:sz w:val="22"/>
          <w:szCs w:val="22"/>
        </w:rPr>
        <w:t>Tendrán una clasificación de expansión de la flama de no más de 25 y un máximo de clasificación desarrollada de humo de 50 (ASTME 84);</w:t>
      </w:r>
    </w:p>
    <w:p w14:paraId="1F4D74A4" w14:textId="77777777" w:rsidR="007D1BC6" w:rsidRPr="0058061D" w:rsidRDefault="007D1BC6" w:rsidP="00900750">
      <w:pPr>
        <w:pStyle w:val="Prrafodelista"/>
        <w:tabs>
          <w:tab w:val="left" w:pos="426"/>
        </w:tabs>
        <w:ind w:hanging="143"/>
        <w:jc w:val="both"/>
        <w:rPr>
          <w:rFonts w:ascii="Arial" w:hAnsi="Arial" w:cs="Arial"/>
          <w:sz w:val="22"/>
          <w:szCs w:val="22"/>
        </w:rPr>
      </w:pPr>
    </w:p>
    <w:p w14:paraId="7980855A" w14:textId="77777777" w:rsidR="007D1BC6" w:rsidRPr="0058061D" w:rsidRDefault="007D1BC6" w:rsidP="00900750">
      <w:pPr>
        <w:pStyle w:val="Prrafodelista"/>
        <w:tabs>
          <w:tab w:val="left" w:pos="426"/>
        </w:tabs>
        <w:ind w:hanging="143"/>
        <w:jc w:val="both"/>
        <w:rPr>
          <w:rFonts w:ascii="Arial" w:hAnsi="Arial" w:cs="Arial"/>
          <w:sz w:val="22"/>
          <w:szCs w:val="22"/>
        </w:rPr>
      </w:pPr>
      <w:r w:rsidRPr="0058061D">
        <w:rPr>
          <w:rFonts w:ascii="Arial" w:hAnsi="Arial" w:cs="Arial"/>
          <w:sz w:val="22"/>
          <w:szCs w:val="22"/>
        </w:rPr>
        <w:t>Sistemas de Conductos Fabricados de Fábrica</w:t>
      </w:r>
    </w:p>
    <w:p w14:paraId="62AF2090" w14:textId="570A5F90" w:rsidR="007D1BC6" w:rsidRPr="0058061D" w:rsidRDefault="007D1BC6" w:rsidP="0072161B">
      <w:pPr>
        <w:pStyle w:val="Prrafodelista"/>
        <w:tabs>
          <w:tab w:val="left" w:pos="851"/>
        </w:tabs>
        <w:ind w:left="851" w:hanging="286"/>
        <w:jc w:val="both"/>
        <w:rPr>
          <w:rFonts w:ascii="Arial" w:hAnsi="Arial" w:cs="Arial"/>
          <w:sz w:val="22"/>
          <w:szCs w:val="22"/>
        </w:rPr>
      </w:pPr>
      <w:r w:rsidRPr="0058061D">
        <w:rPr>
          <w:rFonts w:ascii="Arial" w:hAnsi="Arial" w:cs="Arial"/>
          <w:sz w:val="22"/>
          <w:szCs w:val="22"/>
        </w:rPr>
        <w:t xml:space="preserve">•  </w:t>
      </w:r>
      <w:r w:rsidR="00B26D79" w:rsidRPr="0058061D">
        <w:rPr>
          <w:rFonts w:ascii="Arial" w:hAnsi="Arial" w:cs="Arial"/>
          <w:sz w:val="22"/>
          <w:szCs w:val="22"/>
        </w:rPr>
        <w:tab/>
      </w:r>
      <w:r w:rsidRPr="0058061D">
        <w:rPr>
          <w:rFonts w:ascii="Arial" w:hAnsi="Arial" w:cs="Arial"/>
          <w:sz w:val="22"/>
          <w:szCs w:val="22"/>
        </w:rPr>
        <w:t>Todos los sistemas de conductos fabricados de fábrica incluirán conductos listados UL 181 con sistemas de cierre aprobados incluyendo collares, conexiones y empalmes</w:t>
      </w:r>
      <w:r w:rsidR="002E07CF" w:rsidRPr="0058061D">
        <w:rPr>
          <w:rFonts w:ascii="Arial" w:hAnsi="Arial" w:cs="Arial"/>
          <w:sz w:val="22"/>
          <w:szCs w:val="22"/>
        </w:rPr>
        <w:t>.</w:t>
      </w:r>
    </w:p>
    <w:p w14:paraId="738119EA" w14:textId="4400F772" w:rsidR="007D1BC6" w:rsidRPr="0058061D" w:rsidRDefault="007D1BC6" w:rsidP="0072161B">
      <w:pPr>
        <w:pStyle w:val="Prrafodelista"/>
        <w:tabs>
          <w:tab w:val="left" w:pos="851"/>
        </w:tabs>
        <w:ind w:left="851" w:hanging="286"/>
        <w:jc w:val="both"/>
        <w:rPr>
          <w:rFonts w:ascii="Arial" w:hAnsi="Arial" w:cs="Arial"/>
          <w:sz w:val="22"/>
          <w:szCs w:val="22"/>
        </w:rPr>
      </w:pPr>
      <w:r w:rsidRPr="0058061D">
        <w:rPr>
          <w:rFonts w:ascii="Arial" w:hAnsi="Arial" w:cs="Arial"/>
          <w:sz w:val="22"/>
          <w:szCs w:val="22"/>
        </w:rPr>
        <w:t xml:space="preserve">•  </w:t>
      </w:r>
      <w:r w:rsidR="00B26D79" w:rsidRPr="0058061D">
        <w:rPr>
          <w:rFonts w:ascii="Arial" w:hAnsi="Arial" w:cs="Arial"/>
          <w:sz w:val="22"/>
          <w:szCs w:val="22"/>
        </w:rPr>
        <w:tab/>
      </w:r>
      <w:r w:rsidRPr="0058061D">
        <w:rPr>
          <w:rFonts w:ascii="Arial" w:hAnsi="Arial" w:cs="Arial"/>
          <w:sz w:val="22"/>
          <w:szCs w:val="22"/>
        </w:rPr>
        <w:t>Todas las cintas sensibles a presión y activadas por calor usadas en la fabricación de conductos de fibra de vidrio rígidos estarán listadas UL 181A</w:t>
      </w:r>
      <w:r w:rsidR="002E07CF" w:rsidRPr="0058061D">
        <w:rPr>
          <w:rFonts w:ascii="Arial" w:hAnsi="Arial" w:cs="Arial"/>
          <w:sz w:val="22"/>
          <w:szCs w:val="22"/>
        </w:rPr>
        <w:t>.</w:t>
      </w:r>
    </w:p>
    <w:p w14:paraId="3ACC0B89" w14:textId="77777777" w:rsidR="007D1BC6" w:rsidRPr="0058061D" w:rsidRDefault="007D1BC6" w:rsidP="0072161B">
      <w:pPr>
        <w:pStyle w:val="Prrafodelista"/>
        <w:tabs>
          <w:tab w:val="left" w:pos="851"/>
        </w:tabs>
        <w:ind w:left="851" w:hanging="286"/>
        <w:jc w:val="both"/>
        <w:rPr>
          <w:rFonts w:ascii="Arial" w:hAnsi="Arial" w:cs="Arial"/>
          <w:sz w:val="22"/>
          <w:szCs w:val="22"/>
        </w:rPr>
      </w:pPr>
      <w:r w:rsidRPr="0058061D">
        <w:rPr>
          <w:rFonts w:ascii="Arial" w:hAnsi="Arial" w:cs="Arial"/>
          <w:sz w:val="22"/>
          <w:szCs w:val="22"/>
        </w:rPr>
        <w:t>•  Todas las cintas sensibles a presión y mastiques usados en la fabricación de conductos flexibles estarán listadas UL 181B (cinta) o UL 181BM (mastique).</w:t>
      </w:r>
    </w:p>
    <w:p w14:paraId="40E36567" w14:textId="77777777" w:rsidR="007D1BC6" w:rsidRPr="0058061D" w:rsidRDefault="007D1BC6" w:rsidP="00900750">
      <w:pPr>
        <w:pStyle w:val="Prrafodelista"/>
        <w:tabs>
          <w:tab w:val="left" w:pos="426"/>
        </w:tabs>
        <w:jc w:val="both"/>
        <w:rPr>
          <w:rFonts w:ascii="Arial" w:hAnsi="Arial" w:cs="Arial"/>
          <w:sz w:val="22"/>
          <w:szCs w:val="22"/>
        </w:rPr>
      </w:pPr>
    </w:p>
    <w:p w14:paraId="6EB60A10" w14:textId="77777777" w:rsidR="007D1BC6" w:rsidRPr="0058061D" w:rsidRDefault="007D1BC6" w:rsidP="00900750">
      <w:pPr>
        <w:pStyle w:val="Prrafodelista"/>
        <w:tabs>
          <w:tab w:val="left" w:pos="426"/>
        </w:tabs>
        <w:jc w:val="both"/>
        <w:rPr>
          <w:rFonts w:ascii="Arial" w:hAnsi="Arial" w:cs="Arial"/>
          <w:sz w:val="22"/>
          <w:szCs w:val="22"/>
        </w:rPr>
      </w:pPr>
      <w:r w:rsidRPr="0058061D">
        <w:rPr>
          <w:rFonts w:ascii="Arial" w:hAnsi="Arial" w:cs="Arial"/>
          <w:sz w:val="22"/>
          <w:szCs w:val="22"/>
        </w:rPr>
        <w:t>Sistemas de Conductos Fabricados de Campo</w:t>
      </w:r>
    </w:p>
    <w:p w14:paraId="58AD0C5C" w14:textId="77777777" w:rsidR="007D1BC6" w:rsidRPr="0058061D" w:rsidRDefault="007D1BC6" w:rsidP="00900750">
      <w:pPr>
        <w:pStyle w:val="Prrafodelista"/>
        <w:tabs>
          <w:tab w:val="left" w:pos="426"/>
        </w:tabs>
        <w:jc w:val="both"/>
        <w:rPr>
          <w:rFonts w:ascii="Arial" w:hAnsi="Arial" w:cs="Arial"/>
          <w:sz w:val="22"/>
          <w:szCs w:val="22"/>
        </w:rPr>
      </w:pPr>
      <w:r w:rsidRPr="0058061D">
        <w:rPr>
          <w:rFonts w:ascii="Arial" w:hAnsi="Arial" w:cs="Arial"/>
          <w:sz w:val="22"/>
          <w:szCs w:val="22"/>
        </w:rPr>
        <w:t>•  Conductos:</w:t>
      </w:r>
    </w:p>
    <w:p w14:paraId="3F8DA98B" w14:textId="2A17AD21"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B26D79" w:rsidRPr="0058061D">
        <w:rPr>
          <w:rFonts w:ascii="Arial" w:hAnsi="Arial" w:cs="Arial"/>
          <w:sz w:val="22"/>
          <w:szCs w:val="22"/>
        </w:rPr>
        <w:tab/>
      </w:r>
      <w:r w:rsidRPr="0058061D">
        <w:rPr>
          <w:rFonts w:ascii="Arial" w:hAnsi="Arial" w:cs="Arial"/>
          <w:sz w:val="22"/>
          <w:szCs w:val="22"/>
        </w:rPr>
        <w:t xml:space="preserve">Los conductos hechos de </w:t>
      </w:r>
      <w:r w:rsidR="00F12599" w:rsidRPr="0058061D">
        <w:rPr>
          <w:rFonts w:ascii="Arial" w:hAnsi="Arial" w:cs="Arial"/>
          <w:sz w:val="22"/>
          <w:szCs w:val="22"/>
        </w:rPr>
        <w:t>fábrica</w:t>
      </w:r>
      <w:r w:rsidRPr="0058061D">
        <w:rPr>
          <w:rFonts w:ascii="Arial" w:hAnsi="Arial" w:cs="Arial"/>
          <w:sz w:val="22"/>
          <w:szCs w:val="22"/>
        </w:rPr>
        <w:t xml:space="preserve"> para sistemas de conductos fabricados de campo estarán listados UL 181.</w:t>
      </w:r>
    </w:p>
    <w:p w14:paraId="38AE1955" w14:textId="77777777" w:rsidR="007D1BC6" w:rsidRPr="0058061D" w:rsidRDefault="007D1BC6" w:rsidP="00900750">
      <w:pPr>
        <w:pStyle w:val="Prrafodelista"/>
        <w:tabs>
          <w:tab w:val="left" w:pos="426"/>
        </w:tabs>
        <w:jc w:val="both"/>
        <w:rPr>
          <w:rFonts w:ascii="Arial" w:hAnsi="Arial" w:cs="Arial"/>
          <w:sz w:val="22"/>
          <w:szCs w:val="22"/>
        </w:rPr>
      </w:pPr>
    </w:p>
    <w:p w14:paraId="0A0EA893" w14:textId="77777777" w:rsidR="007D1BC6" w:rsidRPr="0058061D" w:rsidRDefault="007D1BC6" w:rsidP="00900750">
      <w:pPr>
        <w:pStyle w:val="Prrafodelista"/>
        <w:tabs>
          <w:tab w:val="left" w:pos="426"/>
        </w:tabs>
        <w:jc w:val="both"/>
        <w:rPr>
          <w:rFonts w:ascii="Arial" w:hAnsi="Arial" w:cs="Arial"/>
          <w:sz w:val="22"/>
          <w:szCs w:val="22"/>
        </w:rPr>
      </w:pPr>
      <w:r w:rsidRPr="0058061D">
        <w:rPr>
          <w:rFonts w:ascii="Arial" w:hAnsi="Arial" w:cs="Arial"/>
          <w:sz w:val="22"/>
          <w:szCs w:val="22"/>
        </w:rPr>
        <w:t>•  Selladores de mastique y malla:</w:t>
      </w:r>
    </w:p>
    <w:p w14:paraId="2EDAD8F0" w14:textId="30CC85D0"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B26D79" w:rsidRPr="0058061D">
        <w:rPr>
          <w:rFonts w:ascii="Arial" w:hAnsi="Arial" w:cs="Arial"/>
          <w:sz w:val="22"/>
          <w:szCs w:val="22"/>
        </w:rPr>
        <w:tab/>
      </w:r>
      <w:r w:rsidRPr="0058061D">
        <w:rPr>
          <w:rFonts w:ascii="Arial" w:hAnsi="Arial" w:cs="Arial"/>
          <w:sz w:val="22"/>
          <w:szCs w:val="22"/>
        </w:rPr>
        <w:t>Los selladores estarán listados UL 181BM, no tóxicos y resistentes al agua,</w:t>
      </w:r>
    </w:p>
    <w:p w14:paraId="1CC12DC1" w14:textId="31363B6E"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B26D79" w:rsidRPr="0058061D">
        <w:rPr>
          <w:rFonts w:ascii="Arial" w:hAnsi="Arial" w:cs="Arial"/>
          <w:sz w:val="22"/>
          <w:szCs w:val="22"/>
        </w:rPr>
        <w:tab/>
      </w:r>
      <w:r w:rsidRPr="0058061D">
        <w:rPr>
          <w:rFonts w:ascii="Arial" w:hAnsi="Arial" w:cs="Arial"/>
          <w:sz w:val="22"/>
          <w:szCs w:val="22"/>
        </w:rPr>
        <w:t>Los selladores para aplicaciones interiores pasarán las ASTM pruebas C 731 (extracción después de envejecimiento) y D 2202 (la prueba de desplome en superficies verticales),</w:t>
      </w:r>
    </w:p>
    <w:p w14:paraId="3A05124A" w14:textId="0892ADA7"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B26D79" w:rsidRPr="0058061D">
        <w:rPr>
          <w:rFonts w:ascii="Arial" w:hAnsi="Arial" w:cs="Arial"/>
          <w:sz w:val="22"/>
          <w:szCs w:val="22"/>
        </w:rPr>
        <w:tab/>
      </w:r>
      <w:r w:rsidRPr="0058061D">
        <w:rPr>
          <w:rFonts w:ascii="Arial" w:hAnsi="Arial" w:cs="Arial"/>
          <w:sz w:val="22"/>
          <w:szCs w:val="22"/>
        </w:rPr>
        <w:t>Los selladores y mallas estarán clasificadas para uso exterior,</w:t>
      </w:r>
    </w:p>
    <w:p w14:paraId="6F9B7E2A" w14:textId="7E1C861A"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B26D79" w:rsidRPr="0058061D">
        <w:rPr>
          <w:rFonts w:ascii="Arial" w:hAnsi="Arial" w:cs="Arial"/>
          <w:sz w:val="22"/>
          <w:szCs w:val="22"/>
        </w:rPr>
        <w:tab/>
      </w:r>
      <w:r w:rsidRPr="0058061D">
        <w:rPr>
          <w:rFonts w:ascii="Arial" w:hAnsi="Arial" w:cs="Arial"/>
          <w:sz w:val="22"/>
          <w:szCs w:val="22"/>
        </w:rPr>
        <w:t>Los selladores para aplicaciones exteriores pasarán las ASTM pruebas C 731, C 732 (prueba para clima artificial), y D 2202.</w:t>
      </w:r>
    </w:p>
    <w:p w14:paraId="3B4416EE" w14:textId="77777777" w:rsidR="007D1BC6" w:rsidRPr="0058061D" w:rsidRDefault="007D1BC6" w:rsidP="00900750">
      <w:pPr>
        <w:pStyle w:val="Prrafodelista"/>
        <w:tabs>
          <w:tab w:val="left" w:pos="426"/>
        </w:tabs>
        <w:jc w:val="both"/>
        <w:rPr>
          <w:rFonts w:ascii="Arial" w:hAnsi="Arial" w:cs="Arial"/>
          <w:sz w:val="22"/>
          <w:szCs w:val="22"/>
        </w:rPr>
      </w:pPr>
    </w:p>
    <w:p w14:paraId="3E308419" w14:textId="77777777" w:rsidR="007D1BC6" w:rsidRPr="0058061D" w:rsidRDefault="007D1BC6" w:rsidP="00900750">
      <w:pPr>
        <w:pStyle w:val="Prrafodelista"/>
        <w:tabs>
          <w:tab w:val="left" w:pos="426"/>
        </w:tabs>
        <w:jc w:val="both"/>
        <w:rPr>
          <w:rFonts w:ascii="Arial" w:hAnsi="Arial" w:cs="Arial"/>
          <w:sz w:val="22"/>
          <w:szCs w:val="22"/>
        </w:rPr>
      </w:pPr>
      <w:r w:rsidRPr="0058061D">
        <w:rPr>
          <w:rFonts w:ascii="Arial" w:hAnsi="Arial" w:cs="Arial"/>
          <w:sz w:val="22"/>
          <w:szCs w:val="22"/>
        </w:rPr>
        <w:t>•  Cintas sensibles a presión:</w:t>
      </w:r>
    </w:p>
    <w:p w14:paraId="092AA1B6" w14:textId="6551800A"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B26D79" w:rsidRPr="0058061D">
        <w:rPr>
          <w:rFonts w:ascii="Arial" w:hAnsi="Arial" w:cs="Arial"/>
          <w:sz w:val="22"/>
          <w:szCs w:val="22"/>
        </w:rPr>
        <w:tab/>
      </w:r>
      <w:r w:rsidRPr="0058061D">
        <w:rPr>
          <w:rFonts w:ascii="Arial" w:hAnsi="Arial" w:cs="Arial"/>
          <w:sz w:val="22"/>
          <w:szCs w:val="22"/>
        </w:rPr>
        <w:t>Las cintas de tela y las adhesivas elásticas (cinta típica de conducto) no se usarán aun si son clasificadas UL 181B,</w:t>
      </w:r>
    </w:p>
    <w:p w14:paraId="438A73F8" w14:textId="02A9F0B4"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B26D79" w:rsidRPr="0058061D">
        <w:rPr>
          <w:rFonts w:ascii="Arial" w:hAnsi="Arial" w:cs="Arial"/>
          <w:sz w:val="22"/>
          <w:szCs w:val="22"/>
        </w:rPr>
        <w:tab/>
      </w:r>
      <w:r w:rsidRPr="0058061D">
        <w:rPr>
          <w:rFonts w:ascii="Arial" w:hAnsi="Arial" w:cs="Arial"/>
          <w:sz w:val="22"/>
          <w:szCs w:val="22"/>
        </w:rPr>
        <w:t xml:space="preserve">La cinta usada para conductos flexibles estará listada UL 181B o ser cinta adhesiva de </w:t>
      </w:r>
      <w:proofErr w:type="spellStart"/>
      <w:r w:rsidRPr="0058061D">
        <w:rPr>
          <w:rFonts w:ascii="Arial" w:hAnsi="Arial" w:cs="Arial"/>
          <w:sz w:val="22"/>
          <w:szCs w:val="22"/>
        </w:rPr>
        <w:t>butilo</w:t>
      </w:r>
      <w:proofErr w:type="spellEnd"/>
      <w:r w:rsidRPr="0058061D">
        <w:rPr>
          <w:rFonts w:ascii="Arial" w:hAnsi="Arial" w:cs="Arial"/>
          <w:sz w:val="22"/>
          <w:szCs w:val="22"/>
        </w:rPr>
        <w:t xml:space="preserve"> de aluminio (de 15 mil. Mínimo),</w:t>
      </w:r>
    </w:p>
    <w:p w14:paraId="318FDB6B" w14:textId="4C83EC00"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B26D79" w:rsidRPr="0058061D">
        <w:rPr>
          <w:rFonts w:ascii="Arial" w:hAnsi="Arial" w:cs="Arial"/>
          <w:sz w:val="22"/>
          <w:szCs w:val="22"/>
        </w:rPr>
        <w:tab/>
      </w:r>
      <w:r w:rsidRPr="0058061D">
        <w:rPr>
          <w:rFonts w:ascii="Arial" w:hAnsi="Arial" w:cs="Arial"/>
          <w:sz w:val="22"/>
          <w:szCs w:val="22"/>
        </w:rPr>
        <w:t xml:space="preserve">La cinta usada para tabla conducto será listada UL 181A y así indicado con una marca UL 181A o cinta adhesiva de </w:t>
      </w:r>
      <w:proofErr w:type="spellStart"/>
      <w:r w:rsidRPr="0058061D">
        <w:rPr>
          <w:rFonts w:ascii="Arial" w:hAnsi="Arial" w:cs="Arial"/>
          <w:sz w:val="22"/>
          <w:szCs w:val="22"/>
        </w:rPr>
        <w:t>butilo</w:t>
      </w:r>
      <w:proofErr w:type="spellEnd"/>
      <w:r w:rsidRPr="0058061D">
        <w:rPr>
          <w:rFonts w:ascii="Arial" w:hAnsi="Arial" w:cs="Arial"/>
          <w:sz w:val="22"/>
          <w:szCs w:val="22"/>
        </w:rPr>
        <w:t xml:space="preserve"> de aluminio (de 15 mil. Mínimo).</w:t>
      </w:r>
    </w:p>
    <w:p w14:paraId="76E1680B" w14:textId="77777777" w:rsidR="007D1BC6" w:rsidRPr="0058061D" w:rsidRDefault="007D1BC6" w:rsidP="00900750">
      <w:pPr>
        <w:pStyle w:val="Prrafodelista"/>
        <w:tabs>
          <w:tab w:val="left" w:pos="426"/>
        </w:tabs>
        <w:jc w:val="both"/>
        <w:rPr>
          <w:rFonts w:ascii="Arial" w:hAnsi="Arial" w:cs="Arial"/>
          <w:sz w:val="22"/>
          <w:szCs w:val="22"/>
        </w:rPr>
      </w:pPr>
    </w:p>
    <w:p w14:paraId="40615579" w14:textId="77777777" w:rsidR="007D1BC6" w:rsidRPr="0058061D" w:rsidRDefault="007D1BC6" w:rsidP="00900750">
      <w:pPr>
        <w:pStyle w:val="Prrafodelista"/>
        <w:tabs>
          <w:tab w:val="left" w:pos="426"/>
        </w:tabs>
        <w:jc w:val="both"/>
        <w:rPr>
          <w:rFonts w:ascii="Arial" w:hAnsi="Arial" w:cs="Arial"/>
          <w:sz w:val="22"/>
          <w:szCs w:val="22"/>
        </w:rPr>
      </w:pPr>
      <w:r w:rsidRPr="0058061D">
        <w:rPr>
          <w:rFonts w:ascii="Arial" w:hAnsi="Arial" w:cs="Arial"/>
          <w:sz w:val="22"/>
          <w:szCs w:val="22"/>
        </w:rPr>
        <w:t>•  Abrazaderas:</w:t>
      </w:r>
    </w:p>
    <w:p w14:paraId="60FB19DE" w14:textId="1EA6EEE8"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F079F8" w:rsidRPr="0058061D">
        <w:rPr>
          <w:rFonts w:ascii="Arial" w:hAnsi="Arial" w:cs="Arial"/>
          <w:sz w:val="22"/>
          <w:szCs w:val="22"/>
        </w:rPr>
        <w:tab/>
      </w:r>
      <w:r w:rsidRPr="0058061D">
        <w:rPr>
          <w:rFonts w:ascii="Arial" w:hAnsi="Arial" w:cs="Arial"/>
          <w:sz w:val="22"/>
          <w:szCs w:val="22"/>
        </w:rPr>
        <w:t>Serán ya sea abrazaderas de manguera de tornillo sin fin de acero inoxidable o ataduras de conductos de nylon resistente UV,</w:t>
      </w:r>
    </w:p>
    <w:p w14:paraId="1C1C4194" w14:textId="0527EC7D"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F079F8" w:rsidRPr="0058061D">
        <w:rPr>
          <w:rFonts w:ascii="Arial" w:hAnsi="Arial" w:cs="Arial"/>
          <w:sz w:val="22"/>
          <w:szCs w:val="22"/>
        </w:rPr>
        <w:tab/>
      </w:r>
      <w:r w:rsidRPr="0058061D">
        <w:rPr>
          <w:rFonts w:ascii="Arial" w:hAnsi="Arial" w:cs="Arial"/>
          <w:sz w:val="22"/>
          <w:szCs w:val="22"/>
        </w:rPr>
        <w:t>Tendrán una clasificación de temperatura de desempeño mínima de 165 grados Fahrenheit (continuo, por un tipo de prueba UL 181A) y una clasificación de fuerza de tensión mínima de 50 libras.</w:t>
      </w:r>
    </w:p>
    <w:p w14:paraId="030C7BC6" w14:textId="67A81F58" w:rsidR="007D1BC6" w:rsidRPr="0058061D" w:rsidRDefault="007D1BC6" w:rsidP="0072161B">
      <w:pPr>
        <w:pStyle w:val="Prrafodelista"/>
        <w:tabs>
          <w:tab w:val="left" w:pos="1276"/>
        </w:tabs>
        <w:ind w:left="1276" w:hanging="285"/>
        <w:jc w:val="both"/>
        <w:rPr>
          <w:rFonts w:ascii="Arial" w:hAnsi="Arial" w:cs="Arial"/>
          <w:sz w:val="22"/>
          <w:szCs w:val="22"/>
        </w:rPr>
      </w:pPr>
      <w:r w:rsidRPr="0058061D">
        <w:rPr>
          <w:rFonts w:ascii="Arial" w:hAnsi="Arial" w:cs="Arial"/>
          <w:sz w:val="22"/>
          <w:szCs w:val="22"/>
        </w:rPr>
        <w:t xml:space="preserve">- </w:t>
      </w:r>
      <w:r w:rsidR="00F079F8" w:rsidRPr="0058061D">
        <w:rPr>
          <w:rFonts w:ascii="Arial" w:hAnsi="Arial" w:cs="Arial"/>
          <w:sz w:val="22"/>
          <w:szCs w:val="22"/>
        </w:rPr>
        <w:tab/>
      </w:r>
      <w:r w:rsidRPr="0058061D">
        <w:rPr>
          <w:rFonts w:ascii="Arial" w:hAnsi="Arial" w:cs="Arial"/>
          <w:sz w:val="22"/>
          <w:szCs w:val="22"/>
        </w:rPr>
        <w:t>Será apretada como lo recomienda el fabricante con una herramienta de tensión ajustable.</w:t>
      </w:r>
    </w:p>
    <w:p w14:paraId="10F50677" w14:textId="77777777" w:rsidR="007D1BC6" w:rsidRPr="0058061D" w:rsidRDefault="007D1BC6" w:rsidP="00900750">
      <w:pPr>
        <w:pStyle w:val="Prrafodelista"/>
        <w:tabs>
          <w:tab w:val="left" w:pos="426"/>
        </w:tabs>
        <w:ind w:left="0"/>
        <w:jc w:val="both"/>
        <w:rPr>
          <w:rFonts w:ascii="Arial" w:hAnsi="Arial" w:cs="Arial"/>
          <w:sz w:val="22"/>
          <w:szCs w:val="22"/>
        </w:rPr>
      </w:pPr>
    </w:p>
    <w:p w14:paraId="2305CB2B" w14:textId="77777777" w:rsidR="007D1BC6" w:rsidRPr="0058061D" w:rsidRDefault="007D1BC6" w:rsidP="00900750">
      <w:pPr>
        <w:tabs>
          <w:tab w:val="left" w:pos="567"/>
        </w:tabs>
        <w:autoSpaceDE w:val="0"/>
        <w:autoSpaceDN w:val="0"/>
        <w:adjustRightInd w:val="0"/>
        <w:ind w:left="567" w:hanging="567"/>
        <w:jc w:val="both"/>
        <w:rPr>
          <w:rFonts w:ascii="Arial" w:hAnsi="Arial" w:cs="Arial"/>
          <w:b/>
          <w:sz w:val="22"/>
          <w:szCs w:val="22"/>
        </w:rPr>
      </w:pPr>
      <w:r w:rsidRPr="0058061D">
        <w:rPr>
          <w:rFonts w:ascii="Arial" w:hAnsi="Arial" w:cs="Arial"/>
          <w:b/>
          <w:sz w:val="22"/>
          <w:szCs w:val="22"/>
        </w:rPr>
        <w:t>IV.2</w:t>
      </w:r>
      <w:r w:rsidRPr="0058061D">
        <w:rPr>
          <w:rFonts w:ascii="Arial" w:hAnsi="Arial" w:cs="Arial"/>
          <w:b/>
          <w:sz w:val="22"/>
          <w:szCs w:val="22"/>
        </w:rPr>
        <w:tab/>
        <w:t>Nodos</w:t>
      </w:r>
    </w:p>
    <w:p w14:paraId="304FE320" w14:textId="77777777" w:rsidR="007D1BC6" w:rsidRPr="0058061D" w:rsidRDefault="007D1BC6" w:rsidP="00900750">
      <w:pPr>
        <w:tabs>
          <w:tab w:val="left" w:pos="567"/>
        </w:tabs>
        <w:autoSpaceDE w:val="0"/>
        <w:autoSpaceDN w:val="0"/>
        <w:adjustRightInd w:val="0"/>
        <w:ind w:left="567" w:hanging="567"/>
        <w:jc w:val="both"/>
        <w:rPr>
          <w:rFonts w:ascii="Arial" w:hAnsi="Arial" w:cs="Arial"/>
          <w:b/>
          <w:sz w:val="22"/>
          <w:szCs w:val="22"/>
        </w:rPr>
      </w:pPr>
    </w:p>
    <w:p w14:paraId="03C90670" w14:textId="7421ABF9" w:rsidR="007D1BC6" w:rsidRPr="0058061D" w:rsidRDefault="007D1BC6" w:rsidP="00900750">
      <w:pPr>
        <w:jc w:val="both"/>
        <w:outlineLvl w:val="0"/>
        <w:rPr>
          <w:rFonts w:ascii="Arial" w:eastAsia="Calibri" w:hAnsi="Arial" w:cs="Arial"/>
          <w:sz w:val="22"/>
          <w:szCs w:val="22"/>
        </w:rPr>
      </w:pPr>
      <w:r w:rsidRPr="0058061D">
        <w:rPr>
          <w:rFonts w:ascii="Arial" w:eastAsia="Calibri" w:hAnsi="Arial" w:cs="Arial"/>
          <w:sz w:val="22"/>
          <w:szCs w:val="22"/>
        </w:rPr>
        <w:t xml:space="preserve">En cada nodo de distribución y nodos de conexión, se instalará un equipo de climatización de tipo HIROSS 08M </w:t>
      </w:r>
      <w:r w:rsidR="002D5469" w:rsidRPr="0058061D">
        <w:rPr>
          <w:rFonts w:ascii="Arial" w:eastAsia="Calibri" w:hAnsi="Arial" w:cs="Arial"/>
          <w:sz w:val="22"/>
          <w:szCs w:val="22"/>
        </w:rPr>
        <w:t xml:space="preserve">o </w:t>
      </w:r>
      <w:r w:rsidRPr="0058061D">
        <w:rPr>
          <w:rFonts w:ascii="Arial" w:eastAsia="Calibri" w:hAnsi="Arial" w:cs="Arial"/>
          <w:sz w:val="22"/>
          <w:szCs w:val="22"/>
        </w:rPr>
        <w:t>similar de 6.2Kw de potencia sensible para mantener las condiciones ambientales necesarias para el buen funcionamiento de los equipos instalados en la caseta.</w:t>
      </w:r>
    </w:p>
    <w:p w14:paraId="0F55DD4F" w14:textId="77777777" w:rsidR="002702FF" w:rsidRPr="0058061D" w:rsidRDefault="002702FF" w:rsidP="00900750">
      <w:pPr>
        <w:jc w:val="both"/>
        <w:outlineLvl w:val="0"/>
        <w:rPr>
          <w:rFonts w:ascii="Arial" w:eastAsia="Calibri" w:hAnsi="Arial" w:cs="Arial"/>
          <w:sz w:val="22"/>
          <w:szCs w:val="22"/>
        </w:rPr>
      </w:pPr>
    </w:p>
    <w:p w14:paraId="5208B8EC" w14:textId="77777777" w:rsidR="007D1BC6" w:rsidRPr="0058061D" w:rsidRDefault="007D1BC6" w:rsidP="00900750">
      <w:pPr>
        <w:jc w:val="both"/>
        <w:outlineLvl w:val="0"/>
        <w:rPr>
          <w:rFonts w:ascii="Arial" w:eastAsia="Calibri" w:hAnsi="Arial" w:cs="Arial"/>
          <w:sz w:val="22"/>
          <w:szCs w:val="22"/>
        </w:rPr>
      </w:pPr>
      <w:r w:rsidRPr="0058061D">
        <w:rPr>
          <w:rFonts w:ascii="Arial" w:eastAsia="Calibri" w:hAnsi="Arial" w:cs="Arial"/>
          <w:sz w:val="22"/>
          <w:szCs w:val="22"/>
        </w:rPr>
        <w:t>El equipo estará diseñado para mantener las condiciones ambientales necesarias:</w:t>
      </w:r>
    </w:p>
    <w:p w14:paraId="33AB2574" w14:textId="47F05AB0" w:rsidR="007D1BC6" w:rsidRPr="0058061D" w:rsidRDefault="007D1BC6" w:rsidP="00900750">
      <w:pPr>
        <w:ind w:firstLine="709"/>
        <w:jc w:val="both"/>
        <w:outlineLvl w:val="0"/>
        <w:rPr>
          <w:rFonts w:ascii="Arial" w:eastAsia="Calibri" w:hAnsi="Arial" w:cs="Arial"/>
          <w:sz w:val="22"/>
          <w:szCs w:val="22"/>
        </w:rPr>
      </w:pPr>
      <w:r w:rsidRPr="0058061D">
        <w:rPr>
          <w:rFonts w:ascii="Arial" w:eastAsia="Calibri" w:hAnsi="Arial" w:cs="Arial"/>
          <w:sz w:val="22"/>
          <w:szCs w:val="22"/>
        </w:rPr>
        <w:t>- Debe operar los 24x7x365</w:t>
      </w:r>
      <w:r w:rsidR="002D5469" w:rsidRPr="0058061D">
        <w:rPr>
          <w:rFonts w:ascii="Arial" w:eastAsia="Calibri" w:hAnsi="Arial" w:cs="Arial"/>
          <w:sz w:val="22"/>
          <w:szCs w:val="22"/>
        </w:rPr>
        <w:t>.</w:t>
      </w:r>
    </w:p>
    <w:p w14:paraId="47C8A650" w14:textId="4ACF6E4F" w:rsidR="007D1BC6" w:rsidRPr="0058061D" w:rsidRDefault="007D1BC6" w:rsidP="00900750">
      <w:pPr>
        <w:ind w:left="851" w:hanging="142"/>
        <w:jc w:val="both"/>
        <w:outlineLvl w:val="0"/>
        <w:rPr>
          <w:rFonts w:ascii="Arial" w:eastAsia="Calibri" w:hAnsi="Arial" w:cs="Arial"/>
          <w:sz w:val="22"/>
          <w:szCs w:val="22"/>
        </w:rPr>
      </w:pPr>
      <w:r w:rsidRPr="0058061D">
        <w:rPr>
          <w:rFonts w:ascii="Arial" w:eastAsia="Calibri" w:hAnsi="Arial" w:cs="Arial"/>
          <w:sz w:val="22"/>
          <w:szCs w:val="22"/>
        </w:rPr>
        <w:t xml:space="preserve">- Mantener una temperatura de ambiente  entre </w:t>
      </w:r>
      <w:r w:rsidR="00C731A3" w:rsidRPr="0058061D">
        <w:rPr>
          <w:rFonts w:ascii="Arial" w:eastAsia="Calibri" w:hAnsi="Arial" w:cs="Arial"/>
          <w:sz w:val="22"/>
          <w:szCs w:val="22"/>
        </w:rPr>
        <w:t>1</w:t>
      </w:r>
      <w:r w:rsidRPr="0058061D">
        <w:rPr>
          <w:rFonts w:ascii="Arial" w:eastAsia="Calibri" w:hAnsi="Arial" w:cs="Arial"/>
          <w:sz w:val="22"/>
          <w:szCs w:val="22"/>
        </w:rPr>
        <w:t>6°C – 2</w:t>
      </w:r>
      <w:r w:rsidR="00C731A3" w:rsidRPr="0058061D">
        <w:rPr>
          <w:rFonts w:ascii="Arial" w:eastAsia="Calibri" w:hAnsi="Arial" w:cs="Arial"/>
          <w:sz w:val="22"/>
          <w:szCs w:val="22"/>
        </w:rPr>
        <w:t>4</w:t>
      </w:r>
      <w:r w:rsidRPr="0058061D">
        <w:rPr>
          <w:rFonts w:ascii="Arial" w:eastAsia="Calibri" w:hAnsi="Arial" w:cs="Arial"/>
          <w:sz w:val="22"/>
          <w:szCs w:val="22"/>
        </w:rPr>
        <w:t>°C grados centígrados.</w:t>
      </w:r>
    </w:p>
    <w:p w14:paraId="77A1165D" w14:textId="12C7BA79" w:rsidR="007D1BC6" w:rsidRPr="0058061D" w:rsidRDefault="007D1BC6" w:rsidP="00900750">
      <w:pPr>
        <w:ind w:firstLine="709"/>
        <w:jc w:val="both"/>
        <w:outlineLvl w:val="0"/>
        <w:rPr>
          <w:rFonts w:ascii="Arial" w:eastAsia="Calibri" w:hAnsi="Arial" w:cs="Arial"/>
          <w:sz w:val="22"/>
          <w:szCs w:val="22"/>
        </w:rPr>
      </w:pPr>
      <w:r w:rsidRPr="0058061D">
        <w:rPr>
          <w:rFonts w:ascii="Arial" w:eastAsia="Calibri" w:hAnsi="Arial" w:cs="Arial"/>
          <w:sz w:val="22"/>
          <w:szCs w:val="22"/>
        </w:rPr>
        <w:t>- Mantener una humedad relativa de 40%</w:t>
      </w:r>
      <w:r w:rsidR="00C731A3" w:rsidRPr="0058061D">
        <w:rPr>
          <w:rFonts w:ascii="Arial" w:eastAsia="Calibri" w:hAnsi="Arial" w:cs="Arial"/>
          <w:sz w:val="22"/>
          <w:szCs w:val="22"/>
        </w:rPr>
        <w:t xml:space="preserve"> </w:t>
      </w:r>
      <w:r w:rsidRPr="0058061D">
        <w:rPr>
          <w:rFonts w:ascii="Arial" w:eastAsia="Calibri" w:hAnsi="Arial" w:cs="Arial"/>
          <w:sz w:val="22"/>
          <w:szCs w:val="22"/>
        </w:rPr>
        <w:t>-</w:t>
      </w:r>
      <w:r w:rsidR="00C731A3" w:rsidRPr="0058061D">
        <w:rPr>
          <w:rFonts w:ascii="Arial" w:eastAsia="Calibri" w:hAnsi="Arial" w:cs="Arial"/>
          <w:sz w:val="22"/>
          <w:szCs w:val="22"/>
        </w:rPr>
        <w:t xml:space="preserve"> 9</w:t>
      </w:r>
      <w:r w:rsidRPr="0058061D">
        <w:rPr>
          <w:rFonts w:ascii="Arial" w:eastAsia="Calibri" w:hAnsi="Arial" w:cs="Arial"/>
          <w:sz w:val="22"/>
          <w:szCs w:val="22"/>
        </w:rPr>
        <w:t>0%.</w:t>
      </w:r>
    </w:p>
    <w:p w14:paraId="6C17E469" w14:textId="77777777" w:rsidR="002702FF" w:rsidRPr="0058061D" w:rsidRDefault="002702FF" w:rsidP="00900750">
      <w:pPr>
        <w:jc w:val="both"/>
        <w:outlineLvl w:val="0"/>
        <w:rPr>
          <w:rFonts w:ascii="Arial" w:eastAsia="Calibri" w:hAnsi="Arial" w:cs="Arial"/>
          <w:sz w:val="22"/>
          <w:szCs w:val="22"/>
        </w:rPr>
      </w:pPr>
    </w:p>
    <w:p w14:paraId="79E3DCAD" w14:textId="77777777" w:rsidR="007D1BC6" w:rsidRPr="0058061D" w:rsidRDefault="007D1BC6" w:rsidP="00900750">
      <w:pPr>
        <w:jc w:val="both"/>
        <w:outlineLvl w:val="0"/>
        <w:rPr>
          <w:rFonts w:ascii="Arial" w:eastAsia="Calibri" w:hAnsi="Arial" w:cs="Arial"/>
          <w:sz w:val="22"/>
          <w:szCs w:val="22"/>
        </w:rPr>
      </w:pPr>
      <w:r w:rsidRPr="0058061D">
        <w:rPr>
          <w:rFonts w:ascii="Arial" w:eastAsia="Calibri" w:hAnsi="Arial" w:cs="Arial"/>
          <w:sz w:val="22"/>
          <w:szCs w:val="22"/>
        </w:rPr>
        <w:t>Para ello debe contar con un control automático y manual de tal modo cumplir con las condiciones detalladas.</w:t>
      </w:r>
    </w:p>
    <w:p w14:paraId="6BA27046" w14:textId="77777777" w:rsidR="002702FF" w:rsidRPr="0058061D" w:rsidRDefault="002702FF" w:rsidP="00900750">
      <w:pPr>
        <w:jc w:val="both"/>
        <w:outlineLvl w:val="0"/>
        <w:rPr>
          <w:rFonts w:ascii="Arial" w:eastAsia="Calibri" w:hAnsi="Arial" w:cs="Arial"/>
          <w:sz w:val="22"/>
          <w:szCs w:val="22"/>
        </w:rPr>
      </w:pPr>
    </w:p>
    <w:p w14:paraId="3595D275" w14:textId="77777777" w:rsidR="007D1BC6" w:rsidRPr="0058061D" w:rsidRDefault="007D1BC6" w:rsidP="00900750">
      <w:pPr>
        <w:jc w:val="both"/>
        <w:outlineLvl w:val="0"/>
        <w:rPr>
          <w:rFonts w:ascii="Arial" w:hAnsi="Arial" w:cs="Arial"/>
          <w:sz w:val="22"/>
          <w:szCs w:val="22"/>
        </w:rPr>
      </w:pPr>
      <w:r w:rsidRPr="0058061D">
        <w:rPr>
          <w:rFonts w:ascii="Arial" w:eastAsia="Calibri" w:hAnsi="Arial" w:cs="Arial"/>
          <w:sz w:val="22"/>
          <w:szCs w:val="22"/>
        </w:rPr>
        <w:t>Los equipos estará</w:t>
      </w:r>
      <w:r w:rsidR="00C731A3" w:rsidRPr="0058061D">
        <w:rPr>
          <w:rFonts w:ascii="Arial" w:eastAsia="Calibri" w:hAnsi="Arial" w:cs="Arial"/>
          <w:sz w:val="22"/>
          <w:szCs w:val="22"/>
        </w:rPr>
        <w:t>n</w:t>
      </w:r>
      <w:r w:rsidRPr="0058061D">
        <w:rPr>
          <w:rFonts w:ascii="Arial" w:eastAsia="Calibri" w:hAnsi="Arial" w:cs="Arial"/>
          <w:sz w:val="22"/>
          <w:szCs w:val="22"/>
        </w:rPr>
        <w:t xml:space="preserve"> instalados en la pared  para ello se realizarán dos agujeros en la pared uno para la impulsión del aire y otro para el retorno, cuyas dimensiones vendrán determinadas por el fabricante del equipo. Dichos agujeros se cubrirán por rejas de protección.</w:t>
      </w:r>
    </w:p>
    <w:p w14:paraId="4FB7A4D9" w14:textId="77777777" w:rsidR="007D1BC6" w:rsidRPr="0058061D" w:rsidRDefault="007D1BC6" w:rsidP="00900750">
      <w:pPr>
        <w:jc w:val="both"/>
        <w:outlineLvl w:val="0"/>
        <w:rPr>
          <w:rFonts w:ascii="Arial" w:eastAsia="Calibri" w:hAnsi="Arial" w:cs="Arial"/>
          <w:sz w:val="22"/>
          <w:szCs w:val="22"/>
        </w:rPr>
      </w:pPr>
    </w:p>
    <w:p w14:paraId="0EBF6BA7" w14:textId="77777777" w:rsidR="00D53449" w:rsidRPr="0058061D" w:rsidRDefault="00D53449" w:rsidP="00900750">
      <w:pPr>
        <w:jc w:val="both"/>
        <w:outlineLvl w:val="0"/>
        <w:rPr>
          <w:rFonts w:ascii="Arial" w:eastAsia="Calibri" w:hAnsi="Arial" w:cs="Arial"/>
          <w:sz w:val="22"/>
          <w:szCs w:val="22"/>
        </w:rPr>
      </w:pPr>
    </w:p>
    <w:p w14:paraId="533C0A93" w14:textId="55EB98A6" w:rsidR="007D1BC6" w:rsidRPr="0058061D" w:rsidRDefault="007D1BC6" w:rsidP="00C93AAA">
      <w:pPr>
        <w:pStyle w:val="Prrafodelista"/>
        <w:numPr>
          <w:ilvl w:val="0"/>
          <w:numId w:val="21"/>
        </w:numPr>
        <w:tabs>
          <w:tab w:val="left" w:pos="567"/>
        </w:tabs>
        <w:ind w:left="567" w:hanging="567"/>
        <w:jc w:val="both"/>
        <w:rPr>
          <w:rFonts w:ascii="Arial" w:hAnsi="Arial" w:cs="Arial"/>
          <w:b/>
          <w:sz w:val="22"/>
          <w:szCs w:val="22"/>
        </w:rPr>
      </w:pPr>
      <w:r w:rsidRPr="0058061D">
        <w:rPr>
          <w:rFonts w:ascii="Arial" w:hAnsi="Arial" w:cs="Arial"/>
          <w:b/>
          <w:sz w:val="22"/>
          <w:szCs w:val="22"/>
        </w:rPr>
        <w:t>Obras civiles</w:t>
      </w:r>
    </w:p>
    <w:p w14:paraId="416E78E7" w14:textId="77777777" w:rsidR="007D1BC6" w:rsidRPr="0058061D" w:rsidRDefault="007D1BC6" w:rsidP="00900750">
      <w:pPr>
        <w:jc w:val="both"/>
        <w:rPr>
          <w:rFonts w:ascii="Arial" w:hAnsi="Arial" w:cs="Arial"/>
          <w:sz w:val="22"/>
          <w:szCs w:val="22"/>
          <w:lang w:eastAsia="es-PE"/>
        </w:rPr>
      </w:pPr>
    </w:p>
    <w:p w14:paraId="4621050B" w14:textId="77777777" w:rsidR="007D1BC6" w:rsidRPr="0058061D" w:rsidRDefault="007D1BC6" w:rsidP="00900750">
      <w:pPr>
        <w:tabs>
          <w:tab w:val="left" w:pos="567"/>
        </w:tabs>
        <w:autoSpaceDE w:val="0"/>
        <w:autoSpaceDN w:val="0"/>
        <w:adjustRightInd w:val="0"/>
        <w:ind w:left="567" w:hanging="567"/>
        <w:jc w:val="both"/>
        <w:rPr>
          <w:rFonts w:ascii="Arial" w:hAnsi="Arial" w:cs="Arial"/>
          <w:b/>
          <w:sz w:val="22"/>
          <w:szCs w:val="22"/>
          <w:lang w:val="es-MX"/>
        </w:rPr>
      </w:pPr>
      <w:r w:rsidRPr="0058061D">
        <w:rPr>
          <w:rFonts w:ascii="Arial" w:hAnsi="Arial" w:cs="Arial"/>
          <w:b/>
          <w:sz w:val="22"/>
          <w:szCs w:val="22"/>
        </w:rPr>
        <w:t>V.1</w:t>
      </w:r>
      <w:r w:rsidRPr="0058061D">
        <w:rPr>
          <w:rFonts w:ascii="Arial" w:hAnsi="Arial" w:cs="Arial"/>
          <w:b/>
          <w:sz w:val="22"/>
          <w:szCs w:val="22"/>
        </w:rPr>
        <w:tab/>
        <w:t xml:space="preserve">Casetas y Nodos: </w:t>
      </w:r>
      <w:bookmarkStart w:id="60" w:name="_Toc380503710"/>
      <w:r w:rsidRPr="0058061D">
        <w:rPr>
          <w:rFonts w:ascii="Arial" w:hAnsi="Arial" w:cs="Arial"/>
          <w:b/>
          <w:sz w:val="22"/>
          <w:szCs w:val="22"/>
          <w:lang w:val="es-MX"/>
        </w:rPr>
        <w:t>obligaciones generales</w:t>
      </w:r>
      <w:bookmarkEnd w:id="60"/>
    </w:p>
    <w:p w14:paraId="7BCB49A4"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El CONTRATADO es responsable de cumplir con la normativa aplicable a la construcción tanto del ámbito local, regional y nacional, especialmente lo indicado en el Reglamento Nacional de Edificaciones y Código Nacional de Electricidad vigentes.</w:t>
      </w:r>
    </w:p>
    <w:p w14:paraId="40D4FFD4"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El CONTRATADO adquirirá y efectuará, en caso corresponda, el saneamiento correspondiente de los terrenos para las instalaciones de los diferentes nodos o sus ampliaciones.</w:t>
      </w:r>
    </w:p>
    <w:p w14:paraId="46674D8B"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El CONTRATADO es responsable de seleccionar el emplazamiento, construcción y equipamiento de los nodos de equipos activos de red, y se obliga a solventar todos los costos asociados.</w:t>
      </w:r>
    </w:p>
    <w:p w14:paraId="0416AC0F"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El CONTRATADO se obliga a diseñar los Nodos de Red para resistir los movimientos telúricos que afectan el territorio peruano. Se obliga a:</w:t>
      </w:r>
    </w:p>
    <w:p w14:paraId="74D377C3" w14:textId="77777777" w:rsidR="007D1BC6" w:rsidRPr="0058061D" w:rsidRDefault="007D1BC6" w:rsidP="00900750">
      <w:pPr>
        <w:pStyle w:val="Prrafodelista"/>
        <w:numPr>
          <w:ilvl w:val="1"/>
          <w:numId w:val="15"/>
        </w:numPr>
        <w:ind w:left="1701" w:hanging="425"/>
        <w:jc w:val="both"/>
        <w:rPr>
          <w:rFonts w:ascii="Arial" w:hAnsi="Arial" w:cs="Arial"/>
          <w:sz w:val="22"/>
          <w:szCs w:val="22"/>
          <w:lang w:val="es-MX"/>
        </w:rPr>
      </w:pPr>
      <w:r w:rsidRPr="0058061D">
        <w:rPr>
          <w:rFonts w:ascii="Arial" w:hAnsi="Arial" w:cs="Arial"/>
          <w:sz w:val="22"/>
          <w:szCs w:val="22"/>
          <w:lang w:val="es-MX"/>
        </w:rPr>
        <w:t>Que todos los edificios, estructuras o ambos tendrán que incorporar un marco de puerta de acero y una puerta de acero para fines de seguridad e integridad sísmica.</w:t>
      </w:r>
    </w:p>
    <w:p w14:paraId="6FA67C82"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Los edificios o estructuras para equipos deben ser construidos en terreno alto con baja probabilidad de inundación o sobre muelles cuando dichos edificios o estructuras estén ubicados en zonas expuestas a inundaciones.</w:t>
      </w:r>
    </w:p>
    <w:p w14:paraId="61036D0D"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Las actividades de construcción de nodos deberán cumplir con todas las regulaciones ambientales nacionales, regionales, provinciales, distritales y locales.</w:t>
      </w:r>
    </w:p>
    <w:p w14:paraId="5B7B863B" w14:textId="77777777" w:rsidR="007D1BC6" w:rsidRPr="0058061D" w:rsidRDefault="007D1BC6" w:rsidP="00900750">
      <w:pPr>
        <w:tabs>
          <w:tab w:val="left" w:pos="567"/>
        </w:tabs>
        <w:autoSpaceDE w:val="0"/>
        <w:autoSpaceDN w:val="0"/>
        <w:adjustRightInd w:val="0"/>
        <w:ind w:left="567" w:hanging="567"/>
        <w:jc w:val="both"/>
        <w:rPr>
          <w:rFonts w:ascii="Arial" w:hAnsi="Arial" w:cs="Arial"/>
          <w:b/>
          <w:sz w:val="22"/>
          <w:szCs w:val="22"/>
        </w:rPr>
      </w:pPr>
      <w:bookmarkStart w:id="61" w:name="_Toc380503711"/>
    </w:p>
    <w:p w14:paraId="2CD95E9A" w14:textId="77777777" w:rsidR="007D1BC6" w:rsidRPr="0058061D" w:rsidRDefault="007D1BC6" w:rsidP="00900750">
      <w:pPr>
        <w:tabs>
          <w:tab w:val="left" w:pos="567"/>
        </w:tabs>
        <w:autoSpaceDE w:val="0"/>
        <w:autoSpaceDN w:val="0"/>
        <w:adjustRightInd w:val="0"/>
        <w:ind w:left="567" w:hanging="567"/>
        <w:jc w:val="both"/>
        <w:rPr>
          <w:rFonts w:ascii="Arial" w:hAnsi="Arial" w:cs="Arial"/>
          <w:b/>
          <w:sz w:val="22"/>
          <w:szCs w:val="22"/>
        </w:rPr>
      </w:pPr>
      <w:r w:rsidRPr="0058061D">
        <w:rPr>
          <w:rFonts w:ascii="Arial" w:hAnsi="Arial" w:cs="Arial"/>
          <w:b/>
          <w:sz w:val="22"/>
          <w:szCs w:val="22"/>
        </w:rPr>
        <w:t>V.2</w:t>
      </w:r>
      <w:r w:rsidRPr="0058061D">
        <w:rPr>
          <w:rFonts w:ascii="Arial" w:hAnsi="Arial" w:cs="Arial"/>
          <w:b/>
          <w:sz w:val="22"/>
          <w:szCs w:val="22"/>
        </w:rPr>
        <w:tab/>
        <w:t>NOC</w:t>
      </w:r>
    </w:p>
    <w:p w14:paraId="1A974FD2" w14:textId="13496B68"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Se considera un área construida de 145 metros cuadrados</w:t>
      </w:r>
      <w:r w:rsidR="002B42F8" w:rsidRPr="0058061D">
        <w:rPr>
          <w:rFonts w:ascii="Arial" w:hAnsi="Arial" w:cs="Arial"/>
          <w:sz w:val="22"/>
          <w:szCs w:val="22"/>
          <w:lang w:val="es-MX"/>
        </w:rPr>
        <w:t xml:space="preserve"> (145 </w:t>
      </w:r>
      <m:oMath>
        <m:sSup>
          <m:sSupPr>
            <m:ctrlPr>
              <w:rPr>
                <w:rFonts w:ascii="Cambria Math" w:hAnsi="Cambria Math" w:cs="Arial"/>
                <w:i/>
                <w:sz w:val="22"/>
                <w:szCs w:val="22"/>
                <w:lang w:val="es-MX"/>
              </w:rPr>
            </m:ctrlPr>
          </m:sSupPr>
          <m:e>
            <m:r>
              <w:rPr>
                <w:rFonts w:ascii="Cambria Math" w:hAnsi="Cambria Math" w:cs="Arial"/>
                <w:sz w:val="22"/>
                <w:szCs w:val="22"/>
                <w:lang w:val="es-MX"/>
              </w:rPr>
              <m:t>m</m:t>
            </m:r>
          </m:e>
          <m:sup>
            <m:r>
              <w:rPr>
                <w:rFonts w:ascii="Cambria Math" w:hAnsi="Cambria Math" w:cs="Arial"/>
                <w:sz w:val="22"/>
                <w:szCs w:val="22"/>
                <w:lang w:val="es-MX"/>
              </w:rPr>
              <m:t>2</m:t>
            </m:r>
          </m:sup>
        </m:sSup>
        <m:r>
          <m:rPr>
            <m:sty m:val="p"/>
          </m:rPr>
          <w:rPr>
            <w:rFonts w:ascii="Cambria Math" w:hAnsi="Cambria Math" w:cs="Arial" w:hint="eastAsia"/>
            <w:sz w:val="22"/>
            <w:szCs w:val="22"/>
            <w:lang w:val="es-MX"/>
          </w:rPr>
          <m:t>)</m:t>
        </m:r>
        <m:r>
          <m:rPr>
            <m:sty m:val="p"/>
          </m:rPr>
          <w:rPr>
            <w:rFonts w:ascii="Cambria Math" w:hAnsi="Cambria Math" w:cs="Arial"/>
            <w:sz w:val="22"/>
            <w:szCs w:val="22"/>
            <w:lang w:val="es-MX"/>
          </w:rPr>
          <m:t xml:space="preserve"> </m:t>
        </m:r>
      </m:oMath>
      <w:r w:rsidR="002B42F8" w:rsidRPr="0058061D">
        <w:rPr>
          <w:rFonts w:ascii="Arial" w:hAnsi="Arial" w:cs="Arial"/>
          <w:sz w:val="22"/>
          <w:szCs w:val="22"/>
          <w:lang w:val="es-MX"/>
        </w:rPr>
        <w:t xml:space="preserve">dentro de un área de terreno de ciento ochenta metros cuadrados (180 </w:t>
      </w:r>
      <m:oMath>
        <m:sSup>
          <m:sSupPr>
            <m:ctrlPr>
              <w:rPr>
                <w:rFonts w:ascii="Cambria Math" w:hAnsi="Cambria Math" w:cs="Arial"/>
                <w:i/>
                <w:sz w:val="22"/>
                <w:szCs w:val="22"/>
                <w:lang w:val="es-MX"/>
              </w:rPr>
            </m:ctrlPr>
          </m:sSupPr>
          <m:e>
            <m:r>
              <w:rPr>
                <w:rFonts w:ascii="Cambria Math" w:hAnsi="Cambria Math" w:cs="Arial"/>
                <w:sz w:val="22"/>
                <w:szCs w:val="22"/>
                <w:lang w:val="es-MX"/>
              </w:rPr>
              <m:t>m</m:t>
            </m:r>
          </m:e>
          <m:sup>
            <m:r>
              <w:rPr>
                <w:rFonts w:ascii="Cambria Math" w:hAnsi="Cambria Math" w:cs="Arial"/>
                <w:sz w:val="22"/>
                <w:szCs w:val="22"/>
                <w:lang w:val="es-MX"/>
              </w:rPr>
              <m:t>2</m:t>
            </m:r>
          </m:sup>
        </m:sSup>
        <m:r>
          <w:rPr>
            <w:rFonts w:ascii="Cambria Math" w:hAnsi="Cambria Math" w:cs="Arial"/>
            <w:sz w:val="22"/>
            <w:szCs w:val="22"/>
            <w:lang w:val="es-MX"/>
          </w:rPr>
          <m:t>)</m:t>
        </m:r>
      </m:oMath>
    </w:p>
    <w:p w14:paraId="39DDF625"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 xml:space="preserve">La altura interna del piso terminado al techo será de 3.20 metros. </w:t>
      </w:r>
    </w:p>
    <w:p w14:paraId="1338AE87" w14:textId="77777777" w:rsidR="002B42F8" w:rsidRPr="0058061D" w:rsidRDefault="007F03FD" w:rsidP="002B42F8">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Los pisos técnicos deben ser fijados al piso y tener una capacidad portante que asegure la estabilidad de los equipos a instalar y deben contar con cobertura de material aislante y encontrándose debidamente aterrado.</w:t>
      </w:r>
    </w:p>
    <w:p w14:paraId="008C36A8" w14:textId="77777777" w:rsidR="00BB710A" w:rsidRPr="0058061D" w:rsidRDefault="002B42F8" w:rsidP="0072161B">
      <w:pPr>
        <w:pStyle w:val="Prrafodelista"/>
        <w:ind w:left="1276"/>
        <w:jc w:val="both"/>
        <w:rPr>
          <w:rFonts w:ascii="Arial" w:hAnsi="Arial" w:cs="Arial"/>
          <w:sz w:val="22"/>
          <w:szCs w:val="22"/>
          <w:lang w:val="es-MX"/>
        </w:rPr>
      </w:pPr>
      <w:r w:rsidRPr="0058061D">
        <w:rPr>
          <w:rFonts w:ascii="Arial" w:hAnsi="Arial" w:cs="Arial"/>
          <w:sz w:val="22"/>
          <w:szCs w:val="22"/>
          <w:lang w:val="es-MX"/>
        </w:rPr>
        <w:t>Debe tener una altura mínima de 40 cm.</w:t>
      </w:r>
    </w:p>
    <w:p w14:paraId="1E1974B2" w14:textId="02AA3825"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Como mínimo, el NOC deberá contar lo siguiente: con espacio para diez (10) posiciones de trabajo, un área de equipos, una oficina para el supervisor, una sala de reuniones, almacén y</w:t>
      </w:r>
      <w:r w:rsidR="00DC0A83" w:rsidRPr="0058061D">
        <w:rPr>
          <w:rFonts w:ascii="Arial" w:hAnsi="Arial" w:cs="Arial"/>
          <w:sz w:val="22"/>
          <w:szCs w:val="22"/>
          <w:lang w:val="es-MX"/>
        </w:rPr>
        <w:t xml:space="preserve"> dos</w:t>
      </w:r>
      <w:r w:rsidRPr="0058061D">
        <w:rPr>
          <w:rFonts w:ascii="Arial" w:hAnsi="Arial" w:cs="Arial"/>
          <w:sz w:val="22"/>
          <w:szCs w:val="22"/>
          <w:lang w:val="es-MX"/>
        </w:rPr>
        <w:t xml:space="preserve"> baño</w:t>
      </w:r>
      <w:r w:rsidR="00DC0A83" w:rsidRPr="0058061D">
        <w:rPr>
          <w:rFonts w:ascii="Arial" w:hAnsi="Arial" w:cs="Arial"/>
          <w:sz w:val="22"/>
          <w:szCs w:val="22"/>
          <w:lang w:val="es-MX"/>
        </w:rPr>
        <w:t>s</w:t>
      </w:r>
      <w:r w:rsidRPr="0058061D">
        <w:rPr>
          <w:rFonts w:ascii="Arial" w:hAnsi="Arial" w:cs="Arial"/>
          <w:sz w:val="22"/>
          <w:szCs w:val="22"/>
          <w:lang w:val="es-MX"/>
        </w:rPr>
        <w:t>.</w:t>
      </w:r>
    </w:p>
    <w:p w14:paraId="519E83D7" w14:textId="23B3B28B" w:rsidR="00E6646F" w:rsidRPr="0058061D" w:rsidRDefault="00E6646F"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 xml:space="preserve">La sala para el NOC debe ser independiente de cualquier otra sala de equipos, aun cuando esté </w:t>
      </w:r>
      <w:proofErr w:type="spellStart"/>
      <w:r w:rsidRPr="0058061D">
        <w:rPr>
          <w:rFonts w:ascii="Arial" w:hAnsi="Arial" w:cs="Arial"/>
          <w:sz w:val="22"/>
          <w:szCs w:val="22"/>
          <w:lang w:val="es-MX"/>
        </w:rPr>
        <w:t>co</w:t>
      </w:r>
      <w:proofErr w:type="spellEnd"/>
      <w:r w:rsidRPr="0058061D">
        <w:rPr>
          <w:rFonts w:ascii="Arial" w:hAnsi="Arial" w:cs="Arial"/>
          <w:sz w:val="22"/>
          <w:szCs w:val="22"/>
          <w:lang w:val="es-MX"/>
        </w:rPr>
        <w:t>-ubicado</w:t>
      </w:r>
      <w:r w:rsidR="0015667F" w:rsidRPr="0058061D">
        <w:rPr>
          <w:rFonts w:ascii="Arial" w:hAnsi="Arial" w:cs="Arial"/>
          <w:sz w:val="22"/>
          <w:szCs w:val="22"/>
          <w:lang w:val="es-MX"/>
        </w:rPr>
        <w:t>.</w:t>
      </w:r>
    </w:p>
    <w:p w14:paraId="4934B6C5" w14:textId="5738A23B" w:rsidR="00E6646F" w:rsidRPr="0058061D" w:rsidRDefault="00E6646F"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 xml:space="preserve">El NOC deberá contar con una pared para instalar un </w:t>
      </w:r>
      <w:r w:rsidR="007C3B9E" w:rsidRPr="0058061D">
        <w:rPr>
          <w:rFonts w:ascii="Arial" w:hAnsi="Arial" w:cs="Arial"/>
          <w:sz w:val="22"/>
          <w:szCs w:val="22"/>
          <w:lang w:val="es-MX"/>
        </w:rPr>
        <w:t>V</w:t>
      </w:r>
      <w:r w:rsidRPr="0058061D">
        <w:rPr>
          <w:rFonts w:ascii="Arial" w:hAnsi="Arial" w:cs="Arial"/>
          <w:sz w:val="22"/>
          <w:szCs w:val="22"/>
          <w:lang w:val="es-MX"/>
        </w:rPr>
        <w:t>ideo Wall, el cual  estará conformado por un mínimo de ocho (08) pantallas de como mínimo 49” para la supervisión y monitoreo de los equipos de datos, radio y otros equipos de la RED DE TRANSPORTE.</w:t>
      </w:r>
    </w:p>
    <w:p w14:paraId="065475B1" w14:textId="77777777" w:rsidR="00E6646F" w:rsidRPr="0058061D" w:rsidRDefault="00E6646F"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Se debe considerar un ambiente separado para el grupo electrógeno.</w:t>
      </w:r>
    </w:p>
    <w:p w14:paraId="7133BDC5" w14:textId="77777777" w:rsidR="00E6646F" w:rsidRPr="0058061D" w:rsidRDefault="000349F1"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Esta sala tendrá como mínimo los siguientes ambientes y equipos:</w:t>
      </w:r>
    </w:p>
    <w:p w14:paraId="60D0A9E5" w14:textId="77777777" w:rsidR="007D1BC6" w:rsidRPr="0058061D" w:rsidRDefault="007D1BC6" w:rsidP="00900750">
      <w:pPr>
        <w:pStyle w:val="Prrafodelista"/>
        <w:numPr>
          <w:ilvl w:val="0"/>
          <w:numId w:val="15"/>
        </w:numPr>
        <w:ind w:left="2268"/>
        <w:jc w:val="both"/>
        <w:rPr>
          <w:rFonts w:ascii="Arial" w:hAnsi="Arial" w:cs="Arial"/>
          <w:sz w:val="22"/>
          <w:szCs w:val="22"/>
          <w:lang w:val="es-MX"/>
        </w:rPr>
      </w:pPr>
      <w:r w:rsidRPr="0058061D">
        <w:rPr>
          <w:rFonts w:ascii="Arial" w:hAnsi="Arial" w:cs="Arial"/>
          <w:sz w:val="22"/>
          <w:szCs w:val="22"/>
          <w:lang w:val="es-MX"/>
        </w:rPr>
        <w:t xml:space="preserve">Sala de operación </w:t>
      </w:r>
    </w:p>
    <w:p w14:paraId="4012A157" w14:textId="32B49385" w:rsidR="007D1BC6" w:rsidRPr="0058061D" w:rsidRDefault="007D1BC6" w:rsidP="00900750">
      <w:pPr>
        <w:pStyle w:val="Prrafodelista"/>
        <w:numPr>
          <w:ilvl w:val="0"/>
          <w:numId w:val="15"/>
        </w:numPr>
        <w:jc w:val="both"/>
        <w:rPr>
          <w:rFonts w:ascii="Arial" w:hAnsi="Arial" w:cs="Arial"/>
          <w:sz w:val="22"/>
          <w:szCs w:val="22"/>
          <w:lang w:val="es-MX"/>
        </w:rPr>
      </w:pPr>
      <w:r w:rsidRPr="0058061D">
        <w:rPr>
          <w:rFonts w:ascii="Arial" w:hAnsi="Arial" w:cs="Arial"/>
          <w:sz w:val="22"/>
          <w:szCs w:val="22"/>
          <w:lang w:val="es-MX"/>
        </w:rPr>
        <w:t>Piso técnico de 40 cm como mínimo.</w:t>
      </w:r>
    </w:p>
    <w:p w14:paraId="25C456B5" w14:textId="004DF9CC" w:rsidR="007D1BC6" w:rsidRPr="0058061D" w:rsidRDefault="007D1BC6" w:rsidP="00900750">
      <w:pPr>
        <w:pStyle w:val="Prrafodelista"/>
        <w:numPr>
          <w:ilvl w:val="0"/>
          <w:numId w:val="15"/>
        </w:numPr>
        <w:jc w:val="both"/>
        <w:rPr>
          <w:rFonts w:ascii="Arial" w:hAnsi="Arial" w:cs="Arial"/>
          <w:sz w:val="22"/>
          <w:szCs w:val="22"/>
          <w:lang w:val="es-MX"/>
        </w:rPr>
      </w:pPr>
      <w:r w:rsidRPr="0058061D">
        <w:rPr>
          <w:rFonts w:ascii="Arial" w:hAnsi="Arial" w:cs="Arial"/>
          <w:sz w:val="22"/>
          <w:szCs w:val="22"/>
          <w:lang w:val="es-MX"/>
        </w:rPr>
        <w:t>Espacio para diez (10) posiciones de trabajo</w:t>
      </w:r>
      <w:r w:rsidR="000E3824" w:rsidRPr="0058061D">
        <w:rPr>
          <w:rFonts w:ascii="Arial" w:hAnsi="Arial" w:cs="Arial"/>
          <w:sz w:val="22"/>
          <w:szCs w:val="22"/>
          <w:lang w:val="es-MX"/>
        </w:rPr>
        <w:t>.</w:t>
      </w:r>
    </w:p>
    <w:p w14:paraId="783F17E5" w14:textId="1C7016B5" w:rsidR="007D1BC6" w:rsidRPr="0058061D" w:rsidRDefault="007D1BC6" w:rsidP="00900750">
      <w:pPr>
        <w:pStyle w:val="Prrafodelista"/>
        <w:numPr>
          <w:ilvl w:val="0"/>
          <w:numId w:val="15"/>
        </w:numPr>
        <w:jc w:val="both"/>
        <w:rPr>
          <w:rFonts w:ascii="Arial" w:hAnsi="Arial" w:cs="Arial"/>
          <w:sz w:val="22"/>
          <w:szCs w:val="22"/>
          <w:lang w:val="es-MX"/>
        </w:rPr>
      </w:pPr>
      <w:r w:rsidRPr="0058061D">
        <w:rPr>
          <w:rFonts w:ascii="Arial" w:hAnsi="Arial" w:cs="Arial"/>
          <w:sz w:val="22"/>
          <w:szCs w:val="22"/>
          <w:lang w:val="es-MX"/>
        </w:rPr>
        <w:t>Video</w:t>
      </w:r>
      <w:r w:rsidR="007C3B9E" w:rsidRPr="0058061D">
        <w:rPr>
          <w:rFonts w:ascii="Arial" w:hAnsi="Arial" w:cs="Arial"/>
          <w:sz w:val="22"/>
          <w:szCs w:val="22"/>
          <w:lang w:val="es-MX"/>
        </w:rPr>
        <w:t xml:space="preserve"> W</w:t>
      </w:r>
      <w:r w:rsidRPr="0058061D">
        <w:rPr>
          <w:rFonts w:ascii="Arial" w:hAnsi="Arial" w:cs="Arial"/>
          <w:sz w:val="22"/>
          <w:szCs w:val="22"/>
          <w:lang w:val="es-MX"/>
        </w:rPr>
        <w:t>all)</w:t>
      </w:r>
    </w:p>
    <w:p w14:paraId="2784AA99" w14:textId="77777777" w:rsidR="007D1BC6" w:rsidRPr="0058061D" w:rsidRDefault="007D1BC6" w:rsidP="00900750">
      <w:pPr>
        <w:pStyle w:val="Prrafodelista"/>
        <w:numPr>
          <w:ilvl w:val="0"/>
          <w:numId w:val="15"/>
        </w:numPr>
        <w:ind w:left="2268"/>
        <w:jc w:val="both"/>
        <w:rPr>
          <w:rFonts w:ascii="Arial" w:hAnsi="Arial" w:cs="Arial"/>
          <w:sz w:val="22"/>
          <w:szCs w:val="22"/>
          <w:lang w:val="es-MX"/>
        </w:rPr>
      </w:pPr>
      <w:r w:rsidRPr="0058061D">
        <w:rPr>
          <w:rFonts w:ascii="Arial" w:hAnsi="Arial" w:cs="Arial"/>
          <w:sz w:val="22"/>
          <w:szCs w:val="22"/>
          <w:lang w:val="es-MX"/>
        </w:rPr>
        <w:t>Sala de equipos (Data Center)</w:t>
      </w:r>
    </w:p>
    <w:p w14:paraId="2791738B" w14:textId="1323E5B0" w:rsidR="007D1BC6" w:rsidRPr="0058061D" w:rsidRDefault="007D1BC6" w:rsidP="00900750">
      <w:pPr>
        <w:pStyle w:val="Prrafodelista"/>
        <w:numPr>
          <w:ilvl w:val="0"/>
          <w:numId w:val="15"/>
        </w:numPr>
        <w:jc w:val="both"/>
        <w:rPr>
          <w:rFonts w:ascii="Arial" w:hAnsi="Arial" w:cs="Arial"/>
          <w:sz w:val="22"/>
          <w:szCs w:val="22"/>
          <w:lang w:val="es-MX"/>
        </w:rPr>
      </w:pPr>
      <w:r w:rsidRPr="0058061D">
        <w:rPr>
          <w:rFonts w:ascii="Arial" w:hAnsi="Arial" w:cs="Arial"/>
          <w:sz w:val="22"/>
          <w:szCs w:val="22"/>
          <w:lang w:val="es-MX"/>
        </w:rPr>
        <w:t>Piso técnico de 40 cm como mínimo.</w:t>
      </w:r>
    </w:p>
    <w:p w14:paraId="120A6BAC" w14:textId="77777777" w:rsidR="007D1BC6" w:rsidRPr="0058061D" w:rsidRDefault="007D1BC6" w:rsidP="00900750">
      <w:pPr>
        <w:pStyle w:val="Prrafodelista"/>
        <w:numPr>
          <w:ilvl w:val="0"/>
          <w:numId w:val="15"/>
        </w:numPr>
        <w:jc w:val="both"/>
        <w:rPr>
          <w:rFonts w:ascii="Arial" w:hAnsi="Arial" w:cs="Arial"/>
          <w:sz w:val="22"/>
          <w:szCs w:val="22"/>
          <w:lang w:val="es-MX"/>
        </w:rPr>
      </w:pPr>
      <w:proofErr w:type="spellStart"/>
      <w:r w:rsidRPr="0058061D">
        <w:rPr>
          <w:rFonts w:ascii="Arial" w:hAnsi="Arial" w:cs="Arial"/>
          <w:sz w:val="22"/>
          <w:szCs w:val="22"/>
          <w:lang w:val="es-MX"/>
        </w:rPr>
        <w:t>Routers</w:t>
      </w:r>
      <w:proofErr w:type="spellEnd"/>
      <w:r w:rsidRPr="0058061D">
        <w:rPr>
          <w:rFonts w:ascii="Arial" w:hAnsi="Arial" w:cs="Arial"/>
          <w:sz w:val="22"/>
          <w:szCs w:val="22"/>
          <w:lang w:val="es-MX"/>
        </w:rPr>
        <w:t xml:space="preserve">, </w:t>
      </w:r>
      <w:proofErr w:type="spellStart"/>
      <w:r w:rsidRPr="0058061D">
        <w:rPr>
          <w:rFonts w:ascii="Arial" w:hAnsi="Arial" w:cs="Arial"/>
          <w:sz w:val="22"/>
          <w:szCs w:val="22"/>
          <w:lang w:val="es-MX"/>
        </w:rPr>
        <w:t>Switches</w:t>
      </w:r>
      <w:proofErr w:type="spellEnd"/>
      <w:r w:rsidRPr="0058061D">
        <w:rPr>
          <w:rFonts w:ascii="Arial" w:hAnsi="Arial" w:cs="Arial"/>
          <w:sz w:val="22"/>
          <w:szCs w:val="22"/>
          <w:lang w:val="es-MX"/>
        </w:rPr>
        <w:t>, Firewall, servidores</w:t>
      </w:r>
      <w:r w:rsidR="007C3B9E" w:rsidRPr="0058061D">
        <w:rPr>
          <w:rFonts w:ascii="Arial" w:hAnsi="Arial" w:cs="Arial"/>
          <w:sz w:val="22"/>
          <w:szCs w:val="22"/>
          <w:lang w:val="es-MX"/>
        </w:rPr>
        <w:t>,</w:t>
      </w:r>
    </w:p>
    <w:p w14:paraId="34D16699" w14:textId="77777777" w:rsidR="006009DD" w:rsidRPr="0058061D" w:rsidRDefault="006009DD" w:rsidP="00900750">
      <w:pPr>
        <w:pStyle w:val="Prrafodelista"/>
        <w:numPr>
          <w:ilvl w:val="0"/>
          <w:numId w:val="15"/>
        </w:numPr>
        <w:jc w:val="both"/>
        <w:rPr>
          <w:rFonts w:ascii="Arial" w:hAnsi="Arial" w:cs="Arial"/>
          <w:sz w:val="22"/>
          <w:szCs w:val="22"/>
          <w:lang w:val="es-MX"/>
        </w:rPr>
      </w:pPr>
      <w:r w:rsidRPr="0058061D">
        <w:rPr>
          <w:rFonts w:ascii="Arial" w:hAnsi="Arial" w:cs="Arial"/>
          <w:sz w:val="22"/>
          <w:szCs w:val="22"/>
          <w:lang w:val="es-MX"/>
        </w:rPr>
        <w:t>Rectificadores y Baterías</w:t>
      </w:r>
    </w:p>
    <w:p w14:paraId="6059CF80" w14:textId="77777777" w:rsidR="007D1BC6" w:rsidRPr="0058061D" w:rsidRDefault="007D1BC6" w:rsidP="00900750">
      <w:pPr>
        <w:pStyle w:val="Prrafodelista"/>
        <w:numPr>
          <w:ilvl w:val="0"/>
          <w:numId w:val="15"/>
        </w:numPr>
        <w:ind w:left="2268"/>
        <w:jc w:val="both"/>
        <w:rPr>
          <w:rFonts w:ascii="Arial" w:hAnsi="Arial" w:cs="Arial"/>
          <w:sz w:val="22"/>
          <w:szCs w:val="22"/>
          <w:lang w:val="es-MX"/>
        </w:rPr>
      </w:pPr>
      <w:r w:rsidRPr="0058061D">
        <w:rPr>
          <w:rFonts w:ascii="Arial" w:hAnsi="Arial" w:cs="Arial"/>
          <w:sz w:val="22"/>
          <w:szCs w:val="22"/>
          <w:lang w:val="es-MX"/>
        </w:rPr>
        <w:t>Sala de fuerza</w:t>
      </w:r>
    </w:p>
    <w:p w14:paraId="707A4C1F" w14:textId="77777777" w:rsidR="007D1BC6" w:rsidRPr="0058061D" w:rsidRDefault="007D1BC6" w:rsidP="00900750">
      <w:pPr>
        <w:pStyle w:val="Prrafodelista"/>
        <w:numPr>
          <w:ilvl w:val="0"/>
          <w:numId w:val="15"/>
        </w:numPr>
        <w:jc w:val="both"/>
        <w:rPr>
          <w:rFonts w:ascii="Arial" w:hAnsi="Arial" w:cs="Arial"/>
          <w:sz w:val="22"/>
          <w:szCs w:val="22"/>
          <w:lang w:val="es-MX"/>
        </w:rPr>
      </w:pPr>
      <w:r w:rsidRPr="0058061D">
        <w:rPr>
          <w:rFonts w:ascii="Arial" w:hAnsi="Arial" w:cs="Arial"/>
          <w:sz w:val="22"/>
          <w:szCs w:val="22"/>
          <w:lang w:val="es-MX"/>
        </w:rPr>
        <w:t>Grupo electrógeno</w:t>
      </w:r>
    </w:p>
    <w:p w14:paraId="5A2206D7" w14:textId="77777777" w:rsidR="007C3B9E" w:rsidRPr="0058061D" w:rsidRDefault="007C3B9E" w:rsidP="00900750">
      <w:pPr>
        <w:pStyle w:val="Prrafodelista"/>
        <w:numPr>
          <w:ilvl w:val="0"/>
          <w:numId w:val="15"/>
        </w:numPr>
        <w:ind w:left="2268"/>
        <w:jc w:val="both"/>
        <w:rPr>
          <w:rFonts w:ascii="Arial" w:hAnsi="Arial" w:cs="Arial"/>
          <w:sz w:val="22"/>
          <w:szCs w:val="22"/>
          <w:lang w:val="es-MX"/>
        </w:rPr>
      </w:pPr>
      <w:r w:rsidRPr="0058061D">
        <w:rPr>
          <w:rFonts w:ascii="Arial" w:hAnsi="Arial" w:cs="Arial"/>
          <w:sz w:val="22"/>
          <w:szCs w:val="22"/>
          <w:lang w:val="es-MX"/>
        </w:rPr>
        <w:t>Aire Acondicionado.</w:t>
      </w:r>
    </w:p>
    <w:p w14:paraId="666D4975" w14:textId="77777777" w:rsidR="007D1BC6" w:rsidRPr="0058061D" w:rsidRDefault="007D1BC6" w:rsidP="00900750">
      <w:pPr>
        <w:pStyle w:val="Prrafodelista"/>
        <w:numPr>
          <w:ilvl w:val="0"/>
          <w:numId w:val="15"/>
        </w:numPr>
        <w:ind w:left="2268"/>
        <w:jc w:val="both"/>
        <w:rPr>
          <w:rFonts w:ascii="Arial" w:hAnsi="Arial" w:cs="Arial"/>
          <w:sz w:val="22"/>
          <w:szCs w:val="22"/>
          <w:lang w:val="es-MX"/>
        </w:rPr>
      </w:pPr>
      <w:r w:rsidRPr="0058061D">
        <w:rPr>
          <w:rFonts w:ascii="Arial" w:hAnsi="Arial" w:cs="Arial"/>
          <w:sz w:val="22"/>
          <w:szCs w:val="22"/>
          <w:lang w:val="es-MX"/>
        </w:rPr>
        <w:t>Almacén</w:t>
      </w:r>
    </w:p>
    <w:p w14:paraId="09A8082A" w14:textId="77777777" w:rsidR="007D1BC6" w:rsidRPr="0058061D" w:rsidRDefault="007D1BC6" w:rsidP="00900750">
      <w:pPr>
        <w:pStyle w:val="Prrafodelista"/>
        <w:numPr>
          <w:ilvl w:val="0"/>
          <w:numId w:val="15"/>
        </w:numPr>
        <w:ind w:left="2268"/>
        <w:jc w:val="both"/>
        <w:rPr>
          <w:rFonts w:ascii="Arial" w:hAnsi="Arial" w:cs="Arial"/>
          <w:sz w:val="22"/>
          <w:szCs w:val="22"/>
          <w:lang w:val="es-MX"/>
        </w:rPr>
      </w:pPr>
      <w:r w:rsidRPr="0058061D">
        <w:rPr>
          <w:rFonts w:ascii="Arial" w:hAnsi="Arial" w:cs="Arial"/>
          <w:sz w:val="22"/>
          <w:szCs w:val="22"/>
          <w:lang w:val="es-MX"/>
        </w:rPr>
        <w:t>Sala de reuniones y oficina</w:t>
      </w:r>
    </w:p>
    <w:p w14:paraId="0E4DF400" w14:textId="632F52CC" w:rsidR="007D1BC6" w:rsidRPr="0058061D" w:rsidRDefault="007D1BC6" w:rsidP="00900750">
      <w:pPr>
        <w:pStyle w:val="Prrafodelista"/>
        <w:numPr>
          <w:ilvl w:val="0"/>
          <w:numId w:val="15"/>
        </w:numPr>
        <w:ind w:left="2268"/>
        <w:jc w:val="both"/>
        <w:rPr>
          <w:rFonts w:ascii="Arial" w:hAnsi="Arial" w:cs="Arial"/>
          <w:sz w:val="22"/>
          <w:szCs w:val="22"/>
          <w:lang w:val="es-MX"/>
        </w:rPr>
      </w:pPr>
      <w:r w:rsidRPr="0058061D">
        <w:rPr>
          <w:rFonts w:ascii="Arial" w:hAnsi="Arial" w:cs="Arial"/>
          <w:sz w:val="22"/>
          <w:szCs w:val="22"/>
          <w:lang w:val="es-MX"/>
        </w:rPr>
        <w:t xml:space="preserve">Dos (02) </w:t>
      </w:r>
      <w:r w:rsidR="000E3824" w:rsidRPr="0058061D">
        <w:rPr>
          <w:rFonts w:ascii="Arial" w:hAnsi="Arial" w:cs="Arial"/>
          <w:sz w:val="22"/>
          <w:szCs w:val="22"/>
          <w:lang w:val="es-MX"/>
        </w:rPr>
        <w:t xml:space="preserve">baños </w:t>
      </w:r>
      <w:r w:rsidRPr="0058061D">
        <w:rPr>
          <w:rFonts w:ascii="Arial" w:hAnsi="Arial" w:cs="Arial"/>
          <w:sz w:val="22"/>
          <w:szCs w:val="22"/>
          <w:lang w:val="es-MX"/>
        </w:rPr>
        <w:t>de 1.6 x 1.8 m2</w:t>
      </w:r>
      <w:r w:rsidR="00DC049E" w:rsidRPr="0058061D">
        <w:rPr>
          <w:rFonts w:ascii="Arial" w:hAnsi="Arial" w:cs="Arial"/>
          <w:sz w:val="22"/>
          <w:szCs w:val="22"/>
          <w:lang w:val="es-MX"/>
        </w:rPr>
        <w:t xml:space="preserve"> cada uno</w:t>
      </w:r>
      <w:r w:rsidRPr="0058061D">
        <w:rPr>
          <w:rFonts w:ascii="Arial" w:hAnsi="Arial" w:cs="Arial"/>
          <w:sz w:val="22"/>
          <w:szCs w:val="22"/>
          <w:lang w:val="es-MX"/>
        </w:rPr>
        <w:t>.</w:t>
      </w:r>
    </w:p>
    <w:p w14:paraId="5F965514" w14:textId="77777777" w:rsidR="007D1BC6" w:rsidRPr="0058061D" w:rsidRDefault="007D1BC6" w:rsidP="00900750">
      <w:pPr>
        <w:tabs>
          <w:tab w:val="left" w:pos="567"/>
        </w:tabs>
        <w:autoSpaceDE w:val="0"/>
        <w:autoSpaceDN w:val="0"/>
        <w:adjustRightInd w:val="0"/>
        <w:ind w:left="567" w:hanging="567"/>
        <w:jc w:val="both"/>
        <w:rPr>
          <w:rFonts w:ascii="Arial" w:hAnsi="Arial" w:cs="Arial"/>
          <w:b/>
          <w:sz w:val="22"/>
          <w:szCs w:val="22"/>
        </w:rPr>
      </w:pPr>
    </w:p>
    <w:p w14:paraId="254AB922" w14:textId="77777777" w:rsidR="00F86AA4" w:rsidRPr="0058061D" w:rsidRDefault="00F86AA4" w:rsidP="00900750">
      <w:pPr>
        <w:tabs>
          <w:tab w:val="left" w:pos="567"/>
        </w:tabs>
        <w:autoSpaceDE w:val="0"/>
        <w:autoSpaceDN w:val="0"/>
        <w:adjustRightInd w:val="0"/>
        <w:ind w:left="567" w:hanging="567"/>
        <w:jc w:val="both"/>
        <w:rPr>
          <w:rFonts w:ascii="Arial" w:hAnsi="Arial" w:cs="Arial"/>
          <w:b/>
          <w:sz w:val="22"/>
          <w:szCs w:val="22"/>
        </w:rPr>
      </w:pPr>
    </w:p>
    <w:p w14:paraId="4B4E41E4" w14:textId="77777777" w:rsidR="00D53449" w:rsidRPr="0058061D" w:rsidRDefault="00D53449">
      <w:pPr>
        <w:rPr>
          <w:rFonts w:ascii="Arial" w:eastAsia="Calibri" w:hAnsi="Arial" w:cs="Arial"/>
          <w:b/>
          <w:bCs/>
          <w:sz w:val="22"/>
          <w:szCs w:val="22"/>
          <w:lang w:val="es-PE"/>
        </w:rPr>
      </w:pPr>
      <w:bookmarkStart w:id="62" w:name="_Toc388364282"/>
      <w:bookmarkEnd w:id="61"/>
      <w:r w:rsidRPr="0058061D">
        <w:rPr>
          <w:rFonts w:ascii="Arial" w:hAnsi="Arial" w:cs="Arial"/>
          <w:sz w:val="22"/>
          <w:szCs w:val="22"/>
        </w:rPr>
        <w:br w:type="page"/>
      </w:r>
    </w:p>
    <w:p w14:paraId="3EAD1129" w14:textId="60919000" w:rsidR="007D1BC6" w:rsidRPr="0058061D" w:rsidRDefault="007D1BC6" w:rsidP="00040156">
      <w:pPr>
        <w:pStyle w:val="Descripcin"/>
        <w:spacing w:after="0"/>
        <w:jc w:val="center"/>
        <w:outlineLvl w:val="0"/>
        <w:rPr>
          <w:rFonts w:ascii="Arial" w:hAnsi="Arial" w:cs="Arial"/>
          <w:color w:val="auto"/>
          <w:sz w:val="22"/>
          <w:szCs w:val="22"/>
          <w:lang w:val="es-MX"/>
        </w:rPr>
      </w:pPr>
      <w:r w:rsidRPr="0058061D">
        <w:rPr>
          <w:rFonts w:ascii="Arial" w:hAnsi="Arial" w:cs="Arial"/>
          <w:color w:val="auto"/>
          <w:sz w:val="22"/>
          <w:szCs w:val="22"/>
        </w:rPr>
        <w:t xml:space="preserve">Gráfico N° </w:t>
      </w:r>
      <w:r w:rsidR="000349F1" w:rsidRPr="0058061D">
        <w:rPr>
          <w:rFonts w:ascii="Arial" w:hAnsi="Arial" w:cs="Arial"/>
          <w:color w:val="auto"/>
          <w:sz w:val="22"/>
          <w:szCs w:val="22"/>
        </w:rPr>
        <w:fldChar w:fldCharType="begin"/>
      </w:r>
      <w:r w:rsidRPr="0058061D">
        <w:rPr>
          <w:rFonts w:ascii="Arial" w:hAnsi="Arial" w:cs="Arial"/>
          <w:color w:val="auto"/>
          <w:sz w:val="22"/>
          <w:szCs w:val="22"/>
        </w:rPr>
        <w:instrText xml:space="preserve"> SEQ Gráfico_N° \* ARABIC </w:instrText>
      </w:r>
      <w:r w:rsidR="000349F1" w:rsidRPr="0058061D">
        <w:rPr>
          <w:rFonts w:ascii="Arial" w:hAnsi="Arial" w:cs="Arial"/>
          <w:color w:val="auto"/>
          <w:sz w:val="22"/>
          <w:szCs w:val="22"/>
        </w:rPr>
        <w:fldChar w:fldCharType="separate"/>
      </w:r>
      <w:r w:rsidR="00A27B76" w:rsidRPr="0058061D">
        <w:rPr>
          <w:rFonts w:ascii="Arial" w:hAnsi="Arial" w:cs="Arial"/>
          <w:noProof/>
          <w:color w:val="auto"/>
          <w:sz w:val="22"/>
          <w:szCs w:val="22"/>
        </w:rPr>
        <w:t>1</w:t>
      </w:r>
      <w:r w:rsidR="000349F1" w:rsidRPr="0058061D">
        <w:rPr>
          <w:rFonts w:ascii="Arial" w:hAnsi="Arial" w:cs="Arial"/>
          <w:color w:val="auto"/>
          <w:sz w:val="22"/>
          <w:szCs w:val="22"/>
        </w:rPr>
        <w:fldChar w:fldCharType="end"/>
      </w:r>
      <w:r w:rsidRPr="0058061D">
        <w:rPr>
          <w:rFonts w:ascii="Arial" w:hAnsi="Arial" w:cs="Arial"/>
          <w:color w:val="auto"/>
          <w:sz w:val="22"/>
          <w:szCs w:val="22"/>
        </w:rPr>
        <w:t>: Distribución en el NOC</w:t>
      </w:r>
      <w:bookmarkEnd w:id="62"/>
    </w:p>
    <w:p w14:paraId="10783A7F" w14:textId="7EB20067" w:rsidR="007D1BC6" w:rsidRPr="0058061D" w:rsidRDefault="0038366F" w:rsidP="00944BCB">
      <w:pPr>
        <w:ind w:left="851"/>
        <w:jc w:val="center"/>
        <w:outlineLvl w:val="0"/>
        <w:rPr>
          <w:rFonts w:ascii="Arial" w:hAnsi="Arial" w:cs="Arial"/>
          <w:b/>
          <w:i/>
          <w:sz w:val="22"/>
          <w:szCs w:val="22"/>
          <w:lang w:val="es-MX"/>
        </w:rPr>
      </w:pPr>
      <w:bookmarkStart w:id="63" w:name="_Toc380503712"/>
      <w:r w:rsidRPr="0058061D">
        <w:rPr>
          <w:rFonts w:ascii="Arial" w:hAnsi="Arial" w:cs="Arial"/>
          <w:noProof/>
          <w:sz w:val="22"/>
          <w:szCs w:val="22"/>
          <w:lang w:val="es-PE" w:eastAsia="es-PE"/>
        </w:rPr>
        <w:drawing>
          <wp:inline distT="0" distB="0" distL="0" distR="0" wp14:anchorId="10BC21DF" wp14:editId="42743214">
            <wp:extent cx="4045585" cy="6174105"/>
            <wp:effectExtent l="19050" t="19050" r="12065" b="17145"/>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b="12883"/>
                    <a:stretch>
                      <a:fillRect/>
                    </a:stretch>
                  </pic:blipFill>
                  <pic:spPr bwMode="auto">
                    <a:xfrm>
                      <a:off x="0" y="0"/>
                      <a:ext cx="4045585" cy="6174105"/>
                    </a:xfrm>
                    <a:prstGeom prst="rect">
                      <a:avLst/>
                    </a:prstGeom>
                    <a:noFill/>
                    <a:ln w="9525" cmpd="sng">
                      <a:solidFill>
                        <a:srgbClr val="4F81BD"/>
                      </a:solidFill>
                      <a:miter lim="800000"/>
                      <a:headEnd/>
                      <a:tailEnd/>
                    </a:ln>
                    <a:effectLst/>
                  </pic:spPr>
                </pic:pic>
              </a:graphicData>
            </a:graphic>
          </wp:inline>
        </w:drawing>
      </w:r>
    </w:p>
    <w:p w14:paraId="6F68E37D" w14:textId="77777777" w:rsidR="007D1BC6" w:rsidRPr="0058061D" w:rsidRDefault="007D1BC6" w:rsidP="00944BCB">
      <w:pPr>
        <w:ind w:left="1560"/>
        <w:outlineLvl w:val="0"/>
        <w:rPr>
          <w:rFonts w:ascii="Arial" w:hAnsi="Arial" w:cs="Arial"/>
          <w:sz w:val="16"/>
          <w:szCs w:val="16"/>
          <w:lang w:val="es-MX"/>
        </w:rPr>
      </w:pPr>
      <w:r w:rsidRPr="0058061D">
        <w:rPr>
          <w:rFonts w:ascii="Arial" w:hAnsi="Arial" w:cs="Arial"/>
          <w:sz w:val="16"/>
          <w:szCs w:val="16"/>
          <w:lang w:val="es-MX"/>
        </w:rPr>
        <w:t>Fuente y elaboración: FITEL, 2014.</w:t>
      </w:r>
    </w:p>
    <w:p w14:paraId="25EC2BF2" w14:textId="77777777" w:rsidR="007D1BC6" w:rsidRPr="0058061D" w:rsidRDefault="007D1BC6" w:rsidP="00944BCB">
      <w:pPr>
        <w:ind w:left="1560"/>
        <w:outlineLvl w:val="0"/>
        <w:rPr>
          <w:rFonts w:ascii="Arial" w:hAnsi="Arial" w:cs="Arial"/>
          <w:sz w:val="22"/>
          <w:szCs w:val="22"/>
          <w:lang w:val="es-MX"/>
        </w:rPr>
      </w:pPr>
    </w:p>
    <w:p w14:paraId="705EAE5D" w14:textId="77777777" w:rsidR="007D1BC6" w:rsidRPr="0058061D" w:rsidRDefault="007D1BC6" w:rsidP="00900750">
      <w:pPr>
        <w:tabs>
          <w:tab w:val="left" w:pos="567"/>
        </w:tabs>
        <w:autoSpaceDE w:val="0"/>
        <w:autoSpaceDN w:val="0"/>
        <w:adjustRightInd w:val="0"/>
        <w:ind w:left="567" w:hanging="567"/>
        <w:rPr>
          <w:rFonts w:ascii="Arial" w:hAnsi="Arial" w:cs="Arial"/>
          <w:b/>
          <w:sz w:val="22"/>
          <w:szCs w:val="22"/>
          <w:lang w:val="es-MX"/>
        </w:rPr>
      </w:pPr>
      <w:r w:rsidRPr="0058061D">
        <w:rPr>
          <w:rFonts w:ascii="Arial" w:hAnsi="Arial" w:cs="Arial"/>
          <w:b/>
          <w:sz w:val="22"/>
          <w:szCs w:val="22"/>
        </w:rPr>
        <w:t>V.3</w:t>
      </w:r>
      <w:r w:rsidRPr="0058061D">
        <w:rPr>
          <w:rFonts w:ascii="Arial" w:hAnsi="Arial" w:cs="Arial"/>
          <w:b/>
          <w:sz w:val="22"/>
          <w:szCs w:val="22"/>
        </w:rPr>
        <w:tab/>
      </w:r>
      <w:r w:rsidRPr="0058061D">
        <w:rPr>
          <w:rFonts w:ascii="Arial" w:hAnsi="Arial" w:cs="Arial"/>
          <w:b/>
          <w:sz w:val="22"/>
          <w:szCs w:val="22"/>
          <w:lang w:val="es-MX"/>
        </w:rPr>
        <w:t>Nodo de Distribución</w:t>
      </w:r>
    </w:p>
    <w:p w14:paraId="7B54229D" w14:textId="77777777" w:rsidR="00AC2DAC" w:rsidRPr="0058061D" w:rsidRDefault="00AC2DAC" w:rsidP="00900750">
      <w:pPr>
        <w:tabs>
          <w:tab w:val="left" w:pos="567"/>
        </w:tabs>
        <w:autoSpaceDE w:val="0"/>
        <w:autoSpaceDN w:val="0"/>
        <w:adjustRightInd w:val="0"/>
        <w:ind w:left="567" w:hanging="567"/>
        <w:rPr>
          <w:rFonts w:ascii="Arial" w:hAnsi="Arial" w:cs="Arial"/>
          <w:b/>
          <w:sz w:val="22"/>
          <w:szCs w:val="22"/>
          <w:lang w:val="es-MX"/>
        </w:rPr>
      </w:pPr>
    </w:p>
    <w:p w14:paraId="65C0D28D" w14:textId="55C93276" w:rsidR="00C731A3" w:rsidRPr="0058061D" w:rsidRDefault="00C731A3"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Área del terreno: 60 m</w:t>
      </w:r>
      <w:r w:rsidRPr="0058061D">
        <w:rPr>
          <w:rFonts w:ascii="Arial" w:hAnsi="Arial" w:cs="Arial"/>
          <w:sz w:val="22"/>
          <w:szCs w:val="22"/>
          <w:vertAlign w:val="superscript"/>
          <w:lang w:val="es-MX"/>
        </w:rPr>
        <w:t>2</w:t>
      </w:r>
      <w:r w:rsidR="000E3824" w:rsidRPr="0058061D">
        <w:rPr>
          <w:rFonts w:ascii="Arial" w:hAnsi="Arial" w:cs="Arial"/>
          <w:sz w:val="22"/>
          <w:szCs w:val="22"/>
          <w:lang w:val="es-MX"/>
        </w:rPr>
        <w:t>.</w:t>
      </w:r>
    </w:p>
    <w:p w14:paraId="315A4C42"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Se considera un área mínima construida de 30 m</w:t>
      </w:r>
      <w:r w:rsidRPr="0058061D">
        <w:rPr>
          <w:rFonts w:ascii="Arial" w:hAnsi="Arial" w:cs="Arial"/>
          <w:sz w:val="22"/>
          <w:szCs w:val="22"/>
          <w:vertAlign w:val="superscript"/>
          <w:lang w:val="es-MX"/>
        </w:rPr>
        <w:t>2</w:t>
      </w:r>
      <w:r w:rsidRPr="0058061D">
        <w:rPr>
          <w:rFonts w:ascii="Arial" w:hAnsi="Arial" w:cs="Arial"/>
          <w:sz w:val="22"/>
          <w:szCs w:val="22"/>
          <w:lang w:val="es-MX"/>
        </w:rPr>
        <w:t>.</w:t>
      </w:r>
    </w:p>
    <w:p w14:paraId="702C3C11"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 xml:space="preserve">La altura interna del piso terminado al techo será de 3.20 metros. </w:t>
      </w:r>
    </w:p>
    <w:p w14:paraId="6C094BF0"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La sala considerada para este modelo albergará los siguientes equipos:</w:t>
      </w:r>
    </w:p>
    <w:p w14:paraId="3BB32874" w14:textId="77777777" w:rsidR="007D1BC6" w:rsidRPr="0058061D" w:rsidRDefault="007D1BC6" w:rsidP="00900750">
      <w:pPr>
        <w:pStyle w:val="Prrafodelista"/>
        <w:numPr>
          <w:ilvl w:val="1"/>
          <w:numId w:val="15"/>
        </w:numPr>
        <w:ind w:left="1701" w:hanging="425"/>
        <w:jc w:val="both"/>
        <w:rPr>
          <w:rFonts w:ascii="Arial" w:hAnsi="Arial" w:cs="Arial"/>
          <w:sz w:val="22"/>
          <w:szCs w:val="22"/>
          <w:lang w:val="es-MX"/>
        </w:rPr>
      </w:pPr>
      <w:r w:rsidRPr="0058061D">
        <w:rPr>
          <w:rFonts w:ascii="Arial" w:hAnsi="Arial" w:cs="Arial"/>
          <w:sz w:val="22"/>
          <w:szCs w:val="22"/>
          <w:lang w:val="es-MX"/>
        </w:rPr>
        <w:t xml:space="preserve">Equipos de datos: </w:t>
      </w:r>
      <w:proofErr w:type="spellStart"/>
      <w:r w:rsidRPr="0058061D">
        <w:rPr>
          <w:rFonts w:ascii="Arial" w:hAnsi="Arial" w:cs="Arial"/>
          <w:sz w:val="22"/>
          <w:szCs w:val="22"/>
          <w:lang w:val="es-MX"/>
        </w:rPr>
        <w:t>Routers</w:t>
      </w:r>
      <w:proofErr w:type="spellEnd"/>
      <w:r w:rsidRPr="0058061D">
        <w:rPr>
          <w:rFonts w:ascii="Arial" w:hAnsi="Arial" w:cs="Arial"/>
          <w:sz w:val="22"/>
          <w:szCs w:val="22"/>
          <w:lang w:val="es-MX"/>
        </w:rPr>
        <w:t xml:space="preserve">, </w:t>
      </w:r>
      <w:proofErr w:type="spellStart"/>
      <w:r w:rsidRPr="0058061D">
        <w:rPr>
          <w:rFonts w:ascii="Arial" w:hAnsi="Arial" w:cs="Arial"/>
          <w:sz w:val="22"/>
          <w:szCs w:val="22"/>
          <w:lang w:val="es-MX"/>
        </w:rPr>
        <w:t>Switches</w:t>
      </w:r>
      <w:proofErr w:type="spellEnd"/>
      <w:r w:rsidRPr="0058061D">
        <w:rPr>
          <w:rFonts w:ascii="Arial" w:hAnsi="Arial" w:cs="Arial"/>
          <w:sz w:val="22"/>
          <w:szCs w:val="22"/>
          <w:lang w:val="es-MX"/>
        </w:rPr>
        <w:t>.</w:t>
      </w:r>
    </w:p>
    <w:p w14:paraId="6323C421" w14:textId="77777777" w:rsidR="007D1BC6" w:rsidRPr="0058061D" w:rsidRDefault="007D1BC6" w:rsidP="00900750">
      <w:pPr>
        <w:pStyle w:val="Prrafodelista"/>
        <w:numPr>
          <w:ilvl w:val="1"/>
          <w:numId w:val="15"/>
        </w:numPr>
        <w:ind w:left="1701" w:hanging="425"/>
        <w:jc w:val="both"/>
        <w:rPr>
          <w:rFonts w:ascii="Arial" w:hAnsi="Arial" w:cs="Arial"/>
          <w:sz w:val="22"/>
          <w:szCs w:val="22"/>
          <w:lang w:val="es-MX"/>
        </w:rPr>
      </w:pPr>
      <w:r w:rsidRPr="0058061D">
        <w:rPr>
          <w:rFonts w:ascii="Arial" w:hAnsi="Arial" w:cs="Arial"/>
          <w:sz w:val="22"/>
          <w:szCs w:val="22"/>
          <w:lang w:val="es-MX"/>
        </w:rPr>
        <w:t>Rectificadores y baterías con autonomía de 8 horas.</w:t>
      </w:r>
    </w:p>
    <w:p w14:paraId="6E280598"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La sala de nodo de la Red de Transporte no contará con piso técnico (falso piso), porque considera la instalación de escalerillas aéreas de 40 cm de ancho para soporte del cableado de ingreso y salida del Nodo de la Red de Transporte.</w:t>
      </w:r>
    </w:p>
    <w:p w14:paraId="106B8FBC" w14:textId="22A1AB24"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El baño debe tener un área de 4 m</w:t>
      </w:r>
      <w:r w:rsidRPr="0058061D">
        <w:rPr>
          <w:rFonts w:ascii="Arial" w:hAnsi="Arial" w:cs="Arial"/>
          <w:sz w:val="22"/>
          <w:szCs w:val="22"/>
          <w:vertAlign w:val="superscript"/>
          <w:lang w:val="es-MX"/>
        </w:rPr>
        <w:t>2</w:t>
      </w:r>
      <w:r w:rsidR="000E3824" w:rsidRPr="0058061D">
        <w:rPr>
          <w:rFonts w:ascii="Arial" w:hAnsi="Arial" w:cs="Arial"/>
          <w:sz w:val="22"/>
          <w:szCs w:val="22"/>
          <w:lang w:val="es-MX"/>
        </w:rPr>
        <w:t>.</w:t>
      </w:r>
      <w:r w:rsidRPr="0058061D">
        <w:rPr>
          <w:rFonts w:ascii="Arial" w:hAnsi="Arial" w:cs="Arial"/>
          <w:sz w:val="22"/>
          <w:szCs w:val="22"/>
          <w:lang w:val="es-MX"/>
        </w:rPr>
        <w:t xml:space="preserve"> </w:t>
      </w:r>
    </w:p>
    <w:p w14:paraId="0975C7FD"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Se debe considerar un ambiente separado para el grupo electrógeno.</w:t>
      </w:r>
    </w:p>
    <w:p w14:paraId="0685DA3A" w14:textId="77777777" w:rsidR="007D1BC6" w:rsidRPr="0058061D" w:rsidRDefault="007D1BC6" w:rsidP="00040156">
      <w:pPr>
        <w:tabs>
          <w:tab w:val="left" w:pos="567"/>
        </w:tabs>
        <w:autoSpaceDE w:val="0"/>
        <w:autoSpaceDN w:val="0"/>
        <w:adjustRightInd w:val="0"/>
        <w:ind w:left="567" w:hanging="567"/>
        <w:rPr>
          <w:rFonts w:ascii="Arial" w:hAnsi="Arial" w:cs="Arial"/>
          <w:b/>
          <w:sz w:val="22"/>
          <w:szCs w:val="22"/>
          <w:lang w:val="es-MX"/>
        </w:rPr>
      </w:pPr>
    </w:p>
    <w:p w14:paraId="5811A814" w14:textId="77777777" w:rsidR="007D1BC6" w:rsidRPr="0058061D" w:rsidRDefault="007D1BC6" w:rsidP="00944BCB">
      <w:pPr>
        <w:pStyle w:val="Descripcin"/>
        <w:spacing w:after="0"/>
        <w:jc w:val="center"/>
        <w:outlineLvl w:val="0"/>
        <w:rPr>
          <w:rFonts w:ascii="Arial" w:hAnsi="Arial" w:cs="Arial"/>
          <w:color w:val="auto"/>
          <w:sz w:val="22"/>
          <w:szCs w:val="22"/>
        </w:rPr>
      </w:pPr>
      <w:bookmarkStart w:id="64" w:name="_Toc388364283"/>
      <w:bookmarkEnd w:id="63"/>
      <w:r w:rsidRPr="0058061D">
        <w:rPr>
          <w:rFonts w:ascii="Arial" w:hAnsi="Arial" w:cs="Arial"/>
          <w:color w:val="auto"/>
          <w:sz w:val="22"/>
          <w:szCs w:val="22"/>
        </w:rPr>
        <w:t xml:space="preserve">Gráfico N° </w:t>
      </w:r>
      <w:r w:rsidR="000349F1" w:rsidRPr="0058061D">
        <w:rPr>
          <w:rFonts w:ascii="Arial" w:hAnsi="Arial" w:cs="Arial"/>
          <w:color w:val="auto"/>
          <w:sz w:val="22"/>
          <w:szCs w:val="22"/>
        </w:rPr>
        <w:fldChar w:fldCharType="begin"/>
      </w:r>
      <w:r w:rsidRPr="0058061D">
        <w:rPr>
          <w:rFonts w:ascii="Arial" w:hAnsi="Arial" w:cs="Arial"/>
          <w:color w:val="auto"/>
          <w:sz w:val="22"/>
          <w:szCs w:val="22"/>
        </w:rPr>
        <w:instrText xml:space="preserve"> SEQ Gráfico_N° \* ARABIC </w:instrText>
      </w:r>
      <w:r w:rsidR="000349F1" w:rsidRPr="0058061D">
        <w:rPr>
          <w:rFonts w:ascii="Arial" w:hAnsi="Arial" w:cs="Arial"/>
          <w:color w:val="auto"/>
          <w:sz w:val="22"/>
          <w:szCs w:val="22"/>
        </w:rPr>
        <w:fldChar w:fldCharType="separate"/>
      </w:r>
      <w:r w:rsidR="00A27B76" w:rsidRPr="0058061D">
        <w:rPr>
          <w:rFonts w:ascii="Arial" w:hAnsi="Arial" w:cs="Arial"/>
          <w:noProof/>
          <w:color w:val="auto"/>
          <w:sz w:val="22"/>
          <w:szCs w:val="22"/>
        </w:rPr>
        <w:t>2</w:t>
      </w:r>
      <w:r w:rsidR="000349F1" w:rsidRPr="0058061D">
        <w:rPr>
          <w:rFonts w:ascii="Arial" w:hAnsi="Arial" w:cs="Arial"/>
          <w:color w:val="auto"/>
          <w:sz w:val="22"/>
          <w:szCs w:val="22"/>
        </w:rPr>
        <w:fldChar w:fldCharType="end"/>
      </w:r>
      <w:r w:rsidRPr="0058061D">
        <w:rPr>
          <w:rFonts w:ascii="Arial" w:hAnsi="Arial" w:cs="Arial"/>
          <w:color w:val="auto"/>
          <w:sz w:val="22"/>
          <w:szCs w:val="22"/>
        </w:rPr>
        <w:t>: Distribución en el Nodo de Distribución</w:t>
      </w:r>
      <w:bookmarkEnd w:id="64"/>
    </w:p>
    <w:p w14:paraId="3869EC45" w14:textId="50FAADB1" w:rsidR="00C731A3" w:rsidRPr="0058061D" w:rsidRDefault="0038366F" w:rsidP="0072161B">
      <w:pPr>
        <w:jc w:val="center"/>
        <w:rPr>
          <w:lang w:val="es-PE"/>
        </w:rPr>
      </w:pPr>
      <w:r w:rsidRPr="0058061D">
        <w:rPr>
          <w:noProof/>
          <w:lang w:val="es-PE" w:eastAsia="es-PE"/>
        </w:rPr>
        <w:drawing>
          <wp:inline distT="0" distB="0" distL="0" distR="0" wp14:anchorId="1C6C1C9D" wp14:editId="3BD40CC5">
            <wp:extent cx="5617845" cy="3840480"/>
            <wp:effectExtent l="0" t="0" r="1905" b="7620"/>
            <wp:docPr id="8" name="Imagen 5" descr="Nodo distrib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Nodo distribuc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7845" cy="3840480"/>
                    </a:xfrm>
                    <a:prstGeom prst="rect">
                      <a:avLst/>
                    </a:prstGeom>
                    <a:noFill/>
                    <a:ln>
                      <a:noFill/>
                    </a:ln>
                  </pic:spPr>
                </pic:pic>
              </a:graphicData>
            </a:graphic>
          </wp:inline>
        </w:drawing>
      </w:r>
    </w:p>
    <w:p w14:paraId="5299E736" w14:textId="55159A53" w:rsidR="007D1BC6" w:rsidRPr="0058061D" w:rsidRDefault="007D1BC6" w:rsidP="00900750">
      <w:pPr>
        <w:ind w:left="851"/>
        <w:jc w:val="center"/>
        <w:outlineLvl w:val="0"/>
        <w:rPr>
          <w:rFonts w:ascii="Arial" w:hAnsi="Arial" w:cs="Arial"/>
          <w:b/>
          <w:i/>
          <w:sz w:val="22"/>
          <w:szCs w:val="22"/>
          <w:lang w:val="es-MX"/>
        </w:rPr>
      </w:pPr>
      <w:bookmarkStart w:id="65" w:name="_Toc380503713"/>
    </w:p>
    <w:p w14:paraId="7547DBC7" w14:textId="77777777" w:rsidR="007D1BC6" w:rsidRPr="0058061D" w:rsidRDefault="007D1BC6" w:rsidP="004C1F65">
      <w:pPr>
        <w:ind w:left="993"/>
        <w:jc w:val="both"/>
        <w:outlineLvl w:val="0"/>
        <w:rPr>
          <w:rFonts w:ascii="Arial" w:hAnsi="Arial" w:cs="Arial"/>
          <w:sz w:val="16"/>
          <w:szCs w:val="16"/>
          <w:lang w:val="es-MX"/>
        </w:rPr>
      </w:pPr>
      <w:r w:rsidRPr="0058061D">
        <w:rPr>
          <w:rFonts w:ascii="Arial" w:hAnsi="Arial" w:cs="Arial"/>
          <w:sz w:val="16"/>
          <w:szCs w:val="16"/>
          <w:lang w:val="es-MX"/>
        </w:rPr>
        <w:t>Fuente y elaboración: FITEL, 2014.</w:t>
      </w:r>
    </w:p>
    <w:p w14:paraId="60C76757" w14:textId="77777777" w:rsidR="007D1BC6" w:rsidRPr="0058061D" w:rsidRDefault="007D1BC6" w:rsidP="00944BCB">
      <w:pPr>
        <w:ind w:left="1985"/>
        <w:jc w:val="both"/>
        <w:outlineLvl w:val="0"/>
        <w:rPr>
          <w:rFonts w:ascii="Arial" w:hAnsi="Arial" w:cs="Arial"/>
          <w:b/>
          <w:i/>
          <w:sz w:val="22"/>
          <w:szCs w:val="22"/>
          <w:lang w:val="es-MX"/>
        </w:rPr>
      </w:pPr>
    </w:p>
    <w:p w14:paraId="5CD44CCB" w14:textId="77777777" w:rsidR="007D1BC6" w:rsidRPr="0058061D" w:rsidRDefault="007D1BC6" w:rsidP="00900750">
      <w:pPr>
        <w:tabs>
          <w:tab w:val="left" w:pos="567"/>
        </w:tabs>
        <w:autoSpaceDE w:val="0"/>
        <w:autoSpaceDN w:val="0"/>
        <w:adjustRightInd w:val="0"/>
        <w:rPr>
          <w:rFonts w:ascii="Arial" w:hAnsi="Arial" w:cs="Arial"/>
          <w:b/>
          <w:sz w:val="22"/>
          <w:szCs w:val="22"/>
          <w:lang w:val="es-MX"/>
        </w:rPr>
      </w:pPr>
      <w:r w:rsidRPr="0058061D">
        <w:rPr>
          <w:rFonts w:ascii="Arial" w:hAnsi="Arial" w:cs="Arial"/>
          <w:b/>
          <w:sz w:val="22"/>
          <w:szCs w:val="22"/>
        </w:rPr>
        <w:t>V.4</w:t>
      </w:r>
      <w:r w:rsidRPr="0058061D">
        <w:rPr>
          <w:rFonts w:ascii="Arial" w:hAnsi="Arial" w:cs="Arial"/>
          <w:b/>
          <w:sz w:val="22"/>
          <w:szCs w:val="22"/>
        </w:rPr>
        <w:tab/>
      </w:r>
      <w:r w:rsidRPr="0058061D">
        <w:rPr>
          <w:rFonts w:ascii="Arial" w:hAnsi="Arial" w:cs="Arial"/>
          <w:b/>
          <w:sz w:val="22"/>
          <w:szCs w:val="22"/>
          <w:lang w:val="es-MX"/>
        </w:rPr>
        <w:t>Nodo de Conexión</w:t>
      </w:r>
    </w:p>
    <w:p w14:paraId="5792FFEE" w14:textId="77777777" w:rsidR="007D1BC6" w:rsidRPr="0058061D" w:rsidRDefault="007D1BC6" w:rsidP="00900750">
      <w:pPr>
        <w:tabs>
          <w:tab w:val="left" w:pos="567"/>
        </w:tabs>
        <w:autoSpaceDE w:val="0"/>
        <w:autoSpaceDN w:val="0"/>
        <w:adjustRightInd w:val="0"/>
        <w:rPr>
          <w:rFonts w:ascii="Arial" w:hAnsi="Arial" w:cs="Arial"/>
          <w:sz w:val="22"/>
          <w:szCs w:val="22"/>
          <w:lang w:val="es-MX"/>
        </w:rPr>
      </w:pPr>
    </w:p>
    <w:p w14:paraId="3D7134CA" w14:textId="2F2F487D" w:rsidR="00C731A3" w:rsidRPr="0058061D" w:rsidRDefault="00C731A3" w:rsidP="00C731A3">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Área del terreno: 60 m</w:t>
      </w:r>
      <w:r w:rsidRPr="0058061D">
        <w:rPr>
          <w:rFonts w:ascii="Arial" w:hAnsi="Arial" w:cs="Arial"/>
          <w:sz w:val="22"/>
          <w:szCs w:val="22"/>
          <w:vertAlign w:val="superscript"/>
          <w:lang w:val="es-MX"/>
        </w:rPr>
        <w:t>2</w:t>
      </w:r>
      <w:r w:rsidR="000E3824" w:rsidRPr="0058061D">
        <w:rPr>
          <w:rFonts w:ascii="Arial" w:hAnsi="Arial" w:cs="Arial"/>
          <w:sz w:val="22"/>
          <w:szCs w:val="22"/>
          <w:lang w:val="es-MX"/>
        </w:rPr>
        <w:t>.</w:t>
      </w:r>
    </w:p>
    <w:p w14:paraId="3B02EF5E" w14:textId="6B276A9C" w:rsidR="007D1BC6" w:rsidRPr="0058061D" w:rsidRDefault="007D1BC6" w:rsidP="00900750">
      <w:pPr>
        <w:pStyle w:val="Prrafodelista"/>
        <w:numPr>
          <w:ilvl w:val="0"/>
          <w:numId w:val="15"/>
        </w:numPr>
        <w:ind w:left="1276" w:hanging="425"/>
        <w:jc w:val="both"/>
        <w:rPr>
          <w:rFonts w:ascii="Arial" w:hAnsi="Arial" w:cs="Arial"/>
          <w:b/>
          <w:i/>
          <w:sz w:val="22"/>
          <w:szCs w:val="22"/>
          <w:lang w:val="es-MX"/>
        </w:rPr>
      </w:pPr>
      <w:r w:rsidRPr="0058061D">
        <w:rPr>
          <w:rFonts w:ascii="Arial" w:hAnsi="Arial" w:cs="Arial"/>
          <w:sz w:val="22"/>
          <w:szCs w:val="22"/>
          <w:lang w:val="es-MX"/>
        </w:rPr>
        <w:t xml:space="preserve">Se considera un área mínima construida de </w:t>
      </w:r>
      <w:r w:rsidR="00183006" w:rsidRPr="0058061D">
        <w:rPr>
          <w:rFonts w:ascii="Arial" w:hAnsi="Arial" w:cs="Arial"/>
          <w:sz w:val="22"/>
          <w:szCs w:val="22"/>
          <w:lang w:val="es-MX"/>
        </w:rPr>
        <w:t>12</w:t>
      </w:r>
      <w:r w:rsidRPr="0058061D">
        <w:rPr>
          <w:rFonts w:ascii="Arial" w:hAnsi="Arial" w:cs="Arial"/>
          <w:sz w:val="22"/>
          <w:szCs w:val="22"/>
          <w:lang w:val="es-MX"/>
        </w:rPr>
        <w:t xml:space="preserve"> m</w:t>
      </w:r>
      <w:r w:rsidRPr="0058061D">
        <w:rPr>
          <w:rFonts w:ascii="Arial" w:hAnsi="Arial" w:cs="Arial"/>
          <w:sz w:val="22"/>
          <w:szCs w:val="22"/>
          <w:vertAlign w:val="superscript"/>
          <w:lang w:val="es-MX"/>
        </w:rPr>
        <w:t>2</w:t>
      </w:r>
      <w:r w:rsidRPr="0058061D">
        <w:rPr>
          <w:rFonts w:ascii="Arial" w:hAnsi="Arial" w:cs="Arial"/>
          <w:sz w:val="22"/>
          <w:szCs w:val="22"/>
          <w:lang w:val="es-MX"/>
        </w:rPr>
        <w:t>.</w:t>
      </w:r>
    </w:p>
    <w:p w14:paraId="7AA5B5A6"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 xml:space="preserve">La altura interna del piso terminado al techo será de 3.20 metros. </w:t>
      </w:r>
    </w:p>
    <w:p w14:paraId="42368C9A"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La sala considerada para este modelo albergará como mínimo los siguientes equipos:</w:t>
      </w:r>
    </w:p>
    <w:p w14:paraId="41BCCDFB" w14:textId="77777777" w:rsidR="007D1BC6" w:rsidRPr="0058061D" w:rsidRDefault="007D1BC6" w:rsidP="00900750">
      <w:pPr>
        <w:pStyle w:val="Prrafodelista"/>
        <w:numPr>
          <w:ilvl w:val="1"/>
          <w:numId w:val="15"/>
        </w:numPr>
        <w:ind w:left="1701" w:hanging="425"/>
        <w:jc w:val="both"/>
        <w:rPr>
          <w:rFonts w:ascii="Arial" w:hAnsi="Arial" w:cs="Arial"/>
          <w:sz w:val="22"/>
          <w:szCs w:val="22"/>
          <w:lang w:val="es-MX"/>
        </w:rPr>
      </w:pPr>
      <w:r w:rsidRPr="0058061D">
        <w:rPr>
          <w:rFonts w:ascii="Arial" w:hAnsi="Arial" w:cs="Arial"/>
          <w:sz w:val="22"/>
          <w:szCs w:val="22"/>
          <w:lang w:val="es-MX"/>
        </w:rPr>
        <w:t xml:space="preserve">Equipos de datos: </w:t>
      </w:r>
      <w:proofErr w:type="spellStart"/>
      <w:r w:rsidRPr="0058061D">
        <w:rPr>
          <w:rFonts w:ascii="Arial" w:hAnsi="Arial" w:cs="Arial"/>
          <w:sz w:val="22"/>
          <w:szCs w:val="22"/>
          <w:lang w:val="es-MX"/>
        </w:rPr>
        <w:t>Routers</w:t>
      </w:r>
      <w:proofErr w:type="spellEnd"/>
      <w:r w:rsidRPr="0058061D">
        <w:rPr>
          <w:rFonts w:ascii="Arial" w:hAnsi="Arial" w:cs="Arial"/>
          <w:sz w:val="22"/>
          <w:szCs w:val="22"/>
          <w:lang w:val="es-MX"/>
        </w:rPr>
        <w:t xml:space="preserve">, </w:t>
      </w:r>
      <w:proofErr w:type="spellStart"/>
      <w:r w:rsidRPr="0058061D">
        <w:rPr>
          <w:rFonts w:ascii="Arial" w:hAnsi="Arial" w:cs="Arial"/>
          <w:sz w:val="22"/>
          <w:szCs w:val="22"/>
          <w:lang w:val="es-MX"/>
        </w:rPr>
        <w:t>Switches</w:t>
      </w:r>
      <w:proofErr w:type="spellEnd"/>
      <w:r w:rsidRPr="0058061D">
        <w:rPr>
          <w:rFonts w:ascii="Arial" w:hAnsi="Arial" w:cs="Arial"/>
          <w:sz w:val="22"/>
          <w:szCs w:val="22"/>
          <w:lang w:val="es-MX"/>
        </w:rPr>
        <w:t>.</w:t>
      </w:r>
    </w:p>
    <w:p w14:paraId="0336EE74" w14:textId="77777777" w:rsidR="007D1BC6" w:rsidRPr="0058061D" w:rsidRDefault="007D1BC6" w:rsidP="00900750">
      <w:pPr>
        <w:pStyle w:val="Prrafodelista"/>
        <w:numPr>
          <w:ilvl w:val="1"/>
          <w:numId w:val="15"/>
        </w:numPr>
        <w:ind w:left="1701" w:hanging="425"/>
        <w:jc w:val="both"/>
        <w:rPr>
          <w:rFonts w:ascii="Arial" w:hAnsi="Arial" w:cs="Arial"/>
          <w:sz w:val="22"/>
          <w:szCs w:val="22"/>
          <w:lang w:val="es-MX"/>
        </w:rPr>
      </w:pPr>
      <w:r w:rsidRPr="0058061D">
        <w:rPr>
          <w:rFonts w:ascii="Arial" w:hAnsi="Arial" w:cs="Arial"/>
          <w:sz w:val="22"/>
          <w:szCs w:val="22"/>
          <w:lang w:val="es-MX"/>
        </w:rPr>
        <w:t>Rectificadores y baterías.</w:t>
      </w:r>
    </w:p>
    <w:p w14:paraId="6D668A91" w14:textId="5C1C82B8"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La sala de nodo de la Red de Transporte no contará con piso técnico (falso piso) porque considera la instalación de escalerillas áreas para soporte del cableado de ingreso y salida del Nodo de la Red de Transporte.</w:t>
      </w:r>
    </w:p>
    <w:p w14:paraId="11DEBFE3" w14:textId="51067CA8"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El baño debe tener un área de 4 m</w:t>
      </w:r>
      <w:r w:rsidRPr="0058061D">
        <w:rPr>
          <w:rFonts w:ascii="Arial" w:hAnsi="Arial" w:cs="Arial"/>
          <w:sz w:val="22"/>
          <w:szCs w:val="22"/>
          <w:vertAlign w:val="superscript"/>
          <w:lang w:val="es-MX"/>
        </w:rPr>
        <w:t>2</w:t>
      </w:r>
      <w:r w:rsidR="000E3824" w:rsidRPr="0058061D">
        <w:rPr>
          <w:rFonts w:ascii="Arial" w:hAnsi="Arial" w:cs="Arial"/>
          <w:sz w:val="22"/>
          <w:szCs w:val="22"/>
          <w:lang w:val="es-MX"/>
        </w:rPr>
        <w:t>.</w:t>
      </w:r>
    </w:p>
    <w:p w14:paraId="29741E8A" w14:textId="77777777" w:rsidR="007D1BC6" w:rsidRPr="0058061D" w:rsidRDefault="007D1BC6" w:rsidP="00900750">
      <w:pPr>
        <w:pStyle w:val="Prrafodelista"/>
        <w:numPr>
          <w:ilvl w:val="0"/>
          <w:numId w:val="15"/>
        </w:numPr>
        <w:ind w:left="1276" w:hanging="425"/>
        <w:jc w:val="both"/>
        <w:rPr>
          <w:rFonts w:ascii="Arial" w:hAnsi="Arial" w:cs="Arial"/>
          <w:sz w:val="22"/>
          <w:szCs w:val="22"/>
          <w:lang w:val="es-MX"/>
        </w:rPr>
      </w:pPr>
      <w:r w:rsidRPr="0058061D">
        <w:rPr>
          <w:rFonts w:ascii="Arial" w:hAnsi="Arial" w:cs="Arial"/>
          <w:sz w:val="22"/>
          <w:szCs w:val="22"/>
          <w:lang w:val="es-MX"/>
        </w:rPr>
        <w:t>Se debe considerar un ambiente separado para el grupo electrógeno.</w:t>
      </w:r>
    </w:p>
    <w:p w14:paraId="66C45B03" w14:textId="77777777" w:rsidR="007D1BC6" w:rsidRPr="0058061D" w:rsidRDefault="007D1BC6" w:rsidP="00040156">
      <w:pPr>
        <w:tabs>
          <w:tab w:val="left" w:pos="567"/>
        </w:tabs>
        <w:autoSpaceDE w:val="0"/>
        <w:autoSpaceDN w:val="0"/>
        <w:adjustRightInd w:val="0"/>
        <w:rPr>
          <w:rFonts w:ascii="Arial" w:hAnsi="Arial" w:cs="Arial"/>
          <w:b/>
          <w:sz w:val="22"/>
          <w:szCs w:val="22"/>
          <w:lang w:val="es-MX"/>
        </w:rPr>
      </w:pPr>
    </w:p>
    <w:p w14:paraId="5BCAE895" w14:textId="77777777" w:rsidR="00D53449" w:rsidRPr="0058061D" w:rsidRDefault="00D53449">
      <w:pPr>
        <w:rPr>
          <w:rFonts w:ascii="Arial" w:eastAsia="Calibri" w:hAnsi="Arial" w:cs="Arial"/>
          <w:b/>
          <w:bCs/>
          <w:sz w:val="22"/>
          <w:szCs w:val="22"/>
          <w:lang w:val="es-PE"/>
        </w:rPr>
      </w:pPr>
      <w:bookmarkStart w:id="66" w:name="_Toc388364284"/>
      <w:bookmarkEnd w:id="65"/>
      <w:r w:rsidRPr="0058061D">
        <w:rPr>
          <w:rFonts w:ascii="Arial" w:hAnsi="Arial" w:cs="Arial"/>
          <w:sz w:val="22"/>
          <w:szCs w:val="22"/>
        </w:rPr>
        <w:br w:type="page"/>
      </w:r>
    </w:p>
    <w:p w14:paraId="15E47BDA" w14:textId="1442A544" w:rsidR="007D1BC6" w:rsidRPr="0058061D" w:rsidRDefault="007D1BC6" w:rsidP="00944BCB">
      <w:pPr>
        <w:pStyle w:val="Descripcin"/>
        <w:spacing w:after="0"/>
        <w:jc w:val="center"/>
        <w:outlineLvl w:val="0"/>
        <w:rPr>
          <w:rFonts w:ascii="Arial" w:hAnsi="Arial" w:cs="Arial"/>
          <w:color w:val="auto"/>
          <w:sz w:val="22"/>
          <w:szCs w:val="22"/>
        </w:rPr>
      </w:pPr>
      <w:r w:rsidRPr="0058061D">
        <w:rPr>
          <w:rFonts w:ascii="Arial" w:hAnsi="Arial" w:cs="Arial"/>
          <w:color w:val="auto"/>
          <w:sz w:val="22"/>
          <w:szCs w:val="22"/>
        </w:rPr>
        <w:t xml:space="preserve">Gráfico N° </w:t>
      </w:r>
      <w:r w:rsidR="000349F1" w:rsidRPr="0058061D">
        <w:rPr>
          <w:rFonts w:ascii="Arial" w:hAnsi="Arial" w:cs="Arial"/>
          <w:color w:val="auto"/>
          <w:sz w:val="22"/>
          <w:szCs w:val="22"/>
        </w:rPr>
        <w:fldChar w:fldCharType="begin"/>
      </w:r>
      <w:r w:rsidRPr="0058061D">
        <w:rPr>
          <w:rFonts w:ascii="Arial" w:hAnsi="Arial" w:cs="Arial"/>
          <w:color w:val="auto"/>
          <w:sz w:val="22"/>
          <w:szCs w:val="22"/>
        </w:rPr>
        <w:instrText xml:space="preserve"> SEQ Gráfico_N° \* ARABIC </w:instrText>
      </w:r>
      <w:r w:rsidR="000349F1" w:rsidRPr="0058061D">
        <w:rPr>
          <w:rFonts w:ascii="Arial" w:hAnsi="Arial" w:cs="Arial"/>
          <w:color w:val="auto"/>
          <w:sz w:val="22"/>
          <w:szCs w:val="22"/>
        </w:rPr>
        <w:fldChar w:fldCharType="separate"/>
      </w:r>
      <w:r w:rsidR="00A27B76" w:rsidRPr="0058061D">
        <w:rPr>
          <w:rFonts w:ascii="Arial" w:hAnsi="Arial" w:cs="Arial"/>
          <w:noProof/>
          <w:color w:val="auto"/>
          <w:sz w:val="22"/>
          <w:szCs w:val="22"/>
        </w:rPr>
        <w:t>3</w:t>
      </w:r>
      <w:r w:rsidR="000349F1" w:rsidRPr="0058061D">
        <w:rPr>
          <w:rFonts w:ascii="Arial" w:hAnsi="Arial" w:cs="Arial"/>
          <w:color w:val="auto"/>
          <w:sz w:val="22"/>
          <w:szCs w:val="22"/>
        </w:rPr>
        <w:fldChar w:fldCharType="end"/>
      </w:r>
      <w:r w:rsidRPr="0058061D">
        <w:rPr>
          <w:rFonts w:ascii="Arial" w:hAnsi="Arial" w:cs="Arial"/>
          <w:color w:val="auto"/>
          <w:sz w:val="22"/>
          <w:szCs w:val="22"/>
        </w:rPr>
        <w:t>: Distribución en el Nodo de Conexión</w:t>
      </w:r>
      <w:bookmarkEnd w:id="66"/>
    </w:p>
    <w:p w14:paraId="79701409" w14:textId="77777777" w:rsidR="007D1BC6" w:rsidRPr="0058061D" w:rsidRDefault="007D1BC6" w:rsidP="00944BCB">
      <w:pPr>
        <w:rPr>
          <w:rFonts w:ascii="Arial" w:hAnsi="Arial" w:cs="Arial"/>
          <w:sz w:val="22"/>
          <w:szCs w:val="22"/>
          <w:lang w:val="es-PE"/>
        </w:rPr>
      </w:pPr>
    </w:p>
    <w:p w14:paraId="5BBDA62A" w14:textId="2FCBC8AC" w:rsidR="007D1BC6" w:rsidRPr="0058061D" w:rsidRDefault="00FF77A1" w:rsidP="00900750">
      <w:pPr>
        <w:jc w:val="center"/>
        <w:rPr>
          <w:rFonts w:ascii="Arial" w:hAnsi="Arial" w:cs="Arial"/>
          <w:sz w:val="22"/>
          <w:szCs w:val="22"/>
        </w:rPr>
      </w:pPr>
      <w:r w:rsidRPr="0058061D">
        <w:rPr>
          <w:noProof/>
          <w:lang w:val="es-PE" w:eastAsia="es-PE"/>
        </w:rPr>
        <w:drawing>
          <wp:inline distT="0" distB="0" distL="0" distR="0" wp14:anchorId="37DE35BE" wp14:editId="6B9B0D0B">
            <wp:extent cx="5400675" cy="3674390"/>
            <wp:effectExtent l="0" t="0" r="0" b="2540"/>
            <wp:docPr id="2" name="Imagen 2" descr="Nodo Cone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do Conex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674390"/>
                    </a:xfrm>
                    <a:prstGeom prst="rect">
                      <a:avLst/>
                    </a:prstGeom>
                    <a:noFill/>
                    <a:ln>
                      <a:noFill/>
                    </a:ln>
                  </pic:spPr>
                </pic:pic>
              </a:graphicData>
            </a:graphic>
          </wp:inline>
        </w:drawing>
      </w:r>
    </w:p>
    <w:p w14:paraId="159C6DB4" w14:textId="77777777" w:rsidR="007D1BC6" w:rsidRPr="0058061D" w:rsidRDefault="007D1BC6" w:rsidP="00FF77A1">
      <w:pPr>
        <w:ind w:left="851"/>
        <w:rPr>
          <w:rFonts w:ascii="Arial" w:hAnsi="Arial" w:cs="Arial"/>
          <w:sz w:val="16"/>
          <w:szCs w:val="16"/>
          <w:lang w:val="es-MX"/>
        </w:rPr>
      </w:pPr>
      <w:r w:rsidRPr="0058061D">
        <w:rPr>
          <w:rFonts w:ascii="Arial" w:hAnsi="Arial" w:cs="Arial"/>
          <w:sz w:val="16"/>
          <w:szCs w:val="16"/>
          <w:lang w:val="es-MX"/>
        </w:rPr>
        <w:t>Fuente y elaboración: FITEL, 2014.</w:t>
      </w:r>
    </w:p>
    <w:p w14:paraId="2D296111" w14:textId="77777777" w:rsidR="007D1BC6" w:rsidRPr="0058061D" w:rsidRDefault="007D1BC6" w:rsidP="00900750">
      <w:pPr>
        <w:tabs>
          <w:tab w:val="left" w:pos="2127"/>
        </w:tabs>
        <w:ind w:left="1560"/>
        <w:rPr>
          <w:rFonts w:ascii="Arial" w:hAnsi="Arial" w:cs="Arial"/>
          <w:sz w:val="22"/>
          <w:szCs w:val="22"/>
          <w:lang w:val="es-MX"/>
        </w:rPr>
      </w:pPr>
    </w:p>
    <w:p w14:paraId="277D9860" w14:textId="77777777" w:rsidR="0045580E" w:rsidRPr="0058061D" w:rsidRDefault="0045580E" w:rsidP="00C93AAA">
      <w:pPr>
        <w:pStyle w:val="Prrafodelista"/>
        <w:numPr>
          <w:ilvl w:val="0"/>
          <w:numId w:val="21"/>
        </w:numPr>
        <w:tabs>
          <w:tab w:val="left" w:pos="567"/>
        </w:tabs>
        <w:ind w:left="567" w:hanging="567"/>
        <w:jc w:val="both"/>
        <w:rPr>
          <w:rFonts w:ascii="Arial" w:hAnsi="Arial" w:cs="Arial"/>
          <w:b/>
          <w:sz w:val="22"/>
          <w:szCs w:val="22"/>
        </w:rPr>
      </w:pPr>
      <w:r w:rsidRPr="0058061D">
        <w:rPr>
          <w:rFonts w:ascii="Arial" w:hAnsi="Arial" w:cs="Arial"/>
          <w:b/>
          <w:sz w:val="22"/>
          <w:szCs w:val="22"/>
        </w:rPr>
        <w:t>Distribuidores de FIBRA ÓPTICA y otros</w:t>
      </w:r>
    </w:p>
    <w:p w14:paraId="184B747E" w14:textId="77777777" w:rsidR="0045580E" w:rsidRPr="0058061D" w:rsidRDefault="0045580E" w:rsidP="008D3E67">
      <w:pPr>
        <w:pStyle w:val="Prrafodelista"/>
        <w:tabs>
          <w:tab w:val="left" w:pos="567"/>
        </w:tabs>
        <w:ind w:left="567"/>
        <w:jc w:val="both"/>
        <w:rPr>
          <w:rFonts w:ascii="Arial" w:hAnsi="Arial" w:cs="Arial"/>
          <w:sz w:val="22"/>
          <w:szCs w:val="22"/>
        </w:rPr>
      </w:pPr>
    </w:p>
    <w:p w14:paraId="21C0C28B" w14:textId="77777777" w:rsidR="0045580E" w:rsidRPr="0058061D" w:rsidRDefault="0045580E" w:rsidP="008D3E67">
      <w:pPr>
        <w:pStyle w:val="Prrafodelista"/>
        <w:tabs>
          <w:tab w:val="left" w:pos="567"/>
        </w:tabs>
        <w:ind w:left="567"/>
        <w:jc w:val="both"/>
        <w:rPr>
          <w:rFonts w:ascii="Arial" w:hAnsi="Arial" w:cs="Arial"/>
          <w:sz w:val="22"/>
          <w:szCs w:val="22"/>
        </w:rPr>
      </w:pPr>
      <w:r w:rsidRPr="0058061D">
        <w:rPr>
          <w:rFonts w:ascii="Arial" w:hAnsi="Arial" w:cs="Arial"/>
          <w:sz w:val="22"/>
          <w:szCs w:val="22"/>
        </w:rPr>
        <w:t xml:space="preserve">El CONTRATADO se obliga a instalar en los Nodos de Distribución un ODF de 19” para ser fijado a la pared (WALL BOX) solo para </w:t>
      </w:r>
      <w:proofErr w:type="spellStart"/>
      <w:r w:rsidRPr="0058061D">
        <w:rPr>
          <w:rFonts w:ascii="Arial" w:hAnsi="Arial" w:cs="Arial"/>
          <w:sz w:val="22"/>
          <w:szCs w:val="22"/>
        </w:rPr>
        <w:t>gerenciar</w:t>
      </w:r>
      <w:proofErr w:type="spellEnd"/>
      <w:r w:rsidRPr="0058061D">
        <w:rPr>
          <w:rFonts w:ascii="Arial" w:hAnsi="Arial" w:cs="Arial"/>
          <w:sz w:val="22"/>
          <w:szCs w:val="22"/>
        </w:rPr>
        <w:t xml:space="preserve"> los cables de fibra óptica; que permita administrar la fibra óptica en bandejas de 12 ad</w:t>
      </w:r>
      <w:r w:rsidR="009B41C8" w:rsidRPr="0058061D">
        <w:rPr>
          <w:rFonts w:ascii="Arial" w:hAnsi="Arial" w:cs="Arial"/>
          <w:sz w:val="22"/>
          <w:szCs w:val="22"/>
        </w:rPr>
        <w:t>a</w:t>
      </w:r>
      <w:r w:rsidRPr="0058061D">
        <w:rPr>
          <w:rFonts w:ascii="Arial" w:hAnsi="Arial" w:cs="Arial"/>
          <w:sz w:val="22"/>
          <w:szCs w:val="22"/>
        </w:rPr>
        <w:t>ptadores SC o 24 LC y que ODF pueda soportar una cantidad mínima de 12 bandejas.</w:t>
      </w:r>
    </w:p>
    <w:p w14:paraId="7AF40DE2" w14:textId="77777777" w:rsidR="0045580E" w:rsidRPr="0058061D" w:rsidRDefault="0045580E" w:rsidP="008D3E67">
      <w:pPr>
        <w:pStyle w:val="Prrafodelista"/>
        <w:tabs>
          <w:tab w:val="left" w:pos="567"/>
        </w:tabs>
        <w:ind w:left="567"/>
        <w:jc w:val="both"/>
        <w:rPr>
          <w:rFonts w:ascii="Arial" w:hAnsi="Arial" w:cs="Arial"/>
          <w:sz w:val="22"/>
          <w:szCs w:val="22"/>
        </w:rPr>
      </w:pPr>
    </w:p>
    <w:p w14:paraId="7FC58A90" w14:textId="77777777" w:rsidR="0045580E" w:rsidRPr="0058061D" w:rsidRDefault="0045580E" w:rsidP="008D3E67">
      <w:pPr>
        <w:pStyle w:val="Prrafodelista"/>
        <w:tabs>
          <w:tab w:val="left" w:pos="567"/>
        </w:tabs>
        <w:ind w:left="567"/>
        <w:jc w:val="both"/>
        <w:rPr>
          <w:rFonts w:ascii="Arial" w:hAnsi="Arial" w:cs="Arial"/>
          <w:sz w:val="22"/>
          <w:szCs w:val="22"/>
        </w:rPr>
      </w:pPr>
      <w:r w:rsidRPr="0058061D">
        <w:rPr>
          <w:rFonts w:ascii="Arial" w:hAnsi="Arial" w:cs="Arial"/>
          <w:sz w:val="22"/>
          <w:szCs w:val="22"/>
        </w:rPr>
        <w:t xml:space="preserve">El CONTRATADO se obliga a instalar en los Nodos de Conexión una caja portátil para ser fijada en pared de polipropileno que tenga como mínimo 8 </w:t>
      </w:r>
      <w:proofErr w:type="spellStart"/>
      <w:r w:rsidRPr="0058061D">
        <w:rPr>
          <w:rFonts w:ascii="Arial" w:hAnsi="Arial" w:cs="Arial"/>
          <w:sz w:val="22"/>
          <w:szCs w:val="22"/>
        </w:rPr>
        <w:t>cassettes</w:t>
      </w:r>
      <w:proofErr w:type="spellEnd"/>
      <w:r w:rsidRPr="0058061D">
        <w:rPr>
          <w:rFonts w:ascii="Arial" w:hAnsi="Arial" w:cs="Arial"/>
          <w:sz w:val="22"/>
          <w:szCs w:val="22"/>
        </w:rPr>
        <w:t xml:space="preserve"> ACS para empalme, que permita 16 adaptadores SC o 32 adaptadores LC. Esta caja portátil de pared debe contar con una protección ambiental IP 54/65.</w:t>
      </w:r>
    </w:p>
    <w:p w14:paraId="5861B311" w14:textId="77777777" w:rsidR="0045580E" w:rsidRPr="0058061D" w:rsidRDefault="0045580E" w:rsidP="008D3E67">
      <w:pPr>
        <w:pStyle w:val="Prrafodelista"/>
        <w:tabs>
          <w:tab w:val="left" w:pos="567"/>
        </w:tabs>
        <w:ind w:left="567"/>
        <w:jc w:val="both"/>
        <w:rPr>
          <w:rFonts w:ascii="Arial" w:hAnsi="Arial" w:cs="Arial"/>
          <w:sz w:val="22"/>
          <w:szCs w:val="22"/>
        </w:rPr>
      </w:pPr>
    </w:p>
    <w:p w14:paraId="371F7DA6" w14:textId="6FCE76E8" w:rsidR="0045580E" w:rsidRPr="0058061D" w:rsidRDefault="0045580E" w:rsidP="008D3E67">
      <w:pPr>
        <w:pStyle w:val="Prrafodelista"/>
        <w:tabs>
          <w:tab w:val="left" w:pos="567"/>
        </w:tabs>
        <w:ind w:left="567"/>
        <w:jc w:val="both"/>
        <w:rPr>
          <w:rFonts w:ascii="Arial" w:hAnsi="Arial" w:cs="Arial"/>
          <w:sz w:val="22"/>
          <w:szCs w:val="22"/>
        </w:rPr>
      </w:pPr>
      <w:r w:rsidRPr="0058061D">
        <w:rPr>
          <w:rFonts w:ascii="Arial" w:hAnsi="Arial" w:cs="Arial"/>
          <w:sz w:val="22"/>
          <w:szCs w:val="22"/>
        </w:rPr>
        <w:t xml:space="preserve">Los bastidores para los </w:t>
      </w:r>
      <w:r w:rsidR="00A851A9" w:rsidRPr="0058061D">
        <w:rPr>
          <w:rFonts w:ascii="Arial" w:hAnsi="Arial" w:cs="Arial"/>
          <w:sz w:val="22"/>
          <w:szCs w:val="22"/>
        </w:rPr>
        <w:t>equipos a</w:t>
      </w:r>
      <w:r w:rsidRPr="0058061D">
        <w:rPr>
          <w:rFonts w:ascii="Arial" w:hAnsi="Arial" w:cs="Arial"/>
          <w:sz w:val="22"/>
          <w:szCs w:val="22"/>
        </w:rPr>
        <w:t xml:space="preserve">ctivos deben ser de 19” tamaño estándar que permita el acceso a cualquier marca de equipo óptico. Es importante indicar que deben existir bastidores para equipos </w:t>
      </w:r>
      <w:r w:rsidR="00A851A9" w:rsidRPr="0058061D">
        <w:rPr>
          <w:rFonts w:ascii="Arial" w:hAnsi="Arial" w:cs="Arial"/>
          <w:sz w:val="22"/>
          <w:szCs w:val="22"/>
        </w:rPr>
        <w:t>a</w:t>
      </w:r>
      <w:r w:rsidRPr="0058061D">
        <w:rPr>
          <w:rFonts w:ascii="Arial" w:hAnsi="Arial" w:cs="Arial"/>
          <w:sz w:val="22"/>
          <w:szCs w:val="22"/>
        </w:rPr>
        <w:t>ctivos y bastidores para administrar solo los cables de fibra óptica.</w:t>
      </w:r>
    </w:p>
    <w:p w14:paraId="4E24276A" w14:textId="77777777" w:rsidR="0045580E" w:rsidRPr="0058061D" w:rsidRDefault="0045580E" w:rsidP="008D3E67">
      <w:pPr>
        <w:pStyle w:val="Prrafodelista"/>
        <w:tabs>
          <w:tab w:val="left" w:pos="567"/>
        </w:tabs>
        <w:ind w:left="567"/>
        <w:jc w:val="both"/>
        <w:rPr>
          <w:rFonts w:ascii="Arial" w:hAnsi="Arial" w:cs="Arial"/>
          <w:sz w:val="22"/>
          <w:szCs w:val="22"/>
        </w:rPr>
      </w:pPr>
    </w:p>
    <w:p w14:paraId="5C08ECBE" w14:textId="77777777" w:rsidR="0045580E" w:rsidRPr="0058061D" w:rsidRDefault="0045580E" w:rsidP="008D3E67">
      <w:pPr>
        <w:pStyle w:val="Prrafodelista"/>
        <w:tabs>
          <w:tab w:val="left" w:pos="567"/>
        </w:tabs>
        <w:ind w:left="567"/>
        <w:jc w:val="both"/>
        <w:rPr>
          <w:rFonts w:ascii="Arial" w:hAnsi="Arial" w:cs="Arial"/>
          <w:sz w:val="22"/>
          <w:szCs w:val="22"/>
        </w:rPr>
      </w:pPr>
      <w:r w:rsidRPr="0058061D">
        <w:rPr>
          <w:rFonts w:ascii="Arial" w:hAnsi="Arial" w:cs="Arial"/>
          <w:sz w:val="22"/>
          <w:szCs w:val="22"/>
        </w:rPr>
        <w:t xml:space="preserve">En el ODF que es solo para </w:t>
      </w:r>
      <w:proofErr w:type="spellStart"/>
      <w:r w:rsidRPr="0058061D">
        <w:rPr>
          <w:rFonts w:ascii="Arial" w:hAnsi="Arial" w:cs="Arial"/>
          <w:sz w:val="22"/>
          <w:szCs w:val="22"/>
        </w:rPr>
        <w:t>gerenciar</w:t>
      </w:r>
      <w:proofErr w:type="spellEnd"/>
      <w:r w:rsidRPr="0058061D">
        <w:rPr>
          <w:rFonts w:ascii="Arial" w:hAnsi="Arial" w:cs="Arial"/>
          <w:sz w:val="22"/>
          <w:szCs w:val="22"/>
        </w:rPr>
        <w:t xml:space="preserve"> los cables de fibra óptica debe existir un PATH PANEL o también conocido como PARKING PANEL para mínimo 48 conectores LC o 24 conectores SC que permitan la conectividad hacia el rack donde se encuentran LOS Equipos Activos Ópticos (</w:t>
      </w:r>
      <w:proofErr w:type="spellStart"/>
      <w:r w:rsidRPr="0058061D">
        <w:rPr>
          <w:rFonts w:ascii="Arial" w:hAnsi="Arial" w:cs="Arial"/>
          <w:sz w:val="22"/>
          <w:szCs w:val="22"/>
        </w:rPr>
        <w:t>switch</w:t>
      </w:r>
      <w:proofErr w:type="spellEnd"/>
      <w:r w:rsidRPr="0058061D">
        <w:rPr>
          <w:rFonts w:ascii="Arial" w:hAnsi="Arial" w:cs="Arial"/>
          <w:sz w:val="22"/>
          <w:szCs w:val="22"/>
        </w:rPr>
        <w:t xml:space="preserve">, </w:t>
      </w:r>
      <w:proofErr w:type="spellStart"/>
      <w:r w:rsidRPr="0058061D">
        <w:rPr>
          <w:rFonts w:ascii="Arial" w:hAnsi="Arial" w:cs="Arial"/>
          <w:sz w:val="22"/>
          <w:szCs w:val="22"/>
        </w:rPr>
        <w:t>router</w:t>
      </w:r>
      <w:proofErr w:type="spellEnd"/>
      <w:r w:rsidRPr="0058061D">
        <w:rPr>
          <w:rFonts w:ascii="Arial" w:hAnsi="Arial" w:cs="Arial"/>
          <w:sz w:val="22"/>
          <w:szCs w:val="22"/>
        </w:rPr>
        <w:t>, etc.).</w:t>
      </w:r>
    </w:p>
    <w:p w14:paraId="5D6F09B1" w14:textId="77777777" w:rsidR="0045580E" w:rsidRPr="0058061D" w:rsidRDefault="0045580E" w:rsidP="0045580E">
      <w:pPr>
        <w:jc w:val="both"/>
        <w:rPr>
          <w:rFonts w:ascii="Arial" w:hAnsi="Arial" w:cs="Arial"/>
          <w:sz w:val="22"/>
          <w:szCs w:val="22"/>
          <w:lang w:eastAsia="es-PE"/>
        </w:rPr>
      </w:pPr>
    </w:p>
    <w:p w14:paraId="07D3AEE2" w14:textId="77777777" w:rsidR="007D1BC6" w:rsidRPr="0058061D" w:rsidRDefault="007D1BC6" w:rsidP="00900750">
      <w:pPr>
        <w:rPr>
          <w:rFonts w:ascii="Arial" w:hAnsi="Arial" w:cs="Arial"/>
          <w:sz w:val="22"/>
          <w:szCs w:val="22"/>
          <w:lang w:val="es-MX"/>
        </w:rPr>
      </w:pPr>
    </w:p>
    <w:p w14:paraId="0CB85E16" w14:textId="77777777" w:rsidR="00A851A9" w:rsidRPr="0058061D" w:rsidRDefault="00A851A9">
      <w:pPr>
        <w:rPr>
          <w:rFonts w:ascii="Arial" w:hAnsi="Arial" w:cs="Arial"/>
          <w:b/>
          <w:sz w:val="22"/>
          <w:szCs w:val="22"/>
          <w:lang w:val="es-MX"/>
        </w:rPr>
      </w:pPr>
      <w:r w:rsidRPr="0058061D">
        <w:rPr>
          <w:rFonts w:ascii="Arial" w:hAnsi="Arial" w:cs="Arial"/>
          <w:b/>
          <w:sz w:val="22"/>
          <w:szCs w:val="22"/>
          <w:lang w:val="es-MX"/>
        </w:rPr>
        <w:br w:type="page"/>
      </w:r>
    </w:p>
    <w:p w14:paraId="0A96DF43" w14:textId="77777777" w:rsidR="00CB7E7E" w:rsidRPr="0058061D" w:rsidRDefault="00CB7E7E" w:rsidP="00CB7E7E">
      <w:pPr>
        <w:jc w:val="center"/>
        <w:rPr>
          <w:rFonts w:ascii="Arial" w:hAnsi="Arial" w:cs="Arial"/>
          <w:b/>
          <w:sz w:val="22"/>
          <w:szCs w:val="22"/>
          <w:lang w:val="es-MX"/>
        </w:rPr>
      </w:pPr>
      <w:r w:rsidRPr="0058061D">
        <w:rPr>
          <w:rFonts w:ascii="Arial" w:hAnsi="Arial" w:cs="Arial"/>
          <w:b/>
          <w:sz w:val="22"/>
          <w:szCs w:val="22"/>
          <w:lang w:val="es-MX"/>
        </w:rPr>
        <w:t>ANEXO Nº 8-A DE LAS BASES</w:t>
      </w:r>
    </w:p>
    <w:p w14:paraId="58FFD6EB" w14:textId="77777777" w:rsidR="00CB7E7E" w:rsidRPr="0058061D" w:rsidRDefault="00CB7E7E" w:rsidP="00CB7E7E">
      <w:pPr>
        <w:jc w:val="center"/>
        <w:rPr>
          <w:rFonts w:cs="Arial"/>
          <w:b/>
        </w:rPr>
      </w:pPr>
    </w:p>
    <w:p w14:paraId="5EE8D6F0" w14:textId="43AE31C6" w:rsidR="00674E21" w:rsidRPr="0058061D" w:rsidRDefault="00674E21" w:rsidP="00900750">
      <w:pPr>
        <w:jc w:val="center"/>
        <w:rPr>
          <w:rFonts w:ascii="Arial" w:hAnsi="Arial" w:cs="Arial"/>
          <w:b/>
          <w:sz w:val="22"/>
          <w:szCs w:val="22"/>
          <w:lang w:val="es-MX"/>
        </w:rPr>
      </w:pPr>
      <w:r w:rsidRPr="0058061D">
        <w:rPr>
          <w:rFonts w:ascii="Arial" w:hAnsi="Arial" w:cs="Arial"/>
          <w:b/>
          <w:sz w:val="22"/>
          <w:szCs w:val="22"/>
          <w:lang w:val="es-MX"/>
        </w:rPr>
        <w:t>APÉNDICE Nº 4</w:t>
      </w:r>
    </w:p>
    <w:p w14:paraId="258A8FED" w14:textId="77777777" w:rsidR="00674E21" w:rsidRPr="0058061D" w:rsidRDefault="00674E21" w:rsidP="00900750">
      <w:pPr>
        <w:jc w:val="center"/>
        <w:rPr>
          <w:rFonts w:ascii="Arial" w:hAnsi="Arial" w:cs="Arial"/>
          <w:b/>
          <w:sz w:val="22"/>
          <w:szCs w:val="22"/>
          <w:lang w:val="es-MX"/>
        </w:rPr>
      </w:pPr>
    </w:p>
    <w:p w14:paraId="4FC04FAA" w14:textId="77777777" w:rsidR="00EF26A3" w:rsidRPr="0058061D" w:rsidRDefault="00EF26A3" w:rsidP="00900750">
      <w:pPr>
        <w:jc w:val="center"/>
        <w:rPr>
          <w:rFonts w:ascii="Arial" w:hAnsi="Arial" w:cs="Arial"/>
          <w:b/>
          <w:sz w:val="22"/>
          <w:szCs w:val="22"/>
          <w:lang w:val="es-MX"/>
        </w:rPr>
      </w:pPr>
      <w:r w:rsidRPr="0058061D">
        <w:rPr>
          <w:rFonts w:ascii="Arial" w:hAnsi="Arial" w:cs="Arial"/>
          <w:b/>
          <w:sz w:val="22"/>
          <w:szCs w:val="22"/>
          <w:lang w:val="es-MX"/>
        </w:rPr>
        <w:t>SISTEMA DE GESTIÓN DE RED (NMS)</w:t>
      </w:r>
    </w:p>
    <w:p w14:paraId="1FBCFB0F" w14:textId="77777777" w:rsidR="00EF26A3" w:rsidRPr="0058061D" w:rsidRDefault="00EF26A3" w:rsidP="00900750">
      <w:pPr>
        <w:jc w:val="center"/>
        <w:rPr>
          <w:rFonts w:ascii="Arial" w:hAnsi="Arial" w:cs="Arial"/>
          <w:b/>
          <w:sz w:val="22"/>
          <w:szCs w:val="22"/>
          <w:lang w:val="es-MX"/>
        </w:rPr>
      </w:pPr>
    </w:p>
    <w:p w14:paraId="2FF8412C" w14:textId="77777777" w:rsidR="000D22E3" w:rsidRPr="0058061D" w:rsidRDefault="000D22E3" w:rsidP="00900750">
      <w:pPr>
        <w:jc w:val="center"/>
        <w:rPr>
          <w:rFonts w:ascii="Arial" w:hAnsi="Arial" w:cs="Arial"/>
          <w:b/>
          <w:sz w:val="22"/>
          <w:szCs w:val="22"/>
          <w:lang w:val="es-MX"/>
        </w:rPr>
      </w:pPr>
    </w:p>
    <w:p w14:paraId="61E8FCD7" w14:textId="77777777" w:rsidR="00EF26A3" w:rsidRPr="0058061D" w:rsidRDefault="00EF26A3" w:rsidP="00900750">
      <w:pPr>
        <w:numPr>
          <w:ilvl w:val="0"/>
          <w:numId w:val="19"/>
        </w:numPr>
        <w:ind w:left="426"/>
        <w:contextualSpacing/>
        <w:jc w:val="both"/>
        <w:rPr>
          <w:rFonts w:ascii="Arial" w:hAnsi="Arial" w:cs="Arial"/>
          <w:b/>
          <w:sz w:val="22"/>
          <w:szCs w:val="22"/>
        </w:rPr>
      </w:pPr>
      <w:r w:rsidRPr="0058061D">
        <w:rPr>
          <w:rFonts w:ascii="Arial" w:hAnsi="Arial" w:cs="Arial"/>
          <w:b/>
          <w:sz w:val="22"/>
          <w:szCs w:val="22"/>
        </w:rPr>
        <w:t>FUNCIONES</w:t>
      </w:r>
    </w:p>
    <w:p w14:paraId="4238A55D" w14:textId="77777777" w:rsidR="00EF26A3" w:rsidRPr="0058061D" w:rsidRDefault="00EF26A3" w:rsidP="00900750">
      <w:pPr>
        <w:ind w:left="425"/>
        <w:jc w:val="both"/>
        <w:rPr>
          <w:rFonts w:ascii="Arial" w:hAnsi="Arial" w:cs="Arial"/>
          <w:sz w:val="22"/>
          <w:szCs w:val="22"/>
        </w:rPr>
      </w:pPr>
    </w:p>
    <w:p w14:paraId="122CB1C9" w14:textId="77777777" w:rsidR="00EF26A3" w:rsidRPr="0058061D" w:rsidRDefault="00EF26A3" w:rsidP="00900750">
      <w:pPr>
        <w:ind w:left="425"/>
        <w:jc w:val="both"/>
        <w:rPr>
          <w:rFonts w:ascii="Arial" w:hAnsi="Arial" w:cs="Arial"/>
          <w:sz w:val="22"/>
          <w:szCs w:val="22"/>
        </w:rPr>
      </w:pPr>
      <w:r w:rsidRPr="0058061D">
        <w:rPr>
          <w:rFonts w:ascii="Arial" w:hAnsi="Arial" w:cs="Arial"/>
          <w:sz w:val="22"/>
          <w:szCs w:val="22"/>
        </w:rPr>
        <w:t xml:space="preserve">El NMS </w:t>
      </w:r>
      <w:r w:rsidR="00C65D69" w:rsidRPr="0058061D">
        <w:rPr>
          <w:rFonts w:ascii="Arial" w:hAnsi="Arial" w:cs="Arial"/>
          <w:sz w:val="22"/>
          <w:szCs w:val="22"/>
        </w:rPr>
        <w:t xml:space="preserve">debe </w:t>
      </w:r>
      <w:r w:rsidRPr="0058061D">
        <w:rPr>
          <w:rFonts w:ascii="Arial" w:hAnsi="Arial" w:cs="Arial"/>
          <w:sz w:val="22"/>
          <w:szCs w:val="22"/>
        </w:rPr>
        <w:t>ten</w:t>
      </w:r>
      <w:r w:rsidR="00C65D69" w:rsidRPr="0058061D">
        <w:rPr>
          <w:rFonts w:ascii="Arial" w:hAnsi="Arial" w:cs="Arial"/>
          <w:sz w:val="22"/>
          <w:szCs w:val="22"/>
        </w:rPr>
        <w:t>er</w:t>
      </w:r>
      <w:r w:rsidRPr="0058061D">
        <w:rPr>
          <w:rFonts w:ascii="Arial" w:hAnsi="Arial" w:cs="Arial"/>
          <w:sz w:val="22"/>
          <w:szCs w:val="22"/>
        </w:rPr>
        <w:t xml:space="preserve"> </w:t>
      </w:r>
      <w:r w:rsidR="00C65D69" w:rsidRPr="0058061D">
        <w:rPr>
          <w:rFonts w:ascii="Arial" w:hAnsi="Arial" w:cs="Arial"/>
          <w:sz w:val="22"/>
          <w:szCs w:val="22"/>
        </w:rPr>
        <w:t>las siguientes</w:t>
      </w:r>
      <w:r w:rsidRPr="0058061D">
        <w:rPr>
          <w:rFonts w:ascii="Arial" w:hAnsi="Arial" w:cs="Arial"/>
          <w:sz w:val="22"/>
          <w:szCs w:val="22"/>
        </w:rPr>
        <w:t xml:space="preserve"> funciones</w:t>
      </w:r>
      <w:r w:rsidR="00AC120F" w:rsidRPr="0058061D">
        <w:rPr>
          <w:rFonts w:ascii="Arial" w:hAnsi="Arial" w:cs="Arial"/>
          <w:sz w:val="22"/>
          <w:szCs w:val="22"/>
        </w:rPr>
        <w:t xml:space="preserve"> como mínimo</w:t>
      </w:r>
      <w:r w:rsidRPr="0058061D">
        <w:rPr>
          <w:rFonts w:ascii="Arial" w:hAnsi="Arial" w:cs="Arial"/>
          <w:sz w:val="22"/>
          <w:szCs w:val="22"/>
        </w:rPr>
        <w:t>:</w:t>
      </w:r>
    </w:p>
    <w:p w14:paraId="57AD2D0E" w14:textId="77777777" w:rsidR="00EF26A3" w:rsidRPr="0058061D" w:rsidRDefault="00EF26A3" w:rsidP="00900750">
      <w:pPr>
        <w:jc w:val="both"/>
        <w:rPr>
          <w:rFonts w:ascii="Arial" w:hAnsi="Arial" w:cs="Arial"/>
          <w:sz w:val="22"/>
          <w:szCs w:val="22"/>
        </w:rPr>
      </w:pPr>
    </w:p>
    <w:p w14:paraId="29A66567" w14:textId="77777777" w:rsidR="00773703" w:rsidRPr="0058061D" w:rsidRDefault="00773703" w:rsidP="00900750">
      <w:pPr>
        <w:numPr>
          <w:ilvl w:val="0"/>
          <w:numId w:val="18"/>
        </w:numPr>
        <w:jc w:val="both"/>
        <w:rPr>
          <w:rFonts w:ascii="Arial" w:hAnsi="Arial" w:cs="Arial"/>
          <w:sz w:val="22"/>
          <w:szCs w:val="22"/>
        </w:rPr>
      </w:pPr>
      <w:r w:rsidRPr="0058061D">
        <w:rPr>
          <w:rFonts w:ascii="Arial" w:hAnsi="Arial" w:cs="Arial"/>
          <w:sz w:val="22"/>
          <w:szCs w:val="22"/>
        </w:rPr>
        <w:t>Gestión de la Red</w:t>
      </w:r>
    </w:p>
    <w:p w14:paraId="6F8CE8CC" w14:textId="77777777" w:rsidR="00116DC2" w:rsidRPr="0058061D" w:rsidRDefault="00116DC2" w:rsidP="00900750">
      <w:pPr>
        <w:numPr>
          <w:ilvl w:val="1"/>
          <w:numId w:val="18"/>
        </w:numPr>
        <w:jc w:val="both"/>
        <w:rPr>
          <w:rFonts w:ascii="Arial" w:hAnsi="Arial" w:cs="Arial"/>
          <w:sz w:val="22"/>
          <w:szCs w:val="22"/>
        </w:rPr>
      </w:pPr>
      <w:r w:rsidRPr="0058061D">
        <w:rPr>
          <w:rFonts w:ascii="Arial" w:hAnsi="Arial" w:cs="Arial"/>
          <w:sz w:val="22"/>
          <w:szCs w:val="22"/>
        </w:rPr>
        <w:t>Descubrimiento automático de topología de red</w:t>
      </w:r>
    </w:p>
    <w:p w14:paraId="0BCBC5C9" w14:textId="77777777" w:rsidR="00116DC2" w:rsidRPr="0058061D" w:rsidRDefault="00116DC2" w:rsidP="00900750">
      <w:pPr>
        <w:numPr>
          <w:ilvl w:val="1"/>
          <w:numId w:val="18"/>
        </w:numPr>
        <w:jc w:val="both"/>
        <w:rPr>
          <w:rFonts w:ascii="Arial" w:hAnsi="Arial" w:cs="Arial"/>
          <w:sz w:val="22"/>
          <w:szCs w:val="22"/>
        </w:rPr>
      </w:pPr>
      <w:r w:rsidRPr="0058061D">
        <w:rPr>
          <w:rFonts w:ascii="Arial" w:hAnsi="Arial" w:cs="Arial"/>
          <w:sz w:val="22"/>
          <w:szCs w:val="22"/>
        </w:rPr>
        <w:t>Gestión de la configuración y software</w:t>
      </w:r>
    </w:p>
    <w:p w14:paraId="236F643F" w14:textId="77777777" w:rsidR="00EF26A3" w:rsidRPr="0058061D" w:rsidRDefault="00EF26A3" w:rsidP="00900750">
      <w:pPr>
        <w:numPr>
          <w:ilvl w:val="0"/>
          <w:numId w:val="18"/>
        </w:numPr>
        <w:jc w:val="both"/>
        <w:rPr>
          <w:rFonts w:ascii="Arial" w:hAnsi="Arial" w:cs="Arial"/>
          <w:sz w:val="22"/>
          <w:szCs w:val="22"/>
        </w:rPr>
      </w:pPr>
      <w:r w:rsidRPr="0058061D">
        <w:rPr>
          <w:rFonts w:ascii="Arial" w:hAnsi="Arial" w:cs="Arial"/>
          <w:sz w:val="22"/>
          <w:szCs w:val="22"/>
        </w:rPr>
        <w:t xml:space="preserve">Supervisión de la </w:t>
      </w:r>
      <w:r w:rsidR="0012552A" w:rsidRPr="0058061D">
        <w:rPr>
          <w:rFonts w:ascii="Arial" w:hAnsi="Arial" w:cs="Arial"/>
          <w:sz w:val="22"/>
          <w:szCs w:val="22"/>
        </w:rPr>
        <w:t>R</w:t>
      </w:r>
      <w:r w:rsidRPr="0058061D">
        <w:rPr>
          <w:rFonts w:ascii="Arial" w:hAnsi="Arial" w:cs="Arial"/>
          <w:sz w:val="22"/>
          <w:szCs w:val="22"/>
        </w:rPr>
        <w:t>ed</w:t>
      </w:r>
    </w:p>
    <w:p w14:paraId="03658F85" w14:textId="77777777" w:rsidR="00EF26A3" w:rsidRPr="0058061D" w:rsidRDefault="00EF26A3" w:rsidP="00900750">
      <w:pPr>
        <w:numPr>
          <w:ilvl w:val="0"/>
          <w:numId w:val="18"/>
        </w:numPr>
        <w:jc w:val="both"/>
        <w:rPr>
          <w:rFonts w:ascii="Arial" w:hAnsi="Arial" w:cs="Arial"/>
          <w:sz w:val="22"/>
          <w:szCs w:val="22"/>
        </w:rPr>
      </w:pPr>
      <w:r w:rsidRPr="0058061D">
        <w:rPr>
          <w:rFonts w:ascii="Arial" w:hAnsi="Arial" w:cs="Arial"/>
          <w:sz w:val="22"/>
          <w:szCs w:val="22"/>
        </w:rPr>
        <w:t>Registro de los sensores y transductores de las redes de telecomunicaciones</w:t>
      </w:r>
    </w:p>
    <w:p w14:paraId="6A3F917E" w14:textId="77777777" w:rsidR="00EF26A3" w:rsidRPr="0058061D" w:rsidRDefault="00EF26A3" w:rsidP="00900750">
      <w:pPr>
        <w:numPr>
          <w:ilvl w:val="0"/>
          <w:numId w:val="18"/>
        </w:numPr>
        <w:jc w:val="both"/>
        <w:rPr>
          <w:rFonts w:ascii="Arial" w:hAnsi="Arial" w:cs="Arial"/>
          <w:sz w:val="22"/>
          <w:szCs w:val="22"/>
        </w:rPr>
      </w:pPr>
      <w:r w:rsidRPr="0058061D">
        <w:rPr>
          <w:rFonts w:ascii="Arial" w:hAnsi="Arial" w:cs="Arial"/>
          <w:sz w:val="22"/>
          <w:szCs w:val="22"/>
        </w:rPr>
        <w:t>Registr</w:t>
      </w:r>
      <w:r w:rsidR="0012552A" w:rsidRPr="0058061D">
        <w:rPr>
          <w:rFonts w:ascii="Arial" w:hAnsi="Arial" w:cs="Arial"/>
          <w:sz w:val="22"/>
          <w:szCs w:val="22"/>
        </w:rPr>
        <w:t>o de</w:t>
      </w:r>
      <w:r w:rsidRPr="0058061D">
        <w:rPr>
          <w:rFonts w:ascii="Arial" w:hAnsi="Arial" w:cs="Arial"/>
          <w:sz w:val="22"/>
          <w:szCs w:val="22"/>
        </w:rPr>
        <w:t xml:space="preserve"> alarmas</w:t>
      </w:r>
    </w:p>
    <w:p w14:paraId="23BD871C" w14:textId="77777777" w:rsidR="00EF26A3" w:rsidRPr="0058061D" w:rsidRDefault="00EF26A3" w:rsidP="00900750">
      <w:pPr>
        <w:numPr>
          <w:ilvl w:val="0"/>
          <w:numId w:val="18"/>
        </w:numPr>
        <w:jc w:val="both"/>
        <w:rPr>
          <w:rFonts w:ascii="Arial" w:hAnsi="Arial" w:cs="Arial"/>
          <w:sz w:val="22"/>
          <w:szCs w:val="22"/>
        </w:rPr>
      </w:pPr>
      <w:r w:rsidRPr="0058061D">
        <w:rPr>
          <w:rFonts w:ascii="Arial" w:hAnsi="Arial" w:cs="Arial"/>
          <w:sz w:val="22"/>
          <w:szCs w:val="22"/>
        </w:rPr>
        <w:t>Realiz</w:t>
      </w:r>
      <w:r w:rsidR="0012552A" w:rsidRPr="0058061D">
        <w:rPr>
          <w:rFonts w:ascii="Arial" w:hAnsi="Arial" w:cs="Arial"/>
          <w:sz w:val="22"/>
          <w:szCs w:val="22"/>
        </w:rPr>
        <w:t>ación de</w:t>
      </w:r>
      <w:r w:rsidRPr="0058061D">
        <w:rPr>
          <w:rFonts w:ascii="Arial" w:hAnsi="Arial" w:cs="Arial"/>
          <w:sz w:val="22"/>
          <w:szCs w:val="22"/>
        </w:rPr>
        <w:t xml:space="preserve"> mediciones</w:t>
      </w:r>
    </w:p>
    <w:p w14:paraId="38F50C12" w14:textId="77777777" w:rsidR="00C92C8A" w:rsidRPr="0058061D" w:rsidRDefault="00EF26A3" w:rsidP="00900750">
      <w:pPr>
        <w:numPr>
          <w:ilvl w:val="0"/>
          <w:numId w:val="18"/>
        </w:numPr>
        <w:jc w:val="both"/>
        <w:rPr>
          <w:rFonts w:ascii="Arial" w:hAnsi="Arial" w:cs="Arial"/>
          <w:sz w:val="22"/>
          <w:szCs w:val="22"/>
        </w:rPr>
      </w:pPr>
      <w:r w:rsidRPr="0058061D">
        <w:rPr>
          <w:rFonts w:ascii="Arial" w:hAnsi="Arial" w:cs="Arial"/>
          <w:sz w:val="22"/>
          <w:szCs w:val="22"/>
        </w:rPr>
        <w:t>Elaboración de reportes</w:t>
      </w:r>
      <w:r w:rsidR="00116DC2" w:rsidRPr="0058061D">
        <w:rPr>
          <w:rFonts w:ascii="Arial" w:hAnsi="Arial" w:cs="Arial"/>
          <w:sz w:val="22"/>
          <w:szCs w:val="22"/>
        </w:rPr>
        <w:t xml:space="preserve"> de averías</w:t>
      </w:r>
      <w:r w:rsidR="00C92C8A" w:rsidRPr="0058061D">
        <w:rPr>
          <w:rFonts w:ascii="Arial" w:hAnsi="Arial" w:cs="Arial"/>
          <w:sz w:val="22"/>
          <w:szCs w:val="22"/>
        </w:rPr>
        <w:t>, trá</w:t>
      </w:r>
      <w:r w:rsidR="00116DC2" w:rsidRPr="0058061D">
        <w:rPr>
          <w:rFonts w:ascii="Arial" w:hAnsi="Arial" w:cs="Arial"/>
          <w:sz w:val="22"/>
          <w:szCs w:val="22"/>
        </w:rPr>
        <w:t>fico</w:t>
      </w:r>
    </w:p>
    <w:p w14:paraId="2BDCF2A5" w14:textId="77777777" w:rsidR="00EF26A3" w:rsidRPr="0058061D" w:rsidRDefault="00C92C8A" w:rsidP="00900750">
      <w:pPr>
        <w:numPr>
          <w:ilvl w:val="0"/>
          <w:numId w:val="18"/>
        </w:numPr>
        <w:jc w:val="both"/>
        <w:rPr>
          <w:rFonts w:ascii="Arial" w:hAnsi="Arial" w:cs="Arial"/>
          <w:sz w:val="22"/>
          <w:szCs w:val="22"/>
        </w:rPr>
      </w:pPr>
      <w:r w:rsidRPr="0058061D">
        <w:rPr>
          <w:rFonts w:ascii="Arial" w:hAnsi="Arial" w:cs="Arial"/>
          <w:sz w:val="22"/>
          <w:szCs w:val="22"/>
        </w:rPr>
        <w:t>Elaboración de reportes de forma grafica</w:t>
      </w:r>
    </w:p>
    <w:p w14:paraId="56557131" w14:textId="77777777" w:rsidR="00EF26A3" w:rsidRPr="0058061D" w:rsidRDefault="00EF26A3" w:rsidP="00900750">
      <w:pPr>
        <w:jc w:val="both"/>
        <w:rPr>
          <w:rFonts w:ascii="Arial" w:hAnsi="Arial" w:cs="Arial"/>
          <w:sz w:val="22"/>
          <w:szCs w:val="22"/>
        </w:rPr>
      </w:pPr>
    </w:p>
    <w:p w14:paraId="26E4490F" w14:textId="77777777" w:rsidR="00EF26A3" w:rsidRPr="0058061D" w:rsidRDefault="00EF26A3" w:rsidP="00900750">
      <w:pPr>
        <w:ind w:left="425"/>
        <w:jc w:val="both"/>
        <w:rPr>
          <w:rFonts w:ascii="Arial" w:hAnsi="Arial" w:cs="Arial"/>
          <w:sz w:val="22"/>
          <w:szCs w:val="22"/>
        </w:rPr>
      </w:pPr>
      <w:r w:rsidRPr="0058061D">
        <w:rPr>
          <w:rFonts w:ascii="Arial" w:hAnsi="Arial" w:cs="Arial"/>
          <w:sz w:val="22"/>
          <w:szCs w:val="22"/>
        </w:rPr>
        <w:t>La descripción de las funciones mínimas que debe tener el NMS</w:t>
      </w:r>
      <w:r w:rsidR="0012552A" w:rsidRPr="0058061D">
        <w:rPr>
          <w:rFonts w:ascii="Arial" w:hAnsi="Arial" w:cs="Arial"/>
          <w:sz w:val="22"/>
          <w:szCs w:val="22"/>
        </w:rPr>
        <w:t xml:space="preserve"> </w:t>
      </w:r>
      <w:r w:rsidRPr="0058061D">
        <w:rPr>
          <w:rFonts w:ascii="Arial" w:hAnsi="Arial" w:cs="Arial"/>
          <w:sz w:val="22"/>
          <w:szCs w:val="22"/>
        </w:rPr>
        <w:t>se indica seguidamente:</w:t>
      </w:r>
    </w:p>
    <w:p w14:paraId="1ED37947" w14:textId="77777777" w:rsidR="00EF26A3" w:rsidRPr="0058061D" w:rsidRDefault="00EF26A3" w:rsidP="00900750">
      <w:pPr>
        <w:ind w:left="425"/>
        <w:jc w:val="both"/>
        <w:rPr>
          <w:rFonts w:ascii="Arial" w:hAnsi="Arial" w:cs="Arial"/>
          <w:sz w:val="22"/>
          <w:szCs w:val="22"/>
        </w:rPr>
      </w:pPr>
    </w:p>
    <w:p w14:paraId="31E04E71" w14:textId="77777777" w:rsidR="00EF26A3" w:rsidRPr="0058061D" w:rsidRDefault="0012552A" w:rsidP="00900750">
      <w:pPr>
        <w:numPr>
          <w:ilvl w:val="1"/>
          <w:numId w:val="19"/>
        </w:numPr>
        <w:tabs>
          <w:tab w:val="left" w:pos="426"/>
        </w:tabs>
        <w:ind w:left="426" w:hanging="426"/>
        <w:contextualSpacing/>
        <w:jc w:val="both"/>
        <w:rPr>
          <w:rFonts w:ascii="Arial" w:hAnsi="Arial" w:cs="Arial"/>
          <w:b/>
          <w:sz w:val="22"/>
          <w:szCs w:val="22"/>
        </w:rPr>
      </w:pPr>
      <w:r w:rsidRPr="0058061D">
        <w:rPr>
          <w:rFonts w:ascii="Arial" w:hAnsi="Arial" w:cs="Arial"/>
          <w:b/>
          <w:sz w:val="22"/>
          <w:szCs w:val="22"/>
        </w:rPr>
        <w:t xml:space="preserve">DETECCIÓN DE </w:t>
      </w:r>
      <w:r w:rsidR="00EF26A3" w:rsidRPr="0058061D">
        <w:rPr>
          <w:rFonts w:ascii="Arial" w:hAnsi="Arial" w:cs="Arial"/>
          <w:b/>
          <w:sz w:val="22"/>
          <w:szCs w:val="22"/>
        </w:rPr>
        <w:t>ALARMAS</w:t>
      </w:r>
    </w:p>
    <w:p w14:paraId="052E20FE" w14:textId="77777777" w:rsidR="00EF26A3" w:rsidRPr="0058061D" w:rsidRDefault="00EF26A3" w:rsidP="00900750">
      <w:pPr>
        <w:ind w:left="1415"/>
        <w:jc w:val="both"/>
        <w:rPr>
          <w:rFonts w:ascii="Arial" w:hAnsi="Arial" w:cs="Arial"/>
          <w:b/>
          <w:sz w:val="22"/>
          <w:szCs w:val="22"/>
        </w:rPr>
      </w:pPr>
    </w:p>
    <w:p w14:paraId="55B45EE1" w14:textId="30BE3303" w:rsidR="00EF26A3" w:rsidRPr="0058061D" w:rsidRDefault="00EF26A3" w:rsidP="00900750">
      <w:pPr>
        <w:ind w:left="425"/>
        <w:jc w:val="both"/>
        <w:rPr>
          <w:rFonts w:ascii="Arial" w:hAnsi="Arial" w:cs="Arial"/>
          <w:sz w:val="22"/>
          <w:szCs w:val="22"/>
        </w:rPr>
      </w:pPr>
      <w:r w:rsidRPr="0058061D">
        <w:rPr>
          <w:rFonts w:ascii="Arial" w:hAnsi="Arial" w:cs="Arial"/>
          <w:sz w:val="22"/>
          <w:szCs w:val="22"/>
        </w:rPr>
        <w:t xml:space="preserve">Las alarmas se </w:t>
      </w:r>
      <w:r w:rsidR="0012552A" w:rsidRPr="0058061D">
        <w:rPr>
          <w:rFonts w:ascii="Arial" w:hAnsi="Arial" w:cs="Arial"/>
          <w:sz w:val="22"/>
          <w:szCs w:val="22"/>
        </w:rPr>
        <w:t xml:space="preserve">deben </w:t>
      </w:r>
      <w:r w:rsidRPr="0058061D">
        <w:rPr>
          <w:rFonts w:ascii="Arial" w:hAnsi="Arial" w:cs="Arial"/>
          <w:sz w:val="22"/>
          <w:szCs w:val="22"/>
        </w:rPr>
        <w:t>visualiza</w:t>
      </w:r>
      <w:r w:rsidR="0012552A" w:rsidRPr="0058061D">
        <w:rPr>
          <w:rFonts w:ascii="Arial" w:hAnsi="Arial" w:cs="Arial"/>
          <w:sz w:val="22"/>
          <w:szCs w:val="22"/>
        </w:rPr>
        <w:t>r</w:t>
      </w:r>
      <w:r w:rsidRPr="0058061D">
        <w:rPr>
          <w:rFonts w:ascii="Arial" w:hAnsi="Arial" w:cs="Arial"/>
          <w:sz w:val="22"/>
          <w:szCs w:val="22"/>
        </w:rPr>
        <w:t xml:space="preserve"> en tiempo real y guarda</w:t>
      </w:r>
      <w:r w:rsidR="0012552A" w:rsidRPr="0058061D">
        <w:rPr>
          <w:rFonts w:ascii="Arial" w:hAnsi="Arial" w:cs="Arial"/>
          <w:sz w:val="22"/>
          <w:szCs w:val="22"/>
        </w:rPr>
        <w:t>r</w:t>
      </w:r>
      <w:r w:rsidRPr="0058061D">
        <w:rPr>
          <w:rFonts w:ascii="Arial" w:hAnsi="Arial" w:cs="Arial"/>
          <w:sz w:val="22"/>
          <w:szCs w:val="22"/>
        </w:rPr>
        <w:t xml:space="preserve"> </w:t>
      </w:r>
      <w:r w:rsidR="004D23DC" w:rsidRPr="0058061D">
        <w:rPr>
          <w:rFonts w:ascii="Arial" w:hAnsi="Arial" w:cs="Arial"/>
          <w:sz w:val="22"/>
          <w:szCs w:val="22"/>
        </w:rPr>
        <w:t xml:space="preserve">la información </w:t>
      </w:r>
      <w:r w:rsidRPr="0058061D">
        <w:rPr>
          <w:rFonts w:ascii="Arial" w:hAnsi="Arial" w:cs="Arial"/>
          <w:sz w:val="22"/>
          <w:szCs w:val="22"/>
        </w:rPr>
        <w:t>en el servidor por un período mínimo de tres</w:t>
      </w:r>
      <w:r w:rsidR="0012552A" w:rsidRPr="0058061D">
        <w:rPr>
          <w:rFonts w:ascii="Arial" w:hAnsi="Arial" w:cs="Arial"/>
          <w:sz w:val="22"/>
          <w:szCs w:val="22"/>
        </w:rPr>
        <w:t xml:space="preserve"> (03)</w:t>
      </w:r>
      <w:r w:rsidRPr="0058061D">
        <w:rPr>
          <w:rFonts w:ascii="Arial" w:hAnsi="Arial" w:cs="Arial"/>
          <w:sz w:val="22"/>
          <w:szCs w:val="22"/>
        </w:rPr>
        <w:t xml:space="preserve"> meses</w:t>
      </w:r>
      <w:r w:rsidR="0012552A" w:rsidRPr="0058061D">
        <w:rPr>
          <w:rFonts w:ascii="Arial" w:hAnsi="Arial" w:cs="Arial"/>
          <w:sz w:val="22"/>
          <w:szCs w:val="22"/>
        </w:rPr>
        <w:t>. E</w:t>
      </w:r>
      <w:r w:rsidRPr="0058061D">
        <w:rPr>
          <w:rFonts w:ascii="Arial" w:hAnsi="Arial" w:cs="Arial"/>
          <w:sz w:val="22"/>
          <w:szCs w:val="22"/>
        </w:rPr>
        <w:t xml:space="preserve">stas alarmas se clasifican </w:t>
      </w:r>
      <w:r w:rsidR="001C43CB" w:rsidRPr="0058061D">
        <w:rPr>
          <w:rFonts w:ascii="Arial" w:hAnsi="Arial" w:cs="Arial"/>
          <w:sz w:val="22"/>
          <w:szCs w:val="22"/>
        </w:rPr>
        <w:t>según</w:t>
      </w:r>
      <w:r w:rsidRPr="0058061D">
        <w:rPr>
          <w:rFonts w:ascii="Arial" w:hAnsi="Arial" w:cs="Arial"/>
          <w:sz w:val="22"/>
          <w:szCs w:val="22"/>
        </w:rPr>
        <w:t xml:space="preserve"> su severidad en:</w:t>
      </w:r>
    </w:p>
    <w:p w14:paraId="03A8B6D5" w14:textId="77777777" w:rsidR="00EF26A3" w:rsidRPr="0058061D" w:rsidRDefault="00EF26A3" w:rsidP="00900750">
      <w:pPr>
        <w:ind w:left="425"/>
        <w:jc w:val="both"/>
        <w:rPr>
          <w:rFonts w:ascii="Arial" w:hAnsi="Arial" w:cs="Arial"/>
          <w:sz w:val="22"/>
          <w:szCs w:val="22"/>
        </w:rPr>
      </w:pPr>
    </w:p>
    <w:p w14:paraId="7A7ABBBA" w14:textId="77777777" w:rsidR="00EF26A3" w:rsidRPr="0058061D" w:rsidRDefault="00EF26A3" w:rsidP="00900750">
      <w:pPr>
        <w:numPr>
          <w:ilvl w:val="0"/>
          <w:numId w:val="16"/>
        </w:numPr>
        <w:contextualSpacing/>
        <w:jc w:val="both"/>
        <w:rPr>
          <w:rFonts w:ascii="Arial" w:hAnsi="Arial" w:cs="Arial"/>
          <w:sz w:val="22"/>
          <w:szCs w:val="22"/>
        </w:rPr>
      </w:pPr>
      <w:proofErr w:type="spellStart"/>
      <w:r w:rsidRPr="0058061D">
        <w:rPr>
          <w:rFonts w:ascii="Arial" w:hAnsi="Arial" w:cs="Arial"/>
          <w:sz w:val="22"/>
          <w:szCs w:val="22"/>
        </w:rPr>
        <w:t>Critical</w:t>
      </w:r>
      <w:proofErr w:type="spellEnd"/>
      <w:r w:rsidRPr="0058061D">
        <w:rPr>
          <w:rFonts w:ascii="Arial" w:hAnsi="Arial" w:cs="Arial"/>
          <w:sz w:val="22"/>
          <w:szCs w:val="22"/>
        </w:rPr>
        <w:t>: requiere inmediata atención</w:t>
      </w:r>
      <w:r w:rsidR="001C43CB" w:rsidRPr="0058061D">
        <w:rPr>
          <w:rFonts w:ascii="Arial" w:hAnsi="Arial" w:cs="Arial"/>
          <w:sz w:val="22"/>
          <w:szCs w:val="22"/>
        </w:rPr>
        <w:t>.</w:t>
      </w:r>
    </w:p>
    <w:p w14:paraId="5180D12B" w14:textId="77777777" w:rsidR="00EF26A3" w:rsidRPr="0058061D" w:rsidRDefault="00EF26A3" w:rsidP="00900750">
      <w:pPr>
        <w:numPr>
          <w:ilvl w:val="0"/>
          <w:numId w:val="16"/>
        </w:numPr>
        <w:contextualSpacing/>
        <w:jc w:val="both"/>
        <w:rPr>
          <w:rFonts w:ascii="Arial" w:hAnsi="Arial" w:cs="Arial"/>
          <w:sz w:val="22"/>
          <w:szCs w:val="22"/>
        </w:rPr>
      </w:pPr>
      <w:proofErr w:type="spellStart"/>
      <w:r w:rsidRPr="0058061D">
        <w:rPr>
          <w:rFonts w:ascii="Arial" w:hAnsi="Arial" w:cs="Arial"/>
          <w:sz w:val="22"/>
          <w:szCs w:val="22"/>
        </w:rPr>
        <w:t>Major</w:t>
      </w:r>
      <w:proofErr w:type="spellEnd"/>
      <w:r w:rsidRPr="0058061D">
        <w:rPr>
          <w:rFonts w:ascii="Arial" w:hAnsi="Arial" w:cs="Arial"/>
          <w:sz w:val="22"/>
          <w:szCs w:val="22"/>
        </w:rPr>
        <w:t>: falla que requiere pronta atención</w:t>
      </w:r>
      <w:r w:rsidR="001C43CB" w:rsidRPr="0058061D">
        <w:rPr>
          <w:rFonts w:ascii="Arial" w:hAnsi="Arial" w:cs="Arial"/>
          <w:sz w:val="22"/>
          <w:szCs w:val="22"/>
        </w:rPr>
        <w:t>.</w:t>
      </w:r>
    </w:p>
    <w:p w14:paraId="55E54F89" w14:textId="77777777" w:rsidR="00EF26A3" w:rsidRPr="0058061D" w:rsidRDefault="00EF26A3" w:rsidP="00900750">
      <w:pPr>
        <w:numPr>
          <w:ilvl w:val="0"/>
          <w:numId w:val="16"/>
        </w:numPr>
        <w:contextualSpacing/>
        <w:jc w:val="both"/>
        <w:rPr>
          <w:rFonts w:ascii="Arial" w:hAnsi="Arial" w:cs="Arial"/>
          <w:sz w:val="22"/>
          <w:szCs w:val="22"/>
        </w:rPr>
      </w:pPr>
      <w:proofErr w:type="spellStart"/>
      <w:r w:rsidRPr="0058061D">
        <w:rPr>
          <w:rFonts w:ascii="Arial" w:hAnsi="Arial" w:cs="Arial"/>
          <w:sz w:val="22"/>
          <w:szCs w:val="22"/>
        </w:rPr>
        <w:t>Minor</w:t>
      </w:r>
      <w:proofErr w:type="spellEnd"/>
      <w:r w:rsidRPr="0058061D">
        <w:rPr>
          <w:rFonts w:ascii="Arial" w:hAnsi="Arial" w:cs="Arial"/>
          <w:sz w:val="22"/>
          <w:szCs w:val="22"/>
        </w:rPr>
        <w:t>: falla menor</w:t>
      </w:r>
      <w:r w:rsidR="001C43CB" w:rsidRPr="0058061D">
        <w:rPr>
          <w:rFonts w:ascii="Arial" w:hAnsi="Arial" w:cs="Arial"/>
          <w:sz w:val="22"/>
          <w:szCs w:val="22"/>
        </w:rPr>
        <w:t>.</w:t>
      </w:r>
    </w:p>
    <w:p w14:paraId="592930B5" w14:textId="77777777" w:rsidR="00EF26A3" w:rsidRPr="0058061D" w:rsidRDefault="00EF26A3" w:rsidP="00900750">
      <w:pPr>
        <w:numPr>
          <w:ilvl w:val="0"/>
          <w:numId w:val="16"/>
        </w:numPr>
        <w:contextualSpacing/>
        <w:jc w:val="both"/>
        <w:rPr>
          <w:rFonts w:ascii="Arial" w:hAnsi="Arial" w:cs="Arial"/>
          <w:sz w:val="22"/>
          <w:szCs w:val="22"/>
        </w:rPr>
      </w:pPr>
      <w:proofErr w:type="spellStart"/>
      <w:r w:rsidRPr="0058061D">
        <w:rPr>
          <w:rFonts w:ascii="Arial" w:hAnsi="Arial" w:cs="Arial"/>
          <w:sz w:val="22"/>
          <w:szCs w:val="22"/>
        </w:rPr>
        <w:t>Warning</w:t>
      </w:r>
      <w:proofErr w:type="spellEnd"/>
      <w:r w:rsidRPr="0058061D">
        <w:rPr>
          <w:rFonts w:ascii="Arial" w:hAnsi="Arial" w:cs="Arial"/>
          <w:sz w:val="22"/>
          <w:szCs w:val="22"/>
        </w:rPr>
        <w:t>: precaución.</w:t>
      </w:r>
    </w:p>
    <w:p w14:paraId="1C3E65D9" w14:textId="77777777" w:rsidR="00EF26A3" w:rsidRPr="0058061D" w:rsidRDefault="00EF26A3" w:rsidP="00900750">
      <w:pPr>
        <w:ind w:left="425"/>
        <w:jc w:val="both"/>
        <w:rPr>
          <w:rFonts w:ascii="Arial" w:hAnsi="Arial" w:cs="Arial"/>
          <w:sz w:val="22"/>
          <w:szCs w:val="22"/>
        </w:rPr>
      </w:pPr>
    </w:p>
    <w:p w14:paraId="20D6045C" w14:textId="77777777" w:rsidR="00EF26A3" w:rsidRPr="0058061D" w:rsidRDefault="00EF26A3" w:rsidP="00900750">
      <w:pPr>
        <w:ind w:left="425"/>
        <w:jc w:val="both"/>
        <w:rPr>
          <w:rFonts w:ascii="Arial" w:hAnsi="Arial" w:cs="Arial"/>
          <w:sz w:val="22"/>
          <w:szCs w:val="22"/>
        </w:rPr>
      </w:pPr>
      <w:r w:rsidRPr="0058061D">
        <w:rPr>
          <w:rFonts w:ascii="Arial" w:hAnsi="Arial" w:cs="Arial"/>
          <w:sz w:val="22"/>
          <w:szCs w:val="22"/>
        </w:rPr>
        <w:t>Es</w:t>
      </w:r>
      <w:r w:rsidR="001C43CB" w:rsidRPr="0058061D">
        <w:rPr>
          <w:rFonts w:ascii="Arial" w:hAnsi="Arial" w:cs="Arial"/>
          <w:sz w:val="22"/>
          <w:szCs w:val="22"/>
        </w:rPr>
        <w:t>tas alarmas deben brindar información de fecha y hora</w:t>
      </w:r>
      <w:r w:rsidRPr="0058061D">
        <w:rPr>
          <w:rFonts w:ascii="Arial" w:hAnsi="Arial" w:cs="Arial"/>
          <w:sz w:val="22"/>
          <w:szCs w:val="22"/>
        </w:rPr>
        <w:t xml:space="preserve"> de inicio y </w:t>
      </w:r>
      <w:r w:rsidR="001C43CB" w:rsidRPr="0058061D">
        <w:rPr>
          <w:rFonts w:ascii="Arial" w:hAnsi="Arial" w:cs="Arial"/>
          <w:sz w:val="22"/>
          <w:szCs w:val="22"/>
        </w:rPr>
        <w:t xml:space="preserve">de </w:t>
      </w:r>
      <w:r w:rsidRPr="0058061D">
        <w:rPr>
          <w:rFonts w:ascii="Arial" w:hAnsi="Arial" w:cs="Arial"/>
          <w:sz w:val="22"/>
          <w:szCs w:val="22"/>
        </w:rPr>
        <w:t xml:space="preserve">fin, </w:t>
      </w:r>
      <w:r w:rsidR="001C43CB" w:rsidRPr="0058061D">
        <w:rPr>
          <w:rFonts w:ascii="Arial" w:hAnsi="Arial" w:cs="Arial"/>
          <w:sz w:val="22"/>
          <w:szCs w:val="22"/>
        </w:rPr>
        <w:t>además de indicar</w:t>
      </w:r>
      <w:r w:rsidRPr="0058061D">
        <w:rPr>
          <w:rFonts w:ascii="Arial" w:hAnsi="Arial" w:cs="Arial"/>
          <w:sz w:val="22"/>
          <w:szCs w:val="22"/>
        </w:rPr>
        <w:t xml:space="preserve"> la causa que las origina, </w:t>
      </w:r>
      <w:r w:rsidR="001C43CB" w:rsidRPr="0058061D">
        <w:rPr>
          <w:rFonts w:ascii="Arial" w:hAnsi="Arial" w:cs="Arial"/>
          <w:sz w:val="22"/>
          <w:szCs w:val="22"/>
        </w:rPr>
        <w:t>de modo que</w:t>
      </w:r>
      <w:r w:rsidRPr="0058061D">
        <w:rPr>
          <w:rFonts w:ascii="Arial" w:hAnsi="Arial" w:cs="Arial"/>
          <w:sz w:val="22"/>
          <w:szCs w:val="22"/>
        </w:rPr>
        <w:t xml:space="preserve"> FITEL </w:t>
      </w:r>
      <w:r w:rsidR="001C43CB" w:rsidRPr="0058061D">
        <w:rPr>
          <w:rFonts w:ascii="Arial" w:hAnsi="Arial" w:cs="Arial"/>
          <w:sz w:val="22"/>
          <w:szCs w:val="22"/>
        </w:rPr>
        <w:t>conozca</w:t>
      </w:r>
      <w:r w:rsidRPr="0058061D">
        <w:rPr>
          <w:rFonts w:ascii="Arial" w:hAnsi="Arial" w:cs="Arial"/>
          <w:sz w:val="22"/>
          <w:szCs w:val="22"/>
        </w:rPr>
        <w:t xml:space="preserve"> las incidencias de las fallas en la red, el tiempo que duró y el tiempo de respuesta de</w:t>
      </w:r>
      <w:r w:rsidR="00C92C8A" w:rsidRPr="0058061D">
        <w:rPr>
          <w:rFonts w:ascii="Arial" w:hAnsi="Arial" w:cs="Arial"/>
          <w:sz w:val="22"/>
          <w:szCs w:val="22"/>
        </w:rPr>
        <w:t xml:space="preserve"> atención</w:t>
      </w:r>
      <w:r w:rsidRPr="0058061D">
        <w:rPr>
          <w:rFonts w:ascii="Arial" w:hAnsi="Arial" w:cs="Arial"/>
          <w:sz w:val="22"/>
          <w:szCs w:val="22"/>
        </w:rPr>
        <w:t>.</w:t>
      </w:r>
    </w:p>
    <w:p w14:paraId="4D71FEAF" w14:textId="77777777" w:rsidR="00EF26A3" w:rsidRPr="0058061D" w:rsidRDefault="00EF26A3" w:rsidP="00900750">
      <w:pPr>
        <w:ind w:left="425"/>
        <w:jc w:val="both"/>
        <w:rPr>
          <w:rFonts w:ascii="Arial" w:hAnsi="Arial" w:cs="Arial"/>
          <w:sz w:val="22"/>
          <w:szCs w:val="22"/>
        </w:rPr>
      </w:pPr>
    </w:p>
    <w:p w14:paraId="2944616F" w14:textId="77777777" w:rsidR="00EF26A3" w:rsidRPr="0058061D" w:rsidRDefault="00EF26A3" w:rsidP="00900750">
      <w:pPr>
        <w:numPr>
          <w:ilvl w:val="1"/>
          <w:numId w:val="19"/>
        </w:numPr>
        <w:tabs>
          <w:tab w:val="left" w:pos="426"/>
        </w:tabs>
        <w:ind w:left="426" w:hanging="426"/>
        <w:contextualSpacing/>
        <w:jc w:val="both"/>
        <w:rPr>
          <w:rFonts w:ascii="Arial" w:hAnsi="Arial" w:cs="Arial"/>
          <w:b/>
          <w:sz w:val="22"/>
          <w:szCs w:val="22"/>
        </w:rPr>
      </w:pPr>
      <w:r w:rsidRPr="0058061D">
        <w:rPr>
          <w:rFonts w:ascii="Arial" w:hAnsi="Arial" w:cs="Arial"/>
          <w:b/>
          <w:sz w:val="22"/>
          <w:szCs w:val="22"/>
        </w:rPr>
        <w:t>REPORTES</w:t>
      </w:r>
    </w:p>
    <w:p w14:paraId="3F5A9B58" w14:textId="77777777" w:rsidR="00EF26A3" w:rsidRPr="0058061D" w:rsidRDefault="00EF26A3" w:rsidP="00900750">
      <w:pPr>
        <w:ind w:left="1415"/>
        <w:jc w:val="both"/>
        <w:rPr>
          <w:rFonts w:ascii="Arial" w:hAnsi="Arial" w:cs="Arial"/>
          <w:b/>
          <w:sz w:val="22"/>
          <w:szCs w:val="22"/>
        </w:rPr>
      </w:pPr>
    </w:p>
    <w:p w14:paraId="12064568" w14:textId="77777777" w:rsidR="00EF26A3" w:rsidRPr="0058061D" w:rsidRDefault="00EF26A3" w:rsidP="00900750">
      <w:pPr>
        <w:ind w:left="360"/>
        <w:jc w:val="both"/>
        <w:rPr>
          <w:rFonts w:ascii="Arial" w:hAnsi="Arial" w:cs="Arial"/>
          <w:sz w:val="22"/>
          <w:szCs w:val="22"/>
        </w:rPr>
      </w:pPr>
      <w:r w:rsidRPr="0058061D">
        <w:rPr>
          <w:rFonts w:ascii="Arial" w:hAnsi="Arial" w:cs="Arial"/>
          <w:sz w:val="22"/>
          <w:szCs w:val="22"/>
        </w:rPr>
        <w:t xml:space="preserve">El NMS </w:t>
      </w:r>
      <w:r w:rsidR="004822F3" w:rsidRPr="0058061D">
        <w:rPr>
          <w:rFonts w:ascii="Arial" w:hAnsi="Arial" w:cs="Arial"/>
          <w:sz w:val="22"/>
          <w:szCs w:val="22"/>
        </w:rPr>
        <w:t xml:space="preserve">debe </w:t>
      </w:r>
      <w:r w:rsidRPr="0058061D">
        <w:rPr>
          <w:rFonts w:ascii="Arial" w:hAnsi="Arial" w:cs="Arial"/>
          <w:sz w:val="22"/>
          <w:szCs w:val="22"/>
        </w:rPr>
        <w:t>generar los reportes necesarios para las evaluaciones requeridas, tales como:</w:t>
      </w:r>
    </w:p>
    <w:p w14:paraId="15A1505F" w14:textId="77777777" w:rsidR="00EF26A3" w:rsidRPr="0058061D" w:rsidRDefault="00EF26A3" w:rsidP="00900750">
      <w:pPr>
        <w:ind w:left="360"/>
        <w:jc w:val="both"/>
        <w:rPr>
          <w:rFonts w:ascii="Arial" w:hAnsi="Arial" w:cs="Arial"/>
          <w:sz w:val="22"/>
          <w:szCs w:val="22"/>
        </w:rPr>
      </w:pPr>
    </w:p>
    <w:p w14:paraId="6894F8B8" w14:textId="77777777" w:rsidR="00EF26A3" w:rsidRPr="0058061D" w:rsidRDefault="00EF26A3" w:rsidP="00900750">
      <w:pPr>
        <w:numPr>
          <w:ilvl w:val="0"/>
          <w:numId w:val="17"/>
        </w:numPr>
        <w:contextualSpacing/>
        <w:jc w:val="both"/>
        <w:rPr>
          <w:rFonts w:ascii="Arial" w:hAnsi="Arial" w:cs="Arial"/>
          <w:sz w:val="22"/>
          <w:szCs w:val="22"/>
        </w:rPr>
      </w:pPr>
      <w:r w:rsidRPr="0058061D">
        <w:rPr>
          <w:rFonts w:ascii="Arial" w:hAnsi="Arial" w:cs="Arial"/>
          <w:sz w:val="22"/>
          <w:szCs w:val="22"/>
        </w:rPr>
        <w:t>Disponibilidad.- tiempo de caídas del servicio y sus causas (incluido del reporte de alarmas).</w:t>
      </w:r>
    </w:p>
    <w:p w14:paraId="36168B21" w14:textId="77777777" w:rsidR="00EF26A3" w:rsidRPr="0058061D" w:rsidRDefault="00EF26A3" w:rsidP="00900750">
      <w:pPr>
        <w:numPr>
          <w:ilvl w:val="0"/>
          <w:numId w:val="17"/>
        </w:numPr>
        <w:contextualSpacing/>
        <w:jc w:val="both"/>
        <w:rPr>
          <w:rFonts w:ascii="Arial" w:hAnsi="Arial" w:cs="Arial"/>
          <w:sz w:val="22"/>
          <w:szCs w:val="22"/>
        </w:rPr>
      </w:pPr>
      <w:r w:rsidRPr="0058061D">
        <w:rPr>
          <w:rFonts w:ascii="Arial" w:hAnsi="Arial" w:cs="Arial"/>
          <w:sz w:val="22"/>
          <w:szCs w:val="22"/>
        </w:rPr>
        <w:t>Uso del servicio.- Tráfico consumido por intervalos de tiempo</w:t>
      </w:r>
      <w:r w:rsidR="00C92C8A" w:rsidRPr="0058061D">
        <w:rPr>
          <w:rFonts w:ascii="Arial" w:hAnsi="Arial" w:cs="Arial"/>
          <w:sz w:val="22"/>
          <w:szCs w:val="22"/>
        </w:rPr>
        <w:t xml:space="preserve"> (mínimo al</w:t>
      </w:r>
      <w:r w:rsidRPr="0058061D">
        <w:rPr>
          <w:rFonts w:ascii="Arial" w:hAnsi="Arial" w:cs="Arial"/>
          <w:sz w:val="22"/>
          <w:szCs w:val="22"/>
        </w:rPr>
        <w:t xml:space="preserve"> minuto</w:t>
      </w:r>
      <w:r w:rsidR="00C92C8A" w:rsidRPr="0058061D">
        <w:rPr>
          <w:rFonts w:ascii="Arial" w:hAnsi="Arial" w:cs="Arial"/>
          <w:sz w:val="22"/>
          <w:szCs w:val="22"/>
        </w:rPr>
        <w:t>)</w:t>
      </w:r>
      <w:r w:rsidRPr="0058061D">
        <w:rPr>
          <w:rFonts w:ascii="Arial" w:hAnsi="Arial" w:cs="Arial"/>
          <w:sz w:val="22"/>
          <w:szCs w:val="22"/>
        </w:rPr>
        <w:t xml:space="preserve"> </w:t>
      </w:r>
      <w:r w:rsidR="00C92C8A" w:rsidRPr="0058061D">
        <w:rPr>
          <w:rFonts w:ascii="Arial" w:hAnsi="Arial" w:cs="Arial"/>
          <w:sz w:val="22"/>
          <w:szCs w:val="22"/>
        </w:rPr>
        <w:t>de los</w:t>
      </w:r>
      <w:r w:rsidRPr="0058061D">
        <w:rPr>
          <w:rFonts w:ascii="Arial" w:hAnsi="Arial" w:cs="Arial"/>
          <w:sz w:val="22"/>
          <w:szCs w:val="22"/>
        </w:rPr>
        <w:t xml:space="preserve"> elementos de la </w:t>
      </w:r>
      <w:r w:rsidR="00C92C8A" w:rsidRPr="0058061D">
        <w:rPr>
          <w:rFonts w:ascii="Arial" w:hAnsi="Arial" w:cs="Arial"/>
          <w:sz w:val="22"/>
          <w:szCs w:val="22"/>
        </w:rPr>
        <w:t>RED DE TRANSPORTE</w:t>
      </w:r>
      <w:r w:rsidRPr="0058061D">
        <w:rPr>
          <w:rFonts w:ascii="Arial" w:hAnsi="Arial" w:cs="Arial"/>
          <w:sz w:val="22"/>
          <w:szCs w:val="22"/>
        </w:rPr>
        <w:t xml:space="preserve">, </w:t>
      </w:r>
      <w:r w:rsidR="004822F3" w:rsidRPr="0058061D">
        <w:rPr>
          <w:rFonts w:ascii="Arial" w:hAnsi="Arial" w:cs="Arial"/>
          <w:sz w:val="22"/>
          <w:szCs w:val="22"/>
        </w:rPr>
        <w:t>de modo que FITEL tome conocimiento d</w:t>
      </w:r>
      <w:r w:rsidRPr="0058061D">
        <w:rPr>
          <w:rFonts w:ascii="Arial" w:hAnsi="Arial" w:cs="Arial"/>
          <w:sz w:val="22"/>
          <w:szCs w:val="22"/>
        </w:rPr>
        <w:t xml:space="preserve">el comportamiento de la red y </w:t>
      </w:r>
      <w:r w:rsidR="004822F3" w:rsidRPr="0058061D">
        <w:rPr>
          <w:rFonts w:ascii="Arial" w:hAnsi="Arial" w:cs="Arial"/>
          <w:sz w:val="22"/>
          <w:szCs w:val="22"/>
        </w:rPr>
        <w:t xml:space="preserve">pueda </w:t>
      </w:r>
      <w:r w:rsidRPr="0058061D">
        <w:rPr>
          <w:rFonts w:ascii="Arial" w:hAnsi="Arial" w:cs="Arial"/>
          <w:sz w:val="22"/>
          <w:szCs w:val="22"/>
        </w:rPr>
        <w:t xml:space="preserve">analizar la curva de la demanda. Estos reportes deben considerar el tipo de protocolos utilizados, de manera que permita discriminar el tipo de aplicaciones que se utilicen en la </w:t>
      </w:r>
      <w:r w:rsidR="00C92C8A" w:rsidRPr="0058061D">
        <w:rPr>
          <w:rFonts w:ascii="Arial" w:hAnsi="Arial" w:cs="Arial"/>
          <w:sz w:val="22"/>
          <w:szCs w:val="22"/>
        </w:rPr>
        <w:t>RED DE TRANSPORTE</w:t>
      </w:r>
      <w:r w:rsidRPr="0058061D">
        <w:rPr>
          <w:rFonts w:ascii="Arial" w:hAnsi="Arial" w:cs="Arial"/>
          <w:sz w:val="22"/>
          <w:szCs w:val="22"/>
        </w:rPr>
        <w:t>.</w:t>
      </w:r>
    </w:p>
    <w:p w14:paraId="19E43420" w14:textId="77777777" w:rsidR="00EF26A3" w:rsidRPr="0058061D" w:rsidRDefault="00EF26A3" w:rsidP="00900750">
      <w:pPr>
        <w:numPr>
          <w:ilvl w:val="0"/>
          <w:numId w:val="17"/>
        </w:numPr>
        <w:contextualSpacing/>
        <w:jc w:val="both"/>
        <w:rPr>
          <w:rFonts w:ascii="Arial" w:hAnsi="Arial" w:cs="Arial"/>
          <w:sz w:val="22"/>
          <w:szCs w:val="22"/>
        </w:rPr>
      </w:pPr>
      <w:r w:rsidRPr="0058061D">
        <w:rPr>
          <w:rFonts w:ascii="Arial" w:hAnsi="Arial" w:cs="Arial"/>
          <w:sz w:val="22"/>
          <w:szCs w:val="22"/>
        </w:rPr>
        <w:t xml:space="preserve">Reportes de calidad.- latencia, </w:t>
      </w:r>
      <w:proofErr w:type="spellStart"/>
      <w:r w:rsidRPr="0058061D">
        <w:rPr>
          <w:rFonts w:ascii="Arial" w:hAnsi="Arial" w:cs="Arial"/>
          <w:sz w:val="22"/>
          <w:szCs w:val="22"/>
        </w:rPr>
        <w:t>jitter</w:t>
      </w:r>
      <w:proofErr w:type="spellEnd"/>
      <w:r w:rsidRPr="0058061D">
        <w:rPr>
          <w:rFonts w:ascii="Arial" w:hAnsi="Arial" w:cs="Arial"/>
          <w:sz w:val="22"/>
          <w:szCs w:val="22"/>
        </w:rPr>
        <w:t xml:space="preserve">, pérdida de paquetes, consumos de anchos de banda (por minuto), porcentaje de congestión, simultaneidad, velocidad de subida y bajada en los </w:t>
      </w:r>
      <w:r w:rsidR="00C92C8A" w:rsidRPr="0058061D">
        <w:rPr>
          <w:rFonts w:ascii="Arial" w:hAnsi="Arial" w:cs="Arial"/>
          <w:sz w:val="22"/>
          <w:szCs w:val="22"/>
        </w:rPr>
        <w:t>Nodos</w:t>
      </w:r>
      <w:r w:rsidRPr="0058061D">
        <w:rPr>
          <w:rFonts w:ascii="Arial" w:hAnsi="Arial" w:cs="Arial"/>
          <w:sz w:val="22"/>
          <w:szCs w:val="22"/>
        </w:rPr>
        <w:t>, entre otros.</w:t>
      </w:r>
    </w:p>
    <w:p w14:paraId="62B07FDF" w14:textId="77777777" w:rsidR="00EF26A3" w:rsidRPr="0058061D" w:rsidRDefault="00EF26A3" w:rsidP="00900750">
      <w:pPr>
        <w:jc w:val="both"/>
        <w:rPr>
          <w:rFonts w:ascii="Arial" w:hAnsi="Arial" w:cs="Arial"/>
          <w:b/>
          <w:sz w:val="22"/>
          <w:szCs w:val="22"/>
        </w:rPr>
      </w:pPr>
    </w:p>
    <w:p w14:paraId="28267C75" w14:textId="77777777" w:rsidR="00EF26A3" w:rsidRPr="0058061D" w:rsidRDefault="00EF26A3" w:rsidP="00900750">
      <w:pPr>
        <w:numPr>
          <w:ilvl w:val="1"/>
          <w:numId w:val="19"/>
        </w:numPr>
        <w:tabs>
          <w:tab w:val="left" w:pos="426"/>
        </w:tabs>
        <w:ind w:left="426" w:hanging="426"/>
        <w:contextualSpacing/>
        <w:jc w:val="both"/>
        <w:rPr>
          <w:rFonts w:ascii="Arial" w:hAnsi="Arial" w:cs="Arial"/>
          <w:b/>
          <w:sz w:val="22"/>
          <w:szCs w:val="22"/>
        </w:rPr>
      </w:pPr>
      <w:r w:rsidRPr="0058061D">
        <w:rPr>
          <w:rFonts w:ascii="Arial" w:hAnsi="Arial" w:cs="Arial"/>
          <w:b/>
          <w:sz w:val="22"/>
          <w:szCs w:val="22"/>
        </w:rPr>
        <w:t>PARÁMETROS ADICIONALES</w:t>
      </w:r>
    </w:p>
    <w:p w14:paraId="6781644D" w14:textId="77777777" w:rsidR="00EF26A3" w:rsidRPr="0058061D" w:rsidRDefault="00EF26A3" w:rsidP="00900750">
      <w:pPr>
        <w:jc w:val="both"/>
        <w:rPr>
          <w:rFonts w:ascii="Arial" w:hAnsi="Arial" w:cs="Arial"/>
          <w:sz w:val="22"/>
          <w:szCs w:val="22"/>
        </w:rPr>
      </w:pPr>
    </w:p>
    <w:p w14:paraId="69F1C8F8" w14:textId="77777777" w:rsidR="00A60EC4" w:rsidRPr="0058061D" w:rsidRDefault="00A60EC4" w:rsidP="00900750">
      <w:pPr>
        <w:ind w:left="360"/>
        <w:jc w:val="both"/>
        <w:rPr>
          <w:rFonts w:ascii="Arial" w:hAnsi="Arial" w:cs="Arial"/>
          <w:sz w:val="22"/>
          <w:szCs w:val="22"/>
        </w:rPr>
      </w:pPr>
      <w:r w:rsidRPr="0058061D">
        <w:rPr>
          <w:rFonts w:ascii="Arial" w:hAnsi="Arial" w:cs="Arial"/>
          <w:sz w:val="22"/>
          <w:szCs w:val="22"/>
        </w:rPr>
        <w:t xml:space="preserve">El NMS </w:t>
      </w:r>
      <w:r w:rsidR="00C92C8A" w:rsidRPr="0058061D">
        <w:rPr>
          <w:rFonts w:ascii="Arial" w:hAnsi="Arial" w:cs="Arial"/>
          <w:sz w:val="22"/>
          <w:szCs w:val="22"/>
        </w:rPr>
        <w:t xml:space="preserve">también </w:t>
      </w:r>
      <w:r w:rsidRPr="0058061D">
        <w:rPr>
          <w:rFonts w:ascii="Arial" w:hAnsi="Arial" w:cs="Arial"/>
          <w:sz w:val="22"/>
          <w:szCs w:val="22"/>
        </w:rPr>
        <w:t xml:space="preserve">debe monitorear los siguientes parámetros: </w:t>
      </w:r>
    </w:p>
    <w:p w14:paraId="7BB7BA9E" w14:textId="77777777" w:rsidR="00A60EC4" w:rsidRPr="0058061D" w:rsidRDefault="00A60EC4" w:rsidP="00900750">
      <w:pPr>
        <w:numPr>
          <w:ilvl w:val="0"/>
          <w:numId w:val="20"/>
        </w:numPr>
        <w:jc w:val="both"/>
        <w:rPr>
          <w:rFonts w:ascii="Arial" w:hAnsi="Arial" w:cs="Arial"/>
          <w:sz w:val="22"/>
          <w:szCs w:val="22"/>
        </w:rPr>
      </w:pPr>
      <w:r w:rsidRPr="0058061D">
        <w:rPr>
          <w:rFonts w:ascii="Arial" w:hAnsi="Arial" w:cs="Arial"/>
          <w:sz w:val="22"/>
          <w:szCs w:val="22"/>
        </w:rPr>
        <w:t>Niveles  de potencia óptica</w:t>
      </w:r>
    </w:p>
    <w:p w14:paraId="527F2826" w14:textId="77777777" w:rsidR="00A60EC4" w:rsidRPr="0058061D" w:rsidRDefault="00A60EC4" w:rsidP="00900750">
      <w:pPr>
        <w:numPr>
          <w:ilvl w:val="0"/>
          <w:numId w:val="20"/>
        </w:numPr>
        <w:jc w:val="both"/>
        <w:rPr>
          <w:rFonts w:ascii="Arial" w:hAnsi="Arial" w:cs="Arial"/>
          <w:sz w:val="22"/>
          <w:szCs w:val="22"/>
        </w:rPr>
      </w:pPr>
      <w:r w:rsidRPr="0058061D">
        <w:rPr>
          <w:rFonts w:ascii="Arial" w:hAnsi="Arial" w:cs="Arial"/>
          <w:sz w:val="22"/>
          <w:szCs w:val="22"/>
        </w:rPr>
        <w:t>SNR</w:t>
      </w:r>
    </w:p>
    <w:p w14:paraId="7334113E" w14:textId="77777777" w:rsidR="00A60EC4" w:rsidRPr="0058061D" w:rsidRDefault="00A60EC4" w:rsidP="00900750">
      <w:pPr>
        <w:numPr>
          <w:ilvl w:val="0"/>
          <w:numId w:val="20"/>
        </w:numPr>
        <w:jc w:val="both"/>
        <w:rPr>
          <w:rFonts w:ascii="Arial" w:hAnsi="Arial" w:cs="Arial"/>
          <w:sz w:val="22"/>
          <w:szCs w:val="22"/>
        </w:rPr>
      </w:pPr>
      <w:r w:rsidRPr="0058061D">
        <w:rPr>
          <w:rFonts w:ascii="Arial" w:hAnsi="Arial" w:cs="Arial"/>
          <w:sz w:val="22"/>
          <w:szCs w:val="22"/>
        </w:rPr>
        <w:t>Pérdidas totales de potencia</w:t>
      </w:r>
    </w:p>
    <w:p w14:paraId="2F8676C1" w14:textId="77777777" w:rsidR="00A60EC4" w:rsidRPr="0058061D" w:rsidRDefault="00A60EC4" w:rsidP="00900750">
      <w:pPr>
        <w:numPr>
          <w:ilvl w:val="0"/>
          <w:numId w:val="20"/>
        </w:numPr>
        <w:jc w:val="both"/>
        <w:rPr>
          <w:rFonts w:ascii="Arial" w:hAnsi="Arial" w:cs="Arial"/>
          <w:sz w:val="22"/>
          <w:szCs w:val="22"/>
        </w:rPr>
      </w:pPr>
      <w:r w:rsidRPr="0058061D">
        <w:rPr>
          <w:rFonts w:ascii="Arial" w:hAnsi="Arial" w:cs="Arial"/>
          <w:sz w:val="22"/>
          <w:szCs w:val="22"/>
        </w:rPr>
        <w:t>Valores pico de potencia óptica</w:t>
      </w:r>
    </w:p>
    <w:p w14:paraId="54868E13" w14:textId="77777777" w:rsidR="00A60EC4" w:rsidRPr="0058061D" w:rsidRDefault="00A60EC4" w:rsidP="00900750">
      <w:pPr>
        <w:numPr>
          <w:ilvl w:val="0"/>
          <w:numId w:val="20"/>
        </w:numPr>
        <w:jc w:val="both"/>
        <w:rPr>
          <w:rFonts w:ascii="Arial" w:hAnsi="Arial" w:cs="Arial"/>
          <w:sz w:val="22"/>
          <w:szCs w:val="22"/>
        </w:rPr>
      </w:pPr>
      <w:r w:rsidRPr="0058061D">
        <w:rPr>
          <w:rFonts w:ascii="Arial" w:hAnsi="Arial" w:cs="Arial"/>
          <w:sz w:val="22"/>
          <w:szCs w:val="22"/>
        </w:rPr>
        <w:t>Interrupciones</w:t>
      </w:r>
    </w:p>
    <w:p w14:paraId="49053F13" w14:textId="77777777" w:rsidR="00A60EC4" w:rsidRPr="0058061D" w:rsidRDefault="00A60EC4" w:rsidP="00900750">
      <w:pPr>
        <w:numPr>
          <w:ilvl w:val="0"/>
          <w:numId w:val="20"/>
        </w:numPr>
        <w:jc w:val="both"/>
        <w:rPr>
          <w:rFonts w:ascii="Arial" w:hAnsi="Arial" w:cs="Arial"/>
          <w:sz w:val="22"/>
          <w:szCs w:val="22"/>
        </w:rPr>
      </w:pPr>
      <w:r w:rsidRPr="0058061D">
        <w:rPr>
          <w:rFonts w:ascii="Arial" w:hAnsi="Arial" w:cs="Arial"/>
          <w:sz w:val="22"/>
          <w:szCs w:val="22"/>
        </w:rPr>
        <w:t xml:space="preserve">Corte de energía. </w:t>
      </w:r>
    </w:p>
    <w:p w14:paraId="6951A360" w14:textId="77777777" w:rsidR="00184375" w:rsidRPr="0058061D" w:rsidRDefault="00A60EC4" w:rsidP="00900750">
      <w:pPr>
        <w:numPr>
          <w:ilvl w:val="0"/>
          <w:numId w:val="20"/>
        </w:numPr>
        <w:jc w:val="both"/>
        <w:rPr>
          <w:rFonts w:ascii="Arial" w:hAnsi="Arial" w:cs="Arial"/>
          <w:sz w:val="22"/>
          <w:szCs w:val="22"/>
        </w:rPr>
      </w:pPr>
      <w:r w:rsidRPr="0058061D">
        <w:rPr>
          <w:rFonts w:ascii="Arial" w:hAnsi="Arial" w:cs="Arial"/>
          <w:sz w:val="22"/>
          <w:szCs w:val="22"/>
        </w:rPr>
        <w:t>Tasa de trasmisión</w:t>
      </w:r>
    </w:p>
    <w:p w14:paraId="7BF59428" w14:textId="77777777" w:rsidR="003C4606" w:rsidRPr="0058061D" w:rsidRDefault="00A60EC4" w:rsidP="00900750">
      <w:pPr>
        <w:numPr>
          <w:ilvl w:val="0"/>
          <w:numId w:val="20"/>
        </w:numPr>
        <w:jc w:val="both"/>
        <w:rPr>
          <w:rFonts w:ascii="Arial" w:hAnsi="Arial" w:cs="Arial"/>
          <w:sz w:val="22"/>
          <w:szCs w:val="22"/>
        </w:rPr>
      </w:pPr>
      <w:r w:rsidRPr="0058061D">
        <w:rPr>
          <w:rFonts w:ascii="Arial" w:hAnsi="Arial" w:cs="Arial"/>
          <w:sz w:val="22"/>
          <w:szCs w:val="22"/>
        </w:rPr>
        <w:t>Tasa de pérdidas de paquetes.</w:t>
      </w:r>
    </w:p>
    <w:p w14:paraId="1741AD28" w14:textId="77777777" w:rsidR="00E04A9F" w:rsidRPr="0058061D" w:rsidRDefault="00E04A9F">
      <w:pPr>
        <w:rPr>
          <w:rFonts w:ascii="Arial" w:hAnsi="Arial" w:cs="Arial"/>
          <w:spacing w:val="-2"/>
          <w:sz w:val="22"/>
          <w:szCs w:val="22"/>
          <w:lang w:val="es-PE"/>
        </w:rPr>
      </w:pPr>
      <w:r w:rsidRPr="0058061D">
        <w:rPr>
          <w:rFonts w:ascii="Arial" w:hAnsi="Arial" w:cs="Arial"/>
          <w:spacing w:val="-2"/>
          <w:sz w:val="22"/>
          <w:szCs w:val="22"/>
          <w:lang w:val="es-PE"/>
        </w:rPr>
        <w:br w:type="page"/>
      </w:r>
    </w:p>
    <w:p w14:paraId="7EBDF227" w14:textId="77777777" w:rsidR="00CB7E7E" w:rsidRPr="0058061D" w:rsidRDefault="00CB7E7E" w:rsidP="00CB7E7E">
      <w:pPr>
        <w:jc w:val="center"/>
        <w:rPr>
          <w:rFonts w:ascii="Arial" w:hAnsi="Arial" w:cs="Arial"/>
          <w:b/>
          <w:sz w:val="22"/>
          <w:szCs w:val="22"/>
          <w:lang w:val="es-MX"/>
        </w:rPr>
      </w:pPr>
      <w:r w:rsidRPr="0058061D">
        <w:rPr>
          <w:rFonts w:ascii="Arial" w:hAnsi="Arial" w:cs="Arial"/>
          <w:b/>
          <w:sz w:val="22"/>
          <w:szCs w:val="22"/>
          <w:lang w:val="es-MX"/>
        </w:rPr>
        <w:t>ANEXO Nº 8-A DE LAS BASES</w:t>
      </w:r>
    </w:p>
    <w:p w14:paraId="57FFC78A" w14:textId="77777777" w:rsidR="00CB7E7E" w:rsidRPr="0058061D" w:rsidRDefault="00CB7E7E" w:rsidP="00CB7E7E">
      <w:pPr>
        <w:jc w:val="center"/>
        <w:rPr>
          <w:rFonts w:cs="Arial"/>
          <w:b/>
        </w:rPr>
      </w:pPr>
    </w:p>
    <w:p w14:paraId="4D9C9D4A" w14:textId="77777777" w:rsidR="00992E21" w:rsidRPr="0058061D" w:rsidRDefault="00E04A9F" w:rsidP="009262A2">
      <w:pPr>
        <w:jc w:val="center"/>
        <w:rPr>
          <w:rFonts w:ascii="Arial" w:hAnsi="Arial" w:cs="Arial"/>
          <w:b/>
          <w:sz w:val="22"/>
          <w:szCs w:val="22"/>
          <w:lang w:val="es-MX"/>
        </w:rPr>
      </w:pPr>
      <w:r w:rsidRPr="0058061D">
        <w:rPr>
          <w:rFonts w:ascii="Arial" w:hAnsi="Arial" w:cs="Arial"/>
          <w:b/>
          <w:sz w:val="22"/>
          <w:szCs w:val="22"/>
          <w:lang w:val="es-MX"/>
        </w:rPr>
        <w:t>APÉNDICE Nº 5</w:t>
      </w:r>
    </w:p>
    <w:p w14:paraId="0C4AFDD9" w14:textId="77777777" w:rsidR="00E04A9F" w:rsidRPr="0058061D" w:rsidRDefault="00E04A9F" w:rsidP="009262A2">
      <w:pPr>
        <w:jc w:val="center"/>
        <w:rPr>
          <w:rFonts w:ascii="Arial" w:hAnsi="Arial" w:cs="Arial"/>
          <w:b/>
          <w:sz w:val="22"/>
          <w:szCs w:val="22"/>
          <w:lang w:val="es-MX"/>
        </w:rPr>
      </w:pPr>
    </w:p>
    <w:p w14:paraId="33F918C4" w14:textId="77777777" w:rsidR="00E04A9F" w:rsidRPr="0058061D" w:rsidRDefault="00E04A9F" w:rsidP="00E04A9F">
      <w:pPr>
        <w:tabs>
          <w:tab w:val="left" w:pos="0"/>
          <w:tab w:val="left" w:pos="1980"/>
        </w:tabs>
        <w:jc w:val="center"/>
        <w:rPr>
          <w:rFonts w:ascii="Arial" w:hAnsi="Arial" w:cs="Arial"/>
          <w:b/>
          <w:sz w:val="22"/>
          <w:szCs w:val="22"/>
        </w:rPr>
      </w:pPr>
      <w:r w:rsidRPr="0058061D">
        <w:rPr>
          <w:rFonts w:ascii="Arial" w:hAnsi="Arial" w:cs="Arial"/>
          <w:b/>
          <w:sz w:val="22"/>
          <w:szCs w:val="22"/>
        </w:rPr>
        <w:t>ACTA DE CONFORMIDAD DE INSTALACIONES Y PRUEBA DE SERVICIOS DE LA RED DE TRANSPORTE</w:t>
      </w:r>
    </w:p>
    <w:p w14:paraId="7637F41C" w14:textId="77777777" w:rsidR="00E04A9F" w:rsidRPr="0058061D" w:rsidRDefault="00E04A9F" w:rsidP="00E04A9F">
      <w:pPr>
        <w:tabs>
          <w:tab w:val="left" w:pos="1440"/>
          <w:tab w:val="left" w:pos="2166"/>
        </w:tabs>
        <w:ind w:left="2160" w:hanging="2160"/>
        <w:rPr>
          <w:rFonts w:ascii="Arial" w:hAnsi="Arial" w:cs="Arial"/>
          <w:sz w:val="22"/>
          <w:szCs w:val="22"/>
        </w:rPr>
      </w:pPr>
    </w:p>
    <w:p w14:paraId="5B9CDF5D" w14:textId="77777777" w:rsidR="00E04A9F" w:rsidRPr="0058061D" w:rsidRDefault="00E04A9F" w:rsidP="00E04A9F">
      <w:pPr>
        <w:ind w:left="1701" w:hanging="1701"/>
        <w:rPr>
          <w:rFonts w:ascii="Arial" w:hAnsi="Arial" w:cs="Arial"/>
          <w:sz w:val="22"/>
          <w:szCs w:val="22"/>
        </w:rPr>
      </w:pPr>
      <w:r w:rsidRPr="0058061D">
        <w:rPr>
          <w:rFonts w:ascii="Arial" w:hAnsi="Arial" w:cs="Arial"/>
          <w:sz w:val="22"/>
          <w:szCs w:val="22"/>
        </w:rPr>
        <w:t>PROYECTO:</w:t>
      </w:r>
      <w:r w:rsidRPr="0058061D">
        <w:rPr>
          <w:rFonts w:ascii="Arial" w:hAnsi="Arial" w:cs="Arial"/>
          <w:sz w:val="22"/>
          <w:szCs w:val="22"/>
        </w:rPr>
        <w:tab/>
        <w:t>…..</w:t>
      </w:r>
    </w:p>
    <w:p w14:paraId="2C31E31B" w14:textId="77777777" w:rsidR="00E04A9F" w:rsidRPr="0058061D" w:rsidRDefault="00E04A9F" w:rsidP="00E04A9F">
      <w:pPr>
        <w:ind w:left="1701" w:hanging="1701"/>
        <w:rPr>
          <w:rFonts w:ascii="Arial" w:hAnsi="Arial" w:cs="Arial"/>
          <w:sz w:val="22"/>
          <w:szCs w:val="22"/>
        </w:rPr>
      </w:pPr>
    </w:p>
    <w:p w14:paraId="10E24101" w14:textId="77777777" w:rsidR="00E04A9F" w:rsidRPr="0058061D" w:rsidRDefault="00E04A9F" w:rsidP="00E04A9F">
      <w:pPr>
        <w:tabs>
          <w:tab w:val="left" w:pos="2166"/>
        </w:tabs>
        <w:ind w:left="1701" w:hanging="1701"/>
        <w:rPr>
          <w:rFonts w:ascii="Arial" w:hAnsi="Arial" w:cs="Arial"/>
          <w:sz w:val="22"/>
          <w:szCs w:val="22"/>
        </w:rPr>
      </w:pPr>
      <w:r w:rsidRPr="0058061D">
        <w:rPr>
          <w:rFonts w:ascii="Arial" w:hAnsi="Arial" w:cs="Arial"/>
          <w:sz w:val="22"/>
          <w:szCs w:val="22"/>
        </w:rPr>
        <w:t>OPERADOR:</w:t>
      </w:r>
      <w:r w:rsidRPr="0058061D">
        <w:rPr>
          <w:rFonts w:ascii="Arial" w:hAnsi="Arial" w:cs="Arial"/>
          <w:sz w:val="22"/>
          <w:szCs w:val="22"/>
        </w:rPr>
        <w:tab/>
        <w:t>…..</w:t>
      </w:r>
    </w:p>
    <w:p w14:paraId="52E46DB2" w14:textId="77777777" w:rsidR="00E04A9F" w:rsidRPr="0058061D" w:rsidRDefault="00E04A9F" w:rsidP="00E04A9F">
      <w:pPr>
        <w:tabs>
          <w:tab w:val="left" w:pos="2166"/>
        </w:tabs>
        <w:ind w:left="1701" w:hanging="1701"/>
        <w:rPr>
          <w:rFonts w:ascii="Arial" w:hAnsi="Arial" w:cs="Arial"/>
          <w:sz w:val="22"/>
          <w:szCs w:val="22"/>
        </w:rPr>
      </w:pPr>
    </w:p>
    <w:p w14:paraId="2051378F" w14:textId="77777777" w:rsidR="00E04A9F" w:rsidRPr="0058061D" w:rsidRDefault="00E04A9F" w:rsidP="00E04A9F">
      <w:pPr>
        <w:tabs>
          <w:tab w:val="left" w:pos="2166"/>
        </w:tabs>
        <w:ind w:left="1701" w:hanging="1701"/>
        <w:rPr>
          <w:rFonts w:ascii="Arial" w:hAnsi="Arial" w:cs="Arial"/>
          <w:sz w:val="22"/>
          <w:szCs w:val="22"/>
        </w:rPr>
      </w:pPr>
      <w:r w:rsidRPr="0058061D">
        <w:rPr>
          <w:rFonts w:ascii="Arial" w:hAnsi="Arial" w:cs="Arial"/>
          <w:sz w:val="22"/>
          <w:szCs w:val="22"/>
        </w:rPr>
        <w:t>INICIO DEL PERÍODO DE INVERSIÓN</w:t>
      </w:r>
      <w:r w:rsidR="00DA1525" w:rsidRPr="0058061D">
        <w:rPr>
          <w:rFonts w:ascii="Arial" w:hAnsi="Arial" w:cs="Arial"/>
          <w:sz w:val="22"/>
          <w:szCs w:val="22"/>
        </w:rPr>
        <w:t xml:space="preserve"> DE LA RED DE TRANSPORTE</w:t>
      </w:r>
      <w:r w:rsidRPr="0058061D">
        <w:rPr>
          <w:rFonts w:ascii="Arial" w:hAnsi="Arial" w:cs="Arial"/>
          <w:sz w:val="22"/>
          <w:szCs w:val="22"/>
        </w:rPr>
        <w:t>: …..</w:t>
      </w:r>
    </w:p>
    <w:p w14:paraId="66CD2005" w14:textId="77777777" w:rsidR="00E04A9F" w:rsidRPr="0058061D" w:rsidRDefault="00E04A9F" w:rsidP="00E04A9F">
      <w:pPr>
        <w:tabs>
          <w:tab w:val="left" w:pos="2166"/>
        </w:tabs>
        <w:ind w:left="1701" w:hanging="1701"/>
        <w:rPr>
          <w:rFonts w:ascii="Arial" w:hAnsi="Arial" w:cs="Arial"/>
          <w:sz w:val="22"/>
          <w:szCs w:val="22"/>
        </w:rPr>
      </w:pPr>
    </w:p>
    <w:p w14:paraId="66524D0F" w14:textId="77777777" w:rsidR="00E04A9F" w:rsidRPr="0058061D" w:rsidRDefault="00E04A9F" w:rsidP="00E04A9F">
      <w:pPr>
        <w:tabs>
          <w:tab w:val="left" w:pos="1440"/>
          <w:tab w:val="left" w:pos="2166"/>
        </w:tabs>
        <w:ind w:left="2160" w:hanging="2160"/>
        <w:rPr>
          <w:rFonts w:ascii="Arial" w:hAnsi="Arial" w:cs="Arial"/>
          <w:sz w:val="22"/>
          <w:szCs w:val="22"/>
        </w:rPr>
      </w:pPr>
      <w:r w:rsidRPr="0058061D">
        <w:rPr>
          <w:rFonts w:ascii="Arial" w:hAnsi="Arial" w:cs="Arial"/>
          <w:sz w:val="22"/>
          <w:szCs w:val="22"/>
        </w:rPr>
        <w:t>FINALIZACIÓN DEL PERÍODO DE INVERSIÓN</w:t>
      </w:r>
      <w:r w:rsidR="00DA1525" w:rsidRPr="0058061D">
        <w:rPr>
          <w:rFonts w:ascii="Arial" w:hAnsi="Arial" w:cs="Arial"/>
          <w:sz w:val="22"/>
          <w:szCs w:val="22"/>
        </w:rPr>
        <w:t xml:space="preserve"> DE LA RED DE TRANSPORTE</w:t>
      </w:r>
      <w:r w:rsidRPr="0058061D">
        <w:rPr>
          <w:rFonts w:ascii="Arial" w:hAnsi="Arial" w:cs="Arial"/>
          <w:sz w:val="22"/>
          <w:szCs w:val="22"/>
        </w:rPr>
        <w:t>: …</w:t>
      </w:r>
    </w:p>
    <w:p w14:paraId="7E633234" w14:textId="77777777" w:rsidR="00E04A9F" w:rsidRPr="0058061D" w:rsidRDefault="00E04A9F" w:rsidP="00E04A9F">
      <w:pPr>
        <w:tabs>
          <w:tab w:val="left" w:pos="1440"/>
          <w:tab w:val="left" w:pos="2166"/>
        </w:tabs>
        <w:ind w:left="2160" w:hanging="2160"/>
        <w:rPr>
          <w:rFonts w:ascii="Arial" w:hAnsi="Arial" w:cs="Arial"/>
          <w:b/>
          <w:sz w:val="22"/>
          <w:szCs w:val="22"/>
        </w:rPr>
      </w:pPr>
    </w:p>
    <w:p w14:paraId="3E89FB76" w14:textId="77777777" w:rsidR="00E04A9F" w:rsidRPr="0058061D" w:rsidRDefault="00E04A9F" w:rsidP="00E04A9F">
      <w:pPr>
        <w:rPr>
          <w:rFonts w:ascii="Arial" w:hAnsi="Arial" w:cs="Arial"/>
          <w:bCs/>
          <w:sz w:val="22"/>
          <w:szCs w:val="22"/>
        </w:rPr>
      </w:pPr>
      <w:r w:rsidRPr="0058061D">
        <w:rPr>
          <w:rFonts w:ascii="Arial" w:hAnsi="Arial" w:cs="Arial"/>
          <w:bCs/>
          <w:sz w:val="22"/>
          <w:szCs w:val="22"/>
        </w:rPr>
        <w:t xml:space="preserve">Los suscritos, representantes de la Secretaría Técnica del FITEL y representantes de la </w:t>
      </w:r>
      <w:proofErr w:type="gramStart"/>
      <w:r w:rsidRPr="0058061D">
        <w:rPr>
          <w:rFonts w:ascii="Arial" w:hAnsi="Arial" w:cs="Arial"/>
          <w:bCs/>
          <w:sz w:val="22"/>
          <w:szCs w:val="22"/>
        </w:rPr>
        <w:t>empresa …</w:t>
      </w:r>
      <w:proofErr w:type="gramEnd"/>
      <w:r w:rsidRPr="0058061D">
        <w:rPr>
          <w:rFonts w:ascii="Arial" w:hAnsi="Arial" w:cs="Arial"/>
          <w:bCs/>
          <w:sz w:val="22"/>
          <w:szCs w:val="22"/>
        </w:rPr>
        <w:t>.., hacen constar por el presente documento lo siguiente:</w:t>
      </w:r>
    </w:p>
    <w:p w14:paraId="4E80C066" w14:textId="77777777" w:rsidR="00E04A9F" w:rsidRPr="0058061D" w:rsidRDefault="00E04A9F" w:rsidP="00E04A9F">
      <w:pPr>
        <w:rPr>
          <w:rFonts w:ascii="Arial" w:hAnsi="Arial" w:cs="Arial"/>
          <w:bCs/>
          <w:sz w:val="22"/>
          <w:szCs w:val="22"/>
        </w:rPr>
      </w:pPr>
    </w:p>
    <w:p w14:paraId="3C61DD6D" w14:textId="72268A84" w:rsidR="00E04A9F" w:rsidRPr="0058061D" w:rsidRDefault="00E04A9F" w:rsidP="00C93AAA">
      <w:pPr>
        <w:pStyle w:val="Prrafodelista"/>
        <w:numPr>
          <w:ilvl w:val="0"/>
          <w:numId w:val="35"/>
        </w:numPr>
        <w:ind w:left="284" w:hanging="284"/>
        <w:contextualSpacing/>
        <w:jc w:val="both"/>
        <w:rPr>
          <w:rFonts w:ascii="Arial" w:hAnsi="Arial" w:cs="Arial"/>
          <w:bCs/>
          <w:sz w:val="22"/>
          <w:szCs w:val="22"/>
        </w:rPr>
      </w:pPr>
      <w:r w:rsidRPr="0058061D">
        <w:rPr>
          <w:rFonts w:ascii="Arial" w:hAnsi="Arial" w:cs="Arial"/>
          <w:bCs/>
          <w:sz w:val="22"/>
          <w:szCs w:val="22"/>
        </w:rPr>
        <w:t>Queda establecido que el PERÍODO DE INVERSIÓN</w:t>
      </w:r>
      <w:r w:rsidR="00DA1525" w:rsidRPr="0058061D">
        <w:rPr>
          <w:rFonts w:ascii="Arial" w:hAnsi="Arial" w:cs="Arial"/>
          <w:bCs/>
          <w:sz w:val="22"/>
          <w:szCs w:val="22"/>
        </w:rPr>
        <w:t xml:space="preserve"> </w:t>
      </w:r>
      <w:r w:rsidR="00D2481B" w:rsidRPr="0058061D">
        <w:rPr>
          <w:rFonts w:ascii="Arial" w:hAnsi="Arial" w:cs="Arial"/>
          <w:bCs/>
          <w:sz w:val="22"/>
          <w:szCs w:val="22"/>
        </w:rPr>
        <w:t xml:space="preserve">DE LA </w:t>
      </w:r>
      <w:r w:rsidR="00DA1525" w:rsidRPr="0058061D">
        <w:rPr>
          <w:rFonts w:ascii="Arial" w:hAnsi="Arial" w:cs="Arial"/>
          <w:bCs/>
          <w:sz w:val="22"/>
          <w:szCs w:val="22"/>
        </w:rPr>
        <w:t>RED DE TRAN</w:t>
      </w:r>
      <w:r w:rsidR="00657C7B" w:rsidRPr="0058061D">
        <w:rPr>
          <w:rFonts w:ascii="Arial" w:hAnsi="Arial" w:cs="Arial"/>
          <w:bCs/>
          <w:sz w:val="22"/>
          <w:szCs w:val="22"/>
        </w:rPr>
        <w:t>S</w:t>
      </w:r>
      <w:r w:rsidR="00DA1525" w:rsidRPr="0058061D">
        <w:rPr>
          <w:rFonts w:ascii="Arial" w:hAnsi="Arial" w:cs="Arial"/>
          <w:bCs/>
          <w:sz w:val="22"/>
          <w:szCs w:val="22"/>
        </w:rPr>
        <w:t>PORTE</w:t>
      </w:r>
      <w:r w:rsidRPr="0058061D">
        <w:rPr>
          <w:rFonts w:ascii="Arial" w:hAnsi="Arial" w:cs="Arial"/>
          <w:bCs/>
          <w:sz w:val="22"/>
          <w:szCs w:val="22"/>
        </w:rPr>
        <w:t xml:space="preserve">, correspondiente al Proyecto “…..”, ha finalizado </w:t>
      </w:r>
      <w:proofErr w:type="gramStart"/>
      <w:r w:rsidRPr="0058061D">
        <w:rPr>
          <w:rFonts w:ascii="Arial" w:hAnsi="Arial" w:cs="Arial"/>
          <w:bCs/>
          <w:sz w:val="22"/>
          <w:szCs w:val="22"/>
        </w:rPr>
        <w:t>el ……</w:t>
      </w:r>
      <w:proofErr w:type="gramEnd"/>
    </w:p>
    <w:p w14:paraId="1178664F" w14:textId="4B9CD4E0" w:rsidR="00E04A9F" w:rsidRPr="0058061D" w:rsidRDefault="00E04A9F" w:rsidP="00C93AAA">
      <w:pPr>
        <w:pStyle w:val="Prrafodelista"/>
        <w:numPr>
          <w:ilvl w:val="0"/>
          <w:numId w:val="35"/>
        </w:numPr>
        <w:ind w:left="284" w:hanging="284"/>
        <w:contextualSpacing/>
        <w:jc w:val="both"/>
        <w:rPr>
          <w:rFonts w:ascii="Arial" w:hAnsi="Arial" w:cs="Arial"/>
          <w:bCs/>
          <w:sz w:val="22"/>
          <w:szCs w:val="22"/>
        </w:rPr>
      </w:pPr>
      <w:r w:rsidRPr="0058061D">
        <w:rPr>
          <w:rFonts w:ascii="Arial" w:hAnsi="Arial" w:cs="Arial"/>
          <w:bCs/>
          <w:sz w:val="22"/>
          <w:szCs w:val="22"/>
        </w:rPr>
        <w:t xml:space="preserve">Queda establecido que la </w:t>
      </w:r>
      <w:proofErr w:type="gramStart"/>
      <w:r w:rsidRPr="0058061D">
        <w:rPr>
          <w:rFonts w:ascii="Arial" w:hAnsi="Arial" w:cs="Arial"/>
          <w:bCs/>
          <w:sz w:val="22"/>
          <w:szCs w:val="22"/>
        </w:rPr>
        <w:t>empresa …</w:t>
      </w:r>
      <w:proofErr w:type="gramEnd"/>
      <w:r w:rsidRPr="0058061D">
        <w:rPr>
          <w:rFonts w:ascii="Arial" w:hAnsi="Arial" w:cs="Arial"/>
          <w:bCs/>
          <w:sz w:val="22"/>
          <w:szCs w:val="22"/>
        </w:rPr>
        <w:t>… instaló …....,</w:t>
      </w:r>
      <w:r w:rsidR="00BF2994" w:rsidRPr="0058061D">
        <w:rPr>
          <w:rFonts w:ascii="Arial" w:hAnsi="Arial" w:cs="Arial"/>
          <w:bCs/>
          <w:sz w:val="22"/>
          <w:szCs w:val="22"/>
        </w:rPr>
        <w:t xml:space="preserve"> cuya ubicación se detalla </w:t>
      </w:r>
      <w:r w:rsidRPr="0058061D">
        <w:rPr>
          <w:rFonts w:ascii="Arial" w:hAnsi="Arial" w:cs="Arial"/>
          <w:bCs/>
          <w:sz w:val="22"/>
          <w:szCs w:val="22"/>
        </w:rPr>
        <w:t xml:space="preserve">en el Anexo </w:t>
      </w:r>
      <w:r w:rsidR="001D0208" w:rsidRPr="0058061D">
        <w:rPr>
          <w:rFonts w:ascii="Arial" w:hAnsi="Arial" w:cs="Arial"/>
          <w:bCs/>
          <w:sz w:val="22"/>
          <w:szCs w:val="22"/>
        </w:rPr>
        <w:t>A</w:t>
      </w:r>
      <w:r w:rsidR="00BF2994" w:rsidRPr="0058061D">
        <w:rPr>
          <w:rFonts w:ascii="Arial" w:hAnsi="Arial" w:cs="Arial"/>
          <w:bCs/>
          <w:sz w:val="22"/>
          <w:szCs w:val="22"/>
        </w:rPr>
        <w:t xml:space="preserve"> y la relación de equipamiento se detalla en el Anexo B.</w:t>
      </w:r>
    </w:p>
    <w:p w14:paraId="52F991A8" w14:textId="77777777" w:rsidR="00E04A9F" w:rsidRPr="0058061D" w:rsidRDefault="00E04A9F" w:rsidP="00C93AAA">
      <w:pPr>
        <w:pStyle w:val="Prrafodelista"/>
        <w:numPr>
          <w:ilvl w:val="0"/>
          <w:numId w:val="35"/>
        </w:numPr>
        <w:ind w:left="284" w:hanging="284"/>
        <w:contextualSpacing/>
        <w:jc w:val="both"/>
        <w:rPr>
          <w:rFonts w:ascii="Arial" w:hAnsi="Arial" w:cs="Arial"/>
          <w:bCs/>
          <w:sz w:val="22"/>
          <w:szCs w:val="22"/>
        </w:rPr>
      </w:pPr>
      <w:r w:rsidRPr="0058061D">
        <w:rPr>
          <w:rFonts w:ascii="Arial" w:hAnsi="Arial" w:cs="Arial"/>
          <w:bCs/>
          <w:sz w:val="22"/>
          <w:szCs w:val="22"/>
        </w:rPr>
        <w:t xml:space="preserve">Queda establecido que se ha culminado el proceso de supervisión del PERIODO DE INVERSION, con la emisión del Informe N°   ……, en el cual se </w:t>
      </w:r>
      <w:proofErr w:type="gramStart"/>
      <w:r w:rsidRPr="0058061D">
        <w:rPr>
          <w:rFonts w:ascii="Arial" w:hAnsi="Arial" w:cs="Arial"/>
          <w:bCs/>
          <w:sz w:val="22"/>
          <w:szCs w:val="22"/>
        </w:rPr>
        <w:t>concluye …</w:t>
      </w:r>
      <w:proofErr w:type="gramEnd"/>
      <w:r w:rsidRPr="0058061D">
        <w:rPr>
          <w:rFonts w:ascii="Arial" w:hAnsi="Arial" w:cs="Arial"/>
          <w:bCs/>
          <w:sz w:val="22"/>
          <w:szCs w:val="22"/>
        </w:rPr>
        <w:t>….</w:t>
      </w:r>
    </w:p>
    <w:p w14:paraId="4B55B345" w14:textId="77777777" w:rsidR="00E04A9F" w:rsidRPr="0058061D" w:rsidRDefault="00E04A9F" w:rsidP="00C93AAA">
      <w:pPr>
        <w:pStyle w:val="Prrafodelista"/>
        <w:numPr>
          <w:ilvl w:val="0"/>
          <w:numId w:val="35"/>
        </w:numPr>
        <w:ind w:left="284" w:hanging="284"/>
        <w:contextualSpacing/>
        <w:jc w:val="both"/>
        <w:rPr>
          <w:rFonts w:ascii="Arial" w:hAnsi="Arial" w:cs="Arial"/>
          <w:bCs/>
          <w:sz w:val="22"/>
          <w:szCs w:val="22"/>
        </w:rPr>
      </w:pPr>
      <w:r w:rsidRPr="0058061D">
        <w:rPr>
          <w:rFonts w:ascii="Arial" w:hAnsi="Arial" w:cs="Arial"/>
          <w:bCs/>
          <w:sz w:val="22"/>
          <w:szCs w:val="22"/>
        </w:rPr>
        <w:t xml:space="preserve">De acuerdo a lo señalado en el </w:t>
      </w:r>
      <w:proofErr w:type="gramStart"/>
      <w:r w:rsidRPr="0058061D">
        <w:rPr>
          <w:rFonts w:ascii="Arial" w:hAnsi="Arial" w:cs="Arial"/>
          <w:bCs/>
          <w:sz w:val="22"/>
          <w:szCs w:val="22"/>
        </w:rPr>
        <w:t>numeral .....</w:t>
      </w:r>
      <w:proofErr w:type="gramEnd"/>
      <w:r w:rsidRPr="0058061D">
        <w:rPr>
          <w:rFonts w:ascii="Arial" w:hAnsi="Arial" w:cs="Arial"/>
          <w:bCs/>
          <w:sz w:val="22"/>
          <w:szCs w:val="22"/>
        </w:rPr>
        <w:t xml:space="preserve"> de las ESPECIFICACIONES TÉCNICAS, la suscripción del ACTA DE CONFORMIDAD Y PRUEBA DE SERVICIOS </w:t>
      </w:r>
      <w:r w:rsidR="001D0208" w:rsidRPr="0058061D">
        <w:rPr>
          <w:rFonts w:ascii="Arial" w:hAnsi="Arial" w:cs="Arial"/>
          <w:bCs/>
          <w:sz w:val="22"/>
          <w:szCs w:val="22"/>
        </w:rPr>
        <w:t xml:space="preserve">DE LA RED DE TRANSPORTE </w:t>
      </w:r>
      <w:r w:rsidRPr="0058061D">
        <w:rPr>
          <w:rFonts w:ascii="Arial" w:hAnsi="Arial" w:cs="Arial"/>
          <w:bCs/>
          <w:sz w:val="22"/>
          <w:szCs w:val="22"/>
        </w:rPr>
        <w:t xml:space="preserve">conlleva </w:t>
      </w:r>
      <w:proofErr w:type="gramStart"/>
      <w:r w:rsidRPr="0058061D">
        <w:rPr>
          <w:rFonts w:ascii="Arial" w:hAnsi="Arial" w:cs="Arial"/>
          <w:bCs/>
          <w:sz w:val="22"/>
          <w:szCs w:val="22"/>
        </w:rPr>
        <w:t>a  …</w:t>
      </w:r>
      <w:proofErr w:type="gramEnd"/>
      <w:r w:rsidRPr="0058061D">
        <w:rPr>
          <w:rFonts w:ascii="Arial" w:hAnsi="Arial" w:cs="Arial"/>
          <w:bCs/>
          <w:sz w:val="22"/>
          <w:szCs w:val="22"/>
        </w:rPr>
        <w:t>...</w:t>
      </w:r>
    </w:p>
    <w:p w14:paraId="31CB44B8" w14:textId="77777777" w:rsidR="00E04A9F" w:rsidRPr="0058061D" w:rsidRDefault="00E04A9F" w:rsidP="00C93AAA">
      <w:pPr>
        <w:pStyle w:val="Prrafodelista"/>
        <w:numPr>
          <w:ilvl w:val="0"/>
          <w:numId w:val="35"/>
        </w:numPr>
        <w:ind w:left="284" w:hanging="284"/>
        <w:contextualSpacing/>
        <w:jc w:val="both"/>
        <w:rPr>
          <w:rFonts w:ascii="Arial" w:hAnsi="Arial" w:cs="Arial"/>
          <w:bCs/>
          <w:sz w:val="22"/>
          <w:szCs w:val="22"/>
        </w:rPr>
      </w:pPr>
      <w:r w:rsidRPr="0058061D">
        <w:rPr>
          <w:rFonts w:ascii="Arial" w:hAnsi="Arial" w:cs="Arial"/>
          <w:bCs/>
          <w:sz w:val="22"/>
          <w:szCs w:val="22"/>
        </w:rPr>
        <w:t>En cumplimiento de lo señalado en el numeral …</w:t>
      </w:r>
      <w:proofErr w:type="gramStart"/>
      <w:r w:rsidRPr="0058061D">
        <w:rPr>
          <w:rFonts w:ascii="Arial" w:hAnsi="Arial" w:cs="Arial"/>
          <w:bCs/>
          <w:sz w:val="22"/>
          <w:szCs w:val="22"/>
        </w:rPr>
        <w:t>..</w:t>
      </w:r>
      <w:proofErr w:type="gramEnd"/>
      <w:r w:rsidRPr="0058061D">
        <w:rPr>
          <w:rFonts w:ascii="Arial" w:hAnsi="Arial" w:cs="Arial"/>
          <w:bCs/>
          <w:sz w:val="22"/>
          <w:szCs w:val="22"/>
        </w:rPr>
        <w:t xml:space="preserve"> de las ESPECIFICACIONES TÉCNICAS, se recibe por parte de la </w:t>
      </w:r>
      <w:proofErr w:type="gramStart"/>
      <w:r w:rsidRPr="0058061D">
        <w:rPr>
          <w:rFonts w:ascii="Arial" w:hAnsi="Arial" w:cs="Arial"/>
          <w:bCs/>
          <w:sz w:val="22"/>
          <w:szCs w:val="22"/>
        </w:rPr>
        <w:t>empresa …</w:t>
      </w:r>
      <w:proofErr w:type="gramEnd"/>
      <w:r w:rsidRPr="0058061D">
        <w:rPr>
          <w:rFonts w:ascii="Arial" w:hAnsi="Arial" w:cs="Arial"/>
          <w:bCs/>
          <w:sz w:val="22"/>
          <w:szCs w:val="22"/>
        </w:rPr>
        <w:t xml:space="preserve">…, la documentación correspondiente a ……. Dicha documentación se adjunta como Anexo </w:t>
      </w:r>
      <w:r w:rsidR="001A23D8" w:rsidRPr="0058061D">
        <w:rPr>
          <w:rFonts w:ascii="Arial" w:hAnsi="Arial" w:cs="Arial"/>
          <w:bCs/>
          <w:sz w:val="22"/>
          <w:szCs w:val="22"/>
        </w:rPr>
        <w:t>C</w:t>
      </w:r>
      <w:r w:rsidRPr="0058061D">
        <w:rPr>
          <w:rFonts w:ascii="Arial" w:hAnsi="Arial" w:cs="Arial"/>
          <w:bCs/>
          <w:sz w:val="22"/>
          <w:szCs w:val="22"/>
        </w:rPr>
        <w:t>.</w:t>
      </w:r>
    </w:p>
    <w:p w14:paraId="5E181AD6" w14:textId="77777777" w:rsidR="00E04A9F" w:rsidRPr="0058061D" w:rsidRDefault="00E04A9F" w:rsidP="00C93AAA">
      <w:pPr>
        <w:pStyle w:val="Prrafodelista"/>
        <w:numPr>
          <w:ilvl w:val="0"/>
          <w:numId w:val="35"/>
        </w:numPr>
        <w:ind w:left="284" w:hanging="284"/>
        <w:contextualSpacing/>
        <w:jc w:val="both"/>
        <w:rPr>
          <w:rFonts w:ascii="Arial" w:hAnsi="Arial" w:cs="Arial"/>
          <w:bCs/>
          <w:sz w:val="22"/>
          <w:szCs w:val="22"/>
        </w:rPr>
      </w:pPr>
      <w:r w:rsidRPr="0058061D">
        <w:rPr>
          <w:rFonts w:ascii="Arial" w:hAnsi="Arial" w:cs="Arial"/>
          <w:bCs/>
          <w:sz w:val="22"/>
          <w:szCs w:val="22"/>
        </w:rPr>
        <w:t xml:space="preserve">La </w:t>
      </w:r>
      <w:proofErr w:type="gramStart"/>
      <w:r w:rsidRPr="0058061D">
        <w:rPr>
          <w:rFonts w:ascii="Arial" w:hAnsi="Arial" w:cs="Arial"/>
          <w:bCs/>
          <w:sz w:val="22"/>
          <w:szCs w:val="22"/>
        </w:rPr>
        <w:t>empresa …</w:t>
      </w:r>
      <w:proofErr w:type="gramEnd"/>
      <w:r w:rsidRPr="0058061D">
        <w:rPr>
          <w:rFonts w:ascii="Arial" w:hAnsi="Arial" w:cs="Arial"/>
          <w:bCs/>
          <w:sz w:val="22"/>
          <w:szCs w:val="22"/>
        </w:rPr>
        <w:t>…, se compromete adicionalmente a …….</w:t>
      </w:r>
    </w:p>
    <w:p w14:paraId="5DCA7555" w14:textId="77777777" w:rsidR="00E04A9F" w:rsidRPr="0058061D" w:rsidRDefault="00E04A9F" w:rsidP="00C93AAA">
      <w:pPr>
        <w:pStyle w:val="Prrafodelista"/>
        <w:numPr>
          <w:ilvl w:val="0"/>
          <w:numId w:val="35"/>
        </w:numPr>
        <w:ind w:left="284" w:hanging="284"/>
        <w:contextualSpacing/>
        <w:jc w:val="both"/>
        <w:rPr>
          <w:rFonts w:ascii="Arial" w:hAnsi="Arial" w:cs="Arial"/>
          <w:bCs/>
          <w:sz w:val="22"/>
          <w:szCs w:val="22"/>
        </w:rPr>
      </w:pPr>
      <w:r w:rsidRPr="0058061D">
        <w:rPr>
          <w:rFonts w:ascii="Arial" w:hAnsi="Arial" w:cs="Arial"/>
          <w:bCs/>
          <w:sz w:val="22"/>
          <w:szCs w:val="22"/>
        </w:rPr>
        <w:t xml:space="preserve"> ……………………….</w:t>
      </w:r>
    </w:p>
    <w:p w14:paraId="3B0425CE" w14:textId="77777777" w:rsidR="00E04A9F" w:rsidRPr="0058061D" w:rsidRDefault="00E04A9F" w:rsidP="00E04A9F">
      <w:pPr>
        <w:pStyle w:val="Prrafodelista"/>
        <w:ind w:left="284" w:hanging="284"/>
        <w:rPr>
          <w:rFonts w:ascii="Arial" w:hAnsi="Arial" w:cs="Arial"/>
          <w:bCs/>
          <w:sz w:val="22"/>
          <w:szCs w:val="22"/>
        </w:rPr>
      </w:pPr>
    </w:p>
    <w:p w14:paraId="292B2734" w14:textId="26768302" w:rsidR="00E04A9F" w:rsidRPr="0058061D" w:rsidRDefault="00E04A9F" w:rsidP="00E04A9F">
      <w:pPr>
        <w:rPr>
          <w:rFonts w:ascii="Arial" w:hAnsi="Arial" w:cs="Arial"/>
          <w:bCs/>
          <w:sz w:val="22"/>
          <w:szCs w:val="22"/>
        </w:rPr>
      </w:pPr>
      <w:r w:rsidRPr="0058061D">
        <w:rPr>
          <w:rFonts w:ascii="Arial" w:hAnsi="Arial" w:cs="Arial"/>
          <w:bCs/>
          <w:sz w:val="22"/>
          <w:szCs w:val="22"/>
        </w:rPr>
        <w:t xml:space="preserve">Como constancia y señal de conformidad a lo expresado, extendemos y suscribimos la presente </w:t>
      </w:r>
      <w:r w:rsidR="00657C7B" w:rsidRPr="0058061D">
        <w:rPr>
          <w:rFonts w:ascii="Arial" w:hAnsi="Arial" w:cs="Arial"/>
          <w:bCs/>
          <w:sz w:val="22"/>
          <w:szCs w:val="22"/>
        </w:rPr>
        <w:t>acta</w:t>
      </w:r>
      <w:r w:rsidRPr="0058061D">
        <w:rPr>
          <w:rFonts w:ascii="Arial" w:hAnsi="Arial" w:cs="Arial"/>
          <w:bCs/>
          <w:sz w:val="22"/>
          <w:szCs w:val="22"/>
        </w:rPr>
        <w:t xml:space="preserve"> en la ciudad de Lima a los …</w:t>
      </w:r>
      <w:proofErr w:type="gramStart"/>
      <w:r w:rsidRPr="0058061D">
        <w:rPr>
          <w:rFonts w:ascii="Arial" w:hAnsi="Arial" w:cs="Arial"/>
          <w:bCs/>
          <w:sz w:val="22"/>
          <w:szCs w:val="22"/>
        </w:rPr>
        <w:t>..</w:t>
      </w:r>
      <w:proofErr w:type="gramEnd"/>
      <w:r w:rsidRPr="0058061D">
        <w:rPr>
          <w:rFonts w:ascii="Arial" w:hAnsi="Arial" w:cs="Arial"/>
          <w:bCs/>
          <w:sz w:val="22"/>
          <w:szCs w:val="22"/>
        </w:rPr>
        <w:t xml:space="preserve"> </w:t>
      </w:r>
      <w:proofErr w:type="gramStart"/>
      <w:r w:rsidRPr="0058061D">
        <w:rPr>
          <w:rFonts w:ascii="Arial" w:hAnsi="Arial" w:cs="Arial"/>
          <w:bCs/>
          <w:sz w:val="22"/>
          <w:szCs w:val="22"/>
        </w:rPr>
        <w:t>días</w:t>
      </w:r>
      <w:proofErr w:type="gramEnd"/>
      <w:r w:rsidRPr="0058061D">
        <w:rPr>
          <w:rFonts w:ascii="Arial" w:hAnsi="Arial" w:cs="Arial"/>
          <w:bCs/>
          <w:sz w:val="22"/>
          <w:szCs w:val="22"/>
        </w:rPr>
        <w:t xml:space="preserve"> del mes de ….... de 20..</w:t>
      </w:r>
    </w:p>
    <w:p w14:paraId="778BC7C9" w14:textId="77777777" w:rsidR="00E04A9F" w:rsidRPr="0058061D" w:rsidRDefault="00E04A9F" w:rsidP="00E04A9F">
      <w:pPr>
        <w:pStyle w:val="Prrafodelista"/>
        <w:rPr>
          <w:rFonts w:ascii="Arial" w:hAnsi="Arial" w:cs="Arial"/>
          <w:bCs/>
          <w:sz w:val="22"/>
          <w:szCs w:val="22"/>
        </w:rPr>
      </w:pPr>
    </w:p>
    <w:p w14:paraId="487C5850" w14:textId="77777777" w:rsidR="00E04A9F" w:rsidRPr="0058061D" w:rsidRDefault="00E04A9F" w:rsidP="00E04A9F">
      <w:pPr>
        <w:rPr>
          <w:rFonts w:ascii="Arial" w:hAnsi="Arial" w:cs="Arial"/>
          <w:bCs/>
          <w:sz w:val="22"/>
          <w:szCs w:val="22"/>
        </w:rPr>
      </w:pPr>
      <w:r w:rsidRPr="0058061D">
        <w:rPr>
          <w:rFonts w:ascii="Arial" w:hAnsi="Arial" w:cs="Arial"/>
          <w:bCs/>
          <w:sz w:val="22"/>
          <w:szCs w:val="22"/>
        </w:rPr>
        <w:t>POR PARTE DEL FITEL</w:t>
      </w:r>
    </w:p>
    <w:p w14:paraId="6554DD49" w14:textId="77777777" w:rsidR="00E04A9F" w:rsidRPr="0058061D" w:rsidRDefault="00E04A9F" w:rsidP="00E04A9F">
      <w:pPr>
        <w:pStyle w:val="Prrafodelista"/>
        <w:rPr>
          <w:rFonts w:ascii="Arial" w:hAnsi="Arial" w:cs="Arial"/>
          <w:bCs/>
          <w:sz w:val="22"/>
          <w:szCs w:val="22"/>
        </w:rPr>
      </w:pPr>
    </w:p>
    <w:p w14:paraId="03BA2CC3" w14:textId="77777777" w:rsidR="00312B6A" w:rsidRPr="0058061D" w:rsidRDefault="00312B6A" w:rsidP="00E04A9F">
      <w:pPr>
        <w:pStyle w:val="Prrafodelista"/>
        <w:rPr>
          <w:rFonts w:ascii="Arial" w:hAnsi="Arial" w:cs="Arial"/>
          <w:bCs/>
          <w:sz w:val="22"/>
          <w:szCs w:val="22"/>
        </w:rPr>
      </w:pPr>
    </w:p>
    <w:tbl>
      <w:tblPr>
        <w:tblW w:w="8696" w:type="dxa"/>
        <w:tblInd w:w="720" w:type="dxa"/>
        <w:tblLook w:val="04A0" w:firstRow="1" w:lastRow="0" w:firstColumn="1" w:lastColumn="0" w:noHBand="0" w:noVBand="1"/>
      </w:tblPr>
      <w:tblGrid>
        <w:gridCol w:w="2925"/>
        <w:gridCol w:w="2825"/>
        <w:gridCol w:w="2946"/>
      </w:tblGrid>
      <w:tr w:rsidR="00DF42AF" w:rsidRPr="0058061D" w14:paraId="40C0F28B" w14:textId="77777777" w:rsidTr="00C17280">
        <w:tc>
          <w:tcPr>
            <w:tcW w:w="2925" w:type="dxa"/>
            <w:shd w:val="clear" w:color="auto" w:fill="auto"/>
            <w:vAlign w:val="center"/>
          </w:tcPr>
          <w:p w14:paraId="1853F641" w14:textId="77777777" w:rsidR="00E04A9F" w:rsidRPr="0058061D" w:rsidRDefault="00E04A9F" w:rsidP="00C17280">
            <w:pPr>
              <w:pStyle w:val="Prrafodelista"/>
              <w:pBdr>
                <w:bottom w:val="single" w:sz="12" w:space="1" w:color="auto"/>
              </w:pBdr>
              <w:ind w:left="0"/>
              <w:jc w:val="center"/>
              <w:rPr>
                <w:rFonts w:ascii="Arial" w:hAnsi="Arial" w:cs="Arial"/>
                <w:bCs/>
                <w:sz w:val="22"/>
                <w:szCs w:val="22"/>
              </w:rPr>
            </w:pPr>
          </w:p>
          <w:p w14:paraId="681AE50A" w14:textId="77777777" w:rsidR="00E04A9F" w:rsidRPr="0058061D" w:rsidRDefault="00E04A9F" w:rsidP="00C17280">
            <w:pPr>
              <w:pStyle w:val="Prrafodelista"/>
              <w:ind w:left="0"/>
              <w:jc w:val="center"/>
              <w:rPr>
                <w:rFonts w:ascii="Arial" w:hAnsi="Arial" w:cs="Arial"/>
                <w:bCs/>
                <w:sz w:val="22"/>
                <w:szCs w:val="22"/>
              </w:rPr>
            </w:pPr>
            <w:r w:rsidRPr="0058061D">
              <w:rPr>
                <w:rFonts w:ascii="Arial" w:hAnsi="Arial" w:cs="Arial"/>
                <w:bCs/>
                <w:sz w:val="22"/>
                <w:szCs w:val="22"/>
              </w:rPr>
              <w:t>Secretario Técnico del FITEL</w:t>
            </w:r>
          </w:p>
          <w:p w14:paraId="6AD1B122" w14:textId="77777777" w:rsidR="00E04A9F" w:rsidRPr="0058061D" w:rsidRDefault="00E04A9F" w:rsidP="00C17280">
            <w:pPr>
              <w:pStyle w:val="Prrafodelista"/>
              <w:ind w:left="0"/>
              <w:jc w:val="center"/>
              <w:rPr>
                <w:rFonts w:ascii="Arial" w:hAnsi="Arial" w:cs="Arial"/>
                <w:bCs/>
                <w:sz w:val="22"/>
                <w:szCs w:val="22"/>
              </w:rPr>
            </w:pPr>
          </w:p>
        </w:tc>
        <w:tc>
          <w:tcPr>
            <w:tcW w:w="2825" w:type="dxa"/>
            <w:shd w:val="clear" w:color="auto" w:fill="auto"/>
            <w:vAlign w:val="center"/>
          </w:tcPr>
          <w:p w14:paraId="098552E6" w14:textId="77777777" w:rsidR="00E04A9F" w:rsidRPr="0058061D" w:rsidRDefault="00E04A9F" w:rsidP="00C17280">
            <w:pPr>
              <w:pStyle w:val="Prrafodelista"/>
              <w:pBdr>
                <w:bottom w:val="single" w:sz="12" w:space="1" w:color="auto"/>
              </w:pBdr>
              <w:ind w:left="0"/>
              <w:jc w:val="center"/>
              <w:rPr>
                <w:rFonts w:ascii="Arial" w:hAnsi="Arial" w:cs="Arial"/>
                <w:bCs/>
                <w:sz w:val="22"/>
                <w:szCs w:val="22"/>
              </w:rPr>
            </w:pPr>
          </w:p>
          <w:p w14:paraId="5ACA0A9C" w14:textId="77777777" w:rsidR="00E04A9F" w:rsidRPr="0058061D" w:rsidRDefault="00E04A9F" w:rsidP="00C17280">
            <w:pPr>
              <w:pStyle w:val="Prrafodelista"/>
              <w:ind w:left="0"/>
              <w:jc w:val="center"/>
              <w:rPr>
                <w:rFonts w:ascii="Arial" w:hAnsi="Arial" w:cs="Arial"/>
                <w:bCs/>
                <w:sz w:val="22"/>
                <w:szCs w:val="22"/>
              </w:rPr>
            </w:pPr>
            <w:r w:rsidRPr="0058061D">
              <w:rPr>
                <w:rFonts w:ascii="Arial" w:hAnsi="Arial" w:cs="Arial"/>
                <w:bCs/>
                <w:sz w:val="22"/>
                <w:szCs w:val="22"/>
              </w:rPr>
              <w:t>Jefe del Área de Supervisión de Proyectos</w:t>
            </w:r>
          </w:p>
        </w:tc>
        <w:tc>
          <w:tcPr>
            <w:tcW w:w="2946" w:type="dxa"/>
            <w:shd w:val="clear" w:color="auto" w:fill="auto"/>
            <w:vAlign w:val="center"/>
          </w:tcPr>
          <w:p w14:paraId="1405E056" w14:textId="77777777" w:rsidR="00E04A9F" w:rsidRPr="0058061D" w:rsidRDefault="00E04A9F" w:rsidP="00C17280">
            <w:pPr>
              <w:pStyle w:val="Prrafodelista"/>
              <w:pBdr>
                <w:bottom w:val="single" w:sz="12" w:space="1" w:color="auto"/>
              </w:pBdr>
              <w:ind w:left="0"/>
              <w:jc w:val="center"/>
              <w:rPr>
                <w:rFonts w:ascii="Arial" w:hAnsi="Arial" w:cs="Arial"/>
                <w:bCs/>
                <w:sz w:val="22"/>
                <w:szCs w:val="22"/>
              </w:rPr>
            </w:pPr>
          </w:p>
          <w:p w14:paraId="407BF8AB" w14:textId="77777777" w:rsidR="00E04A9F" w:rsidRPr="0058061D" w:rsidRDefault="00E04A9F" w:rsidP="00C17280">
            <w:pPr>
              <w:pStyle w:val="Prrafodelista"/>
              <w:ind w:left="0"/>
              <w:jc w:val="center"/>
              <w:rPr>
                <w:rFonts w:ascii="Arial" w:hAnsi="Arial" w:cs="Arial"/>
                <w:bCs/>
                <w:sz w:val="22"/>
                <w:szCs w:val="22"/>
              </w:rPr>
            </w:pPr>
            <w:r w:rsidRPr="0058061D">
              <w:rPr>
                <w:rFonts w:ascii="Arial" w:hAnsi="Arial" w:cs="Arial"/>
                <w:bCs/>
                <w:sz w:val="22"/>
                <w:szCs w:val="22"/>
              </w:rPr>
              <w:t xml:space="preserve">Coordinador </w:t>
            </w:r>
          </w:p>
          <w:p w14:paraId="6EFF7F27" w14:textId="4E9F5463" w:rsidR="00E04A9F" w:rsidRPr="0058061D" w:rsidRDefault="00E04A9F" w:rsidP="00C17280">
            <w:pPr>
              <w:pStyle w:val="Prrafodelista"/>
              <w:ind w:left="0"/>
              <w:jc w:val="center"/>
              <w:rPr>
                <w:rFonts w:ascii="Arial" w:hAnsi="Arial" w:cs="Arial"/>
                <w:bCs/>
                <w:sz w:val="22"/>
                <w:szCs w:val="22"/>
              </w:rPr>
            </w:pPr>
            <w:r w:rsidRPr="0058061D">
              <w:rPr>
                <w:rFonts w:ascii="Arial" w:hAnsi="Arial" w:cs="Arial"/>
                <w:bCs/>
                <w:sz w:val="22"/>
                <w:szCs w:val="22"/>
              </w:rPr>
              <w:t xml:space="preserve">de </w:t>
            </w:r>
            <w:r w:rsidR="00657C7B" w:rsidRPr="0058061D">
              <w:rPr>
                <w:rFonts w:ascii="Arial" w:hAnsi="Arial" w:cs="Arial"/>
                <w:bCs/>
                <w:sz w:val="22"/>
                <w:szCs w:val="22"/>
              </w:rPr>
              <w:t>Proyecto</w:t>
            </w:r>
          </w:p>
          <w:p w14:paraId="5ABDDC80" w14:textId="77777777" w:rsidR="00E04A9F" w:rsidRPr="0058061D" w:rsidRDefault="00E04A9F" w:rsidP="00C17280">
            <w:pPr>
              <w:pStyle w:val="Prrafodelista"/>
              <w:ind w:left="0"/>
              <w:jc w:val="center"/>
              <w:rPr>
                <w:rFonts w:ascii="Arial" w:hAnsi="Arial" w:cs="Arial"/>
                <w:bCs/>
                <w:sz w:val="22"/>
                <w:szCs w:val="22"/>
              </w:rPr>
            </w:pPr>
          </w:p>
        </w:tc>
      </w:tr>
    </w:tbl>
    <w:p w14:paraId="60D14D60" w14:textId="77777777" w:rsidR="00844149" w:rsidRPr="0058061D" w:rsidRDefault="00844149" w:rsidP="00E04A9F">
      <w:pPr>
        <w:rPr>
          <w:rFonts w:ascii="Arial" w:hAnsi="Arial" w:cs="Arial"/>
          <w:bCs/>
          <w:sz w:val="22"/>
          <w:szCs w:val="22"/>
        </w:rPr>
      </w:pPr>
    </w:p>
    <w:p w14:paraId="58924D2A" w14:textId="77777777" w:rsidR="00844149" w:rsidRPr="0058061D" w:rsidRDefault="00844149" w:rsidP="00E04A9F">
      <w:pPr>
        <w:rPr>
          <w:rFonts w:ascii="Arial" w:hAnsi="Arial" w:cs="Arial"/>
          <w:bCs/>
          <w:sz w:val="22"/>
          <w:szCs w:val="22"/>
        </w:rPr>
      </w:pPr>
    </w:p>
    <w:p w14:paraId="45258262" w14:textId="77777777" w:rsidR="00E04A9F" w:rsidRPr="0058061D" w:rsidRDefault="00E04A9F" w:rsidP="00E04A9F">
      <w:pPr>
        <w:rPr>
          <w:rFonts w:ascii="Arial" w:hAnsi="Arial" w:cs="Arial"/>
          <w:bCs/>
          <w:sz w:val="22"/>
          <w:szCs w:val="22"/>
        </w:rPr>
      </w:pPr>
      <w:r w:rsidRPr="0058061D">
        <w:rPr>
          <w:rFonts w:ascii="Arial" w:hAnsi="Arial" w:cs="Arial"/>
          <w:bCs/>
          <w:sz w:val="22"/>
          <w:szCs w:val="22"/>
        </w:rPr>
        <w:t xml:space="preserve">POR PARTE DE LA </w:t>
      </w:r>
      <w:proofErr w:type="gramStart"/>
      <w:r w:rsidRPr="0058061D">
        <w:rPr>
          <w:rFonts w:ascii="Arial" w:hAnsi="Arial" w:cs="Arial"/>
          <w:bCs/>
          <w:sz w:val="22"/>
          <w:szCs w:val="22"/>
        </w:rPr>
        <w:t>EMPRESA …</w:t>
      </w:r>
      <w:proofErr w:type="gramEnd"/>
      <w:r w:rsidRPr="0058061D">
        <w:rPr>
          <w:rFonts w:ascii="Arial" w:hAnsi="Arial" w:cs="Arial"/>
          <w:bCs/>
          <w:sz w:val="22"/>
          <w:szCs w:val="22"/>
        </w:rPr>
        <w:t>……..….</w:t>
      </w:r>
    </w:p>
    <w:tbl>
      <w:tblPr>
        <w:tblW w:w="0" w:type="auto"/>
        <w:tblInd w:w="720" w:type="dxa"/>
        <w:tblLook w:val="04A0" w:firstRow="1" w:lastRow="0" w:firstColumn="1" w:lastColumn="0" w:noHBand="0" w:noVBand="1"/>
      </w:tblPr>
      <w:tblGrid>
        <w:gridCol w:w="2907"/>
        <w:gridCol w:w="2908"/>
      </w:tblGrid>
      <w:tr w:rsidR="00DF42AF" w:rsidRPr="0058061D" w14:paraId="102C9544" w14:textId="77777777" w:rsidTr="00C17280">
        <w:tc>
          <w:tcPr>
            <w:tcW w:w="2907" w:type="dxa"/>
            <w:shd w:val="clear" w:color="auto" w:fill="auto"/>
            <w:vAlign w:val="center"/>
          </w:tcPr>
          <w:p w14:paraId="4B07B2CE" w14:textId="77777777" w:rsidR="00E04A9F" w:rsidRPr="0058061D" w:rsidRDefault="00E04A9F" w:rsidP="00C17280">
            <w:pPr>
              <w:pStyle w:val="Prrafodelista"/>
              <w:pBdr>
                <w:bottom w:val="single" w:sz="12" w:space="1" w:color="auto"/>
              </w:pBdr>
              <w:ind w:left="0"/>
              <w:jc w:val="center"/>
              <w:rPr>
                <w:rFonts w:ascii="Arial" w:hAnsi="Arial" w:cs="Arial"/>
                <w:bCs/>
                <w:sz w:val="22"/>
                <w:szCs w:val="22"/>
              </w:rPr>
            </w:pPr>
          </w:p>
          <w:p w14:paraId="01637470" w14:textId="77777777" w:rsidR="00312B6A" w:rsidRPr="0058061D" w:rsidRDefault="00312B6A" w:rsidP="00C17280">
            <w:pPr>
              <w:pStyle w:val="Prrafodelista"/>
              <w:pBdr>
                <w:bottom w:val="single" w:sz="12" w:space="1" w:color="auto"/>
              </w:pBdr>
              <w:ind w:left="0"/>
              <w:jc w:val="center"/>
              <w:rPr>
                <w:rFonts w:ascii="Arial" w:hAnsi="Arial" w:cs="Arial"/>
                <w:bCs/>
                <w:sz w:val="22"/>
                <w:szCs w:val="22"/>
              </w:rPr>
            </w:pPr>
          </w:p>
          <w:p w14:paraId="5F7699DE" w14:textId="77777777" w:rsidR="00E04A9F" w:rsidRPr="0058061D" w:rsidRDefault="00E04A9F" w:rsidP="00C17280">
            <w:pPr>
              <w:pStyle w:val="Prrafodelista"/>
              <w:pBdr>
                <w:bottom w:val="single" w:sz="12" w:space="1" w:color="auto"/>
              </w:pBdr>
              <w:ind w:left="0"/>
              <w:jc w:val="center"/>
              <w:rPr>
                <w:rFonts w:ascii="Arial" w:hAnsi="Arial" w:cs="Arial"/>
                <w:bCs/>
                <w:sz w:val="22"/>
                <w:szCs w:val="22"/>
              </w:rPr>
            </w:pPr>
          </w:p>
          <w:p w14:paraId="63F9C7CB" w14:textId="77777777" w:rsidR="00E04A9F" w:rsidRPr="0058061D" w:rsidRDefault="00E04A9F" w:rsidP="00C17280">
            <w:pPr>
              <w:pStyle w:val="Prrafodelista"/>
              <w:ind w:left="0"/>
              <w:jc w:val="center"/>
              <w:rPr>
                <w:rFonts w:ascii="Arial" w:hAnsi="Arial" w:cs="Arial"/>
                <w:bCs/>
                <w:sz w:val="22"/>
                <w:szCs w:val="22"/>
              </w:rPr>
            </w:pPr>
            <w:r w:rsidRPr="0058061D">
              <w:rPr>
                <w:rFonts w:ascii="Arial" w:hAnsi="Arial" w:cs="Arial"/>
                <w:bCs/>
                <w:sz w:val="22"/>
                <w:szCs w:val="22"/>
              </w:rPr>
              <w:t>Representante Legal</w:t>
            </w:r>
          </w:p>
        </w:tc>
        <w:tc>
          <w:tcPr>
            <w:tcW w:w="2908" w:type="dxa"/>
            <w:shd w:val="clear" w:color="auto" w:fill="auto"/>
            <w:vAlign w:val="bottom"/>
          </w:tcPr>
          <w:p w14:paraId="00729C81" w14:textId="77777777" w:rsidR="00E04A9F" w:rsidRPr="0058061D" w:rsidRDefault="00E04A9F" w:rsidP="00C17280">
            <w:pPr>
              <w:pStyle w:val="Prrafodelista"/>
              <w:pBdr>
                <w:bottom w:val="single" w:sz="12" w:space="1" w:color="auto"/>
              </w:pBdr>
              <w:ind w:left="0"/>
              <w:jc w:val="center"/>
              <w:rPr>
                <w:rFonts w:ascii="Arial" w:hAnsi="Arial" w:cs="Arial"/>
                <w:bCs/>
                <w:sz w:val="22"/>
                <w:szCs w:val="22"/>
              </w:rPr>
            </w:pPr>
          </w:p>
          <w:p w14:paraId="47EAA79A" w14:textId="77777777" w:rsidR="00E04A9F" w:rsidRPr="0058061D" w:rsidRDefault="00E04A9F" w:rsidP="00C17280">
            <w:pPr>
              <w:pStyle w:val="Prrafodelista"/>
              <w:ind w:left="0"/>
              <w:jc w:val="center"/>
              <w:rPr>
                <w:rFonts w:ascii="Arial" w:hAnsi="Arial" w:cs="Arial"/>
                <w:bCs/>
                <w:sz w:val="22"/>
                <w:szCs w:val="22"/>
              </w:rPr>
            </w:pPr>
            <w:r w:rsidRPr="0058061D">
              <w:rPr>
                <w:rFonts w:ascii="Arial" w:hAnsi="Arial" w:cs="Arial"/>
                <w:bCs/>
                <w:sz w:val="22"/>
                <w:szCs w:val="22"/>
              </w:rPr>
              <w:t>Representante Legal</w:t>
            </w:r>
          </w:p>
        </w:tc>
      </w:tr>
    </w:tbl>
    <w:p w14:paraId="19671A3D" w14:textId="77777777" w:rsidR="00E04A9F" w:rsidRPr="0058061D" w:rsidRDefault="00E04A9F" w:rsidP="00E04A9F">
      <w:pPr>
        <w:rPr>
          <w:rFonts w:ascii="Arial" w:hAnsi="Arial" w:cs="Arial"/>
          <w:sz w:val="22"/>
          <w:szCs w:val="22"/>
        </w:rPr>
      </w:pPr>
    </w:p>
    <w:p w14:paraId="2366430B" w14:textId="77777777" w:rsidR="00312B6A" w:rsidRPr="0058061D" w:rsidRDefault="00312B6A" w:rsidP="00E04A9F">
      <w:pPr>
        <w:rPr>
          <w:rFonts w:ascii="Arial" w:hAnsi="Arial" w:cs="Arial"/>
          <w:sz w:val="22"/>
          <w:szCs w:val="22"/>
        </w:rPr>
      </w:pPr>
    </w:p>
    <w:p w14:paraId="16FE06C5" w14:textId="77777777" w:rsidR="00657C7B" w:rsidRPr="0058061D" w:rsidRDefault="00657C7B">
      <w:pPr>
        <w:rPr>
          <w:rFonts w:ascii="Arial" w:hAnsi="Arial" w:cs="Arial"/>
          <w:b/>
          <w:bCs/>
          <w:sz w:val="22"/>
          <w:szCs w:val="22"/>
        </w:rPr>
      </w:pPr>
      <w:r w:rsidRPr="0058061D">
        <w:rPr>
          <w:rFonts w:ascii="Arial" w:hAnsi="Arial" w:cs="Arial"/>
          <w:b/>
          <w:bCs/>
          <w:sz w:val="22"/>
          <w:szCs w:val="22"/>
        </w:rPr>
        <w:br w:type="page"/>
      </w:r>
    </w:p>
    <w:p w14:paraId="2526CF45" w14:textId="51752AF6" w:rsidR="00E04A9F" w:rsidRPr="0058061D" w:rsidRDefault="00E04A9F" w:rsidP="00062332">
      <w:pPr>
        <w:jc w:val="center"/>
        <w:rPr>
          <w:rFonts w:ascii="Arial" w:hAnsi="Arial" w:cs="Arial"/>
          <w:b/>
          <w:sz w:val="22"/>
          <w:szCs w:val="22"/>
        </w:rPr>
      </w:pPr>
      <w:r w:rsidRPr="0058061D">
        <w:rPr>
          <w:rFonts w:ascii="Arial" w:hAnsi="Arial" w:cs="Arial"/>
          <w:b/>
          <w:bCs/>
          <w:sz w:val="22"/>
          <w:szCs w:val="22"/>
        </w:rPr>
        <w:t>Anexo</w:t>
      </w:r>
      <w:r w:rsidRPr="0058061D">
        <w:rPr>
          <w:rFonts w:ascii="Arial" w:hAnsi="Arial" w:cs="Arial"/>
          <w:b/>
          <w:sz w:val="22"/>
          <w:szCs w:val="22"/>
        </w:rPr>
        <w:t xml:space="preserve"> A</w:t>
      </w:r>
    </w:p>
    <w:p w14:paraId="5CEA4E79" w14:textId="77777777" w:rsidR="004D24CF" w:rsidRPr="0058061D" w:rsidRDefault="004D24CF" w:rsidP="00E04A9F">
      <w:pPr>
        <w:rPr>
          <w:rFonts w:ascii="Arial" w:hAnsi="Arial" w:cs="Arial"/>
          <w:b/>
          <w:bCs/>
          <w:sz w:val="22"/>
          <w:szCs w:val="22"/>
        </w:rPr>
      </w:pPr>
    </w:p>
    <w:p w14:paraId="23D171F1" w14:textId="77777777" w:rsidR="00E04A9F" w:rsidRPr="0058061D" w:rsidRDefault="00E04A9F" w:rsidP="00E04A9F">
      <w:pPr>
        <w:rPr>
          <w:rFonts w:ascii="Arial" w:hAnsi="Arial" w:cs="Arial"/>
          <w:b/>
          <w:sz w:val="22"/>
          <w:szCs w:val="22"/>
        </w:rPr>
      </w:pPr>
      <w:r w:rsidRPr="0058061D">
        <w:rPr>
          <w:rFonts w:ascii="Arial" w:hAnsi="Arial" w:cs="Arial"/>
          <w:b/>
          <w:bCs/>
          <w:sz w:val="22"/>
          <w:szCs w:val="22"/>
        </w:rPr>
        <w:t>Relaci</w:t>
      </w:r>
      <w:r w:rsidR="008E037D" w:rsidRPr="0058061D">
        <w:rPr>
          <w:rFonts w:ascii="Arial" w:hAnsi="Arial" w:cs="Arial"/>
          <w:b/>
          <w:bCs/>
          <w:sz w:val="22"/>
          <w:szCs w:val="22"/>
        </w:rPr>
        <w:t xml:space="preserve">ón de Nodos </w:t>
      </w:r>
      <w:proofErr w:type="gramStart"/>
      <w:r w:rsidR="008E037D" w:rsidRPr="0058061D">
        <w:rPr>
          <w:rFonts w:ascii="Arial" w:hAnsi="Arial" w:cs="Arial"/>
          <w:b/>
          <w:bCs/>
          <w:sz w:val="22"/>
          <w:szCs w:val="22"/>
        </w:rPr>
        <w:t>de</w:t>
      </w:r>
      <w:r w:rsidR="00BF2994" w:rsidRPr="0058061D">
        <w:rPr>
          <w:rFonts w:ascii="Arial" w:hAnsi="Arial" w:cs="Arial"/>
          <w:b/>
          <w:bCs/>
          <w:sz w:val="22"/>
          <w:szCs w:val="22"/>
        </w:rPr>
        <w:t xml:space="preserve"> ……</w:t>
      </w:r>
      <w:proofErr w:type="gramEnd"/>
    </w:p>
    <w:p w14:paraId="350CF94D" w14:textId="77777777" w:rsidR="008E037D" w:rsidRPr="0058061D" w:rsidRDefault="008E037D" w:rsidP="008E037D">
      <w:pPr>
        <w:jc w:val="center"/>
        <w:rPr>
          <w:rFonts w:ascii="Arial" w:hAnsi="Arial" w:cs="Arial"/>
          <w:b/>
          <w:i/>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DF42AF" w:rsidRPr="0058061D" w14:paraId="5E3BCACA" w14:textId="77777777"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4D524" w14:textId="77777777" w:rsidR="008E037D" w:rsidRPr="0058061D" w:rsidRDefault="008E037D" w:rsidP="00C17280">
            <w:pPr>
              <w:jc w:val="center"/>
              <w:rPr>
                <w:rFonts w:ascii="Arial" w:hAnsi="Arial" w:cs="Arial"/>
                <w:b/>
                <w:bCs/>
                <w:sz w:val="22"/>
                <w:szCs w:val="22"/>
                <w:lang w:eastAsia="es-PE"/>
              </w:rPr>
            </w:pPr>
            <w:r w:rsidRPr="0058061D">
              <w:rPr>
                <w:rFonts w:ascii="Arial" w:hAnsi="Arial" w:cs="Arial"/>
                <w:b/>
                <w:bCs/>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13319B93" w14:textId="77777777" w:rsidR="008E037D" w:rsidRPr="0058061D" w:rsidRDefault="008E037D" w:rsidP="00C17280">
            <w:pPr>
              <w:jc w:val="center"/>
              <w:rPr>
                <w:rFonts w:ascii="Arial" w:hAnsi="Arial" w:cs="Arial"/>
                <w:b/>
                <w:bCs/>
                <w:sz w:val="22"/>
                <w:szCs w:val="22"/>
                <w:lang w:eastAsia="es-PE"/>
              </w:rPr>
            </w:pPr>
            <w:r w:rsidRPr="0058061D">
              <w:rPr>
                <w:rFonts w:ascii="Arial" w:hAnsi="Arial" w:cs="Arial"/>
                <w:b/>
                <w:bCs/>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712A138B" w14:textId="77777777" w:rsidR="008E037D" w:rsidRPr="0058061D" w:rsidRDefault="008E037D" w:rsidP="00C17280">
            <w:pPr>
              <w:jc w:val="center"/>
              <w:rPr>
                <w:rFonts w:ascii="Arial" w:hAnsi="Arial" w:cs="Arial"/>
                <w:b/>
                <w:bCs/>
                <w:sz w:val="22"/>
                <w:szCs w:val="22"/>
                <w:lang w:eastAsia="es-PE"/>
              </w:rPr>
            </w:pPr>
            <w:r w:rsidRPr="0058061D">
              <w:rPr>
                <w:rFonts w:ascii="Arial" w:hAnsi="Arial" w:cs="Arial"/>
                <w:b/>
                <w:bCs/>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763C9DB9" w14:textId="77777777" w:rsidR="008E037D" w:rsidRPr="0058061D" w:rsidRDefault="008E037D" w:rsidP="00C17280">
            <w:pPr>
              <w:jc w:val="center"/>
              <w:rPr>
                <w:rFonts w:ascii="Arial" w:hAnsi="Arial" w:cs="Arial"/>
                <w:b/>
                <w:bCs/>
                <w:sz w:val="22"/>
                <w:szCs w:val="22"/>
                <w:lang w:eastAsia="es-PE"/>
              </w:rPr>
            </w:pPr>
            <w:r w:rsidRPr="0058061D">
              <w:rPr>
                <w:rFonts w:ascii="Arial" w:hAnsi="Arial" w:cs="Arial"/>
                <w:b/>
                <w:bCs/>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E7BC782" w14:textId="77777777" w:rsidR="008E037D" w:rsidRPr="0058061D" w:rsidRDefault="008E037D" w:rsidP="00C17280">
            <w:pPr>
              <w:jc w:val="center"/>
              <w:rPr>
                <w:rFonts w:ascii="Arial" w:hAnsi="Arial" w:cs="Arial"/>
                <w:b/>
                <w:bCs/>
                <w:sz w:val="22"/>
                <w:szCs w:val="22"/>
                <w:lang w:eastAsia="es-PE"/>
              </w:rPr>
            </w:pPr>
            <w:r w:rsidRPr="0058061D">
              <w:rPr>
                <w:rFonts w:ascii="Arial" w:hAnsi="Arial" w:cs="Arial"/>
                <w:b/>
                <w:bCs/>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3DA17F19" w14:textId="77777777" w:rsidR="008E037D" w:rsidRPr="0058061D" w:rsidRDefault="008E037D" w:rsidP="00C17280">
            <w:pPr>
              <w:jc w:val="center"/>
              <w:rPr>
                <w:rFonts w:ascii="Arial" w:hAnsi="Arial" w:cs="Arial"/>
                <w:b/>
                <w:bCs/>
                <w:sz w:val="22"/>
                <w:szCs w:val="22"/>
                <w:lang w:eastAsia="es-PE"/>
              </w:rPr>
            </w:pPr>
            <w:r w:rsidRPr="0058061D">
              <w:rPr>
                <w:rFonts w:ascii="Arial" w:hAnsi="Arial" w:cs="Arial"/>
                <w:b/>
                <w:bCs/>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14:paraId="7795B6BF" w14:textId="77777777" w:rsidR="008E037D" w:rsidRPr="0058061D" w:rsidRDefault="008E037D" w:rsidP="00C17280">
            <w:pPr>
              <w:jc w:val="center"/>
              <w:rPr>
                <w:rFonts w:ascii="Arial" w:hAnsi="Arial" w:cs="Arial"/>
                <w:b/>
                <w:bCs/>
                <w:sz w:val="22"/>
                <w:szCs w:val="22"/>
                <w:lang w:eastAsia="es-PE"/>
              </w:rPr>
            </w:pPr>
            <w:r w:rsidRPr="0058061D">
              <w:rPr>
                <w:rFonts w:ascii="Arial" w:hAnsi="Arial" w:cs="Arial"/>
                <w:b/>
                <w:bCs/>
                <w:sz w:val="22"/>
                <w:szCs w:val="22"/>
                <w:lang w:eastAsia="es-PE"/>
              </w:rPr>
              <w:t>COORDENADAS</w:t>
            </w:r>
          </w:p>
        </w:tc>
        <w:tc>
          <w:tcPr>
            <w:tcW w:w="1161" w:type="dxa"/>
            <w:tcBorders>
              <w:top w:val="single" w:sz="4" w:space="0" w:color="auto"/>
              <w:left w:val="nil"/>
              <w:bottom w:val="single" w:sz="4" w:space="0" w:color="auto"/>
              <w:right w:val="single" w:sz="4" w:space="0" w:color="auto"/>
            </w:tcBorders>
          </w:tcPr>
          <w:p w14:paraId="4590C754" w14:textId="77777777" w:rsidR="008E037D" w:rsidRPr="0058061D" w:rsidRDefault="008E037D" w:rsidP="00C17280">
            <w:pPr>
              <w:jc w:val="center"/>
              <w:rPr>
                <w:rFonts w:ascii="Arial" w:hAnsi="Arial" w:cs="Arial"/>
                <w:b/>
                <w:bCs/>
                <w:sz w:val="22"/>
                <w:szCs w:val="22"/>
                <w:lang w:eastAsia="es-PE"/>
              </w:rPr>
            </w:pPr>
            <w:r w:rsidRPr="0058061D">
              <w:rPr>
                <w:rFonts w:ascii="Arial" w:hAnsi="Arial" w:cs="Arial"/>
                <w:b/>
                <w:bCs/>
                <w:sz w:val="22"/>
                <w:szCs w:val="22"/>
                <w:lang w:eastAsia="es-PE"/>
              </w:rPr>
              <w:t>…………</w:t>
            </w:r>
          </w:p>
        </w:tc>
      </w:tr>
      <w:tr w:rsidR="00DF42AF" w:rsidRPr="0058061D" w14:paraId="578E620B" w14:textId="77777777"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14:paraId="36DF8917" w14:textId="77777777" w:rsidR="008E037D" w:rsidRPr="0058061D" w:rsidRDefault="008E037D" w:rsidP="00C17280">
            <w:pPr>
              <w:jc w:val="center"/>
              <w:rPr>
                <w:rFonts w:ascii="Arial" w:hAnsi="Arial" w:cs="Arial"/>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389B0BCD" w14:textId="77777777" w:rsidR="008E037D" w:rsidRPr="0058061D" w:rsidRDefault="008E037D" w:rsidP="00C17280">
            <w:pPr>
              <w:jc w:val="center"/>
              <w:rPr>
                <w:rFonts w:ascii="Arial" w:hAnsi="Arial" w:cs="Arial"/>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2F208626" w14:textId="77777777" w:rsidR="008E037D" w:rsidRPr="0058061D" w:rsidRDefault="008E037D" w:rsidP="00C17280">
            <w:pPr>
              <w:jc w:val="center"/>
              <w:rPr>
                <w:rFonts w:ascii="Arial" w:hAnsi="Arial" w:cs="Arial"/>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0DC72F02" w14:textId="77777777" w:rsidR="008E037D" w:rsidRPr="0058061D" w:rsidRDefault="008E037D" w:rsidP="00C17280">
            <w:pPr>
              <w:jc w:val="center"/>
              <w:rPr>
                <w:rFonts w:ascii="Arial" w:hAnsi="Arial" w:cs="Arial"/>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14:paraId="2D6312FB" w14:textId="77777777" w:rsidR="008E037D" w:rsidRPr="0058061D" w:rsidRDefault="008E037D" w:rsidP="00C17280">
            <w:pPr>
              <w:jc w:val="center"/>
              <w:rPr>
                <w:rFonts w:ascii="Arial" w:hAnsi="Arial" w:cs="Arial"/>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14:paraId="4CDBE3F3" w14:textId="77777777" w:rsidR="008E037D" w:rsidRPr="0058061D" w:rsidRDefault="008E037D" w:rsidP="00C17280">
            <w:pPr>
              <w:jc w:val="center"/>
              <w:rPr>
                <w:rFonts w:ascii="Arial" w:hAnsi="Arial" w:cs="Arial"/>
                <w:sz w:val="22"/>
                <w:szCs w:val="22"/>
                <w:lang w:eastAsia="es-PE"/>
              </w:rPr>
            </w:pPr>
          </w:p>
        </w:tc>
        <w:tc>
          <w:tcPr>
            <w:tcW w:w="1701" w:type="dxa"/>
            <w:tcBorders>
              <w:top w:val="nil"/>
              <w:left w:val="nil"/>
              <w:bottom w:val="single" w:sz="4" w:space="0" w:color="auto"/>
              <w:right w:val="single" w:sz="4" w:space="0" w:color="auto"/>
            </w:tcBorders>
          </w:tcPr>
          <w:p w14:paraId="2AC4C708" w14:textId="77777777" w:rsidR="008E037D" w:rsidRPr="0058061D" w:rsidRDefault="008E037D" w:rsidP="00C17280">
            <w:pPr>
              <w:jc w:val="center"/>
              <w:rPr>
                <w:rFonts w:ascii="Arial" w:hAnsi="Arial" w:cs="Arial"/>
                <w:sz w:val="22"/>
                <w:szCs w:val="22"/>
                <w:lang w:eastAsia="es-PE"/>
              </w:rPr>
            </w:pPr>
          </w:p>
        </w:tc>
        <w:tc>
          <w:tcPr>
            <w:tcW w:w="1161" w:type="dxa"/>
            <w:tcBorders>
              <w:top w:val="nil"/>
              <w:left w:val="nil"/>
              <w:bottom w:val="single" w:sz="4" w:space="0" w:color="auto"/>
              <w:right w:val="single" w:sz="4" w:space="0" w:color="auto"/>
            </w:tcBorders>
          </w:tcPr>
          <w:p w14:paraId="5A144B02" w14:textId="77777777" w:rsidR="008E037D" w:rsidRPr="0058061D" w:rsidRDefault="008E037D" w:rsidP="00C17280">
            <w:pPr>
              <w:jc w:val="center"/>
              <w:rPr>
                <w:rFonts w:ascii="Arial" w:hAnsi="Arial" w:cs="Arial"/>
                <w:sz w:val="22"/>
                <w:szCs w:val="22"/>
                <w:lang w:eastAsia="es-PE"/>
              </w:rPr>
            </w:pPr>
          </w:p>
        </w:tc>
      </w:tr>
    </w:tbl>
    <w:p w14:paraId="0C54236E" w14:textId="77777777" w:rsidR="00BF2994" w:rsidRPr="0058061D" w:rsidRDefault="00BF2994" w:rsidP="00BF2994">
      <w:pPr>
        <w:rPr>
          <w:rFonts w:ascii="Arial" w:hAnsi="Arial" w:cs="Arial"/>
          <w:b/>
          <w:sz w:val="22"/>
          <w:szCs w:val="22"/>
        </w:rPr>
      </w:pPr>
      <w:r w:rsidRPr="0058061D">
        <w:rPr>
          <w:rFonts w:ascii="Arial" w:hAnsi="Arial" w:cs="Arial"/>
          <w:b/>
          <w:bCs/>
          <w:sz w:val="22"/>
          <w:szCs w:val="22"/>
        </w:rPr>
        <w:t>Relación de CENTROS DE MANTENIMIENTO y Centro de Operaciones de Red</w:t>
      </w:r>
    </w:p>
    <w:p w14:paraId="12DFE7DD" w14:textId="77777777" w:rsidR="00E04A9F" w:rsidRPr="0058061D" w:rsidRDefault="00E04A9F" w:rsidP="00E04A9F">
      <w:pPr>
        <w:jc w:val="center"/>
        <w:rPr>
          <w:rFonts w:ascii="Arial" w:hAnsi="Arial" w:cs="Arial"/>
          <w:b/>
          <w:i/>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DF42AF" w:rsidRPr="0058061D" w14:paraId="2A648666" w14:textId="77777777"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EC5E7" w14:textId="77777777" w:rsidR="00E04A9F" w:rsidRPr="0058061D" w:rsidRDefault="00E04A9F" w:rsidP="00C17280">
            <w:pPr>
              <w:jc w:val="center"/>
              <w:rPr>
                <w:rFonts w:ascii="Arial" w:hAnsi="Arial" w:cs="Arial"/>
                <w:b/>
                <w:bCs/>
                <w:sz w:val="22"/>
                <w:szCs w:val="22"/>
                <w:lang w:eastAsia="es-PE"/>
              </w:rPr>
            </w:pPr>
            <w:r w:rsidRPr="0058061D">
              <w:rPr>
                <w:rFonts w:ascii="Arial" w:hAnsi="Arial" w:cs="Arial"/>
                <w:b/>
                <w:bCs/>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18B06BC" w14:textId="77777777" w:rsidR="00E04A9F" w:rsidRPr="0058061D" w:rsidRDefault="00E04A9F" w:rsidP="00C17280">
            <w:pPr>
              <w:jc w:val="center"/>
              <w:rPr>
                <w:rFonts w:ascii="Arial" w:hAnsi="Arial" w:cs="Arial"/>
                <w:b/>
                <w:bCs/>
                <w:sz w:val="22"/>
                <w:szCs w:val="22"/>
                <w:lang w:eastAsia="es-PE"/>
              </w:rPr>
            </w:pPr>
            <w:r w:rsidRPr="0058061D">
              <w:rPr>
                <w:rFonts w:ascii="Arial" w:hAnsi="Arial" w:cs="Arial"/>
                <w:b/>
                <w:bCs/>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0D8E2FA5" w14:textId="77777777" w:rsidR="00E04A9F" w:rsidRPr="0058061D" w:rsidRDefault="00E04A9F" w:rsidP="00C17280">
            <w:pPr>
              <w:jc w:val="center"/>
              <w:rPr>
                <w:rFonts w:ascii="Arial" w:hAnsi="Arial" w:cs="Arial"/>
                <w:b/>
                <w:bCs/>
                <w:sz w:val="22"/>
                <w:szCs w:val="22"/>
                <w:lang w:eastAsia="es-PE"/>
              </w:rPr>
            </w:pPr>
            <w:r w:rsidRPr="0058061D">
              <w:rPr>
                <w:rFonts w:ascii="Arial" w:hAnsi="Arial" w:cs="Arial"/>
                <w:b/>
                <w:bCs/>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22C67C26" w14:textId="77777777" w:rsidR="00E04A9F" w:rsidRPr="0058061D" w:rsidRDefault="00E04A9F" w:rsidP="00C17280">
            <w:pPr>
              <w:jc w:val="center"/>
              <w:rPr>
                <w:rFonts w:ascii="Arial" w:hAnsi="Arial" w:cs="Arial"/>
                <w:b/>
                <w:bCs/>
                <w:sz w:val="22"/>
                <w:szCs w:val="22"/>
                <w:lang w:eastAsia="es-PE"/>
              </w:rPr>
            </w:pPr>
            <w:r w:rsidRPr="0058061D">
              <w:rPr>
                <w:rFonts w:ascii="Arial" w:hAnsi="Arial" w:cs="Arial"/>
                <w:b/>
                <w:bCs/>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339581EA" w14:textId="77777777" w:rsidR="00E04A9F" w:rsidRPr="0058061D" w:rsidRDefault="00E04A9F" w:rsidP="00C17280">
            <w:pPr>
              <w:jc w:val="center"/>
              <w:rPr>
                <w:rFonts w:ascii="Arial" w:hAnsi="Arial" w:cs="Arial"/>
                <w:b/>
                <w:bCs/>
                <w:sz w:val="22"/>
                <w:szCs w:val="22"/>
                <w:lang w:eastAsia="es-PE"/>
              </w:rPr>
            </w:pPr>
            <w:r w:rsidRPr="0058061D">
              <w:rPr>
                <w:rFonts w:ascii="Arial" w:hAnsi="Arial" w:cs="Arial"/>
                <w:b/>
                <w:bCs/>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9A5CC1F" w14:textId="77777777" w:rsidR="00E04A9F" w:rsidRPr="0058061D" w:rsidRDefault="00E04A9F" w:rsidP="00C17280">
            <w:pPr>
              <w:jc w:val="center"/>
              <w:rPr>
                <w:rFonts w:ascii="Arial" w:hAnsi="Arial" w:cs="Arial"/>
                <w:b/>
                <w:bCs/>
                <w:sz w:val="22"/>
                <w:szCs w:val="22"/>
                <w:lang w:eastAsia="es-PE"/>
              </w:rPr>
            </w:pPr>
            <w:r w:rsidRPr="0058061D">
              <w:rPr>
                <w:rFonts w:ascii="Arial" w:hAnsi="Arial" w:cs="Arial"/>
                <w:b/>
                <w:bCs/>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14:paraId="38947A22" w14:textId="77777777" w:rsidR="00E04A9F" w:rsidRPr="0058061D" w:rsidRDefault="00E04A9F" w:rsidP="00C17280">
            <w:pPr>
              <w:jc w:val="center"/>
              <w:rPr>
                <w:rFonts w:ascii="Arial" w:hAnsi="Arial" w:cs="Arial"/>
                <w:b/>
                <w:bCs/>
                <w:sz w:val="22"/>
                <w:szCs w:val="22"/>
                <w:lang w:eastAsia="es-PE"/>
              </w:rPr>
            </w:pPr>
            <w:r w:rsidRPr="0058061D">
              <w:rPr>
                <w:rFonts w:ascii="Arial" w:hAnsi="Arial" w:cs="Arial"/>
                <w:b/>
                <w:bCs/>
                <w:sz w:val="22"/>
                <w:szCs w:val="22"/>
                <w:lang w:eastAsia="es-PE"/>
              </w:rPr>
              <w:t>COORDENADAS</w:t>
            </w:r>
          </w:p>
        </w:tc>
        <w:tc>
          <w:tcPr>
            <w:tcW w:w="1161" w:type="dxa"/>
            <w:tcBorders>
              <w:top w:val="single" w:sz="4" w:space="0" w:color="auto"/>
              <w:left w:val="nil"/>
              <w:bottom w:val="single" w:sz="4" w:space="0" w:color="auto"/>
              <w:right w:val="single" w:sz="4" w:space="0" w:color="auto"/>
            </w:tcBorders>
          </w:tcPr>
          <w:p w14:paraId="331E3F06" w14:textId="77777777" w:rsidR="00E04A9F" w:rsidRPr="0058061D" w:rsidRDefault="00E04A9F" w:rsidP="00C17280">
            <w:pPr>
              <w:jc w:val="center"/>
              <w:rPr>
                <w:rFonts w:ascii="Arial" w:hAnsi="Arial" w:cs="Arial"/>
                <w:b/>
                <w:bCs/>
                <w:sz w:val="22"/>
                <w:szCs w:val="22"/>
                <w:lang w:eastAsia="es-PE"/>
              </w:rPr>
            </w:pPr>
            <w:r w:rsidRPr="0058061D">
              <w:rPr>
                <w:rFonts w:ascii="Arial" w:hAnsi="Arial" w:cs="Arial"/>
                <w:b/>
                <w:bCs/>
                <w:sz w:val="22"/>
                <w:szCs w:val="22"/>
                <w:lang w:eastAsia="es-PE"/>
              </w:rPr>
              <w:t>…………</w:t>
            </w:r>
          </w:p>
        </w:tc>
      </w:tr>
      <w:tr w:rsidR="00DF42AF" w:rsidRPr="0058061D" w14:paraId="66EC0B2F" w14:textId="77777777"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14:paraId="6D84B9E3" w14:textId="77777777" w:rsidR="00E04A9F" w:rsidRPr="0058061D" w:rsidRDefault="00E04A9F" w:rsidP="00C17280">
            <w:pPr>
              <w:jc w:val="center"/>
              <w:rPr>
                <w:rFonts w:ascii="Arial" w:hAnsi="Arial" w:cs="Arial"/>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17DC3A92" w14:textId="77777777" w:rsidR="00E04A9F" w:rsidRPr="0058061D" w:rsidRDefault="00E04A9F" w:rsidP="00C17280">
            <w:pPr>
              <w:jc w:val="center"/>
              <w:rPr>
                <w:rFonts w:ascii="Arial" w:hAnsi="Arial" w:cs="Arial"/>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76BFA550" w14:textId="77777777" w:rsidR="00E04A9F" w:rsidRPr="0058061D" w:rsidRDefault="00E04A9F" w:rsidP="00C17280">
            <w:pPr>
              <w:jc w:val="center"/>
              <w:rPr>
                <w:rFonts w:ascii="Arial" w:hAnsi="Arial" w:cs="Arial"/>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3135E9B2" w14:textId="77777777" w:rsidR="00E04A9F" w:rsidRPr="0058061D" w:rsidRDefault="00E04A9F" w:rsidP="00C17280">
            <w:pPr>
              <w:jc w:val="center"/>
              <w:rPr>
                <w:rFonts w:ascii="Arial" w:hAnsi="Arial" w:cs="Arial"/>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14:paraId="7C532069" w14:textId="77777777" w:rsidR="00E04A9F" w:rsidRPr="0058061D" w:rsidRDefault="00E04A9F" w:rsidP="00C17280">
            <w:pPr>
              <w:jc w:val="center"/>
              <w:rPr>
                <w:rFonts w:ascii="Arial" w:hAnsi="Arial" w:cs="Arial"/>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14:paraId="1C0F58AE" w14:textId="77777777" w:rsidR="00E04A9F" w:rsidRPr="0058061D" w:rsidRDefault="00E04A9F" w:rsidP="00C17280">
            <w:pPr>
              <w:jc w:val="center"/>
              <w:rPr>
                <w:rFonts w:ascii="Arial" w:hAnsi="Arial" w:cs="Arial"/>
                <w:sz w:val="22"/>
                <w:szCs w:val="22"/>
                <w:lang w:eastAsia="es-PE"/>
              </w:rPr>
            </w:pPr>
          </w:p>
        </w:tc>
        <w:tc>
          <w:tcPr>
            <w:tcW w:w="1701" w:type="dxa"/>
            <w:tcBorders>
              <w:top w:val="nil"/>
              <w:left w:val="nil"/>
              <w:bottom w:val="single" w:sz="4" w:space="0" w:color="auto"/>
              <w:right w:val="single" w:sz="4" w:space="0" w:color="auto"/>
            </w:tcBorders>
          </w:tcPr>
          <w:p w14:paraId="13C9BA7E" w14:textId="77777777" w:rsidR="00E04A9F" w:rsidRPr="0058061D" w:rsidRDefault="00E04A9F" w:rsidP="00C17280">
            <w:pPr>
              <w:jc w:val="center"/>
              <w:rPr>
                <w:rFonts w:ascii="Arial" w:hAnsi="Arial" w:cs="Arial"/>
                <w:sz w:val="22"/>
                <w:szCs w:val="22"/>
                <w:lang w:eastAsia="es-PE"/>
              </w:rPr>
            </w:pPr>
          </w:p>
        </w:tc>
        <w:tc>
          <w:tcPr>
            <w:tcW w:w="1161" w:type="dxa"/>
            <w:tcBorders>
              <w:top w:val="nil"/>
              <w:left w:val="nil"/>
              <w:bottom w:val="single" w:sz="4" w:space="0" w:color="auto"/>
              <w:right w:val="single" w:sz="4" w:space="0" w:color="auto"/>
            </w:tcBorders>
          </w:tcPr>
          <w:p w14:paraId="3D043EDA" w14:textId="77777777" w:rsidR="00E04A9F" w:rsidRPr="0058061D" w:rsidRDefault="00E04A9F" w:rsidP="00C17280">
            <w:pPr>
              <w:jc w:val="center"/>
              <w:rPr>
                <w:rFonts w:ascii="Arial" w:hAnsi="Arial" w:cs="Arial"/>
                <w:sz w:val="22"/>
                <w:szCs w:val="22"/>
                <w:lang w:eastAsia="es-PE"/>
              </w:rPr>
            </w:pPr>
          </w:p>
        </w:tc>
      </w:tr>
    </w:tbl>
    <w:p w14:paraId="0875E9B0" w14:textId="77777777" w:rsidR="00E04A9F" w:rsidRPr="0058061D" w:rsidRDefault="00E04A9F" w:rsidP="00E04A9F">
      <w:pPr>
        <w:jc w:val="center"/>
        <w:rPr>
          <w:rFonts w:ascii="Arial" w:hAnsi="Arial" w:cs="Arial"/>
          <w:b/>
          <w:bCs/>
          <w:i/>
          <w:iCs/>
          <w:sz w:val="22"/>
          <w:szCs w:val="22"/>
          <w:lang w:eastAsia="es-MX"/>
        </w:rPr>
      </w:pPr>
    </w:p>
    <w:p w14:paraId="2E92AFB9" w14:textId="77777777" w:rsidR="00BF2994" w:rsidRPr="0058061D" w:rsidRDefault="00BF2994" w:rsidP="00062332">
      <w:pPr>
        <w:jc w:val="center"/>
        <w:rPr>
          <w:rFonts w:ascii="Arial" w:hAnsi="Arial" w:cs="Arial"/>
          <w:b/>
          <w:sz w:val="22"/>
          <w:szCs w:val="22"/>
        </w:rPr>
      </w:pPr>
      <w:r w:rsidRPr="0058061D">
        <w:rPr>
          <w:rFonts w:ascii="Arial" w:hAnsi="Arial" w:cs="Arial"/>
          <w:b/>
          <w:bCs/>
          <w:sz w:val="22"/>
          <w:szCs w:val="22"/>
        </w:rPr>
        <w:t>Anexo</w:t>
      </w:r>
      <w:r w:rsidRPr="0058061D">
        <w:rPr>
          <w:rFonts w:ascii="Arial" w:hAnsi="Arial" w:cs="Arial"/>
          <w:b/>
          <w:sz w:val="22"/>
          <w:szCs w:val="22"/>
        </w:rPr>
        <w:t xml:space="preserve"> B</w:t>
      </w:r>
    </w:p>
    <w:p w14:paraId="4C6C1B2E" w14:textId="77777777" w:rsidR="008F0E55" w:rsidRPr="0058061D" w:rsidRDefault="008F0E55" w:rsidP="00BF2994">
      <w:pPr>
        <w:rPr>
          <w:rFonts w:ascii="Arial" w:hAnsi="Arial" w:cs="Arial"/>
          <w:b/>
          <w:bCs/>
          <w:sz w:val="22"/>
          <w:szCs w:val="22"/>
        </w:rPr>
      </w:pPr>
    </w:p>
    <w:p w14:paraId="6A5B9EC8" w14:textId="77777777" w:rsidR="00BF2994" w:rsidRPr="0058061D" w:rsidRDefault="008F0E55" w:rsidP="00BF2994">
      <w:pPr>
        <w:rPr>
          <w:rFonts w:ascii="Arial" w:hAnsi="Arial" w:cs="Arial"/>
          <w:b/>
          <w:sz w:val="22"/>
          <w:szCs w:val="22"/>
        </w:rPr>
      </w:pPr>
      <w:r w:rsidRPr="0058061D">
        <w:rPr>
          <w:rFonts w:ascii="Arial" w:hAnsi="Arial" w:cs="Arial"/>
          <w:b/>
          <w:bCs/>
          <w:sz w:val="22"/>
          <w:szCs w:val="22"/>
        </w:rPr>
        <w:t xml:space="preserve">Equipamiento </w:t>
      </w:r>
      <w:r w:rsidR="00BF2994" w:rsidRPr="0058061D">
        <w:rPr>
          <w:rFonts w:ascii="Arial" w:hAnsi="Arial" w:cs="Arial"/>
          <w:b/>
          <w:bCs/>
          <w:sz w:val="22"/>
          <w:szCs w:val="22"/>
        </w:rPr>
        <w:t xml:space="preserve">de Nodos </w:t>
      </w:r>
      <w:proofErr w:type="gramStart"/>
      <w:r w:rsidR="00BF2994" w:rsidRPr="0058061D">
        <w:rPr>
          <w:rFonts w:ascii="Arial" w:hAnsi="Arial" w:cs="Arial"/>
          <w:b/>
          <w:bCs/>
          <w:sz w:val="22"/>
          <w:szCs w:val="22"/>
        </w:rPr>
        <w:t>de ……</w:t>
      </w:r>
      <w:proofErr w:type="gramEnd"/>
    </w:p>
    <w:p w14:paraId="57E74E26" w14:textId="77777777" w:rsidR="00BF2994" w:rsidRPr="0058061D" w:rsidRDefault="00BF2994" w:rsidP="00BF2994">
      <w:pPr>
        <w:jc w:val="center"/>
        <w:rPr>
          <w:rFonts w:ascii="Arial" w:hAnsi="Arial" w:cs="Arial"/>
          <w:b/>
          <w:i/>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939"/>
        <w:gridCol w:w="1666"/>
        <w:gridCol w:w="1175"/>
        <w:gridCol w:w="1289"/>
        <w:gridCol w:w="995"/>
      </w:tblGrid>
      <w:tr w:rsidR="00DF42AF" w:rsidRPr="0058061D" w14:paraId="3D8937C0" w14:textId="77777777"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EC6F"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14:paraId="2E5435FE"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NODO</w:t>
            </w:r>
          </w:p>
        </w:tc>
        <w:tc>
          <w:tcPr>
            <w:tcW w:w="1666" w:type="dxa"/>
            <w:tcBorders>
              <w:top w:val="single" w:sz="4" w:space="0" w:color="auto"/>
              <w:left w:val="nil"/>
              <w:bottom w:val="single" w:sz="4" w:space="0" w:color="auto"/>
              <w:right w:val="single" w:sz="4" w:space="0" w:color="auto"/>
            </w:tcBorders>
            <w:shd w:val="clear" w:color="auto" w:fill="auto"/>
            <w:vAlign w:val="center"/>
          </w:tcPr>
          <w:p w14:paraId="6FA818AD"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1EC7A906"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14:paraId="6CAC0E8A"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FB6A94A"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w:t>
            </w:r>
          </w:p>
        </w:tc>
      </w:tr>
      <w:tr w:rsidR="00DF42AF" w:rsidRPr="0058061D" w14:paraId="7E635786" w14:textId="77777777"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542C9F9C" w14:textId="77777777" w:rsidR="00857B1C" w:rsidRPr="0058061D" w:rsidRDefault="00857B1C" w:rsidP="00C17280">
            <w:pPr>
              <w:jc w:val="center"/>
              <w:rPr>
                <w:rFonts w:ascii="Arial" w:hAnsi="Arial" w:cs="Arial"/>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4EF3FBDD" w14:textId="77777777" w:rsidR="00857B1C" w:rsidRPr="0058061D" w:rsidRDefault="00857B1C" w:rsidP="00C17280">
            <w:pPr>
              <w:jc w:val="center"/>
              <w:rPr>
                <w:rFonts w:ascii="Arial" w:hAnsi="Arial" w:cs="Arial"/>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01121F1C" w14:textId="77777777" w:rsidR="00857B1C" w:rsidRPr="0058061D" w:rsidRDefault="00857B1C" w:rsidP="00C17280">
            <w:pPr>
              <w:jc w:val="center"/>
              <w:rPr>
                <w:rFonts w:ascii="Arial" w:hAnsi="Arial" w:cs="Arial"/>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2F403623" w14:textId="77777777" w:rsidR="00857B1C" w:rsidRPr="0058061D" w:rsidRDefault="00857B1C" w:rsidP="00C17280">
            <w:pPr>
              <w:jc w:val="center"/>
              <w:rPr>
                <w:rFonts w:ascii="Arial" w:hAnsi="Arial" w:cs="Arial"/>
                <w:sz w:val="22"/>
                <w:szCs w:val="22"/>
                <w:lang w:eastAsia="es-PE"/>
              </w:rPr>
            </w:pPr>
          </w:p>
        </w:tc>
        <w:tc>
          <w:tcPr>
            <w:tcW w:w="995" w:type="dxa"/>
            <w:tcBorders>
              <w:top w:val="single" w:sz="4" w:space="0" w:color="auto"/>
              <w:left w:val="nil"/>
              <w:bottom w:val="single" w:sz="4" w:space="0" w:color="auto"/>
              <w:right w:val="single" w:sz="4" w:space="0" w:color="auto"/>
            </w:tcBorders>
          </w:tcPr>
          <w:p w14:paraId="4D69A2B3" w14:textId="77777777" w:rsidR="00857B1C" w:rsidRPr="0058061D" w:rsidRDefault="00857B1C" w:rsidP="00C17280">
            <w:pPr>
              <w:jc w:val="center"/>
              <w:rPr>
                <w:rFonts w:ascii="Arial" w:hAnsi="Arial" w:cs="Arial"/>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38507" w14:textId="77777777" w:rsidR="00857B1C" w:rsidRPr="0058061D" w:rsidRDefault="00857B1C" w:rsidP="00C17280">
            <w:pPr>
              <w:jc w:val="center"/>
              <w:rPr>
                <w:rFonts w:ascii="Arial" w:hAnsi="Arial" w:cs="Arial"/>
                <w:sz w:val="22"/>
                <w:szCs w:val="22"/>
                <w:lang w:eastAsia="es-PE"/>
              </w:rPr>
            </w:pPr>
          </w:p>
        </w:tc>
      </w:tr>
    </w:tbl>
    <w:p w14:paraId="4421A4CB" w14:textId="77777777" w:rsidR="00857B1C" w:rsidRPr="0058061D" w:rsidRDefault="00857B1C" w:rsidP="00BF2994">
      <w:pPr>
        <w:pStyle w:val="Prrafodelista"/>
        <w:ind w:left="0"/>
        <w:jc w:val="center"/>
        <w:rPr>
          <w:rFonts w:ascii="Arial" w:hAnsi="Arial" w:cs="Arial"/>
          <w:b/>
          <w:bCs/>
          <w:sz w:val="22"/>
          <w:szCs w:val="22"/>
        </w:rPr>
      </w:pPr>
    </w:p>
    <w:p w14:paraId="59BBD5FD" w14:textId="77777777" w:rsidR="008F0E55" w:rsidRPr="0058061D" w:rsidRDefault="008F0E55" w:rsidP="00BF2994">
      <w:pPr>
        <w:rPr>
          <w:rFonts w:ascii="Arial" w:hAnsi="Arial" w:cs="Arial"/>
          <w:b/>
          <w:bCs/>
          <w:sz w:val="22"/>
          <w:szCs w:val="22"/>
        </w:rPr>
      </w:pPr>
      <w:r w:rsidRPr="0058061D">
        <w:rPr>
          <w:rFonts w:ascii="Arial" w:hAnsi="Arial" w:cs="Arial"/>
          <w:b/>
          <w:bCs/>
          <w:sz w:val="22"/>
          <w:szCs w:val="22"/>
        </w:rPr>
        <w:t>Equipamiento de</w:t>
      </w:r>
      <w:r w:rsidR="00BF2994" w:rsidRPr="0058061D">
        <w:rPr>
          <w:rFonts w:ascii="Arial" w:hAnsi="Arial" w:cs="Arial"/>
          <w:b/>
          <w:bCs/>
          <w:sz w:val="22"/>
          <w:szCs w:val="22"/>
        </w:rPr>
        <w:t xml:space="preserve"> CENTROS DE MANTENIMIENTO</w:t>
      </w:r>
    </w:p>
    <w:p w14:paraId="160D2760" w14:textId="77777777" w:rsidR="00857B1C" w:rsidRPr="0058061D" w:rsidRDefault="00857B1C" w:rsidP="00BF2994">
      <w:pPr>
        <w:rPr>
          <w:rFonts w:ascii="Arial" w:hAnsi="Arial" w:cs="Arial"/>
          <w:b/>
          <w:bCs/>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1069"/>
        <w:gridCol w:w="1666"/>
        <w:gridCol w:w="1175"/>
        <w:gridCol w:w="1289"/>
        <w:gridCol w:w="995"/>
      </w:tblGrid>
      <w:tr w:rsidR="00DF42AF" w:rsidRPr="0058061D" w14:paraId="1A801578" w14:textId="77777777" w:rsidTr="00C17280">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C46E6"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14:paraId="1928A1CD"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CENTRO</w:t>
            </w:r>
          </w:p>
        </w:tc>
        <w:tc>
          <w:tcPr>
            <w:tcW w:w="1666" w:type="dxa"/>
            <w:tcBorders>
              <w:top w:val="single" w:sz="4" w:space="0" w:color="auto"/>
              <w:left w:val="nil"/>
              <w:bottom w:val="single" w:sz="4" w:space="0" w:color="auto"/>
              <w:right w:val="single" w:sz="4" w:space="0" w:color="auto"/>
            </w:tcBorders>
            <w:shd w:val="clear" w:color="auto" w:fill="auto"/>
            <w:vAlign w:val="center"/>
          </w:tcPr>
          <w:p w14:paraId="46D3EA72"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4AD6015D"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14:paraId="0EFF207C"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C8DE466" w14:textId="77777777" w:rsidR="00857B1C" w:rsidRPr="0058061D" w:rsidRDefault="00857B1C" w:rsidP="00C17280">
            <w:pPr>
              <w:jc w:val="center"/>
              <w:rPr>
                <w:rFonts w:ascii="Arial" w:hAnsi="Arial" w:cs="Arial"/>
                <w:b/>
                <w:bCs/>
                <w:sz w:val="22"/>
                <w:szCs w:val="22"/>
                <w:lang w:eastAsia="es-PE"/>
              </w:rPr>
            </w:pPr>
            <w:r w:rsidRPr="0058061D">
              <w:rPr>
                <w:rFonts w:ascii="Arial" w:hAnsi="Arial" w:cs="Arial"/>
                <w:b/>
                <w:bCs/>
                <w:sz w:val="22"/>
                <w:szCs w:val="22"/>
                <w:lang w:eastAsia="es-PE"/>
              </w:rPr>
              <w:t>………</w:t>
            </w:r>
          </w:p>
        </w:tc>
      </w:tr>
      <w:tr w:rsidR="00DF42AF" w:rsidRPr="0058061D" w14:paraId="3F3071F9" w14:textId="77777777" w:rsidTr="00C17280">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3EC44C2C" w14:textId="77777777" w:rsidR="00857B1C" w:rsidRPr="0058061D" w:rsidRDefault="00857B1C" w:rsidP="00C17280">
            <w:pPr>
              <w:jc w:val="center"/>
              <w:rPr>
                <w:rFonts w:ascii="Arial" w:hAnsi="Arial" w:cs="Arial"/>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0BAB1AF0" w14:textId="77777777" w:rsidR="00857B1C" w:rsidRPr="0058061D" w:rsidRDefault="00857B1C" w:rsidP="00C17280">
            <w:pPr>
              <w:jc w:val="center"/>
              <w:rPr>
                <w:rFonts w:ascii="Arial" w:hAnsi="Arial" w:cs="Arial"/>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3E3532B1" w14:textId="77777777" w:rsidR="00857B1C" w:rsidRPr="0058061D" w:rsidRDefault="00857B1C" w:rsidP="00C17280">
            <w:pPr>
              <w:jc w:val="center"/>
              <w:rPr>
                <w:rFonts w:ascii="Arial" w:hAnsi="Arial" w:cs="Arial"/>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19E69169" w14:textId="77777777" w:rsidR="00857B1C" w:rsidRPr="0058061D" w:rsidRDefault="00857B1C" w:rsidP="00C17280">
            <w:pPr>
              <w:jc w:val="center"/>
              <w:rPr>
                <w:rFonts w:ascii="Arial" w:hAnsi="Arial" w:cs="Arial"/>
                <w:sz w:val="22"/>
                <w:szCs w:val="22"/>
                <w:lang w:eastAsia="es-PE"/>
              </w:rPr>
            </w:pPr>
          </w:p>
        </w:tc>
        <w:tc>
          <w:tcPr>
            <w:tcW w:w="995" w:type="dxa"/>
            <w:tcBorders>
              <w:top w:val="single" w:sz="4" w:space="0" w:color="auto"/>
              <w:left w:val="nil"/>
              <w:bottom w:val="single" w:sz="4" w:space="0" w:color="auto"/>
              <w:right w:val="single" w:sz="4" w:space="0" w:color="auto"/>
            </w:tcBorders>
          </w:tcPr>
          <w:p w14:paraId="3D652C35" w14:textId="77777777" w:rsidR="00857B1C" w:rsidRPr="0058061D" w:rsidRDefault="00857B1C" w:rsidP="00C17280">
            <w:pPr>
              <w:jc w:val="center"/>
              <w:rPr>
                <w:rFonts w:ascii="Arial" w:hAnsi="Arial" w:cs="Arial"/>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DB688" w14:textId="77777777" w:rsidR="00857B1C" w:rsidRPr="0058061D" w:rsidRDefault="00857B1C" w:rsidP="00C17280">
            <w:pPr>
              <w:jc w:val="center"/>
              <w:rPr>
                <w:rFonts w:ascii="Arial" w:hAnsi="Arial" w:cs="Arial"/>
                <w:sz w:val="22"/>
                <w:szCs w:val="22"/>
                <w:lang w:eastAsia="es-PE"/>
              </w:rPr>
            </w:pPr>
          </w:p>
        </w:tc>
      </w:tr>
    </w:tbl>
    <w:p w14:paraId="40912CF5" w14:textId="77777777" w:rsidR="00857B1C" w:rsidRPr="0058061D" w:rsidRDefault="00857B1C" w:rsidP="00BF2994">
      <w:pPr>
        <w:rPr>
          <w:rFonts w:ascii="Arial" w:hAnsi="Arial" w:cs="Arial"/>
          <w:b/>
          <w:bCs/>
          <w:sz w:val="22"/>
          <w:szCs w:val="22"/>
        </w:rPr>
      </w:pPr>
    </w:p>
    <w:p w14:paraId="1C768221" w14:textId="77777777" w:rsidR="00BF2994" w:rsidRPr="0058061D" w:rsidRDefault="008F0E55" w:rsidP="00BF2994">
      <w:pPr>
        <w:rPr>
          <w:rFonts w:ascii="Arial" w:hAnsi="Arial" w:cs="Arial"/>
          <w:b/>
          <w:sz w:val="22"/>
          <w:szCs w:val="22"/>
        </w:rPr>
      </w:pPr>
      <w:r w:rsidRPr="0058061D">
        <w:rPr>
          <w:rFonts w:ascii="Arial" w:hAnsi="Arial" w:cs="Arial"/>
          <w:b/>
          <w:bCs/>
          <w:sz w:val="22"/>
          <w:szCs w:val="22"/>
        </w:rPr>
        <w:t xml:space="preserve">Equipamiento de </w:t>
      </w:r>
      <w:r w:rsidR="00BF2994" w:rsidRPr="0058061D">
        <w:rPr>
          <w:rFonts w:ascii="Arial" w:hAnsi="Arial" w:cs="Arial"/>
          <w:b/>
          <w:bCs/>
          <w:sz w:val="22"/>
          <w:szCs w:val="22"/>
        </w:rPr>
        <w:t>Centro de Operaciones de Red</w:t>
      </w:r>
    </w:p>
    <w:p w14:paraId="096AFEA3" w14:textId="77777777" w:rsidR="00BF2994" w:rsidRPr="0058061D" w:rsidRDefault="00BF2994" w:rsidP="00BF2994">
      <w:pPr>
        <w:jc w:val="center"/>
        <w:rPr>
          <w:rFonts w:ascii="Arial" w:hAnsi="Arial" w:cs="Arial"/>
          <w:b/>
          <w:i/>
          <w:sz w:val="22"/>
          <w:szCs w:val="22"/>
        </w:rPr>
      </w:pPr>
    </w:p>
    <w:tbl>
      <w:tblPr>
        <w:tblW w:w="5512" w:type="dxa"/>
        <w:jc w:val="center"/>
        <w:tblCellMar>
          <w:left w:w="70" w:type="dxa"/>
          <w:right w:w="70" w:type="dxa"/>
        </w:tblCellMar>
        <w:tblLook w:val="04A0" w:firstRow="1" w:lastRow="0" w:firstColumn="1" w:lastColumn="0" w:noHBand="0" w:noVBand="1"/>
      </w:tblPr>
      <w:tblGrid>
        <w:gridCol w:w="387"/>
        <w:gridCol w:w="1666"/>
        <w:gridCol w:w="1175"/>
        <w:gridCol w:w="1289"/>
        <w:gridCol w:w="995"/>
      </w:tblGrid>
      <w:tr w:rsidR="00DF42AF" w:rsidRPr="0058061D" w14:paraId="5B5ECB1F" w14:textId="77777777"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7741A" w14:textId="77777777" w:rsidR="001A23D8" w:rsidRPr="0058061D" w:rsidRDefault="001A23D8" w:rsidP="00C17280">
            <w:pPr>
              <w:jc w:val="center"/>
              <w:rPr>
                <w:rFonts w:ascii="Arial" w:hAnsi="Arial" w:cs="Arial"/>
                <w:b/>
                <w:bCs/>
                <w:sz w:val="22"/>
                <w:szCs w:val="22"/>
                <w:lang w:eastAsia="es-PE"/>
              </w:rPr>
            </w:pPr>
            <w:r w:rsidRPr="0058061D">
              <w:rPr>
                <w:rFonts w:ascii="Arial" w:hAnsi="Arial" w:cs="Arial"/>
                <w:b/>
                <w:bCs/>
                <w:sz w:val="22"/>
                <w:szCs w:val="22"/>
                <w:lang w:eastAsia="es-PE"/>
              </w:rPr>
              <w:t>N°</w:t>
            </w:r>
          </w:p>
        </w:tc>
        <w:tc>
          <w:tcPr>
            <w:tcW w:w="1666" w:type="dxa"/>
            <w:tcBorders>
              <w:top w:val="single" w:sz="4" w:space="0" w:color="auto"/>
              <w:left w:val="nil"/>
              <w:bottom w:val="single" w:sz="4" w:space="0" w:color="auto"/>
              <w:right w:val="single" w:sz="4" w:space="0" w:color="auto"/>
            </w:tcBorders>
            <w:shd w:val="clear" w:color="auto" w:fill="auto"/>
            <w:vAlign w:val="center"/>
          </w:tcPr>
          <w:p w14:paraId="60EDEED2" w14:textId="77777777" w:rsidR="001A23D8" w:rsidRPr="0058061D" w:rsidRDefault="001A23D8" w:rsidP="00C17280">
            <w:pPr>
              <w:jc w:val="center"/>
              <w:rPr>
                <w:rFonts w:ascii="Arial" w:hAnsi="Arial" w:cs="Arial"/>
                <w:b/>
                <w:bCs/>
                <w:sz w:val="22"/>
                <w:szCs w:val="22"/>
                <w:lang w:eastAsia="es-PE"/>
              </w:rPr>
            </w:pPr>
            <w:r w:rsidRPr="0058061D">
              <w:rPr>
                <w:rFonts w:ascii="Arial" w:hAnsi="Arial" w:cs="Arial"/>
                <w:b/>
                <w:bCs/>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22EFE547" w14:textId="77777777" w:rsidR="001A23D8" w:rsidRPr="0058061D" w:rsidRDefault="001A23D8" w:rsidP="00C17280">
            <w:pPr>
              <w:jc w:val="center"/>
              <w:rPr>
                <w:rFonts w:ascii="Arial" w:hAnsi="Arial" w:cs="Arial"/>
                <w:b/>
                <w:bCs/>
                <w:sz w:val="22"/>
                <w:szCs w:val="22"/>
                <w:lang w:eastAsia="es-PE"/>
              </w:rPr>
            </w:pPr>
            <w:r w:rsidRPr="0058061D">
              <w:rPr>
                <w:rFonts w:ascii="Arial" w:hAnsi="Arial" w:cs="Arial"/>
                <w:b/>
                <w:bCs/>
                <w:sz w:val="22"/>
                <w:szCs w:val="22"/>
                <w:lang w:eastAsia="es-PE"/>
              </w:rPr>
              <w:t>MODELO</w:t>
            </w:r>
          </w:p>
        </w:tc>
        <w:tc>
          <w:tcPr>
            <w:tcW w:w="1289" w:type="dxa"/>
            <w:tcBorders>
              <w:top w:val="single" w:sz="4" w:space="0" w:color="auto"/>
              <w:left w:val="nil"/>
              <w:bottom w:val="single" w:sz="4" w:space="0" w:color="auto"/>
              <w:right w:val="single" w:sz="4" w:space="0" w:color="auto"/>
            </w:tcBorders>
            <w:vAlign w:val="center"/>
          </w:tcPr>
          <w:p w14:paraId="683B995A" w14:textId="77777777" w:rsidR="001A23D8" w:rsidRPr="0058061D" w:rsidRDefault="001A23D8" w:rsidP="00C17280">
            <w:pPr>
              <w:jc w:val="center"/>
              <w:rPr>
                <w:rFonts w:ascii="Arial" w:hAnsi="Arial" w:cs="Arial"/>
                <w:b/>
                <w:bCs/>
                <w:sz w:val="22"/>
                <w:szCs w:val="22"/>
                <w:lang w:eastAsia="es-PE"/>
              </w:rPr>
            </w:pPr>
            <w:r w:rsidRPr="0058061D">
              <w:rPr>
                <w:rFonts w:ascii="Arial" w:hAnsi="Arial" w:cs="Arial"/>
                <w:b/>
                <w:bCs/>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176F340" w14:textId="77777777" w:rsidR="001A23D8" w:rsidRPr="0058061D" w:rsidRDefault="001A23D8" w:rsidP="00C17280">
            <w:pPr>
              <w:jc w:val="center"/>
              <w:rPr>
                <w:rFonts w:ascii="Arial" w:hAnsi="Arial" w:cs="Arial"/>
                <w:b/>
                <w:bCs/>
                <w:sz w:val="22"/>
                <w:szCs w:val="22"/>
                <w:lang w:eastAsia="es-PE"/>
              </w:rPr>
            </w:pPr>
            <w:r w:rsidRPr="0058061D">
              <w:rPr>
                <w:rFonts w:ascii="Arial" w:hAnsi="Arial" w:cs="Arial"/>
                <w:b/>
                <w:bCs/>
                <w:sz w:val="22"/>
                <w:szCs w:val="22"/>
                <w:lang w:eastAsia="es-PE"/>
              </w:rPr>
              <w:t>………</w:t>
            </w:r>
          </w:p>
        </w:tc>
      </w:tr>
      <w:tr w:rsidR="00DF42AF" w:rsidRPr="0058061D" w14:paraId="242F59BA" w14:textId="77777777"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5EA33B2D" w14:textId="77777777" w:rsidR="001A23D8" w:rsidRPr="0058061D" w:rsidRDefault="001A23D8" w:rsidP="00C17280">
            <w:pPr>
              <w:jc w:val="center"/>
              <w:rPr>
                <w:rFonts w:ascii="Arial" w:hAnsi="Arial" w:cs="Arial"/>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37222229" w14:textId="77777777" w:rsidR="001A23D8" w:rsidRPr="0058061D" w:rsidRDefault="001A23D8" w:rsidP="00C17280">
            <w:pPr>
              <w:jc w:val="center"/>
              <w:rPr>
                <w:rFonts w:ascii="Arial" w:hAnsi="Arial" w:cs="Arial"/>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33855F8E" w14:textId="77777777" w:rsidR="001A23D8" w:rsidRPr="0058061D" w:rsidRDefault="001A23D8" w:rsidP="00C17280">
            <w:pPr>
              <w:jc w:val="center"/>
              <w:rPr>
                <w:rFonts w:ascii="Arial" w:hAnsi="Arial" w:cs="Arial"/>
                <w:sz w:val="22"/>
                <w:szCs w:val="22"/>
                <w:lang w:eastAsia="es-PE"/>
              </w:rPr>
            </w:pPr>
          </w:p>
        </w:tc>
        <w:tc>
          <w:tcPr>
            <w:tcW w:w="1289" w:type="dxa"/>
            <w:tcBorders>
              <w:top w:val="single" w:sz="4" w:space="0" w:color="auto"/>
              <w:left w:val="nil"/>
              <w:bottom w:val="single" w:sz="4" w:space="0" w:color="auto"/>
              <w:right w:val="single" w:sz="4" w:space="0" w:color="auto"/>
            </w:tcBorders>
          </w:tcPr>
          <w:p w14:paraId="1EAF8A34" w14:textId="77777777" w:rsidR="001A23D8" w:rsidRPr="0058061D" w:rsidRDefault="001A23D8" w:rsidP="00C17280">
            <w:pPr>
              <w:jc w:val="center"/>
              <w:rPr>
                <w:rFonts w:ascii="Arial" w:hAnsi="Arial" w:cs="Arial"/>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A888" w14:textId="77777777" w:rsidR="001A23D8" w:rsidRPr="0058061D" w:rsidRDefault="001A23D8" w:rsidP="00C17280">
            <w:pPr>
              <w:jc w:val="center"/>
              <w:rPr>
                <w:rFonts w:ascii="Arial" w:hAnsi="Arial" w:cs="Arial"/>
                <w:sz w:val="22"/>
                <w:szCs w:val="22"/>
                <w:lang w:eastAsia="es-PE"/>
              </w:rPr>
            </w:pPr>
          </w:p>
        </w:tc>
      </w:tr>
    </w:tbl>
    <w:p w14:paraId="4791F2C3" w14:textId="77777777" w:rsidR="00E04A9F" w:rsidRPr="0058061D" w:rsidRDefault="00E04A9F" w:rsidP="00E04A9F">
      <w:pPr>
        <w:pStyle w:val="Prrafodelista"/>
        <w:ind w:left="0"/>
        <w:jc w:val="center"/>
        <w:rPr>
          <w:rFonts w:ascii="Arial" w:hAnsi="Arial" w:cs="Arial"/>
          <w:b/>
          <w:bCs/>
          <w:i/>
          <w:iCs/>
          <w:sz w:val="22"/>
          <w:szCs w:val="22"/>
          <w:lang w:eastAsia="es-MX"/>
        </w:rPr>
      </w:pPr>
    </w:p>
    <w:p w14:paraId="451AF38A" w14:textId="77777777" w:rsidR="00E04A9F" w:rsidRPr="0058061D" w:rsidRDefault="00E04A9F" w:rsidP="00062332">
      <w:pPr>
        <w:pStyle w:val="Prrafodelista"/>
        <w:ind w:left="0"/>
        <w:jc w:val="center"/>
        <w:rPr>
          <w:rFonts w:ascii="Arial" w:hAnsi="Arial" w:cs="Arial"/>
          <w:b/>
          <w:bCs/>
          <w:sz w:val="22"/>
          <w:szCs w:val="22"/>
        </w:rPr>
      </w:pPr>
      <w:r w:rsidRPr="0058061D">
        <w:rPr>
          <w:rFonts w:ascii="Arial" w:hAnsi="Arial" w:cs="Arial"/>
          <w:b/>
          <w:bCs/>
          <w:sz w:val="22"/>
          <w:szCs w:val="22"/>
        </w:rPr>
        <w:t>Anexo C</w:t>
      </w:r>
    </w:p>
    <w:p w14:paraId="35FDC0A9" w14:textId="77777777" w:rsidR="00312B6A" w:rsidRPr="0058061D" w:rsidRDefault="00312B6A" w:rsidP="00E04A9F">
      <w:pPr>
        <w:pStyle w:val="Prrafodelista"/>
        <w:ind w:left="0"/>
        <w:rPr>
          <w:rFonts w:ascii="Arial" w:hAnsi="Arial" w:cs="Arial"/>
          <w:b/>
          <w:bCs/>
          <w:sz w:val="22"/>
          <w:szCs w:val="22"/>
        </w:rPr>
      </w:pPr>
    </w:p>
    <w:p w14:paraId="62D4F0D4" w14:textId="77777777" w:rsidR="00E04A9F" w:rsidRPr="0058061D" w:rsidRDefault="00E04A9F" w:rsidP="009262A2">
      <w:pPr>
        <w:rPr>
          <w:rFonts w:ascii="Arial" w:hAnsi="Arial" w:cs="Arial"/>
          <w:b/>
          <w:sz w:val="22"/>
          <w:szCs w:val="22"/>
        </w:rPr>
      </w:pPr>
      <w:r w:rsidRPr="0058061D">
        <w:rPr>
          <w:rFonts w:ascii="Arial" w:hAnsi="Arial" w:cs="Arial"/>
          <w:b/>
          <w:bCs/>
          <w:sz w:val="22"/>
          <w:szCs w:val="22"/>
        </w:rPr>
        <w:t>Documentación requerida a la firma del acta de conformidad</w:t>
      </w:r>
    </w:p>
    <w:p w14:paraId="1E27E243" w14:textId="77777777" w:rsidR="00E04A9F" w:rsidRPr="0058061D" w:rsidRDefault="00E04A9F" w:rsidP="00E04A9F">
      <w:pPr>
        <w:tabs>
          <w:tab w:val="left" w:pos="2569"/>
        </w:tabs>
        <w:rPr>
          <w:rFonts w:ascii="Arial" w:hAnsi="Arial" w:cs="Arial"/>
          <w:sz w:val="22"/>
          <w:szCs w:val="22"/>
        </w:rPr>
      </w:pPr>
    </w:p>
    <w:p w14:paraId="7B1FF7BB" w14:textId="0802C151" w:rsidR="006B5B7C" w:rsidRPr="0058061D" w:rsidRDefault="006B5B7C">
      <w:pPr>
        <w:rPr>
          <w:rFonts w:ascii="Arial" w:hAnsi="Arial" w:cs="Arial"/>
          <w:spacing w:val="-2"/>
          <w:sz w:val="22"/>
          <w:szCs w:val="22"/>
        </w:rPr>
      </w:pPr>
      <w:r w:rsidRPr="0058061D">
        <w:rPr>
          <w:rFonts w:ascii="Arial" w:hAnsi="Arial" w:cs="Arial"/>
          <w:spacing w:val="-2"/>
          <w:sz w:val="22"/>
          <w:szCs w:val="22"/>
        </w:rPr>
        <w:br w:type="page"/>
      </w:r>
    </w:p>
    <w:p w14:paraId="213EE0C5" w14:textId="15C3EAFF" w:rsidR="00CB7E7E" w:rsidRPr="0058061D" w:rsidRDefault="00CB7E7E" w:rsidP="00CB7E7E">
      <w:pPr>
        <w:jc w:val="center"/>
        <w:rPr>
          <w:rFonts w:ascii="Arial" w:hAnsi="Arial" w:cs="Arial"/>
          <w:b/>
          <w:sz w:val="22"/>
          <w:szCs w:val="22"/>
          <w:lang w:val="es-MX"/>
        </w:rPr>
      </w:pPr>
      <w:r w:rsidRPr="0058061D">
        <w:rPr>
          <w:rFonts w:ascii="Arial" w:hAnsi="Arial" w:cs="Arial"/>
          <w:b/>
          <w:sz w:val="22"/>
          <w:szCs w:val="22"/>
          <w:lang w:val="es-MX"/>
        </w:rPr>
        <w:t>ANEXO Nº 8-A DE LAS BASES</w:t>
      </w:r>
    </w:p>
    <w:p w14:paraId="0441A004" w14:textId="77777777" w:rsidR="00CB7E7E" w:rsidRPr="0058061D" w:rsidRDefault="00CB7E7E" w:rsidP="00CB7E7E">
      <w:pPr>
        <w:jc w:val="center"/>
        <w:rPr>
          <w:rFonts w:cs="Arial"/>
          <w:b/>
        </w:rPr>
      </w:pPr>
    </w:p>
    <w:p w14:paraId="7526D082" w14:textId="6F9F486D" w:rsidR="006B5B7C" w:rsidRPr="0058061D" w:rsidRDefault="006B5B7C" w:rsidP="006B5B7C">
      <w:pPr>
        <w:jc w:val="center"/>
        <w:rPr>
          <w:rFonts w:ascii="Arial" w:hAnsi="Arial" w:cs="Arial"/>
          <w:b/>
          <w:sz w:val="22"/>
          <w:szCs w:val="22"/>
          <w:lang w:val="es-MX"/>
        </w:rPr>
      </w:pPr>
      <w:r w:rsidRPr="0058061D">
        <w:rPr>
          <w:rFonts w:ascii="Arial" w:hAnsi="Arial" w:cs="Arial"/>
          <w:b/>
          <w:sz w:val="22"/>
          <w:szCs w:val="22"/>
          <w:lang w:val="es-MX"/>
        </w:rPr>
        <w:t>APÉNDICE Nº 6</w:t>
      </w:r>
    </w:p>
    <w:p w14:paraId="6D1A092E" w14:textId="77777777" w:rsidR="006B5B7C" w:rsidRPr="0058061D" w:rsidRDefault="006B5B7C" w:rsidP="006B5B7C">
      <w:pPr>
        <w:jc w:val="center"/>
        <w:rPr>
          <w:rFonts w:ascii="Arial" w:hAnsi="Arial" w:cs="Arial"/>
          <w:b/>
          <w:sz w:val="22"/>
          <w:szCs w:val="22"/>
          <w:lang w:val="es-MX"/>
        </w:rPr>
      </w:pPr>
    </w:p>
    <w:p w14:paraId="39A073C0" w14:textId="37D63273" w:rsidR="00FA24A7" w:rsidRPr="0058061D" w:rsidRDefault="006B5B7C" w:rsidP="00FA24A7">
      <w:pPr>
        <w:jc w:val="center"/>
        <w:rPr>
          <w:b/>
          <w:lang w:val="es-MX"/>
        </w:rPr>
      </w:pPr>
      <w:r w:rsidRPr="0058061D">
        <w:rPr>
          <w:rFonts w:ascii="Arial" w:hAnsi="Arial" w:cs="Arial"/>
          <w:b/>
          <w:sz w:val="22"/>
          <w:szCs w:val="22"/>
        </w:rPr>
        <w:t>DETALLE DE LOS COSTOS ASOCIADOS A LA IMPLEMENTACIÓN DE LA RED DE TRANSPORTE QUE JUSTIFICAN EL FINANCIAMIENTO DE LA RED DE TRANSPORTE</w:t>
      </w:r>
    </w:p>
    <w:p w14:paraId="5B8564B7" w14:textId="77777777" w:rsidR="00FA24A7" w:rsidRPr="0058061D" w:rsidRDefault="00FA24A7" w:rsidP="00FA24A7">
      <w:pPr>
        <w:jc w:val="center"/>
        <w:rPr>
          <w:b/>
          <w:lang w:val="es-MX"/>
        </w:rPr>
      </w:pPr>
    </w:p>
    <w:tbl>
      <w:tblPr>
        <w:tblW w:w="8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3488"/>
        <w:gridCol w:w="728"/>
        <w:gridCol w:w="890"/>
        <w:gridCol w:w="648"/>
        <w:gridCol w:w="799"/>
        <w:gridCol w:w="651"/>
        <w:gridCol w:w="655"/>
      </w:tblGrid>
      <w:tr w:rsidR="00DF42AF" w:rsidRPr="0058061D" w14:paraId="0B711C86" w14:textId="77777777" w:rsidTr="0031564E">
        <w:trPr>
          <w:trHeight w:val="765"/>
        </w:trPr>
        <w:tc>
          <w:tcPr>
            <w:tcW w:w="482" w:type="dxa"/>
            <w:shd w:val="clear" w:color="000000" w:fill="00CCFF"/>
            <w:vAlign w:val="center"/>
            <w:hideMark/>
          </w:tcPr>
          <w:p w14:paraId="2775A3C3" w14:textId="77777777" w:rsidR="00FA24A7" w:rsidRPr="0058061D" w:rsidRDefault="00FA24A7" w:rsidP="0099694F">
            <w:pPr>
              <w:jc w:val="center"/>
              <w:rPr>
                <w:rFonts w:cs="Arial"/>
                <w:b/>
                <w:bCs/>
                <w:sz w:val="16"/>
                <w:szCs w:val="20"/>
                <w:lang w:eastAsia="es-PE"/>
              </w:rPr>
            </w:pPr>
            <w:proofErr w:type="spellStart"/>
            <w:r w:rsidRPr="0058061D">
              <w:rPr>
                <w:rFonts w:cs="Arial"/>
                <w:b/>
                <w:bCs/>
                <w:sz w:val="16"/>
                <w:szCs w:val="20"/>
                <w:lang w:eastAsia="es-PE"/>
              </w:rPr>
              <w:t>Item</w:t>
            </w:r>
            <w:proofErr w:type="spellEnd"/>
          </w:p>
        </w:tc>
        <w:tc>
          <w:tcPr>
            <w:tcW w:w="3488" w:type="dxa"/>
            <w:shd w:val="clear" w:color="000000" w:fill="00CCFF"/>
            <w:noWrap/>
            <w:vAlign w:val="center"/>
            <w:hideMark/>
          </w:tcPr>
          <w:p w14:paraId="67183D2A"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Descripción</w:t>
            </w:r>
          </w:p>
        </w:tc>
        <w:tc>
          <w:tcPr>
            <w:tcW w:w="728" w:type="dxa"/>
            <w:shd w:val="clear" w:color="000000" w:fill="00CCFF"/>
            <w:vAlign w:val="center"/>
            <w:hideMark/>
          </w:tcPr>
          <w:p w14:paraId="27EF5F7B" w14:textId="77777777" w:rsidR="00FA24A7" w:rsidRPr="0058061D" w:rsidRDefault="00FA24A7" w:rsidP="0099694F">
            <w:pPr>
              <w:jc w:val="center"/>
              <w:rPr>
                <w:rFonts w:cs="Arial"/>
                <w:b/>
                <w:bCs/>
                <w:sz w:val="16"/>
                <w:szCs w:val="20"/>
                <w:lang w:eastAsia="es-PE"/>
              </w:rPr>
            </w:pPr>
            <w:r w:rsidRPr="0058061D">
              <w:rPr>
                <w:rFonts w:cs="Arial"/>
                <w:b/>
                <w:bCs/>
                <w:sz w:val="16"/>
                <w:szCs w:val="20"/>
                <w:lang w:eastAsia="es-PE"/>
              </w:rPr>
              <w:t>Unidad</w:t>
            </w:r>
          </w:p>
        </w:tc>
        <w:tc>
          <w:tcPr>
            <w:tcW w:w="890" w:type="dxa"/>
            <w:shd w:val="clear" w:color="000000" w:fill="00CCFF"/>
            <w:vAlign w:val="center"/>
            <w:hideMark/>
          </w:tcPr>
          <w:p w14:paraId="252EC8C1" w14:textId="77777777" w:rsidR="00FA24A7" w:rsidRPr="0058061D" w:rsidRDefault="00FA24A7" w:rsidP="0099694F">
            <w:pPr>
              <w:jc w:val="center"/>
              <w:rPr>
                <w:rFonts w:cs="Arial"/>
                <w:b/>
                <w:bCs/>
                <w:sz w:val="16"/>
                <w:szCs w:val="20"/>
                <w:lang w:eastAsia="es-PE"/>
              </w:rPr>
            </w:pPr>
            <w:r w:rsidRPr="0058061D">
              <w:rPr>
                <w:rFonts w:cs="Arial"/>
                <w:b/>
                <w:bCs/>
                <w:sz w:val="16"/>
                <w:szCs w:val="20"/>
                <w:lang w:eastAsia="es-PE"/>
              </w:rPr>
              <w:t>Cantidad</w:t>
            </w:r>
          </w:p>
        </w:tc>
        <w:tc>
          <w:tcPr>
            <w:tcW w:w="648" w:type="dxa"/>
            <w:shd w:val="clear" w:color="000000" w:fill="00CCFF"/>
            <w:vAlign w:val="center"/>
            <w:hideMark/>
          </w:tcPr>
          <w:p w14:paraId="0ED84A24"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 xml:space="preserve">Precio </w:t>
            </w:r>
            <w:proofErr w:type="spellStart"/>
            <w:r w:rsidRPr="0058061D">
              <w:rPr>
                <w:rFonts w:cs="Arial"/>
                <w:b/>
                <w:bCs/>
                <w:sz w:val="16"/>
                <w:szCs w:val="20"/>
                <w:lang w:eastAsia="es-PE"/>
              </w:rPr>
              <w:t>Unit</w:t>
            </w:r>
            <w:proofErr w:type="spellEnd"/>
            <w:r w:rsidRPr="0058061D">
              <w:rPr>
                <w:rFonts w:cs="Arial"/>
                <w:b/>
                <w:bCs/>
                <w:sz w:val="16"/>
                <w:szCs w:val="20"/>
                <w:lang w:eastAsia="es-PE"/>
              </w:rPr>
              <w:t xml:space="preserve"> $</w:t>
            </w:r>
          </w:p>
        </w:tc>
        <w:tc>
          <w:tcPr>
            <w:tcW w:w="799" w:type="dxa"/>
            <w:shd w:val="clear" w:color="000000" w:fill="00CCFF"/>
            <w:vAlign w:val="center"/>
            <w:hideMark/>
          </w:tcPr>
          <w:p w14:paraId="1AA0F922" w14:textId="3D095DCA" w:rsidR="00FA24A7" w:rsidRPr="0058061D" w:rsidRDefault="00FA24A7" w:rsidP="0031564E">
            <w:pPr>
              <w:jc w:val="center"/>
              <w:rPr>
                <w:rFonts w:cs="Arial"/>
                <w:b/>
                <w:bCs/>
                <w:sz w:val="16"/>
                <w:szCs w:val="20"/>
                <w:lang w:eastAsia="es-PE"/>
              </w:rPr>
            </w:pPr>
            <w:r w:rsidRPr="0058061D">
              <w:rPr>
                <w:rFonts w:cs="Arial"/>
                <w:b/>
                <w:bCs/>
                <w:sz w:val="16"/>
                <w:szCs w:val="20"/>
                <w:lang w:eastAsia="es-PE"/>
              </w:rPr>
              <w:t>Precio Unitario  S/.</w:t>
            </w:r>
          </w:p>
        </w:tc>
        <w:tc>
          <w:tcPr>
            <w:tcW w:w="651" w:type="dxa"/>
            <w:shd w:val="clear" w:color="000000" w:fill="00CCFF"/>
            <w:vAlign w:val="center"/>
            <w:hideMark/>
          </w:tcPr>
          <w:p w14:paraId="2C824DB7"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Precio Total $</w:t>
            </w:r>
          </w:p>
        </w:tc>
        <w:tc>
          <w:tcPr>
            <w:tcW w:w="655" w:type="dxa"/>
            <w:shd w:val="clear" w:color="000000" w:fill="00CCFF"/>
            <w:vAlign w:val="center"/>
            <w:hideMark/>
          </w:tcPr>
          <w:p w14:paraId="1DEC4072" w14:textId="2B5FE022" w:rsidR="00FA24A7" w:rsidRPr="0058061D" w:rsidRDefault="00FA24A7" w:rsidP="00CD621F">
            <w:pPr>
              <w:jc w:val="center"/>
              <w:rPr>
                <w:rFonts w:cs="Arial"/>
                <w:b/>
                <w:bCs/>
                <w:sz w:val="16"/>
                <w:szCs w:val="20"/>
                <w:lang w:eastAsia="es-PE"/>
              </w:rPr>
            </w:pPr>
            <w:r w:rsidRPr="0058061D">
              <w:rPr>
                <w:rFonts w:cs="Arial"/>
                <w:b/>
                <w:bCs/>
                <w:sz w:val="16"/>
                <w:szCs w:val="20"/>
                <w:lang w:eastAsia="es-PE"/>
              </w:rPr>
              <w:t>Precio Total S/.</w:t>
            </w:r>
          </w:p>
        </w:tc>
      </w:tr>
      <w:tr w:rsidR="00DF42AF" w:rsidRPr="0058061D" w14:paraId="7CA0C000" w14:textId="77777777" w:rsidTr="0031564E">
        <w:trPr>
          <w:trHeight w:val="255"/>
        </w:trPr>
        <w:tc>
          <w:tcPr>
            <w:tcW w:w="482" w:type="dxa"/>
            <w:shd w:val="clear" w:color="000000" w:fill="00CCFF"/>
            <w:vAlign w:val="bottom"/>
            <w:hideMark/>
          </w:tcPr>
          <w:p w14:paraId="510631AE" w14:textId="4FD4F861" w:rsidR="00FA24A7" w:rsidRPr="0058061D" w:rsidRDefault="0099694F" w:rsidP="00C95DC1">
            <w:pPr>
              <w:jc w:val="center"/>
              <w:rPr>
                <w:rFonts w:cs="Arial"/>
                <w:b/>
                <w:bCs/>
                <w:sz w:val="16"/>
                <w:szCs w:val="20"/>
                <w:lang w:eastAsia="es-PE"/>
              </w:rPr>
            </w:pPr>
            <w:r w:rsidRPr="0058061D">
              <w:rPr>
                <w:rFonts w:cs="Arial"/>
                <w:b/>
                <w:bCs/>
                <w:sz w:val="16"/>
                <w:szCs w:val="20"/>
                <w:lang w:eastAsia="es-PE"/>
              </w:rPr>
              <w:t>I</w:t>
            </w:r>
          </w:p>
        </w:tc>
        <w:tc>
          <w:tcPr>
            <w:tcW w:w="3488" w:type="dxa"/>
            <w:shd w:val="clear" w:color="000000" w:fill="00CCFF"/>
            <w:noWrap/>
            <w:vAlign w:val="bottom"/>
            <w:hideMark/>
          </w:tcPr>
          <w:p w14:paraId="75ACB6E6" w14:textId="77777777" w:rsidR="00FA24A7" w:rsidRPr="0058061D" w:rsidRDefault="00FA24A7" w:rsidP="00C95DC1">
            <w:pPr>
              <w:rPr>
                <w:rFonts w:cs="Arial"/>
                <w:b/>
                <w:bCs/>
                <w:sz w:val="16"/>
                <w:szCs w:val="20"/>
                <w:lang w:eastAsia="es-PE"/>
              </w:rPr>
            </w:pPr>
            <w:r w:rsidRPr="0058061D">
              <w:rPr>
                <w:rFonts w:cs="Arial"/>
                <w:b/>
                <w:bCs/>
                <w:sz w:val="16"/>
                <w:szCs w:val="20"/>
                <w:lang w:eastAsia="es-PE"/>
              </w:rPr>
              <w:t>OBRAS CIVILES ASOCIADAS</w:t>
            </w:r>
          </w:p>
        </w:tc>
        <w:tc>
          <w:tcPr>
            <w:tcW w:w="728" w:type="dxa"/>
            <w:shd w:val="clear" w:color="000000" w:fill="00CCFF"/>
            <w:noWrap/>
            <w:vAlign w:val="bottom"/>
            <w:hideMark/>
          </w:tcPr>
          <w:p w14:paraId="7DF19BD3" w14:textId="77777777" w:rsidR="00FA24A7" w:rsidRPr="0058061D" w:rsidRDefault="00FA24A7" w:rsidP="00C95DC1">
            <w:pPr>
              <w:rPr>
                <w:rFonts w:cs="Arial"/>
                <w:b/>
                <w:bCs/>
                <w:sz w:val="16"/>
                <w:szCs w:val="20"/>
                <w:lang w:eastAsia="es-PE"/>
              </w:rPr>
            </w:pPr>
            <w:r w:rsidRPr="0058061D">
              <w:rPr>
                <w:rFonts w:cs="Arial"/>
                <w:b/>
                <w:bCs/>
                <w:sz w:val="16"/>
                <w:szCs w:val="20"/>
                <w:lang w:eastAsia="es-PE"/>
              </w:rPr>
              <w:t> </w:t>
            </w:r>
          </w:p>
        </w:tc>
        <w:tc>
          <w:tcPr>
            <w:tcW w:w="890" w:type="dxa"/>
            <w:shd w:val="clear" w:color="000000" w:fill="00CCFF"/>
            <w:vAlign w:val="center"/>
            <w:hideMark/>
          </w:tcPr>
          <w:p w14:paraId="38F3DAAC"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648" w:type="dxa"/>
            <w:shd w:val="clear" w:color="000000" w:fill="00CCFF"/>
            <w:vAlign w:val="bottom"/>
            <w:hideMark/>
          </w:tcPr>
          <w:p w14:paraId="7E18DD69"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799" w:type="dxa"/>
            <w:shd w:val="clear" w:color="000000" w:fill="00CCFF"/>
            <w:vAlign w:val="bottom"/>
            <w:hideMark/>
          </w:tcPr>
          <w:p w14:paraId="1AF2F8B0"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651" w:type="dxa"/>
            <w:shd w:val="clear" w:color="000000" w:fill="00CCFF"/>
            <w:vAlign w:val="bottom"/>
            <w:hideMark/>
          </w:tcPr>
          <w:p w14:paraId="763B2F02"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655" w:type="dxa"/>
            <w:shd w:val="clear" w:color="000000" w:fill="00CCFF"/>
            <w:vAlign w:val="bottom"/>
            <w:hideMark/>
          </w:tcPr>
          <w:p w14:paraId="57874CF9"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r>
      <w:tr w:rsidR="00DF42AF" w:rsidRPr="0058061D" w14:paraId="7AA089C5" w14:textId="77777777" w:rsidTr="0031564E">
        <w:trPr>
          <w:trHeight w:val="255"/>
        </w:trPr>
        <w:tc>
          <w:tcPr>
            <w:tcW w:w="482" w:type="dxa"/>
            <w:shd w:val="clear" w:color="auto" w:fill="auto"/>
            <w:noWrap/>
            <w:vAlign w:val="bottom"/>
            <w:hideMark/>
          </w:tcPr>
          <w:p w14:paraId="3DF2AE25"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220F9BE2" w14:textId="77777777" w:rsidR="00FA24A7" w:rsidRPr="0058061D" w:rsidRDefault="00FA24A7" w:rsidP="00C95DC1">
            <w:pPr>
              <w:rPr>
                <w:rFonts w:cs="Arial"/>
                <w:sz w:val="16"/>
                <w:szCs w:val="20"/>
                <w:lang w:eastAsia="es-PE"/>
              </w:rPr>
            </w:pPr>
            <w:r w:rsidRPr="0058061D">
              <w:rPr>
                <w:rFonts w:cs="Arial"/>
                <w:sz w:val="16"/>
                <w:szCs w:val="20"/>
                <w:lang w:eastAsia="es-PE"/>
              </w:rPr>
              <w:t>Cerco Perimétrico</w:t>
            </w:r>
          </w:p>
        </w:tc>
        <w:tc>
          <w:tcPr>
            <w:tcW w:w="728" w:type="dxa"/>
            <w:shd w:val="clear" w:color="auto" w:fill="auto"/>
            <w:noWrap/>
            <w:vAlign w:val="bottom"/>
            <w:hideMark/>
          </w:tcPr>
          <w:p w14:paraId="4BDBE9CB"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4EA4EF88"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288605A1"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3892C76F"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71F9ADE9"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1291B384"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7C625B21" w14:textId="77777777" w:rsidTr="0031564E">
        <w:trPr>
          <w:trHeight w:val="255"/>
        </w:trPr>
        <w:tc>
          <w:tcPr>
            <w:tcW w:w="482" w:type="dxa"/>
            <w:shd w:val="clear" w:color="auto" w:fill="auto"/>
            <w:noWrap/>
            <w:vAlign w:val="bottom"/>
            <w:hideMark/>
          </w:tcPr>
          <w:p w14:paraId="7BD23AF5"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4B2CB487" w14:textId="77777777" w:rsidR="00FA24A7" w:rsidRPr="0058061D" w:rsidRDefault="00FA24A7" w:rsidP="00C95DC1">
            <w:pPr>
              <w:rPr>
                <w:rFonts w:cs="Arial"/>
                <w:sz w:val="16"/>
                <w:szCs w:val="20"/>
                <w:lang w:eastAsia="es-PE"/>
              </w:rPr>
            </w:pPr>
            <w:r w:rsidRPr="0058061D">
              <w:rPr>
                <w:rFonts w:cs="Arial"/>
                <w:sz w:val="16"/>
                <w:szCs w:val="20"/>
                <w:lang w:eastAsia="es-PE"/>
              </w:rPr>
              <w:t>Seguridad perimetral física</w:t>
            </w:r>
          </w:p>
        </w:tc>
        <w:tc>
          <w:tcPr>
            <w:tcW w:w="728" w:type="dxa"/>
            <w:shd w:val="clear" w:color="auto" w:fill="auto"/>
            <w:noWrap/>
            <w:vAlign w:val="bottom"/>
            <w:hideMark/>
          </w:tcPr>
          <w:p w14:paraId="0D166BB3"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302E5E89"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7DED838F"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1BDD0454"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08FBDC44"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413DD6B3"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1D028B12" w14:textId="77777777" w:rsidTr="0031564E">
        <w:trPr>
          <w:trHeight w:val="255"/>
        </w:trPr>
        <w:tc>
          <w:tcPr>
            <w:tcW w:w="482" w:type="dxa"/>
            <w:shd w:val="clear" w:color="auto" w:fill="auto"/>
            <w:noWrap/>
            <w:vAlign w:val="bottom"/>
            <w:hideMark/>
          </w:tcPr>
          <w:p w14:paraId="0F71B843"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18B6ABEC" w14:textId="77777777" w:rsidR="00FA24A7" w:rsidRPr="0058061D" w:rsidRDefault="00FA24A7" w:rsidP="00C95DC1">
            <w:pPr>
              <w:rPr>
                <w:rFonts w:cs="Arial"/>
                <w:sz w:val="16"/>
                <w:szCs w:val="20"/>
                <w:lang w:eastAsia="es-PE"/>
              </w:rPr>
            </w:pPr>
            <w:r w:rsidRPr="0058061D">
              <w:rPr>
                <w:rFonts w:cs="Arial"/>
                <w:sz w:val="16"/>
                <w:szCs w:val="20"/>
                <w:lang w:eastAsia="es-PE"/>
              </w:rPr>
              <w:t>Otros</w:t>
            </w:r>
          </w:p>
        </w:tc>
        <w:tc>
          <w:tcPr>
            <w:tcW w:w="728" w:type="dxa"/>
            <w:shd w:val="clear" w:color="auto" w:fill="auto"/>
            <w:noWrap/>
            <w:vAlign w:val="bottom"/>
            <w:hideMark/>
          </w:tcPr>
          <w:p w14:paraId="32EE3E73"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78DE80B7"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0AFCDC80"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21A3E342"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27521CC4"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1426511D"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35C601EB" w14:textId="77777777" w:rsidTr="0031564E">
        <w:trPr>
          <w:trHeight w:val="255"/>
        </w:trPr>
        <w:tc>
          <w:tcPr>
            <w:tcW w:w="482" w:type="dxa"/>
            <w:shd w:val="clear" w:color="000000" w:fill="00CCFF"/>
            <w:vAlign w:val="bottom"/>
            <w:hideMark/>
          </w:tcPr>
          <w:p w14:paraId="059DFA99" w14:textId="7F2F2922" w:rsidR="00FA24A7" w:rsidRPr="0058061D" w:rsidRDefault="0031564E" w:rsidP="00C95DC1">
            <w:pPr>
              <w:jc w:val="center"/>
              <w:rPr>
                <w:rFonts w:cs="Arial"/>
                <w:b/>
                <w:bCs/>
                <w:sz w:val="16"/>
                <w:szCs w:val="20"/>
                <w:lang w:eastAsia="es-PE"/>
              </w:rPr>
            </w:pPr>
            <w:r w:rsidRPr="0058061D">
              <w:rPr>
                <w:rFonts w:cs="Arial"/>
                <w:b/>
                <w:bCs/>
                <w:sz w:val="16"/>
                <w:szCs w:val="20"/>
                <w:lang w:eastAsia="es-PE"/>
              </w:rPr>
              <w:t>II</w:t>
            </w:r>
          </w:p>
        </w:tc>
        <w:tc>
          <w:tcPr>
            <w:tcW w:w="3488" w:type="dxa"/>
            <w:shd w:val="clear" w:color="000000" w:fill="00CCFF"/>
            <w:noWrap/>
            <w:vAlign w:val="bottom"/>
            <w:hideMark/>
          </w:tcPr>
          <w:p w14:paraId="18A376E2" w14:textId="77777777" w:rsidR="00FA24A7" w:rsidRPr="0058061D" w:rsidRDefault="00FA24A7" w:rsidP="00C95DC1">
            <w:pPr>
              <w:rPr>
                <w:rFonts w:cs="Arial"/>
                <w:b/>
                <w:bCs/>
                <w:sz w:val="16"/>
                <w:szCs w:val="20"/>
                <w:lang w:eastAsia="es-PE"/>
              </w:rPr>
            </w:pPr>
            <w:r w:rsidRPr="0058061D">
              <w:rPr>
                <w:rFonts w:cs="Arial"/>
                <w:b/>
                <w:bCs/>
                <w:sz w:val="16"/>
                <w:szCs w:val="20"/>
                <w:lang w:eastAsia="es-PE"/>
              </w:rPr>
              <w:t>MANO DE OBRA</w:t>
            </w:r>
          </w:p>
        </w:tc>
        <w:tc>
          <w:tcPr>
            <w:tcW w:w="728" w:type="dxa"/>
            <w:shd w:val="clear" w:color="000000" w:fill="00CCFF"/>
            <w:noWrap/>
            <w:vAlign w:val="bottom"/>
            <w:hideMark/>
          </w:tcPr>
          <w:p w14:paraId="52147186" w14:textId="77777777" w:rsidR="00FA24A7" w:rsidRPr="0058061D" w:rsidRDefault="00FA24A7" w:rsidP="00C95DC1">
            <w:pPr>
              <w:rPr>
                <w:rFonts w:cs="Arial"/>
                <w:b/>
                <w:bCs/>
                <w:sz w:val="16"/>
                <w:szCs w:val="20"/>
                <w:lang w:eastAsia="es-PE"/>
              </w:rPr>
            </w:pPr>
            <w:r w:rsidRPr="0058061D">
              <w:rPr>
                <w:rFonts w:cs="Arial"/>
                <w:b/>
                <w:bCs/>
                <w:sz w:val="16"/>
                <w:szCs w:val="20"/>
                <w:lang w:eastAsia="es-PE"/>
              </w:rPr>
              <w:t> </w:t>
            </w:r>
          </w:p>
        </w:tc>
        <w:tc>
          <w:tcPr>
            <w:tcW w:w="890" w:type="dxa"/>
            <w:shd w:val="clear" w:color="000000" w:fill="00CCFF"/>
            <w:vAlign w:val="center"/>
            <w:hideMark/>
          </w:tcPr>
          <w:p w14:paraId="75540F12"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648" w:type="dxa"/>
            <w:shd w:val="clear" w:color="000000" w:fill="00CCFF"/>
            <w:vAlign w:val="bottom"/>
            <w:hideMark/>
          </w:tcPr>
          <w:p w14:paraId="34D32D3C"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799" w:type="dxa"/>
            <w:shd w:val="clear" w:color="000000" w:fill="00CCFF"/>
            <w:vAlign w:val="bottom"/>
            <w:hideMark/>
          </w:tcPr>
          <w:p w14:paraId="247B2ED7"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651" w:type="dxa"/>
            <w:shd w:val="clear" w:color="000000" w:fill="00CCFF"/>
            <w:vAlign w:val="bottom"/>
            <w:hideMark/>
          </w:tcPr>
          <w:p w14:paraId="24C0B1FE"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655" w:type="dxa"/>
            <w:shd w:val="clear" w:color="000000" w:fill="00CCFF"/>
            <w:vAlign w:val="bottom"/>
            <w:hideMark/>
          </w:tcPr>
          <w:p w14:paraId="0F79267B"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r>
      <w:tr w:rsidR="00DF42AF" w:rsidRPr="0058061D" w14:paraId="1FBCF272" w14:textId="77777777" w:rsidTr="0031564E">
        <w:trPr>
          <w:trHeight w:val="255"/>
        </w:trPr>
        <w:tc>
          <w:tcPr>
            <w:tcW w:w="482" w:type="dxa"/>
            <w:shd w:val="clear" w:color="auto" w:fill="auto"/>
            <w:noWrap/>
            <w:vAlign w:val="bottom"/>
            <w:hideMark/>
          </w:tcPr>
          <w:p w14:paraId="7FAB1D1B"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62888C78" w14:textId="77777777" w:rsidR="00FA24A7" w:rsidRPr="0058061D" w:rsidRDefault="00FA24A7" w:rsidP="00C95DC1">
            <w:pPr>
              <w:rPr>
                <w:rFonts w:cs="Arial"/>
                <w:sz w:val="16"/>
                <w:szCs w:val="20"/>
                <w:lang w:eastAsia="es-PE"/>
              </w:rPr>
            </w:pPr>
            <w:r w:rsidRPr="0058061D">
              <w:rPr>
                <w:rFonts w:cs="Arial"/>
                <w:sz w:val="16"/>
                <w:szCs w:val="20"/>
                <w:lang w:eastAsia="es-PE"/>
              </w:rPr>
              <w:t>Obras civiles asociadas</w:t>
            </w:r>
          </w:p>
        </w:tc>
        <w:tc>
          <w:tcPr>
            <w:tcW w:w="728" w:type="dxa"/>
            <w:shd w:val="clear" w:color="auto" w:fill="auto"/>
            <w:noWrap/>
            <w:vAlign w:val="bottom"/>
            <w:hideMark/>
          </w:tcPr>
          <w:p w14:paraId="2B81B495"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29F97B91"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63062F6F"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7F569348"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375D28D1"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0BF3B6EA"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5E07AC7C" w14:textId="77777777" w:rsidTr="0031564E">
        <w:trPr>
          <w:trHeight w:val="255"/>
        </w:trPr>
        <w:tc>
          <w:tcPr>
            <w:tcW w:w="482" w:type="dxa"/>
            <w:shd w:val="clear" w:color="auto" w:fill="auto"/>
            <w:noWrap/>
            <w:vAlign w:val="bottom"/>
            <w:hideMark/>
          </w:tcPr>
          <w:p w14:paraId="2EADC52C"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5B7206F1" w14:textId="77777777" w:rsidR="00FA24A7" w:rsidRPr="0058061D" w:rsidRDefault="00FA24A7" w:rsidP="00C95DC1">
            <w:pPr>
              <w:rPr>
                <w:rFonts w:cs="Arial"/>
                <w:sz w:val="16"/>
                <w:szCs w:val="20"/>
                <w:lang w:eastAsia="es-PE"/>
              </w:rPr>
            </w:pPr>
            <w:r w:rsidRPr="0058061D">
              <w:rPr>
                <w:rFonts w:cs="Arial"/>
                <w:sz w:val="16"/>
                <w:szCs w:val="20"/>
                <w:lang w:eastAsia="es-PE"/>
              </w:rPr>
              <w:t>Acarreo de material</w:t>
            </w:r>
          </w:p>
        </w:tc>
        <w:tc>
          <w:tcPr>
            <w:tcW w:w="728" w:type="dxa"/>
            <w:shd w:val="clear" w:color="auto" w:fill="auto"/>
            <w:noWrap/>
            <w:vAlign w:val="bottom"/>
            <w:hideMark/>
          </w:tcPr>
          <w:p w14:paraId="40814336"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39FC4B87"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1EEA5CE0"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1FF9C742"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4C5DE633"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49550759"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72A24BFA" w14:textId="77777777" w:rsidTr="0031564E">
        <w:trPr>
          <w:trHeight w:val="255"/>
        </w:trPr>
        <w:tc>
          <w:tcPr>
            <w:tcW w:w="482" w:type="dxa"/>
            <w:shd w:val="clear" w:color="auto" w:fill="auto"/>
            <w:noWrap/>
            <w:vAlign w:val="bottom"/>
            <w:hideMark/>
          </w:tcPr>
          <w:p w14:paraId="6770F201"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7300EBD9" w14:textId="77777777" w:rsidR="00FA24A7" w:rsidRPr="0058061D" w:rsidRDefault="00FA24A7" w:rsidP="00C95DC1">
            <w:pPr>
              <w:rPr>
                <w:rFonts w:cs="Arial"/>
                <w:sz w:val="16"/>
                <w:szCs w:val="20"/>
                <w:lang w:eastAsia="es-PE"/>
              </w:rPr>
            </w:pPr>
            <w:r w:rsidRPr="0058061D">
              <w:rPr>
                <w:rFonts w:cs="Arial"/>
                <w:sz w:val="16"/>
                <w:szCs w:val="20"/>
                <w:lang w:eastAsia="es-PE"/>
              </w:rPr>
              <w:t>Acarreo de equipos</w:t>
            </w:r>
          </w:p>
        </w:tc>
        <w:tc>
          <w:tcPr>
            <w:tcW w:w="728" w:type="dxa"/>
            <w:shd w:val="clear" w:color="auto" w:fill="auto"/>
            <w:noWrap/>
            <w:vAlign w:val="bottom"/>
            <w:hideMark/>
          </w:tcPr>
          <w:p w14:paraId="0564DBB9"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094DED4D"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0D955314"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34A0F145"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1D54B717"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5600AAB9"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0531DA4E" w14:textId="77777777" w:rsidTr="0031564E">
        <w:trPr>
          <w:trHeight w:val="255"/>
        </w:trPr>
        <w:tc>
          <w:tcPr>
            <w:tcW w:w="482" w:type="dxa"/>
            <w:shd w:val="clear" w:color="auto" w:fill="auto"/>
            <w:noWrap/>
            <w:vAlign w:val="bottom"/>
            <w:hideMark/>
          </w:tcPr>
          <w:p w14:paraId="5749AEAE"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40BF229A" w14:textId="77777777" w:rsidR="00FA24A7" w:rsidRPr="0058061D" w:rsidRDefault="00FA24A7" w:rsidP="00C95DC1">
            <w:pPr>
              <w:rPr>
                <w:rFonts w:cs="Arial"/>
                <w:sz w:val="16"/>
                <w:szCs w:val="20"/>
                <w:lang w:eastAsia="es-PE"/>
              </w:rPr>
            </w:pPr>
            <w:r w:rsidRPr="0058061D">
              <w:rPr>
                <w:rFonts w:cs="Arial"/>
                <w:sz w:val="16"/>
                <w:szCs w:val="20"/>
                <w:lang w:eastAsia="es-PE"/>
              </w:rPr>
              <w:t>otros</w:t>
            </w:r>
          </w:p>
        </w:tc>
        <w:tc>
          <w:tcPr>
            <w:tcW w:w="728" w:type="dxa"/>
            <w:shd w:val="clear" w:color="auto" w:fill="auto"/>
            <w:noWrap/>
            <w:vAlign w:val="bottom"/>
            <w:hideMark/>
          </w:tcPr>
          <w:p w14:paraId="7F9F3C2B"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1AD42FBD"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593831B6"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5BD7FAF7"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07C3CC7F"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7D88D3CA"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47C7EBB7" w14:textId="77777777" w:rsidTr="0031564E">
        <w:trPr>
          <w:trHeight w:val="255"/>
        </w:trPr>
        <w:tc>
          <w:tcPr>
            <w:tcW w:w="482" w:type="dxa"/>
            <w:shd w:val="clear" w:color="000000" w:fill="00CCFF"/>
            <w:vAlign w:val="bottom"/>
            <w:hideMark/>
          </w:tcPr>
          <w:p w14:paraId="6490A7CB" w14:textId="261EBD4B" w:rsidR="00FA24A7" w:rsidRPr="0058061D" w:rsidRDefault="0031564E" w:rsidP="00C95DC1">
            <w:pPr>
              <w:jc w:val="center"/>
              <w:rPr>
                <w:rFonts w:cs="Arial"/>
                <w:b/>
                <w:bCs/>
                <w:sz w:val="16"/>
                <w:szCs w:val="20"/>
                <w:lang w:eastAsia="es-PE"/>
              </w:rPr>
            </w:pPr>
            <w:r w:rsidRPr="0058061D">
              <w:rPr>
                <w:rFonts w:cs="Arial"/>
                <w:b/>
                <w:bCs/>
                <w:sz w:val="16"/>
                <w:szCs w:val="20"/>
                <w:lang w:eastAsia="es-PE"/>
              </w:rPr>
              <w:t>III</w:t>
            </w:r>
          </w:p>
        </w:tc>
        <w:tc>
          <w:tcPr>
            <w:tcW w:w="3488" w:type="dxa"/>
            <w:shd w:val="clear" w:color="000000" w:fill="00CCFF"/>
            <w:noWrap/>
            <w:vAlign w:val="bottom"/>
            <w:hideMark/>
          </w:tcPr>
          <w:p w14:paraId="1C81FF33" w14:textId="77777777" w:rsidR="00FA24A7" w:rsidRPr="0058061D" w:rsidRDefault="00FA24A7" w:rsidP="00C95DC1">
            <w:pPr>
              <w:rPr>
                <w:rFonts w:cs="Arial"/>
                <w:b/>
                <w:bCs/>
                <w:sz w:val="16"/>
                <w:szCs w:val="20"/>
                <w:lang w:eastAsia="es-PE"/>
              </w:rPr>
            </w:pPr>
            <w:r w:rsidRPr="0058061D">
              <w:rPr>
                <w:rFonts w:cs="Arial"/>
                <w:b/>
                <w:bCs/>
                <w:sz w:val="16"/>
                <w:szCs w:val="20"/>
                <w:lang w:eastAsia="es-PE"/>
              </w:rPr>
              <w:t>LICENCIAS Y PERMISOS</w:t>
            </w:r>
          </w:p>
        </w:tc>
        <w:tc>
          <w:tcPr>
            <w:tcW w:w="728" w:type="dxa"/>
            <w:shd w:val="clear" w:color="000000" w:fill="00CCFF"/>
            <w:noWrap/>
            <w:vAlign w:val="bottom"/>
            <w:hideMark/>
          </w:tcPr>
          <w:p w14:paraId="422802F2" w14:textId="77777777" w:rsidR="00FA24A7" w:rsidRPr="0058061D" w:rsidRDefault="00FA24A7" w:rsidP="00C95DC1">
            <w:pPr>
              <w:rPr>
                <w:rFonts w:cs="Arial"/>
                <w:b/>
                <w:bCs/>
                <w:sz w:val="16"/>
                <w:szCs w:val="20"/>
                <w:lang w:eastAsia="es-PE"/>
              </w:rPr>
            </w:pPr>
            <w:r w:rsidRPr="0058061D">
              <w:rPr>
                <w:rFonts w:cs="Arial"/>
                <w:b/>
                <w:bCs/>
                <w:sz w:val="16"/>
                <w:szCs w:val="20"/>
                <w:lang w:eastAsia="es-PE"/>
              </w:rPr>
              <w:t> </w:t>
            </w:r>
          </w:p>
        </w:tc>
        <w:tc>
          <w:tcPr>
            <w:tcW w:w="890" w:type="dxa"/>
            <w:shd w:val="clear" w:color="000000" w:fill="00CCFF"/>
            <w:vAlign w:val="center"/>
            <w:hideMark/>
          </w:tcPr>
          <w:p w14:paraId="1405D954"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648" w:type="dxa"/>
            <w:shd w:val="clear" w:color="000000" w:fill="00CCFF"/>
            <w:vAlign w:val="bottom"/>
            <w:hideMark/>
          </w:tcPr>
          <w:p w14:paraId="3F6F3612"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799" w:type="dxa"/>
            <w:shd w:val="clear" w:color="000000" w:fill="00CCFF"/>
            <w:vAlign w:val="bottom"/>
            <w:hideMark/>
          </w:tcPr>
          <w:p w14:paraId="287A201D"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651" w:type="dxa"/>
            <w:shd w:val="clear" w:color="000000" w:fill="00CCFF"/>
            <w:vAlign w:val="bottom"/>
            <w:hideMark/>
          </w:tcPr>
          <w:p w14:paraId="702ECEA0"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655" w:type="dxa"/>
            <w:shd w:val="clear" w:color="000000" w:fill="00CCFF"/>
            <w:vAlign w:val="bottom"/>
            <w:hideMark/>
          </w:tcPr>
          <w:p w14:paraId="4EB9C503"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r>
      <w:tr w:rsidR="00DF42AF" w:rsidRPr="0058061D" w14:paraId="2CCE5996" w14:textId="77777777" w:rsidTr="0031564E">
        <w:trPr>
          <w:trHeight w:val="255"/>
        </w:trPr>
        <w:tc>
          <w:tcPr>
            <w:tcW w:w="482" w:type="dxa"/>
            <w:shd w:val="clear" w:color="auto" w:fill="auto"/>
            <w:noWrap/>
            <w:vAlign w:val="bottom"/>
            <w:hideMark/>
          </w:tcPr>
          <w:p w14:paraId="5BAAAD56"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3DC89EA0" w14:textId="77777777" w:rsidR="00FA24A7" w:rsidRPr="0058061D" w:rsidRDefault="00FA24A7" w:rsidP="00C95DC1">
            <w:pPr>
              <w:rPr>
                <w:rFonts w:cs="Arial"/>
                <w:sz w:val="16"/>
                <w:szCs w:val="20"/>
                <w:lang w:eastAsia="es-PE"/>
              </w:rPr>
            </w:pPr>
            <w:r w:rsidRPr="0058061D">
              <w:rPr>
                <w:rFonts w:cs="Arial"/>
                <w:sz w:val="16"/>
                <w:szCs w:val="20"/>
                <w:lang w:eastAsia="es-PE"/>
              </w:rPr>
              <w:t>Permisos municipales</w:t>
            </w:r>
          </w:p>
        </w:tc>
        <w:tc>
          <w:tcPr>
            <w:tcW w:w="728" w:type="dxa"/>
            <w:shd w:val="clear" w:color="auto" w:fill="auto"/>
            <w:noWrap/>
            <w:vAlign w:val="bottom"/>
            <w:hideMark/>
          </w:tcPr>
          <w:p w14:paraId="547A268F"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6D260BE5"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67A34920"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7E39310E"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731BDD85"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0F0E25D7"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654B4AB0" w14:textId="77777777" w:rsidTr="0031564E">
        <w:trPr>
          <w:trHeight w:val="255"/>
        </w:trPr>
        <w:tc>
          <w:tcPr>
            <w:tcW w:w="482" w:type="dxa"/>
            <w:shd w:val="clear" w:color="auto" w:fill="auto"/>
            <w:noWrap/>
            <w:vAlign w:val="bottom"/>
            <w:hideMark/>
          </w:tcPr>
          <w:p w14:paraId="034F96FA"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1F5FB33D" w14:textId="77777777" w:rsidR="00FA24A7" w:rsidRPr="0058061D" w:rsidRDefault="00FA24A7" w:rsidP="00C95DC1">
            <w:pPr>
              <w:rPr>
                <w:rFonts w:cs="Arial"/>
                <w:sz w:val="16"/>
                <w:szCs w:val="20"/>
                <w:lang w:eastAsia="es-PE"/>
              </w:rPr>
            </w:pPr>
            <w:r w:rsidRPr="0058061D">
              <w:rPr>
                <w:rFonts w:cs="Arial"/>
                <w:sz w:val="16"/>
                <w:szCs w:val="20"/>
                <w:lang w:eastAsia="es-PE"/>
              </w:rPr>
              <w:t>SERNANP</w:t>
            </w:r>
          </w:p>
        </w:tc>
        <w:tc>
          <w:tcPr>
            <w:tcW w:w="728" w:type="dxa"/>
            <w:shd w:val="clear" w:color="auto" w:fill="auto"/>
            <w:noWrap/>
            <w:vAlign w:val="bottom"/>
            <w:hideMark/>
          </w:tcPr>
          <w:p w14:paraId="356BEA67"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080C4797"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5A231AFC"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0FCF190E"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1700E9F5"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191C1481"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2C4FB0B3" w14:textId="77777777" w:rsidTr="0031564E">
        <w:trPr>
          <w:trHeight w:val="255"/>
        </w:trPr>
        <w:tc>
          <w:tcPr>
            <w:tcW w:w="482" w:type="dxa"/>
            <w:shd w:val="clear" w:color="auto" w:fill="auto"/>
            <w:noWrap/>
            <w:vAlign w:val="bottom"/>
            <w:hideMark/>
          </w:tcPr>
          <w:p w14:paraId="147D3A20"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232B9E97" w14:textId="77777777" w:rsidR="00FA24A7" w:rsidRPr="0058061D" w:rsidRDefault="00FA24A7" w:rsidP="00C95DC1">
            <w:pPr>
              <w:rPr>
                <w:rFonts w:cs="Arial"/>
                <w:sz w:val="16"/>
                <w:szCs w:val="20"/>
                <w:lang w:eastAsia="es-PE"/>
              </w:rPr>
            </w:pPr>
            <w:r w:rsidRPr="0058061D">
              <w:rPr>
                <w:rFonts w:cs="Arial"/>
                <w:sz w:val="16"/>
                <w:szCs w:val="20"/>
                <w:lang w:eastAsia="es-PE"/>
              </w:rPr>
              <w:t>CIRA</w:t>
            </w:r>
          </w:p>
        </w:tc>
        <w:tc>
          <w:tcPr>
            <w:tcW w:w="728" w:type="dxa"/>
            <w:shd w:val="clear" w:color="auto" w:fill="auto"/>
            <w:noWrap/>
            <w:vAlign w:val="bottom"/>
            <w:hideMark/>
          </w:tcPr>
          <w:p w14:paraId="5B6FCCD6"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6B12209B"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3179C59B"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279EA958"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0CD36D3D"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26126F97"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3C1A388D" w14:textId="77777777" w:rsidTr="0031564E">
        <w:trPr>
          <w:trHeight w:val="255"/>
        </w:trPr>
        <w:tc>
          <w:tcPr>
            <w:tcW w:w="482" w:type="dxa"/>
            <w:shd w:val="clear" w:color="auto" w:fill="auto"/>
            <w:noWrap/>
            <w:vAlign w:val="bottom"/>
            <w:hideMark/>
          </w:tcPr>
          <w:p w14:paraId="083A8964"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48B563F2" w14:textId="77777777" w:rsidR="00FA24A7" w:rsidRPr="0058061D" w:rsidRDefault="00FA24A7" w:rsidP="00C95DC1">
            <w:pPr>
              <w:rPr>
                <w:rFonts w:cs="Arial"/>
                <w:sz w:val="16"/>
                <w:szCs w:val="20"/>
                <w:lang w:eastAsia="es-PE"/>
              </w:rPr>
            </w:pPr>
            <w:r w:rsidRPr="0058061D">
              <w:rPr>
                <w:rFonts w:cs="Arial"/>
                <w:sz w:val="16"/>
                <w:szCs w:val="20"/>
                <w:lang w:eastAsia="es-PE"/>
              </w:rPr>
              <w:t>otros</w:t>
            </w:r>
          </w:p>
        </w:tc>
        <w:tc>
          <w:tcPr>
            <w:tcW w:w="728" w:type="dxa"/>
            <w:shd w:val="clear" w:color="auto" w:fill="auto"/>
            <w:noWrap/>
            <w:vAlign w:val="bottom"/>
            <w:hideMark/>
          </w:tcPr>
          <w:p w14:paraId="71C8119A"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23584738"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0CB0F601"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7BDA42DA"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7F4391C3"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5E3BEDAF"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146A5974" w14:textId="77777777" w:rsidTr="0031564E">
        <w:trPr>
          <w:trHeight w:val="255"/>
        </w:trPr>
        <w:tc>
          <w:tcPr>
            <w:tcW w:w="482" w:type="dxa"/>
            <w:shd w:val="clear" w:color="000000" w:fill="00CCFF"/>
            <w:vAlign w:val="bottom"/>
            <w:hideMark/>
          </w:tcPr>
          <w:p w14:paraId="54F85B3A" w14:textId="1CC87889" w:rsidR="00FA24A7" w:rsidRPr="0058061D" w:rsidRDefault="0031564E" w:rsidP="00C95DC1">
            <w:pPr>
              <w:jc w:val="center"/>
              <w:rPr>
                <w:rFonts w:cs="Arial"/>
                <w:b/>
                <w:bCs/>
                <w:sz w:val="16"/>
                <w:szCs w:val="20"/>
                <w:lang w:eastAsia="es-PE"/>
              </w:rPr>
            </w:pPr>
            <w:r w:rsidRPr="0058061D">
              <w:rPr>
                <w:rFonts w:cs="Arial"/>
                <w:b/>
                <w:bCs/>
                <w:sz w:val="16"/>
                <w:szCs w:val="20"/>
                <w:lang w:eastAsia="es-PE"/>
              </w:rPr>
              <w:t>I</w:t>
            </w:r>
            <w:r w:rsidR="00FA24A7" w:rsidRPr="0058061D">
              <w:rPr>
                <w:rFonts w:cs="Arial"/>
                <w:b/>
                <w:bCs/>
                <w:sz w:val="16"/>
                <w:szCs w:val="20"/>
                <w:lang w:eastAsia="es-PE"/>
              </w:rPr>
              <w:t>V</w:t>
            </w:r>
          </w:p>
        </w:tc>
        <w:tc>
          <w:tcPr>
            <w:tcW w:w="3488" w:type="dxa"/>
            <w:shd w:val="clear" w:color="000000" w:fill="00CCFF"/>
            <w:noWrap/>
            <w:vAlign w:val="bottom"/>
            <w:hideMark/>
          </w:tcPr>
          <w:p w14:paraId="56D0B063" w14:textId="46288D7B" w:rsidR="00FA24A7" w:rsidRPr="0058061D" w:rsidRDefault="00FA24A7" w:rsidP="00C95DC1">
            <w:pPr>
              <w:rPr>
                <w:rFonts w:cs="Arial"/>
                <w:b/>
                <w:bCs/>
                <w:sz w:val="16"/>
                <w:szCs w:val="20"/>
                <w:lang w:eastAsia="es-PE"/>
              </w:rPr>
            </w:pPr>
            <w:r w:rsidRPr="0058061D">
              <w:rPr>
                <w:rFonts w:cs="Arial"/>
                <w:b/>
                <w:bCs/>
                <w:sz w:val="16"/>
                <w:szCs w:val="20"/>
                <w:lang w:eastAsia="es-PE"/>
              </w:rPr>
              <w:t>Sistema de energ</w:t>
            </w:r>
            <w:r w:rsidR="0031564E" w:rsidRPr="0058061D">
              <w:rPr>
                <w:rFonts w:cs="Arial"/>
                <w:b/>
                <w:bCs/>
                <w:sz w:val="16"/>
                <w:szCs w:val="20"/>
                <w:lang w:eastAsia="es-PE"/>
              </w:rPr>
              <w:t>ía y seguridad de Nodos y NOC</w:t>
            </w:r>
          </w:p>
        </w:tc>
        <w:tc>
          <w:tcPr>
            <w:tcW w:w="728" w:type="dxa"/>
            <w:shd w:val="clear" w:color="000000" w:fill="00CCFF"/>
            <w:noWrap/>
            <w:vAlign w:val="bottom"/>
            <w:hideMark/>
          </w:tcPr>
          <w:p w14:paraId="1F0BAA85" w14:textId="77777777" w:rsidR="00FA24A7" w:rsidRPr="0058061D" w:rsidRDefault="00FA24A7" w:rsidP="00C95DC1">
            <w:pPr>
              <w:rPr>
                <w:rFonts w:cs="Arial"/>
                <w:b/>
                <w:bCs/>
                <w:sz w:val="16"/>
                <w:szCs w:val="20"/>
                <w:lang w:eastAsia="es-PE"/>
              </w:rPr>
            </w:pPr>
            <w:r w:rsidRPr="0058061D">
              <w:rPr>
                <w:rFonts w:cs="Arial"/>
                <w:b/>
                <w:bCs/>
                <w:sz w:val="16"/>
                <w:szCs w:val="20"/>
                <w:lang w:eastAsia="es-PE"/>
              </w:rPr>
              <w:t> </w:t>
            </w:r>
          </w:p>
        </w:tc>
        <w:tc>
          <w:tcPr>
            <w:tcW w:w="890" w:type="dxa"/>
            <w:shd w:val="clear" w:color="000000" w:fill="00CCFF"/>
            <w:vAlign w:val="center"/>
            <w:hideMark/>
          </w:tcPr>
          <w:p w14:paraId="1D998104"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648" w:type="dxa"/>
            <w:shd w:val="clear" w:color="000000" w:fill="00CCFF"/>
            <w:vAlign w:val="bottom"/>
            <w:hideMark/>
          </w:tcPr>
          <w:p w14:paraId="24F741FC"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799" w:type="dxa"/>
            <w:shd w:val="clear" w:color="000000" w:fill="00CCFF"/>
            <w:vAlign w:val="bottom"/>
            <w:hideMark/>
          </w:tcPr>
          <w:p w14:paraId="3CAB179F"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651" w:type="dxa"/>
            <w:shd w:val="clear" w:color="000000" w:fill="00CCFF"/>
            <w:vAlign w:val="bottom"/>
            <w:hideMark/>
          </w:tcPr>
          <w:p w14:paraId="0AB5F5A6"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c>
          <w:tcPr>
            <w:tcW w:w="655" w:type="dxa"/>
            <w:shd w:val="clear" w:color="000000" w:fill="00CCFF"/>
            <w:vAlign w:val="bottom"/>
            <w:hideMark/>
          </w:tcPr>
          <w:p w14:paraId="019D8E57" w14:textId="77777777" w:rsidR="00FA24A7" w:rsidRPr="0058061D" w:rsidRDefault="00FA24A7" w:rsidP="00C95DC1">
            <w:pPr>
              <w:jc w:val="right"/>
              <w:rPr>
                <w:rFonts w:cs="Arial"/>
                <w:b/>
                <w:bCs/>
                <w:sz w:val="16"/>
                <w:szCs w:val="20"/>
                <w:lang w:eastAsia="es-PE"/>
              </w:rPr>
            </w:pPr>
            <w:r w:rsidRPr="0058061D">
              <w:rPr>
                <w:rFonts w:cs="Arial"/>
                <w:b/>
                <w:bCs/>
                <w:sz w:val="16"/>
                <w:szCs w:val="20"/>
                <w:lang w:eastAsia="es-PE"/>
              </w:rPr>
              <w:t> </w:t>
            </w:r>
          </w:p>
        </w:tc>
      </w:tr>
      <w:tr w:rsidR="00DF42AF" w:rsidRPr="0058061D" w14:paraId="425B11F5" w14:textId="77777777" w:rsidTr="0031564E">
        <w:trPr>
          <w:trHeight w:val="255"/>
        </w:trPr>
        <w:tc>
          <w:tcPr>
            <w:tcW w:w="482" w:type="dxa"/>
            <w:shd w:val="clear" w:color="auto" w:fill="auto"/>
            <w:noWrap/>
            <w:vAlign w:val="bottom"/>
            <w:hideMark/>
          </w:tcPr>
          <w:p w14:paraId="4EF6734F"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5FB27D91" w14:textId="77777777" w:rsidR="00FA24A7" w:rsidRPr="0058061D" w:rsidRDefault="00FA24A7" w:rsidP="00C95DC1">
            <w:pPr>
              <w:rPr>
                <w:rFonts w:cs="Arial"/>
                <w:sz w:val="16"/>
                <w:szCs w:val="20"/>
                <w:lang w:eastAsia="es-PE"/>
              </w:rPr>
            </w:pPr>
            <w:r w:rsidRPr="0058061D">
              <w:rPr>
                <w:rFonts w:cs="Arial"/>
                <w:sz w:val="16"/>
                <w:szCs w:val="20"/>
                <w:lang w:eastAsia="es-PE"/>
              </w:rPr>
              <w:t>Acondicionamiento del lugar</w:t>
            </w:r>
          </w:p>
        </w:tc>
        <w:tc>
          <w:tcPr>
            <w:tcW w:w="728" w:type="dxa"/>
            <w:shd w:val="clear" w:color="auto" w:fill="auto"/>
            <w:noWrap/>
            <w:vAlign w:val="bottom"/>
            <w:hideMark/>
          </w:tcPr>
          <w:p w14:paraId="5D88205B"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4A4E267D"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332764AD"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094DFD78"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1001960D"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27E61FB4"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71A3B062" w14:textId="77777777" w:rsidTr="0031564E">
        <w:trPr>
          <w:trHeight w:val="255"/>
        </w:trPr>
        <w:tc>
          <w:tcPr>
            <w:tcW w:w="482" w:type="dxa"/>
            <w:shd w:val="clear" w:color="auto" w:fill="auto"/>
            <w:noWrap/>
            <w:vAlign w:val="bottom"/>
            <w:hideMark/>
          </w:tcPr>
          <w:p w14:paraId="3ACCCE7A"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5E19FC6E" w14:textId="77777777" w:rsidR="00FA24A7" w:rsidRPr="0058061D" w:rsidRDefault="00FA24A7" w:rsidP="00C95DC1">
            <w:pPr>
              <w:rPr>
                <w:rFonts w:cs="Arial"/>
                <w:sz w:val="16"/>
                <w:szCs w:val="20"/>
                <w:lang w:eastAsia="es-PE"/>
              </w:rPr>
            </w:pPr>
            <w:r w:rsidRPr="0058061D">
              <w:rPr>
                <w:rFonts w:cs="Arial"/>
                <w:sz w:val="16"/>
                <w:szCs w:val="20"/>
                <w:lang w:eastAsia="es-PE"/>
              </w:rPr>
              <w:t>Banco de Baterías</w:t>
            </w:r>
          </w:p>
        </w:tc>
        <w:tc>
          <w:tcPr>
            <w:tcW w:w="728" w:type="dxa"/>
            <w:shd w:val="clear" w:color="auto" w:fill="auto"/>
            <w:noWrap/>
            <w:vAlign w:val="bottom"/>
            <w:hideMark/>
          </w:tcPr>
          <w:p w14:paraId="25F5E732"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65B33DD5"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2857F7F6"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51D05B34"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4147B4A1"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76E95D0D"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04693847" w14:textId="77777777" w:rsidTr="0031564E">
        <w:trPr>
          <w:trHeight w:val="255"/>
        </w:trPr>
        <w:tc>
          <w:tcPr>
            <w:tcW w:w="482" w:type="dxa"/>
            <w:shd w:val="clear" w:color="auto" w:fill="auto"/>
            <w:noWrap/>
            <w:vAlign w:val="bottom"/>
            <w:hideMark/>
          </w:tcPr>
          <w:p w14:paraId="2FB298C3"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719B3FBD" w14:textId="77777777" w:rsidR="00FA24A7" w:rsidRPr="0058061D" w:rsidRDefault="00FA24A7" w:rsidP="00C95DC1">
            <w:pPr>
              <w:rPr>
                <w:rFonts w:cs="Arial"/>
                <w:sz w:val="16"/>
                <w:szCs w:val="20"/>
                <w:lang w:eastAsia="es-PE"/>
              </w:rPr>
            </w:pPr>
            <w:r w:rsidRPr="0058061D">
              <w:rPr>
                <w:rFonts w:cs="Arial"/>
                <w:sz w:val="16"/>
                <w:szCs w:val="20"/>
                <w:lang w:eastAsia="es-PE"/>
              </w:rPr>
              <w:t>UPS</w:t>
            </w:r>
          </w:p>
        </w:tc>
        <w:tc>
          <w:tcPr>
            <w:tcW w:w="728" w:type="dxa"/>
            <w:shd w:val="clear" w:color="auto" w:fill="auto"/>
            <w:noWrap/>
            <w:vAlign w:val="bottom"/>
            <w:hideMark/>
          </w:tcPr>
          <w:p w14:paraId="6BE919C3"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688E4174"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3471E378"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103054C1"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293021A5"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36876CE4"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6C9E64D0" w14:textId="77777777" w:rsidTr="0031564E">
        <w:trPr>
          <w:trHeight w:val="255"/>
        </w:trPr>
        <w:tc>
          <w:tcPr>
            <w:tcW w:w="482" w:type="dxa"/>
            <w:shd w:val="clear" w:color="auto" w:fill="auto"/>
            <w:noWrap/>
            <w:vAlign w:val="bottom"/>
            <w:hideMark/>
          </w:tcPr>
          <w:p w14:paraId="53A0C047"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58FD3E61" w14:textId="77777777" w:rsidR="00FA24A7" w:rsidRPr="0058061D" w:rsidRDefault="00FA24A7" w:rsidP="00C95DC1">
            <w:pPr>
              <w:rPr>
                <w:rFonts w:cs="Arial"/>
                <w:sz w:val="16"/>
                <w:szCs w:val="20"/>
                <w:lang w:eastAsia="es-PE"/>
              </w:rPr>
            </w:pPr>
            <w:r w:rsidRPr="0058061D">
              <w:rPr>
                <w:rFonts w:cs="Arial"/>
                <w:sz w:val="16"/>
                <w:szCs w:val="20"/>
                <w:lang w:eastAsia="es-PE"/>
              </w:rPr>
              <w:t>Grupos electrógenos</w:t>
            </w:r>
          </w:p>
        </w:tc>
        <w:tc>
          <w:tcPr>
            <w:tcW w:w="728" w:type="dxa"/>
            <w:shd w:val="clear" w:color="auto" w:fill="auto"/>
            <w:noWrap/>
            <w:vAlign w:val="bottom"/>
            <w:hideMark/>
          </w:tcPr>
          <w:p w14:paraId="064F003C"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1FC8ADFA"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70C721CA"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226837A6"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132B9920"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0A9E0E7C"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6AB35567" w14:textId="77777777" w:rsidTr="0031564E">
        <w:trPr>
          <w:trHeight w:val="255"/>
        </w:trPr>
        <w:tc>
          <w:tcPr>
            <w:tcW w:w="482" w:type="dxa"/>
            <w:shd w:val="clear" w:color="auto" w:fill="auto"/>
            <w:noWrap/>
            <w:vAlign w:val="bottom"/>
            <w:hideMark/>
          </w:tcPr>
          <w:p w14:paraId="138E817E"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5D0A710D" w14:textId="77777777" w:rsidR="00FA24A7" w:rsidRPr="0058061D" w:rsidRDefault="00FA24A7" w:rsidP="00C95DC1">
            <w:pPr>
              <w:rPr>
                <w:rFonts w:cs="Arial"/>
                <w:sz w:val="16"/>
                <w:szCs w:val="20"/>
                <w:lang w:eastAsia="es-PE"/>
              </w:rPr>
            </w:pPr>
            <w:r w:rsidRPr="0058061D">
              <w:rPr>
                <w:rFonts w:cs="Arial"/>
                <w:sz w:val="16"/>
                <w:szCs w:val="20"/>
                <w:lang w:eastAsia="es-PE"/>
              </w:rPr>
              <w:t>Tanque de combustible</w:t>
            </w:r>
          </w:p>
        </w:tc>
        <w:tc>
          <w:tcPr>
            <w:tcW w:w="728" w:type="dxa"/>
            <w:shd w:val="clear" w:color="auto" w:fill="auto"/>
            <w:noWrap/>
            <w:vAlign w:val="bottom"/>
            <w:hideMark/>
          </w:tcPr>
          <w:p w14:paraId="749FD4FD"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32BAE2E0"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469E73AE"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47C8BEEA"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7B50F5A4"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6BEC7E3A"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3F848114" w14:textId="77777777" w:rsidTr="0031564E">
        <w:trPr>
          <w:trHeight w:val="255"/>
        </w:trPr>
        <w:tc>
          <w:tcPr>
            <w:tcW w:w="482" w:type="dxa"/>
            <w:shd w:val="clear" w:color="auto" w:fill="auto"/>
            <w:noWrap/>
            <w:vAlign w:val="bottom"/>
            <w:hideMark/>
          </w:tcPr>
          <w:p w14:paraId="7CE044A1"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42B5CA20" w14:textId="77777777" w:rsidR="00FA24A7" w:rsidRPr="0058061D" w:rsidRDefault="00FA24A7" w:rsidP="00C95DC1">
            <w:pPr>
              <w:rPr>
                <w:rFonts w:cs="Arial"/>
                <w:sz w:val="16"/>
                <w:szCs w:val="20"/>
                <w:lang w:eastAsia="es-PE"/>
              </w:rPr>
            </w:pPr>
            <w:r w:rsidRPr="0058061D">
              <w:rPr>
                <w:rFonts w:cs="Arial"/>
                <w:sz w:val="16"/>
                <w:szCs w:val="20"/>
                <w:lang w:eastAsia="es-PE"/>
              </w:rPr>
              <w:t>Tableros eléctricos</w:t>
            </w:r>
          </w:p>
        </w:tc>
        <w:tc>
          <w:tcPr>
            <w:tcW w:w="728" w:type="dxa"/>
            <w:shd w:val="clear" w:color="auto" w:fill="auto"/>
            <w:noWrap/>
            <w:vAlign w:val="bottom"/>
            <w:hideMark/>
          </w:tcPr>
          <w:p w14:paraId="53180E5B"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5CEBA601"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574C523F"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25FC2B95"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5620ADCC"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3EB84D91"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4108F6F4" w14:textId="77777777" w:rsidTr="0031564E">
        <w:trPr>
          <w:trHeight w:val="255"/>
        </w:trPr>
        <w:tc>
          <w:tcPr>
            <w:tcW w:w="482" w:type="dxa"/>
            <w:shd w:val="clear" w:color="auto" w:fill="auto"/>
            <w:noWrap/>
            <w:vAlign w:val="bottom"/>
            <w:hideMark/>
          </w:tcPr>
          <w:p w14:paraId="5958A818"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393573AA" w14:textId="77777777" w:rsidR="00FA24A7" w:rsidRPr="0058061D" w:rsidRDefault="00FA24A7" w:rsidP="00C95DC1">
            <w:pPr>
              <w:rPr>
                <w:rFonts w:cs="Arial"/>
                <w:sz w:val="16"/>
                <w:szCs w:val="20"/>
                <w:lang w:eastAsia="es-PE"/>
              </w:rPr>
            </w:pPr>
            <w:r w:rsidRPr="0058061D">
              <w:rPr>
                <w:rFonts w:cs="Arial"/>
                <w:sz w:val="16"/>
                <w:szCs w:val="20"/>
                <w:lang w:eastAsia="es-PE"/>
              </w:rPr>
              <w:t>Rectificadores</w:t>
            </w:r>
          </w:p>
        </w:tc>
        <w:tc>
          <w:tcPr>
            <w:tcW w:w="728" w:type="dxa"/>
            <w:shd w:val="clear" w:color="auto" w:fill="auto"/>
            <w:noWrap/>
            <w:vAlign w:val="bottom"/>
            <w:hideMark/>
          </w:tcPr>
          <w:p w14:paraId="52A31D85"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56B04C36"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446885BD"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78DF807E"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31516400"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1A762227"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69FCF00F" w14:textId="77777777" w:rsidTr="0031564E">
        <w:trPr>
          <w:trHeight w:val="255"/>
        </w:trPr>
        <w:tc>
          <w:tcPr>
            <w:tcW w:w="482" w:type="dxa"/>
            <w:shd w:val="clear" w:color="auto" w:fill="auto"/>
            <w:noWrap/>
            <w:vAlign w:val="bottom"/>
            <w:hideMark/>
          </w:tcPr>
          <w:p w14:paraId="0FF6BEBE"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0800392C" w14:textId="77777777" w:rsidR="00FA24A7" w:rsidRPr="0058061D" w:rsidRDefault="00FA24A7" w:rsidP="00C95DC1">
            <w:pPr>
              <w:rPr>
                <w:rFonts w:cs="Arial"/>
                <w:sz w:val="16"/>
                <w:szCs w:val="20"/>
                <w:lang w:eastAsia="es-PE"/>
              </w:rPr>
            </w:pPr>
            <w:r w:rsidRPr="0058061D">
              <w:rPr>
                <w:rFonts w:cs="Arial"/>
                <w:sz w:val="16"/>
                <w:szCs w:val="20"/>
                <w:lang w:eastAsia="es-PE"/>
              </w:rPr>
              <w:t>Puesta a tierra</w:t>
            </w:r>
          </w:p>
        </w:tc>
        <w:tc>
          <w:tcPr>
            <w:tcW w:w="728" w:type="dxa"/>
            <w:shd w:val="clear" w:color="auto" w:fill="auto"/>
            <w:noWrap/>
            <w:vAlign w:val="bottom"/>
            <w:hideMark/>
          </w:tcPr>
          <w:p w14:paraId="0B9DFEAA"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473F83A5"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6AAA1A25"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1AB9E90B"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692DF82D"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2396C47F"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712B458F" w14:textId="77777777" w:rsidTr="0031564E">
        <w:trPr>
          <w:trHeight w:val="255"/>
        </w:trPr>
        <w:tc>
          <w:tcPr>
            <w:tcW w:w="482" w:type="dxa"/>
            <w:shd w:val="clear" w:color="auto" w:fill="auto"/>
            <w:noWrap/>
            <w:vAlign w:val="bottom"/>
            <w:hideMark/>
          </w:tcPr>
          <w:p w14:paraId="27926AEF"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371D137D" w14:textId="77777777" w:rsidR="00FA24A7" w:rsidRPr="0058061D" w:rsidRDefault="00FA24A7" w:rsidP="00C95DC1">
            <w:pPr>
              <w:rPr>
                <w:rFonts w:cs="Arial"/>
                <w:sz w:val="16"/>
                <w:szCs w:val="20"/>
                <w:lang w:eastAsia="es-PE"/>
              </w:rPr>
            </w:pPr>
            <w:r w:rsidRPr="0058061D">
              <w:rPr>
                <w:rFonts w:cs="Arial"/>
                <w:sz w:val="16"/>
                <w:szCs w:val="20"/>
                <w:lang w:eastAsia="es-PE"/>
              </w:rPr>
              <w:t>Luces de balizaje</w:t>
            </w:r>
          </w:p>
        </w:tc>
        <w:tc>
          <w:tcPr>
            <w:tcW w:w="728" w:type="dxa"/>
            <w:shd w:val="clear" w:color="auto" w:fill="auto"/>
            <w:noWrap/>
            <w:vAlign w:val="bottom"/>
            <w:hideMark/>
          </w:tcPr>
          <w:p w14:paraId="718172E1"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0E212517"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2898A6DE"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03465F61"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3DC5BFB7"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6658A127"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28B5217F" w14:textId="77777777" w:rsidTr="0031564E">
        <w:trPr>
          <w:trHeight w:val="255"/>
        </w:trPr>
        <w:tc>
          <w:tcPr>
            <w:tcW w:w="482" w:type="dxa"/>
            <w:shd w:val="clear" w:color="auto" w:fill="auto"/>
            <w:noWrap/>
            <w:vAlign w:val="bottom"/>
            <w:hideMark/>
          </w:tcPr>
          <w:p w14:paraId="24186A79"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57B9709C" w14:textId="77777777" w:rsidR="00FA24A7" w:rsidRPr="0058061D" w:rsidRDefault="00FA24A7" w:rsidP="00C95DC1">
            <w:pPr>
              <w:rPr>
                <w:rFonts w:cs="Arial"/>
                <w:sz w:val="16"/>
                <w:szCs w:val="20"/>
                <w:lang w:eastAsia="es-PE"/>
              </w:rPr>
            </w:pPr>
            <w:r w:rsidRPr="0058061D">
              <w:rPr>
                <w:rFonts w:cs="Arial"/>
                <w:sz w:val="16"/>
                <w:szCs w:val="20"/>
                <w:lang w:eastAsia="es-PE"/>
              </w:rPr>
              <w:t>Pararrayos</w:t>
            </w:r>
          </w:p>
        </w:tc>
        <w:tc>
          <w:tcPr>
            <w:tcW w:w="728" w:type="dxa"/>
            <w:shd w:val="clear" w:color="auto" w:fill="auto"/>
            <w:noWrap/>
            <w:vAlign w:val="bottom"/>
            <w:hideMark/>
          </w:tcPr>
          <w:p w14:paraId="0021E38C"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2F23214A"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71C0ECE5"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114D13B1"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54F92293"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74B040DC"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00E0ADA5" w14:textId="77777777" w:rsidTr="0031564E">
        <w:trPr>
          <w:trHeight w:val="255"/>
        </w:trPr>
        <w:tc>
          <w:tcPr>
            <w:tcW w:w="482" w:type="dxa"/>
            <w:shd w:val="clear" w:color="auto" w:fill="auto"/>
            <w:noWrap/>
            <w:vAlign w:val="bottom"/>
            <w:hideMark/>
          </w:tcPr>
          <w:p w14:paraId="47D2DC6E"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7F5F32E3" w14:textId="77777777" w:rsidR="00FA24A7" w:rsidRPr="0058061D" w:rsidRDefault="00FA24A7" w:rsidP="00C95DC1">
            <w:pPr>
              <w:rPr>
                <w:rFonts w:cs="Arial"/>
                <w:sz w:val="16"/>
                <w:szCs w:val="20"/>
                <w:lang w:eastAsia="es-PE"/>
              </w:rPr>
            </w:pPr>
            <w:r w:rsidRPr="0058061D">
              <w:rPr>
                <w:rFonts w:cs="Arial"/>
                <w:sz w:val="16"/>
                <w:szCs w:val="20"/>
                <w:lang w:eastAsia="es-PE"/>
              </w:rPr>
              <w:t>Paneles solares</w:t>
            </w:r>
          </w:p>
        </w:tc>
        <w:tc>
          <w:tcPr>
            <w:tcW w:w="728" w:type="dxa"/>
            <w:shd w:val="clear" w:color="auto" w:fill="auto"/>
            <w:noWrap/>
            <w:vAlign w:val="bottom"/>
            <w:hideMark/>
          </w:tcPr>
          <w:p w14:paraId="023020E2"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0B6A3FAB"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06193421"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0FF19885"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4274D5ED"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173FAD1B"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7AD15ACF" w14:textId="77777777" w:rsidTr="0031564E">
        <w:trPr>
          <w:trHeight w:val="255"/>
        </w:trPr>
        <w:tc>
          <w:tcPr>
            <w:tcW w:w="482" w:type="dxa"/>
            <w:shd w:val="clear" w:color="auto" w:fill="auto"/>
            <w:noWrap/>
            <w:vAlign w:val="bottom"/>
            <w:hideMark/>
          </w:tcPr>
          <w:p w14:paraId="46723555"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2674E608" w14:textId="77777777" w:rsidR="00FA24A7" w:rsidRPr="0058061D" w:rsidRDefault="00FA24A7" w:rsidP="00C95DC1">
            <w:pPr>
              <w:rPr>
                <w:rFonts w:cs="Arial"/>
                <w:sz w:val="16"/>
                <w:szCs w:val="20"/>
                <w:lang w:eastAsia="es-PE"/>
              </w:rPr>
            </w:pPr>
            <w:r w:rsidRPr="0058061D">
              <w:rPr>
                <w:rFonts w:cs="Arial"/>
                <w:sz w:val="16"/>
                <w:szCs w:val="20"/>
                <w:lang w:eastAsia="es-PE"/>
              </w:rPr>
              <w:t>Instalación de Puesta a tierra</w:t>
            </w:r>
          </w:p>
        </w:tc>
        <w:tc>
          <w:tcPr>
            <w:tcW w:w="728" w:type="dxa"/>
            <w:shd w:val="clear" w:color="auto" w:fill="auto"/>
            <w:noWrap/>
            <w:vAlign w:val="bottom"/>
            <w:hideMark/>
          </w:tcPr>
          <w:p w14:paraId="6DA99247"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1D5D91AD"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29AA5245"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0622F24B"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05B5D6D4"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2BFF439B"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61F9D655" w14:textId="77777777" w:rsidTr="0031564E">
        <w:trPr>
          <w:trHeight w:val="255"/>
        </w:trPr>
        <w:tc>
          <w:tcPr>
            <w:tcW w:w="482" w:type="dxa"/>
            <w:shd w:val="clear" w:color="auto" w:fill="auto"/>
            <w:noWrap/>
            <w:vAlign w:val="bottom"/>
            <w:hideMark/>
          </w:tcPr>
          <w:p w14:paraId="4C95BEAB"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27C08F8C" w14:textId="77777777" w:rsidR="00FA24A7" w:rsidRPr="0058061D" w:rsidRDefault="00FA24A7" w:rsidP="00C95DC1">
            <w:pPr>
              <w:rPr>
                <w:rFonts w:cs="Arial"/>
                <w:sz w:val="16"/>
                <w:szCs w:val="20"/>
                <w:lang w:eastAsia="es-PE"/>
              </w:rPr>
            </w:pPr>
            <w:r w:rsidRPr="0058061D">
              <w:rPr>
                <w:rFonts w:cs="Arial"/>
                <w:sz w:val="16"/>
                <w:szCs w:val="20"/>
                <w:lang w:eastAsia="es-PE"/>
              </w:rPr>
              <w:t>Instalación de red eléctrica</w:t>
            </w:r>
          </w:p>
        </w:tc>
        <w:tc>
          <w:tcPr>
            <w:tcW w:w="728" w:type="dxa"/>
            <w:shd w:val="clear" w:color="auto" w:fill="auto"/>
            <w:noWrap/>
            <w:vAlign w:val="bottom"/>
            <w:hideMark/>
          </w:tcPr>
          <w:p w14:paraId="214FB724"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0A31AC49"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2EAB1595"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7467BD48"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4AD57049"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7941878B"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r w:rsidR="00DF42AF" w:rsidRPr="0058061D" w14:paraId="4E4ACB3F" w14:textId="77777777" w:rsidTr="0031564E">
        <w:trPr>
          <w:trHeight w:val="255"/>
        </w:trPr>
        <w:tc>
          <w:tcPr>
            <w:tcW w:w="482" w:type="dxa"/>
            <w:shd w:val="clear" w:color="auto" w:fill="auto"/>
            <w:noWrap/>
            <w:vAlign w:val="bottom"/>
            <w:hideMark/>
          </w:tcPr>
          <w:p w14:paraId="48A05804"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488" w:type="dxa"/>
            <w:shd w:val="clear" w:color="auto" w:fill="auto"/>
            <w:noWrap/>
            <w:vAlign w:val="bottom"/>
            <w:hideMark/>
          </w:tcPr>
          <w:p w14:paraId="4A5D62D3" w14:textId="77777777" w:rsidR="00FA24A7" w:rsidRPr="0058061D" w:rsidRDefault="00FA24A7" w:rsidP="00C95DC1">
            <w:pPr>
              <w:rPr>
                <w:rFonts w:cs="Arial"/>
                <w:sz w:val="16"/>
                <w:szCs w:val="20"/>
                <w:lang w:eastAsia="es-PE"/>
              </w:rPr>
            </w:pPr>
            <w:r w:rsidRPr="0058061D">
              <w:rPr>
                <w:rFonts w:cs="Arial"/>
                <w:sz w:val="16"/>
                <w:szCs w:val="20"/>
                <w:lang w:eastAsia="es-PE"/>
              </w:rPr>
              <w:t>otros</w:t>
            </w:r>
          </w:p>
        </w:tc>
        <w:tc>
          <w:tcPr>
            <w:tcW w:w="728" w:type="dxa"/>
            <w:shd w:val="clear" w:color="auto" w:fill="auto"/>
            <w:noWrap/>
            <w:vAlign w:val="bottom"/>
            <w:hideMark/>
          </w:tcPr>
          <w:p w14:paraId="7BA51C87"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890" w:type="dxa"/>
            <w:shd w:val="clear" w:color="auto" w:fill="auto"/>
            <w:noWrap/>
            <w:vAlign w:val="bottom"/>
            <w:hideMark/>
          </w:tcPr>
          <w:p w14:paraId="08446C1F"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648" w:type="dxa"/>
            <w:shd w:val="clear" w:color="auto" w:fill="auto"/>
            <w:noWrap/>
            <w:vAlign w:val="bottom"/>
            <w:hideMark/>
          </w:tcPr>
          <w:p w14:paraId="43F48527"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799" w:type="dxa"/>
            <w:shd w:val="clear" w:color="auto" w:fill="auto"/>
            <w:noWrap/>
            <w:vAlign w:val="bottom"/>
            <w:hideMark/>
          </w:tcPr>
          <w:p w14:paraId="16A5033C" w14:textId="77777777" w:rsidR="00FA24A7" w:rsidRPr="0058061D" w:rsidRDefault="00FA24A7" w:rsidP="00C95DC1">
            <w:pPr>
              <w:rPr>
                <w:rFonts w:ascii="TheSansCorrespondence" w:hAnsi="TheSansCorrespondence" w:cs="Arial" w:hint="eastAsia"/>
                <w:sz w:val="16"/>
                <w:szCs w:val="20"/>
                <w:lang w:eastAsia="es-PE"/>
              </w:rPr>
            </w:pPr>
            <w:r w:rsidRPr="0058061D">
              <w:rPr>
                <w:rFonts w:ascii="TheSansCorrespondence" w:hAnsi="TheSansCorrespondence" w:cs="Arial"/>
                <w:sz w:val="16"/>
                <w:szCs w:val="20"/>
                <w:lang w:eastAsia="es-PE"/>
              </w:rPr>
              <w:t> </w:t>
            </w:r>
          </w:p>
        </w:tc>
        <w:tc>
          <w:tcPr>
            <w:tcW w:w="651" w:type="dxa"/>
            <w:shd w:val="clear" w:color="auto" w:fill="auto"/>
            <w:noWrap/>
            <w:vAlign w:val="bottom"/>
            <w:hideMark/>
          </w:tcPr>
          <w:p w14:paraId="5379D502" w14:textId="77777777" w:rsidR="00FA24A7" w:rsidRPr="0058061D" w:rsidRDefault="00FA24A7" w:rsidP="00C95DC1">
            <w:pPr>
              <w:rPr>
                <w:rFonts w:cs="Arial"/>
                <w:sz w:val="16"/>
                <w:szCs w:val="20"/>
                <w:lang w:eastAsia="es-PE"/>
              </w:rPr>
            </w:pPr>
            <w:r w:rsidRPr="0058061D">
              <w:rPr>
                <w:rFonts w:cs="Arial"/>
                <w:sz w:val="16"/>
                <w:szCs w:val="20"/>
                <w:lang w:eastAsia="es-PE"/>
              </w:rPr>
              <w:t> </w:t>
            </w:r>
          </w:p>
        </w:tc>
        <w:tc>
          <w:tcPr>
            <w:tcW w:w="655" w:type="dxa"/>
            <w:shd w:val="clear" w:color="auto" w:fill="auto"/>
            <w:noWrap/>
            <w:vAlign w:val="bottom"/>
            <w:hideMark/>
          </w:tcPr>
          <w:p w14:paraId="03EDA11F" w14:textId="77777777" w:rsidR="00FA24A7" w:rsidRPr="0058061D" w:rsidRDefault="00FA24A7" w:rsidP="00C95DC1">
            <w:pPr>
              <w:rPr>
                <w:rFonts w:cs="Arial"/>
                <w:sz w:val="16"/>
                <w:szCs w:val="20"/>
                <w:lang w:eastAsia="es-PE"/>
              </w:rPr>
            </w:pPr>
            <w:r w:rsidRPr="0058061D">
              <w:rPr>
                <w:rFonts w:cs="Arial"/>
                <w:sz w:val="16"/>
                <w:szCs w:val="20"/>
                <w:lang w:eastAsia="es-PE"/>
              </w:rPr>
              <w:t> </w:t>
            </w:r>
          </w:p>
        </w:tc>
      </w:tr>
    </w:tbl>
    <w:p w14:paraId="26641771" w14:textId="77777777" w:rsidR="00FA24A7" w:rsidRPr="0058061D" w:rsidRDefault="00FA24A7" w:rsidP="00FA24A7">
      <w:pPr>
        <w:rPr>
          <w:lang w:val="es-MX"/>
        </w:rPr>
      </w:pPr>
      <w:r w:rsidRPr="0058061D">
        <w:rPr>
          <w:lang w:val="es-MX"/>
        </w:rPr>
        <w:br w:type="page"/>
      </w:r>
    </w:p>
    <w:tbl>
      <w:tblPr>
        <w:tblW w:w="8939" w:type="dxa"/>
        <w:tblInd w:w="-497" w:type="dxa"/>
        <w:tblLayout w:type="fixed"/>
        <w:tblCellMar>
          <w:left w:w="70" w:type="dxa"/>
          <w:right w:w="70" w:type="dxa"/>
        </w:tblCellMar>
        <w:tblLook w:val="04A0" w:firstRow="1" w:lastRow="0" w:firstColumn="1" w:lastColumn="0" w:noHBand="0" w:noVBand="1"/>
      </w:tblPr>
      <w:tblGrid>
        <w:gridCol w:w="482"/>
        <w:gridCol w:w="3204"/>
        <w:gridCol w:w="992"/>
        <w:gridCol w:w="851"/>
        <w:gridCol w:w="1134"/>
        <w:gridCol w:w="992"/>
        <w:gridCol w:w="642"/>
        <w:gridCol w:w="642"/>
      </w:tblGrid>
      <w:tr w:rsidR="00DF42AF" w:rsidRPr="0058061D" w14:paraId="06F04977" w14:textId="77777777" w:rsidTr="0031564E">
        <w:trPr>
          <w:trHeight w:val="765"/>
        </w:trPr>
        <w:tc>
          <w:tcPr>
            <w:tcW w:w="482" w:type="dxa"/>
            <w:tcBorders>
              <w:top w:val="single" w:sz="4" w:space="0" w:color="auto"/>
              <w:left w:val="single" w:sz="4" w:space="0" w:color="auto"/>
              <w:bottom w:val="single" w:sz="4" w:space="0" w:color="auto"/>
              <w:right w:val="single" w:sz="4" w:space="0" w:color="auto"/>
            </w:tcBorders>
            <w:shd w:val="clear" w:color="000000" w:fill="00CCFF"/>
            <w:vAlign w:val="center"/>
            <w:hideMark/>
          </w:tcPr>
          <w:p w14:paraId="68E3FE93" w14:textId="77777777" w:rsidR="00FA24A7" w:rsidRPr="0058061D" w:rsidRDefault="00FA24A7" w:rsidP="0031564E">
            <w:pPr>
              <w:jc w:val="center"/>
              <w:rPr>
                <w:rFonts w:cs="Arial"/>
                <w:b/>
                <w:bCs/>
                <w:sz w:val="16"/>
                <w:szCs w:val="20"/>
                <w:lang w:eastAsia="es-PE"/>
              </w:rPr>
            </w:pPr>
            <w:proofErr w:type="spellStart"/>
            <w:r w:rsidRPr="0058061D">
              <w:rPr>
                <w:rFonts w:cs="Arial"/>
                <w:b/>
                <w:bCs/>
                <w:sz w:val="16"/>
                <w:szCs w:val="20"/>
                <w:lang w:eastAsia="es-PE"/>
              </w:rPr>
              <w:t>Item</w:t>
            </w:r>
            <w:proofErr w:type="spellEnd"/>
          </w:p>
        </w:tc>
        <w:tc>
          <w:tcPr>
            <w:tcW w:w="3204" w:type="dxa"/>
            <w:tcBorders>
              <w:top w:val="single" w:sz="4" w:space="0" w:color="auto"/>
              <w:left w:val="nil"/>
              <w:bottom w:val="single" w:sz="4" w:space="0" w:color="auto"/>
              <w:right w:val="single" w:sz="4" w:space="0" w:color="auto"/>
            </w:tcBorders>
            <w:shd w:val="clear" w:color="000000" w:fill="00CCFF"/>
            <w:noWrap/>
            <w:vAlign w:val="center"/>
            <w:hideMark/>
          </w:tcPr>
          <w:p w14:paraId="0DAA33E8"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Descripción</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55961157"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Unidad</w:t>
            </w:r>
          </w:p>
        </w:tc>
        <w:tc>
          <w:tcPr>
            <w:tcW w:w="851" w:type="dxa"/>
            <w:tcBorders>
              <w:top w:val="single" w:sz="4" w:space="0" w:color="auto"/>
              <w:left w:val="nil"/>
              <w:bottom w:val="single" w:sz="4" w:space="0" w:color="auto"/>
              <w:right w:val="single" w:sz="4" w:space="0" w:color="auto"/>
            </w:tcBorders>
            <w:shd w:val="clear" w:color="000000" w:fill="00CCFF"/>
            <w:vAlign w:val="center"/>
            <w:hideMark/>
          </w:tcPr>
          <w:p w14:paraId="79240A13"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Cantidad</w:t>
            </w:r>
          </w:p>
        </w:tc>
        <w:tc>
          <w:tcPr>
            <w:tcW w:w="1134" w:type="dxa"/>
            <w:tcBorders>
              <w:top w:val="single" w:sz="4" w:space="0" w:color="auto"/>
              <w:left w:val="nil"/>
              <w:bottom w:val="single" w:sz="4" w:space="0" w:color="auto"/>
              <w:right w:val="single" w:sz="4" w:space="0" w:color="auto"/>
            </w:tcBorders>
            <w:shd w:val="clear" w:color="000000" w:fill="00CCFF"/>
            <w:vAlign w:val="center"/>
            <w:hideMark/>
          </w:tcPr>
          <w:p w14:paraId="76A36213"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 xml:space="preserve">Precio </w:t>
            </w:r>
            <w:proofErr w:type="spellStart"/>
            <w:r w:rsidRPr="0058061D">
              <w:rPr>
                <w:rFonts w:cs="Arial"/>
                <w:b/>
                <w:bCs/>
                <w:sz w:val="16"/>
                <w:szCs w:val="20"/>
                <w:lang w:eastAsia="es-PE"/>
              </w:rPr>
              <w:t>Unit</w:t>
            </w:r>
            <w:proofErr w:type="spellEnd"/>
            <w:r w:rsidRPr="0058061D">
              <w:rPr>
                <w:rFonts w:cs="Arial"/>
                <w:b/>
                <w:bCs/>
                <w:sz w:val="16"/>
                <w:szCs w:val="20"/>
                <w:lang w:eastAsia="es-PE"/>
              </w:rPr>
              <w:t xml:space="preserve"> $</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74F677BF" w14:textId="51C4D2DF" w:rsidR="00FA24A7" w:rsidRPr="0058061D" w:rsidRDefault="00FA24A7" w:rsidP="0031564E">
            <w:pPr>
              <w:jc w:val="center"/>
              <w:rPr>
                <w:rFonts w:cs="Arial"/>
                <w:b/>
                <w:bCs/>
                <w:sz w:val="16"/>
                <w:szCs w:val="20"/>
                <w:lang w:eastAsia="es-PE"/>
              </w:rPr>
            </w:pPr>
            <w:r w:rsidRPr="0058061D">
              <w:rPr>
                <w:rFonts w:cs="Arial"/>
                <w:b/>
                <w:bCs/>
                <w:sz w:val="16"/>
                <w:szCs w:val="20"/>
                <w:lang w:eastAsia="es-PE"/>
              </w:rPr>
              <w:t>Precio Unitario  S/.</w:t>
            </w: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2E5CDC8A"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Precio Total $</w:t>
            </w:r>
          </w:p>
        </w:tc>
        <w:tc>
          <w:tcPr>
            <w:tcW w:w="642" w:type="dxa"/>
            <w:tcBorders>
              <w:top w:val="single" w:sz="4" w:space="0" w:color="auto"/>
              <w:left w:val="nil"/>
              <w:bottom w:val="single" w:sz="4" w:space="0" w:color="auto"/>
              <w:right w:val="single" w:sz="8" w:space="0" w:color="auto"/>
            </w:tcBorders>
            <w:shd w:val="clear" w:color="000000" w:fill="00CCFF"/>
            <w:vAlign w:val="center"/>
            <w:hideMark/>
          </w:tcPr>
          <w:p w14:paraId="3B85613E" w14:textId="06DA8A36" w:rsidR="00FA24A7" w:rsidRPr="0058061D" w:rsidRDefault="00FA24A7" w:rsidP="0031564E">
            <w:pPr>
              <w:jc w:val="center"/>
              <w:rPr>
                <w:rFonts w:cs="Arial"/>
                <w:b/>
                <w:bCs/>
                <w:sz w:val="16"/>
                <w:szCs w:val="20"/>
                <w:lang w:eastAsia="es-PE"/>
              </w:rPr>
            </w:pPr>
            <w:r w:rsidRPr="0058061D">
              <w:rPr>
                <w:rFonts w:cs="Arial"/>
                <w:b/>
                <w:bCs/>
                <w:sz w:val="16"/>
                <w:szCs w:val="20"/>
                <w:lang w:eastAsia="es-PE"/>
              </w:rPr>
              <w:t>Precio Total S/.</w:t>
            </w:r>
          </w:p>
        </w:tc>
      </w:tr>
      <w:tr w:rsidR="00DF42AF" w:rsidRPr="0058061D" w14:paraId="062B2B4E" w14:textId="77777777" w:rsidTr="0031564E">
        <w:trPr>
          <w:trHeight w:val="120"/>
        </w:trPr>
        <w:tc>
          <w:tcPr>
            <w:tcW w:w="482" w:type="dxa"/>
            <w:tcBorders>
              <w:top w:val="nil"/>
              <w:left w:val="nil"/>
              <w:bottom w:val="nil"/>
              <w:right w:val="nil"/>
            </w:tcBorders>
            <w:shd w:val="clear" w:color="auto" w:fill="auto"/>
            <w:noWrap/>
            <w:vAlign w:val="bottom"/>
            <w:hideMark/>
          </w:tcPr>
          <w:p w14:paraId="4B3F07B6" w14:textId="77777777" w:rsidR="00FA24A7" w:rsidRPr="0058061D" w:rsidRDefault="00FA24A7" w:rsidP="00C95DC1">
            <w:pPr>
              <w:rPr>
                <w:rFonts w:cs="Arial"/>
                <w:sz w:val="16"/>
                <w:szCs w:val="20"/>
                <w:lang w:eastAsia="es-PE"/>
              </w:rPr>
            </w:pPr>
          </w:p>
        </w:tc>
        <w:tc>
          <w:tcPr>
            <w:tcW w:w="3204" w:type="dxa"/>
            <w:tcBorders>
              <w:top w:val="nil"/>
              <w:left w:val="nil"/>
              <w:bottom w:val="nil"/>
              <w:right w:val="nil"/>
            </w:tcBorders>
            <w:shd w:val="clear" w:color="auto" w:fill="auto"/>
            <w:noWrap/>
            <w:vAlign w:val="bottom"/>
            <w:hideMark/>
          </w:tcPr>
          <w:p w14:paraId="4C17B4C5" w14:textId="77777777" w:rsidR="00FA24A7" w:rsidRPr="0058061D" w:rsidRDefault="00FA24A7" w:rsidP="00C95DC1">
            <w:pPr>
              <w:rPr>
                <w:rFonts w:cs="Arial"/>
                <w:sz w:val="16"/>
                <w:szCs w:val="20"/>
                <w:lang w:eastAsia="es-PE"/>
              </w:rPr>
            </w:pPr>
          </w:p>
        </w:tc>
        <w:tc>
          <w:tcPr>
            <w:tcW w:w="992" w:type="dxa"/>
            <w:tcBorders>
              <w:top w:val="nil"/>
              <w:left w:val="nil"/>
              <w:bottom w:val="nil"/>
              <w:right w:val="nil"/>
            </w:tcBorders>
            <w:shd w:val="clear" w:color="auto" w:fill="auto"/>
            <w:noWrap/>
            <w:vAlign w:val="bottom"/>
            <w:hideMark/>
          </w:tcPr>
          <w:p w14:paraId="447ED9BC" w14:textId="77777777" w:rsidR="00FA24A7" w:rsidRPr="0058061D" w:rsidRDefault="00FA24A7" w:rsidP="00C95DC1">
            <w:pPr>
              <w:rPr>
                <w:rFonts w:cs="Arial"/>
                <w:sz w:val="16"/>
                <w:szCs w:val="20"/>
                <w:lang w:eastAsia="es-PE"/>
              </w:rPr>
            </w:pPr>
          </w:p>
        </w:tc>
        <w:tc>
          <w:tcPr>
            <w:tcW w:w="851" w:type="dxa"/>
            <w:tcBorders>
              <w:top w:val="nil"/>
              <w:left w:val="nil"/>
              <w:bottom w:val="nil"/>
              <w:right w:val="nil"/>
            </w:tcBorders>
            <w:shd w:val="clear" w:color="auto" w:fill="auto"/>
            <w:noWrap/>
            <w:vAlign w:val="bottom"/>
            <w:hideMark/>
          </w:tcPr>
          <w:p w14:paraId="5173D7EA" w14:textId="77777777" w:rsidR="00FA24A7" w:rsidRPr="0058061D" w:rsidRDefault="00FA24A7" w:rsidP="00C95DC1">
            <w:pPr>
              <w:rPr>
                <w:rFonts w:cs="Arial"/>
                <w:sz w:val="16"/>
                <w:szCs w:val="20"/>
                <w:lang w:eastAsia="es-PE"/>
              </w:rPr>
            </w:pPr>
          </w:p>
        </w:tc>
        <w:tc>
          <w:tcPr>
            <w:tcW w:w="1134" w:type="dxa"/>
            <w:tcBorders>
              <w:top w:val="nil"/>
              <w:left w:val="nil"/>
              <w:bottom w:val="nil"/>
              <w:right w:val="nil"/>
            </w:tcBorders>
            <w:shd w:val="clear" w:color="auto" w:fill="auto"/>
            <w:noWrap/>
            <w:vAlign w:val="bottom"/>
            <w:hideMark/>
          </w:tcPr>
          <w:p w14:paraId="642F04F2" w14:textId="77777777" w:rsidR="00FA24A7" w:rsidRPr="0058061D" w:rsidRDefault="00FA24A7" w:rsidP="00C95DC1">
            <w:pPr>
              <w:rPr>
                <w:rFonts w:cs="Arial"/>
                <w:sz w:val="16"/>
                <w:szCs w:val="20"/>
                <w:lang w:eastAsia="es-PE"/>
              </w:rPr>
            </w:pPr>
          </w:p>
        </w:tc>
        <w:tc>
          <w:tcPr>
            <w:tcW w:w="992" w:type="dxa"/>
            <w:tcBorders>
              <w:top w:val="nil"/>
              <w:left w:val="nil"/>
              <w:bottom w:val="nil"/>
              <w:right w:val="nil"/>
            </w:tcBorders>
            <w:shd w:val="clear" w:color="auto" w:fill="auto"/>
            <w:noWrap/>
            <w:vAlign w:val="bottom"/>
            <w:hideMark/>
          </w:tcPr>
          <w:p w14:paraId="7ADDA90D" w14:textId="77777777" w:rsidR="00FA24A7" w:rsidRPr="0058061D" w:rsidRDefault="00FA24A7" w:rsidP="00C95DC1">
            <w:pPr>
              <w:rPr>
                <w:rFonts w:cs="Arial"/>
                <w:sz w:val="16"/>
                <w:szCs w:val="20"/>
                <w:lang w:eastAsia="es-PE"/>
              </w:rPr>
            </w:pPr>
          </w:p>
        </w:tc>
        <w:tc>
          <w:tcPr>
            <w:tcW w:w="642" w:type="dxa"/>
            <w:tcBorders>
              <w:top w:val="nil"/>
              <w:left w:val="nil"/>
              <w:bottom w:val="nil"/>
              <w:right w:val="nil"/>
            </w:tcBorders>
            <w:shd w:val="clear" w:color="auto" w:fill="auto"/>
            <w:noWrap/>
            <w:vAlign w:val="bottom"/>
            <w:hideMark/>
          </w:tcPr>
          <w:p w14:paraId="24AB6291" w14:textId="77777777" w:rsidR="00FA24A7" w:rsidRPr="0058061D" w:rsidRDefault="00FA24A7" w:rsidP="00C95DC1">
            <w:pPr>
              <w:rPr>
                <w:rFonts w:cs="Arial"/>
                <w:sz w:val="16"/>
                <w:szCs w:val="20"/>
                <w:lang w:eastAsia="es-PE"/>
              </w:rPr>
            </w:pPr>
          </w:p>
        </w:tc>
        <w:tc>
          <w:tcPr>
            <w:tcW w:w="642" w:type="dxa"/>
            <w:tcBorders>
              <w:top w:val="nil"/>
              <w:left w:val="nil"/>
              <w:bottom w:val="nil"/>
              <w:right w:val="nil"/>
            </w:tcBorders>
            <w:shd w:val="clear" w:color="auto" w:fill="auto"/>
            <w:noWrap/>
            <w:vAlign w:val="bottom"/>
            <w:hideMark/>
          </w:tcPr>
          <w:p w14:paraId="5DF11E7B" w14:textId="77777777" w:rsidR="00FA24A7" w:rsidRPr="0058061D" w:rsidRDefault="00FA24A7" w:rsidP="00C95DC1">
            <w:pPr>
              <w:rPr>
                <w:rFonts w:cs="Arial"/>
                <w:sz w:val="16"/>
                <w:szCs w:val="20"/>
                <w:lang w:eastAsia="es-PE"/>
              </w:rPr>
            </w:pPr>
          </w:p>
        </w:tc>
      </w:tr>
      <w:tr w:rsidR="00DF42AF" w:rsidRPr="0058061D" w14:paraId="092A43AB" w14:textId="77777777" w:rsidTr="0031564E">
        <w:trPr>
          <w:trHeight w:val="255"/>
        </w:trPr>
        <w:tc>
          <w:tcPr>
            <w:tcW w:w="482"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412901EA"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I</w:t>
            </w:r>
          </w:p>
        </w:tc>
        <w:tc>
          <w:tcPr>
            <w:tcW w:w="3204" w:type="dxa"/>
            <w:tcBorders>
              <w:top w:val="single" w:sz="4" w:space="0" w:color="auto"/>
              <w:left w:val="nil"/>
              <w:bottom w:val="single" w:sz="4" w:space="0" w:color="auto"/>
              <w:right w:val="single" w:sz="4" w:space="0" w:color="auto"/>
            </w:tcBorders>
            <w:shd w:val="clear" w:color="000000" w:fill="00CCFF"/>
            <w:noWrap/>
            <w:vAlign w:val="bottom"/>
            <w:hideMark/>
          </w:tcPr>
          <w:p w14:paraId="5D3B38C9" w14:textId="77777777" w:rsidR="00FA24A7" w:rsidRPr="0058061D" w:rsidRDefault="00FA24A7" w:rsidP="00C95DC1">
            <w:pPr>
              <w:rPr>
                <w:rFonts w:cs="Arial"/>
                <w:b/>
                <w:bCs/>
                <w:sz w:val="16"/>
                <w:szCs w:val="20"/>
                <w:lang w:eastAsia="es-PE"/>
              </w:rPr>
            </w:pPr>
            <w:r w:rsidRPr="0058061D">
              <w:rPr>
                <w:rFonts w:cs="Arial"/>
                <w:b/>
                <w:bCs/>
                <w:sz w:val="16"/>
                <w:szCs w:val="20"/>
                <w:lang w:eastAsia="es-PE"/>
              </w:rPr>
              <w:t>Equipos Ópticos</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43FE5B80" w14:textId="5D546428" w:rsidR="00FA24A7" w:rsidRPr="0058061D" w:rsidRDefault="00FA24A7" w:rsidP="0031564E">
            <w:pPr>
              <w:jc w:val="center"/>
              <w:rPr>
                <w:rFonts w:cs="Arial"/>
                <w:b/>
                <w:bCs/>
                <w:sz w:val="16"/>
                <w:szCs w:val="20"/>
                <w:lang w:eastAsia="es-PE"/>
              </w:rPr>
            </w:pPr>
          </w:p>
        </w:tc>
        <w:tc>
          <w:tcPr>
            <w:tcW w:w="851" w:type="dxa"/>
            <w:tcBorders>
              <w:top w:val="single" w:sz="4" w:space="0" w:color="auto"/>
              <w:left w:val="nil"/>
              <w:bottom w:val="single" w:sz="4" w:space="0" w:color="auto"/>
              <w:right w:val="single" w:sz="4" w:space="0" w:color="auto"/>
            </w:tcBorders>
            <w:shd w:val="clear" w:color="000000" w:fill="00CCFF"/>
            <w:vAlign w:val="center"/>
            <w:hideMark/>
          </w:tcPr>
          <w:p w14:paraId="1009073C" w14:textId="099344A7" w:rsidR="00FA24A7" w:rsidRPr="0058061D" w:rsidRDefault="00FA24A7" w:rsidP="0031564E">
            <w:pPr>
              <w:jc w:val="center"/>
              <w:rPr>
                <w:rFonts w:cs="Arial"/>
                <w:b/>
                <w:bCs/>
                <w:sz w:val="16"/>
                <w:szCs w:val="20"/>
                <w:lang w:eastAsia="es-PE"/>
              </w:rPr>
            </w:pPr>
          </w:p>
        </w:tc>
        <w:tc>
          <w:tcPr>
            <w:tcW w:w="1134" w:type="dxa"/>
            <w:tcBorders>
              <w:top w:val="single" w:sz="4" w:space="0" w:color="auto"/>
              <w:left w:val="nil"/>
              <w:bottom w:val="single" w:sz="4" w:space="0" w:color="auto"/>
              <w:right w:val="single" w:sz="4" w:space="0" w:color="auto"/>
            </w:tcBorders>
            <w:shd w:val="clear" w:color="000000" w:fill="00CCFF"/>
            <w:vAlign w:val="center"/>
            <w:hideMark/>
          </w:tcPr>
          <w:p w14:paraId="45673215" w14:textId="71BD6047" w:rsidR="00FA24A7" w:rsidRPr="0058061D" w:rsidRDefault="00FA24A7" w:rsidP="0031564E">
            <w:pPr>
              <w:jc w:val="center"/>
              <w:rPr>
                <w:rFonts w:cs="Arial"/>
                <w:b/>
                <w:bCs/>
                <w:sz w:val="16"/>
                <w:szCs w:val="20"/>
                <w:lang w:eastAsia="es-PE"/>
              </w:rPr>
            </w:pP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22F92CB1" w14:textId="09238B0B" w:rsidR="00FA24A7" w:rsidRPr="0058061D" w:rsidRDefault="00FA24A7" w:rsidP="0031564E">
            <w:pPr>
              <w:jc w:val="center"/>
              <w:rPr>
                <w:rFonts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4C344CB4" w14:textId="3399D33A" w:rsidR="00FA24A7" w:rsidRPr="0058061D" w:rsidRDefault="00FA24A7" w:rsidP="0031564E">
            <w:pPr>
              <w:jc w:val="center"/>
              <w:rPr>
                <w:rFonts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0D6F7D65" w14:textId="2F4934AF" w:rsidR="00FA24A7" w:rsidRPr="0058061D" w:rsidRDefault="00FA24A7" w:rsidP="0031564E">
            <w:pPr>
              <w:jc w:val="center"/>
              <w:rPr>
                <w:rFonts w:cs="Arial"/>
                <w:b/>
                <w:bCs/>
                <w:sz w:val="16"/>
                <w:szCs w:val="20"/>
                <w:lang w:eastAsia="es-PE"/>
              </w:rPr>
            </w:pPr>
          </w:p>
        </w:tc>
      </w:tr>
      <w:tr w:rsidR="00DF42AF" w:rsidRPr="0058061D" w14:paraId="4EDDA132"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35729E89"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0938B614" w14:textId="77777777" w:rsidR="00FA24A7" w:rsidRPr="0058061D" w:rsidRDefault="00FA24A7" w:rsidP="00C95DC1">
            <w:pPr>
              <w:rPr>
                <w:rFonts w:cs="Arial"/>
                <w:sz w:val="16"/>
                <w:szCs w:val="20"/>
                <w:lang w:eastAsia="es-PE"/>
              </w:rPr>
            </w:pPr>
            <w:proofErr w:type="spellStart"/>
            <w:r w:rsidRPr="0058061D">
              <w:rPr>
                <w:rFonts w:cs="Arial"/>
                <w:sz w:val="16"/>
                <w:szCs w:val="20"/>
                <w:lang w:eastAsia="es-PE"/>
              </w:rPr>
              <w:t>Switches</w:t>
            </w:r>
            <w:proofErr w:type="spellEnd"/>
            <w:r w:rsidRPr="0058061D">
              <w:rPr>
                <w:rFonts w:cs="Arial"/>
                <w:sz w:val="16"/>
                <w:szCs w:val="20"/>
                <w:lang w:eastAsia="es-PE"/>
              </w:rPr>
              <w:t xml:space="preserve"> y Enrutadores de Conexión a la red de Transporte</w:t>
            </w:r>
          </w:p>
        </w:tc>
        <w:tc>
          <w:tcPr>
            <w:tcW w:w="992" w:type="dxa"/>
            <w:tcBorders>
              <w:top w:val="nil"/>
              <w:left w:val="nil"/>
              <w:bottom w:val="nil"/>
              <w:right w:val="single" w:sz="4" w:space="0" w:color="auto"/>
            </w:tcBorders>
            <w:shd w:val="clear" w:color="auto" w:fill="auto"/>
            <w:noWrap/>
            <w:vAlign w:val="center"/>
            <w:hideMark/>
          </w:tcPr>
          <w:p w14:paraId="5FADDB9B" w14:textId="2676E488" w:rsidR="00FA24A7" w:rsidRPr="0058061D"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2BCEA7F2" w14:textId="3A2A0FC5" w:rsidR="00FA24A7" w:rsidRPr="0058061D"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320DB233" w14:textId="7AABD4A6" w:rsidR="00FA24A7" w:rsidRPr="0058061D" w:rsidRDefault="00FA24A7" w:rsidP="0031564E">
            <w:pPr>
              <w:jc w:val="center"/>
              <w:rPr>
                <w:rFonts w:cs="Arial"/>
                <w:b/>
                <w:bCs/>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27A2CB6" w14:textId="2D09ED93" w:rsidR="00FA24A7" w:rsidRPr="0058061D"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4122852" w14:textId="70EBF13F" w:rsidR="00FA24A7" w:rsidRPr="0058061D"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7A1A256" w14:textId="2692FDB7" w:rsidR="00FA24A7" w:rsidRPr="0058061D" w:rsidRDefault="00FA24A7" w:rsidP="0031564E">
            <w:pPr>
              <w:jc w:val="center"/>
              <w:rPr>
                <w:rFonts w:cs="Arial"/>
                <w:b/>
                <w:bCs/>
                <w:sz w:val="16"/>
                <w:szCs w:val="20"/>
                <w:lang w:eastAsia="es-PE"/>
              </w:rPr>
            </w:pPr>
          </w:p>
        </w:tc>
      </w:tr>
      <w:tr w:rsidR="00DF42AF" w:rsidRPr="0058061D" w14:paraId="2595661D"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277DE0D8"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2327849B" w14:textId="77777777" w:rsidR="00FA24A7" w:rsidRPr="0058061D" w:rsidRDefault="00FA24A7" w:rsidP="00C95DC1">
            <w:pPr>
              <w:rPr>
                <w:rFonts w:cs="Arial"/>
                <w:sz w:val="16"/>
                <w:szCs w:val="20"/>
                <w:lang w:eastAsia="es-PE"/>
              </w:rPr>
            </w:pPr>
            <w:r w:rsidRPr="0058061D">
              <w:rPr>
                <w:rFonts w:cs="Arial"/>
                <w:sz w:val="16"/>
                <w:szCs w:val="20"/>
                <w:lang w:eastAsia="es-PE"/>
              </w:rPr>
              <w:t xml:space="preserve">Conectores </w:t>
            </w:r>
          </w:p>
        </w:tc>
        <w:tc>
          <w:tcPr>
            <w:tcW w:w="992" w:type="dxa"/>
            <w:tcBorders>
              <w:top w:val="nil"/>
              <w:left w:val="nil"/>
              <w:bottom w:val="nil"/>
              <w:right w:val="single" w:sz="4" w:space="0" w:color="auto"/>
            </w:tcBorders>
            <w:shd w:val="clear" w:color="auto" w:fill="auto"/>
            <w:noWrap/>
            <w:vAlign w:val="center"/>
            <w:hideMark/>
          </w:tcPr>
          <w:p w14:paraId="3E16E262" w14:textId="701C2AD2" w:rsidR="00FA24A7" w:rsidRPr="0058061D"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0EF7ACA9" w14:textId="03A3B639" w:rsidR="00FA24A7" w:rsidRPr="0058061D"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4EA787D1" w14:textId="3A926CF8" w:rsidR="00FA24A7" w:rsidRPr="0058061D" w:rsidRDefault="00FA24A7" w:rsidP="0031564E">
            <w:pPr>
              <w:jc w:val="center"/>
              <w:rPr>
                <w:rFonts w:cs="Arial"/>
                <w:b/>
                <w:bCs/>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0C122E27" w14:textId="1E6B2BC8" w:rsidR="00FA24A7" w:rsidRPr="0058061D"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0813DC0" w14:textId="107B484A" w:rsidR="00FA24A7" w:rsidRPr="0058061D"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692AAF56" w14:textId="6490EDF0" w:rsidR="00FA24A7" w:rsidRPr="0058061D" w:rsidRDefault="00FA24A7" w:rsidP="0031564E">
            <w:pPr>
              <w:jc w:val="center"/>
              <w:rPr>
                <w:rFonts w:cs="Arial"/>
                <w:b/>
                <w:bCs/>
                <w:sz w:val="16"/>
                <w:szCs w:val="20"/>
                <w:lang w:eastAsia="es-PE"/>
              </w:rPr>
            </w:pPr>
          </w:p>
        </w:tc>
      </w:tr>
      <w:tr w:rsidR="00DF42AF" w:rsidRPr="0058061D" w14:paraId="13FD2999"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6F7B2147"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61B88A37" w14:textId="77777777" w:rsidR="00FA24A7" w:rsidRPr="0058061D" w:rsidRDefault="00FA24A7" w:rsidP="00C95DC1">
            <w:pPr>
              <w:rPr>
                <w:rFonts w:cs="Arial"/>
                <w:sz w:val="16"/>
                <w:szCs w:val="20"/>
                <w:lang w:eastAsia="es-PE"/>
              </w:rPr>
            </w:pPr>
            <w:r w:rsidRPr="0058061D">
              <w:rPr>
                <w:rFonts w:cs="Arial"/>
                <w:sz w:val="16"/>
                <w:szCs w:val="20"/>
                <w:lang w:eastAsia="es-PE"/>
              </w:rPr>
              <w:t>otros</w:t>
            </w:r>
          </w:p>
        </w:tc>
        <w:tc>
          <w:tcPr>
            <w:tcW w:w="992" w:type="dxa"/>
            <w:tcBorders>
              <w:top w:val="nil"/>
              <w:left w:val="nil"/>
              <w:bottom w:val="nil"/>
              <w:right w:val="single" w:sz="4" w:space="0" w:color="auto"/>
            </w:tcBorders>
            <w:shd w:val="clear" w:color="auto" w:fill="auto"/>
            <w:noWrap/>
            <w:vAlign w:val="center"/>
            <w:hideMark/>
          </w:tcPr>
          <w:p w14:paraId="7F9B4FB2" w14:textId="2704ECBA" w:rsidR="00FA24A7" w:rsidRPr="0058061D"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044D5934" w14:textId="02FA5B90" w:rsidR="00FA24A7" w:rsidRPr="0058061D"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2663C4FB" w14:textId="59975B6F" w:rsidR="00FA24A7" w:rsidRPr="0058061D" w:rsidRDefault="00FA24A7" w:rsidP="0031564E">
            <w:pPr>
              <w:jc w:val="center"/>
              <w:rPr>
                <w:rFonts w:cs="Arial"/>
                <w:b/>
                <w:bCs/>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C88A7A6" w14:textId="1E9B8D0B" w:rsidR="00FA24A7" w:rsidRPr="0058061D"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01947CAD" w14:textId="507E8FB3" w:rsidR="00FA24A7" w:rsidRPr="0058061D" w:rsidRDefault="00FA24A7" w:rsidP="0031564E">
            <w:pPr>
              <w:jc w:val="center"/>
              <w:rPr>
                <w:rFonts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87FA581" w14:textId="225BA26B" w:rsidR="00FA24A7" w:rsidRPr="0058061D" w:rsidRDefault="00FA24A7" w:rsidP="0031564E">
            <w:pPr>
              <w:jc w:val="center"/>
              <w:rPr>
                <w:rFonts w:cs="Arial"/>
                <w:b/>
                <w:bCs/>
                <w:sz w:val="16"/>
                <w:szCs w:val="20"/>
                <w:lang w:eastAsia="es-PE"/>
              </w:rPr>
            </w:pPr>
          </w:p>
        </w:tc>
      </w:tr>
      <w:tr w:rsidR="00DF42AF" w:rsidRPr="0058061D" w14:paraId="33602569" w14:textId="77777777" w:rsidTr="0031564E">
        <w:trPr>
          <w:trHeight w:val="255"/>
        </w:trPr>
        <w:tc>
          <w:tcPr>
            <w:tcW w:w="482"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3F9FF087" w14:textId="4AE141DF" w:rsidR="00FA24A7" w:rsidRPr="0058061D" w:rsidRDefault="0031564E" w:rsidP="00C95DC1">
            <w:pPr>
              <w:jc w:val="center"/>
              <w:rPr>
                <w:rFonts w:cs="Arial"/>
                <w:b/>
                <w:bCs/>
                <w:sz w:val="16"/>
                <w:szCs w:val="20"/>
                <w:lang w:eastAsia="es-PE"/>
              </w:rPr>
            </w:pPr>
            <w:r w:rsidRPr="0058061D">
              <w:rPr>
                <w:rFonts w:cs="Arial"/>
                <w:b/>
                <w:bCs/>
                <w:sz w:val="16"/>
                <w:szCs w:val="20"/>
                <w:lang w:eastAsia="es-PE"/>
              </w:rPr>
              <w:t>II</w:t>
            </w:r>
          </w:p>
        </w:tc>
        <w:tc>
          <w:tcPr>
            <w:tcW w:w="3204" w:type="dxa"/>
            <w:tcBorders>
              <w:top w:val="single" w:sz="4" w:space="0" w:color="auto"/>
              <w:left w:val="nil"/>
              <w:bottom w:val="single" w:sz="4" w:space="0" w:color="auto"/>
              <w:right w:val="single" w:sz="4" w:space="0" w:color="auto"/>
            </w:tcBorders>
            <w:shd w:val="clear" w:color="000000" w:fill="00CCFF"/>
            <w:noWrap/>
            <w:vAlign w:val="bottom"/>
            <w:hideMark/>
          </w:tcPr>
          <w:p w14:paraId="75DB519E" w14:textId="77777777" w:rsidR="00FA24A7" w:rsidRPr="0058061D" w:rsidRDefault="00FA24A7" w:rsidP="00C95DC1">
            <w:pPr>
              <w:rPr>
                <w:rFonts w:cs="Arial"/>
                <w:b/>
                <w:bCs/>
                <w:sz w:val="16"/>
                <w:szCs w:val="20"/>
                <w:lang w:eastAsia="es-PE"/>
              </w:rPr>
            </w:pPr>
            <w:r w:rsidRPr="0058061D">
              <w:rPr>
                <w:rFonts w:cs="Arial"/>
                <w:b/>
                <w:bCs/>
                <w:sz w:val="16"/>
                <w:szCs w:val="20"/>
                <w:lang w:eastAsia="es-PE"/>
              </w:rPr>
              <w:t>Centro de Gestión</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79D70DC9" w14:textId="307294ED" w:rsidR="00FA24A7" w:rsidRPr="0058061D" w:rsidRDefault="00FA24A7" w:rsidP="0031564E">
            <w:pPr>
              <w:jc w:val="center"/>
              <w:rPr>
                <w:rFonts w:cs="Arial"/>
                <w:b/>
                <w:bCs/>
                <w:sz w:val="16"/>
                <w:szCs w:val="20"/>
                <w:lang w:eastAsia="es-PE"/>
              </w:rPr>
            </w:pPr>
          </w:p>
        </w:tc>
        <w:tc>
          <w:tcPr>
            <w:tcW w:w="851" w:type="dxa"/>
            <w:tcBorders>
              <w:top w:val="single" w:sz="4" w:space="0" w:color="auto"/>
              <w:left w:val="nil"/>
              <w:bottom w:val="single" w:sz="4" w:space="0" w:color="auto"/>
              <w:right w:val="single" w:sz="4" w:space="0" w:color="auto"/>
            </w:tcBorders>
            <w:shd w:val="clear" w:color="000000" w:fill="00CCFF"/>
            <w:vAlign w:val="center"/>
            <w:hideMark/>
          </w:tcPr>
          <w:p w14:paraId="4A38CDBB" w14:textId="36C80876" w:rsidR="00FA24A7" w:rsidRPr="0058061D" w:rsidRDefault="00FA24A7" w:rsidP="0031564E">
            <w:pPr>
              <w:jc w:val="center"/>
              <w:rPr>
                <w:rFonts w:cs="Arial"/>
                <w:b/>
                <w:bCs/>
                <w:sz w:val="16"/>
                <w:szCs w:val="20"/>
                <w:lang w:eastAsia="es-PE"/>
              </w:rPr>
            </w:pPr>
          </w:p>
        </w:tc>
        <w:tc>
          <w:tcPr>
            <w:tcW w:w="1134" w:type="dxa"/>
            <w:tcBorders>
              <w:top w:val="single" w:sz="4" w:space="0" w:color="auto"/>
              <w:left w:val="nil"/>
              <w:bottom w:val="single" w:sz="4" w:space="0" w:color="auto"/>
              <w:right w:val="single" w:sz="4" w:space="0" w:color="auto"/>
            </w:tcBorders>
            <w:shd w:val="clear" w:color="000000" w:fill="00CCFF"/>
            <w:vAlign w:val="center"/>
            <w:hideMark/>
          </w:tcPr>
          <w:p w14:paraId="00396690" w14:textId="32F971D5" w:rsidR="00FA24A7" w:rsidRPr="0058061D" w:rsidRDefault="00FA24A7" w:rsidP="0031564E">
            <w:pPr>
              <w:jc w:val="center"/>
              <w:rPr>
                <w:rFonts w:cs="Arial"/>
                <w:b/>
                <w:bCs/>
                <w:sz w:val="16"/>
                <w:szCs w:val="20"/>
                <w:lang w:eastAsia="es-PE"/>
              </w:rPr>
            </w:pP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35205DCE" w14:textId="2690BF7D" w:rsidR="00FA24A7" w:rsidRPr="0058061D" w:rsidRDefault="00FA24A7" w:rsidP="0031564E">
            <w:pPr>
              <w:jc w:val="center"/>
              <w:rPr>
                <w:rFonts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35BB8A38" w14:textId="1A0EE05A" w:rsidR="00FA24A7" w:rsidRPr="0058061D" w:rsidRDefault="00FA24A7" w:rsidP="0031564E">
            <w:pPr>
              <w:jc w:val="center"/>
              <w:rPr>
                <w:rFonts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76B25B29" w14:textId="47C18A2D" w:rsidR="00FA24A7" w:rsidRPr="0058061D" w:rsidRDefault="00FA24A7" w:rsidP="0031564E">
            <w:pPr>
              <w:jc w:val="center"/>
              <w:rPr>
                <w:rFonts w:cs="Arial"/>
                <w:b/>
                <w:bCs/>
                <w:sz w:val="16"/>
                <w:szCs w:val="20"/>
                <w:lang w:eastAsia="es-PE"/>
              </w:rPr>
            </w:pPr>
          </w:p>
        </w:tc>
      </w:tr>
      <w:tr w:rsidR="00DF42AF" w:rsidRPr="0058061D" w14:paraId="447AC948"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0A880E2E"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2094B6CE" w14:textId="7F00D0BA" w:rsidR="0031564E" w:rsidRPr="0058061D" w:rsidRDefault="00FA24A7" w:rsidP="0031564E">
            <w:pPr>
              <w:rPr>
                <w:rFonts w:cs="Arial"/>
                <w:sz w:val="16"/>
                <w:szCs w:val="20"/>
                <w:lang w:eastAsia="es-PE"/>
              </w:rPr>
            </w:pPr>
            <w:r w:rsidRPr="0058061D">
              <w:rPr>
                <w:rFonts w:cs="Arial"/>
                <w:sz w:val="16"/>
                <w:szCs w:val="20"/>
                <w:lang w:eastAsia="es-PE"/>
              </w:rPr>
              <w:t xml:space="preserve">Sistema de gestión de </w:t>
            </w:r>
            <w:r w:rsidR="0031564E" w:rsidRPr="0058061D">
              <w:rPr>
                <w:rFonts w:cs="Arial"/>
                <w:sz w:val="16"/>
                <w:szCs w:val="20"/>
                <w:lang w:eastAsia="es-PE"/>
              </w:rPr>
              <w:t>red óptica</w:t>
            </w:r>
          </w:p>
        </w:tc>
        <w:tc>
          <w:tcPr>
            <w:tcW w:w="992" w:type="dxa"/>
            <w:tcBorders>
              <w:top w:val="nil"/>
              <w:left w:val="nil"/>
              <w:bottom w:val="nil"/>
              <w:right w:val="single" w:sz="4" w:space="0" w:color="auto"/>
            </w:tcBorders>
            <w:shd w:val="clear" w:color="auto" w:fill="auto"/>
            <w:noWrap/>
            <w:vAlign w:val="center"/>
            <w:hideMark/>
          </w:tcPr>
          <w:p w14:paraId="0435CA3E" w14:textId="66DEC400" w:rsidR="00FA24A7" w:rsidRPr="0058061D"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1E9C51FD" w14:textId="0B12242C" w:rsidR="00FA24A7" w:rsidRPr="0058061D"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6E0229DA" w14:textId="52025C3D" w:rsidR="00FA24A7" w:rsidRPr="0058061D" w:rsidRDefault="00FA24A7" w:rsidP="0031564E">
            <w:pPr>
              <w:jc w:val="center"/>
              <w:rPr>
                <w:rFonts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640C9351" w14:textId="3F99691A" w:rsidR="00FA24A7" w:rsidRPr="0058061D" w:rsidRDefault="00FA24A7" w:rsidP="0031564E">
            <w:pPr>
              <w:jc w:val="center"/>
              <w:rPr>
                <w:rFonts w:ascii="TheSansCorrespondence" w:hAnsi="TheSansCorrespondence" w:cs="Arial" w:hint="eastAsia"/>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517C85D5" w14:textId="7B61D538" w:rsidR="00FA24A7" w:rsidRPr="0058061D" w:rsidRDefault="00FA24A7" w:rsidP="0031564E">
            <w:pPr>
              <w:jc w:val="center"/>
              <w:rPr>
                <w:rFonts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1271C70" w14:textId="733DD02F" w:rsidR="00FA24A7" w:rsidRPr="0058061D" w:rsidRDefault="00FA24A7" w:rsidP="0031564E">
            <w:pPr>
              <w:jc w:val="center"/>
              <w:rPr>
                <w:rFonts w:cs="Arial"/>
                <w:sz w:val="16"/>
                <w:szCs w:val="20"/>
                <w:lang w:eastAsia="es-PE"/>
              </w:rPr>
            </w:pPr>
          </w:p>
        </w:tc>
      </w:tr>
      <w:tr w:rsidR="00DF42AF" w:rsidRPr="0058061D" w14:paraId="0EA86B52"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3588ABC5" w14:textId="6E0A4F9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57326B86" w14:textId="77777777" w:rsidR="00FA24A7" w:rsidRPr="0058061D" w:rsidRDefault="00FA24A7" w:rsidP="00C95DC1">
            <w:pPr>
              <w:rPr>
                <w:rFonts w:cs="Arial"/>
                <w:sz w:val="16"/>
                <w:szCs w:val="20"/>
                <w:lang w:eastAsia="es-PE"/>
              </w:rPr>
            </w:pPr>
            <w:r w:rsidRPr="0058061D">
              <w:rPr>
                <w:rFonts w:cs="Arial"/>
                <w:sz w:val="16"/>
                <w:szCs w:val="20"/>
                <w:lang w:eastAsia="es-PE"/>
              </w:rPr>
              <w:t>Sistema de gestión de la parte eléctrica</w:t>
            </w:r>
          </w:p>
        </w:tc>
        <w:tc>
          <w:tcPr>
            <w:tcW w:w="992" w:type="dxa"/>
            <w:tcBorders>
              <w:top w:val="nil"/>
              <w:left w:val="nil"/>
              <w:bottom w:val="nil"/>
              <w:right w:val="single" w:sz="4" w:space="0" w:color="auto"/>
            </w:tcBorders>
            <w:shd w:val="clear" w:color="auto" w:fill="auto"/>
            <w:noWrap/>
            <w:vAlign w:val="center"/>
            <w:hideMark/>
          </w:tcPr>
          <w:p w14:paraId="4453CE0B" w14:textId="25688B3E" w:rsidR="00FA24A7" w:rsidRPr="0058061D"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5E145815" w14:textId="36B2A037" w:rsidR="00FA24A7" w:rsidRPr="0058061D"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4D840089" w14:textId="7DB93DE3" w:rsidR="00FA24A7" w:rsidRPr="0058061D" w:rsidRDefault="00FA24A7" w:rsidP="0031564E">
            <w:pPr>
              <w:jc w:val="center"/>
              <w:rPr>
                <w:rFonts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C15589E" w14:textId="46881A7C" w:rsidR="00FA24A7" w:rsidRPr="0058061D" w:rsidRDefault="00FA24A7" w:rsidP="0031564E">
            <w:pPr>
              <w:jc w:val="center"/>
              <w:rPr>
                <w:rFonts w:ascii="TheSansCorrespondence" w:hAnsi="TheSansCorrespondence" w:cs="Arial" w:hint="eastAsia"/>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9F57EDD" w14:textId="6E6CEBF9" w:rsidR="00FA24A7" w:rsidRPr="0058061D" w:rsidRDefault="00FA24A7" w:rsidP="0031564E">
            <w:pPr>
              <w:jc w:val="center"/>
              <w:rPr>
                <w:rFonts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A10B97B" w14:textId="63A5A2FF" w:rsidR="00FA24A7" w:rsidRPr="0058061D" w:rsidRDefault="00FA24A7" w:rsidP="0031564E">
            <w:pPr>
              <w:jc w:val="center"/>
              <w:rPr>
                <w:rFonts w:cs="Arial"/>
                <w:sz w:val="16"/>
                <w:szCs w:val="20"/>
                <w:lang w:eastAsia="es-PE"/>
              </w:rPr>
            </w:pPr>
          </w:p>
        </w:tc>
      </w:tr>
      <w:tr w:rsidR="00DF42AF" w:rsidRPr="0058061D" w14:paraId="2CB397E4"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6E29CEC6"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54EE85A7" w14:textId="77777777" w:rsidR="00FA24A7" w:rsidRPr="0058061D" w:rsidRDefault="00FA24A7" w:rsidP="00C95DC1">
            <w:pPr>
              <w:rPr>
                <w:rFonts w:cs="Arial"/>
                <w:sz w:val="16"/>
                <w:szCs w:val="20"/>
                <w:lang w:eastAsia="es-PE"/>
              </w:rPr>
            </w:pPr>
            <w:r w:rsidRPr="0058061D">
              <w:rPr>
                <w:rFonts w:cs="Arial"/>
                <w:sz w:val="16"/>
                <w:szCs w:val="20"/>
                <w:lang w:eastAsia="es-PE"/>
              </w:rPr>
              <w:t>Sistema de gestión de seguridad y alarmas</w:t>
            </w:r>
          </w:p>
        </w:tc>
        <w:tc>
          <w:tcPr>
            <w:tcW w:w="992" w:type="dxa"/>
            <w:tcBorders>
              <w:top w:val="nil"/>
              <w:left w:val="nil"/>
              <w:bottom w:val="nil"/>
              <w:right w:val="single" w:sz="4" w:space="0" w:color="auto"/>
            </w:tcBorders>
            <w:shd w:val="clear" w:color="auto" w:fill="auto"/>
            <w:noWrap/>
            <w:vAlign w:val="center"/>
            <w:hideMark/>
          </w:tcPr>
          <w:p w14:paraId="5D8A3E18" w14:textId="646AEE12" w:rsidR="00FA24A7" w:rsidRPr="0058061D"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1B7D042D" w14:textId="753C15C8" w:rsidR="00FA24A7" w:rsidRPr="0058061D"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2615E394" w14:textId="1D1C936B" w:rsidR="00FA24A7" w:rsidRPr="0058061D" w:rsidRDefault="00FA24A7" w:rsidP="0031564E">
            <w:pPr>
              <w:jc w:val="center"/>
              <w:rPr>
                <w:rFonts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30C86535" w14:textId="6C5029CA" w:rsidR="00FA24A7" w:rsidRPr="0058061D" w:rsidRDefault="00FA24A7" w:rsidP="0031564E">
            <w:pPr>
              <w:jc w:val="center"/>
              <w:rPr>
                <w:rFonts w:ascii="TheSansCorrespondence" w:hAnsi="TheSansCorrespondence" w:cs="Arial" w:hint="eastAsia"/>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2DF5DD3" w14:textId="5A6013E1" w:rsidR="00FA24A7" w:rsidRPr="0058061D" w:rsidRDefault="00FA24A7" w:rsidP="0031564E">
            <w:pPr>
              <w:jc w:val="center"/>
              <w:rPr>
                <w:rFonts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E1F2AA4" w14:textId="32E7955A" w:rsidR="00FA24A7" w:rsidRPr="0058061D" w:rsidRDefault="00FA24A7" w:rsidP="0031564E">
            <w:pPr>
              <w:jc w:val="center"/>
              <w:rPr>
                <w:rFonts w:cs="Arial"/>
                <w:sz w:val="16"/>
                <w:szCs w:val="20"/>
                <w:lang w:eastAsia="es-PE"/>
              </w:rPr>
            </w:pPr>
          </w:p>
        </w:tc>
      </w:tr>
      <w:tr w:rsidR="00DF42AF" w:rsidRPr="0058061D" w14:paraId="6BAD0387"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00D6D628"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4CE26538" w14:textId="77777777" w:rsidR="00FA24A7" w:rsidRPr="0058061D" w:rsidRDefault="00FA24A7" w:rsidP="00C95DC1">
            <w:pPr>
              <w:rPr>
                <w:rFonts w:cs="Arial"/>
                <w:sz w:val="16"/>
                <w:szCs w:val="20"/>
                <w:lang w:eastAsia="es-PE"/>
              </w:rPr>
            </w:pPr>
            <w:r w:rsidRPr="0058061D">
              <w:rPr>
                <w:rFonts w:cs="Arial"/>
                <w:sz w:val="16"/>
                <w:szCs w:val="20"/>
                <w:lang w:eastAsia="es-PE"/>
              </w:rPr>
              <w:t xml:space="preserve">Servidores </w:t>
            </w:r>
          </w:p>
        </w:tc>
        <w:tc>
          <w:tcPr>
            <w:tcW w:w="992" w:type="dxa"/>
            <w:tcBorders>
              <w:top w:val="nil"/>
              <w:left w:val="nil"/>
              <w:bottom w:val="nil"/>
              <w:right w:val="single" w:sz="4" w:space="0" w:color="auto"/>
            </w:tcBorders>
            <w:shd w:val="clear" w:color="auto" w:fill="auto"/>
            <w:noWrap/>
            <w:vAlign w:val="center"/>
            <w:hideMark/>
          </w:tcPr>
          <w:p w14:paraId="2451E106" w14:textId="795965C6" w:rsidR="00FA24A7" w:rsidRPr="0058061D" w:rsidRDefault="00FA24A7" w:rsidP="0031564E">
            <w:pPr>
              <w:jc w:val="center"/>
              <w:rPr>
                <w:rFonts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743273A6" w14:textId="75A25317" w:rsidR="00FA24A7" w:rsidRPr="0058061D" w:rsidRDefault="00FA24A7" w:rsidP="0031564E">
            <w:pPr>
              <w:jc w:val="center"/>
              <w:rPr>
                <w:rFonts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4E8BAAA7" w14:textId="6F5A846D" w:rsidR="00FA24A7" w:rsidRPr="0058061D" w:rsidRDefault="00FA24A7" w:rsidP="0031564E">
            <w:pPr>
              <w:jc w:val="center"/>
              <w:rPr>
                <w:rFonts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F1EB28A" w14:textId="7E97392A" w:rsidR="00FA24A7" w:rsidRPr="0058061D" w:rsidRDefault="00FA24A7" w:rsidP="0031564E">
            <w:pPr>
              <w:jc w:val="center"/>
              <w:rPr>
                <w:rFonts w:ascii="TheSansCorrespondence" w:hAnsi="TheSansCorrespondence" w:cs="Arial" w:hint="eastAsia"/>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7B44B39" w14:textId="0A78EBEF" w:rsidR="00FA24A7" w:rsidRPr="0058061D" w:rsidRDefault="00FA24A7" w:rsidP="0031564E">
            <w:pPr>
              <w:jc w:val="center"/>
              <w:rPr>
                <w:rFonts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AB6A38C" w14:textId="5BFFE40C" w:rsidR="00FA24A7" w:rsidRPr="0058061D" w:rsidRDefault="00FA24A7" w:rsidP="0031564E">
            <w:pPr>
              <w:jc w:val="center"/>
              <w:rPr>
                <w:rFonts w:cs="Arial"/>
                <w:sz w:val="16"/>
                <w:szCs w:val="20"/>
                <w:lang w:eastAsia="es-PE"/>
              </w:rPr>
            </w:pPr>
          </w:p>
        </w:tc>
      </w:tr>
      <w:tr w:rsidR="00DF42AF" w:rsidRPr="0058061D" w14:paraId="28F9F042" w14:textId="77777777" w:rsidTr="0031564E">
        <w:trPr>
          <w:trHeight w:val="25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14:paraId="676D51CB"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3204" w:type="dxa"/>
            <w:tcBorders>
              <w:top w:val="nil"/>
              <w:left w:val="nil"/>
              <w:bottom w:val="single" w:sz="4" w:space="0" w:color="auto"/>
              <w:right w:val="single" w:sz="4" w:space="0" w:color="auto"/>
            </w:tcBorders>
            <w:shd w:val="clear" w:color="auto" w:fill="auto"/>
            <w:noWrap/>
            <w:vAlign w:val="bottom"/>
            <w:hideMark/>
          </w:tcPr>
          <w:p w14:paraId="67E7CD68" w14:textId="77777777" w:rsidR="00FA24A7" w:rsidRPr="0058061D" w:rsidRDefault="00FA24A7" w:rsidP="00C95DC1">
            <w:pPr>
              <w:rPr>
                <w:rFonts w:cs="Arial"/>
                <w:sz w:val="16"/>
                <w:szCs w:val="20"/>
                <w:lang w:eastAsia="es-PE"/>
              </w:rPr>
            </w:pPr>
            <w:r w:rsidRPr="0058061D">
              <w:rPr>
                <w:rFonts w:cs="Arial"/>
                <w:sz w:val="16"/>
                <w:szCs w:val="20"/>
                <w:lang w:eastAsia="es-PE"/>
              </w:rPr>
              <w:t>otros</w:t>
            </w:r>
          </w:p>
        </w:tc>
        <w:tc>
          <w:tcPr>
            <w:tcW w:w="992" w:type="dxa"/>
            <w:tcBorders>
              <w:top w:val="nil"/>
              <w:left w:val="nil"/>
              <w:bottom w:val="single" w:sz="4" w:space="0" w:color="auto"/>
              <w:right w:val="single" w:sz="4" w:space="0" w:color="auto"/>
            </w:tcBorders>
            <w:shd w:val="clear" w:color="auto" w:fill="auto"/>
            <w:noWrap/>
            <w:vAlign w:val="center"/>
            <w:hideMark/>
          </w:tcPr>
          <w:p w14:paraId="42C007DE" w14:textId="02DC915B" w:rsidR="00FA24A7" w:rsidRPr="0058061D" w:rsidRDefault="00FA24A7" w:rsidP="0031564E">
            <w:pPr>
              <w:jc w:val="center"/>
              <w:rPr>
                <w:rFonts w:cs="Arial"/>
                <w:sz w:val="16"/>
                <w:szCs w:val="20"/>
                <w:lang w:eastAsia="es-PE"/>
              </w:rPr>
            </w:pPr>
          </w:p>
        </w:tc>
        <w:tc>
          <w:tcPr>
            <w:tcW w:w="851" w:type="dxa"/>
            <w:tcBorders>
              <w:top w:val="nil"/>
              <w:left w:val="nil"/>
              <w:bottom w:val="single" w:sz="4" w:space="0" w:color="auto"/>
              <w:right w:val="single" w:sz="4" w:space="0" w:color="auto"/>
            </w:tcBorders>
            <w:shd w:val="clear" w:color="auto" w:fill="auto"/>
            <w:noWrap/>
            <w:vAlign w:val="center"/>
            <w:hideMark/>
          </w:tcPr>
          <w:p w14:paraId="5BFA9781" w14:textId="62C1003C" w:rsidR="00FA24A7" w:rsidRPr="0058061D" w:rsidRDefault="00FA24A7" w:rsidP="0031564E">
            <w:pPr>
              <w:jc w:val="center"/>
              <w:rPr>
                <w:rFonts w:cs="Arial"/>
                <w:sz w:val="16"/>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3793111F" w14:textId="2132F623" w:rsidR="00FA24A7" w:rsidRPr="0058061D" w:rsidRDefault="00FA24A7" w:rsidP="0031564E">
            <w:pPr>
              <w:jc w:val="center"/>
              <w:rPr>
                <w:rFonts w:cs="Arial"/>
                <w:sz w:val="16"/>
                <w:szCs w:val="20"/>
                <w:lang w:eastAsia="es-PE"/>
              </w:rPr>
            </w:pPr>
          </w:p>
        </w:tc>
        <w:tc>
          <w:tcPr>
            <w:tcW w:w="992" w:type="dxa"/>
            <w:tcBorders>
              <w:top w:val="nil"/>
              <w:left w:val="nil"/>
              <w:bottom w:val="single" w:sz="4" w:space="0" w:color="auto"/>
              <w:right w:val="single" w:sz="4" w:space="0" w:color="auto"/>
            </w:tcBorders>
            <w:shd w:val="clear" w:color="auto" w:fill="auto"/>
            <w:noWrap/>
            <w:vAlign w:val="center"/>
            <w:hideMark/>
          </w:tcPr>
          <w:p w14:paraId="2004A343" w14:textId="3B195C41" w:rsidR="00FA24A7" w:rsidRPr="0058061D" w:rsidRDefault="00FA24A7" w:rsidP="0031564E">
            <w:pPr>
              <w:jc w:val="center"/>
              <w:rPr>
                <w:rFonts w:ascii="TheSansCorrespondence" w:hAnsi="TheSansCorrespondence" w:cs="Arial" w:hint="eastAsia"/>
                <w:sz w:val="16"/>
                <w:szCs w:val="20"/>
                <w:lang w:eastAsia="es-PE"/>
              </w:rPr>
            </w:pPr>
          </w:p>
        </w:tc>
        <w:tc>
          <w:tcPr>
            <w:tcW w:w="642" w:type="dxa"/>
            <w:tcBorders>
              <w:top w:val="nil"/>
              <w:left w:val="nil"/>
              <w:bottom w:val="single" w:sz="4" w:space="0" w:color="auto"/>
              <w:right w:val="single" w:sz="4" w:space="0" w:color="auto"/>
            </w:tcBorders>
            <w:shd w:val="clear" w:color="auto" w:fill="auto"/>
            <w:noWrap/>
            <w:vAlign w:val="center"/>
            <w:hideMark/>
          </w:tcPr>
          <w:p w14:paraId="6CF80260" w14:textId="56F504A6" w:rsidR="00FA24A7" w:rsidRPr="0058061D" w:rsidRDefault="00FA24A7" w:rsidP="0031564E">
            <w:pPr>
              <w:jc w:val="center"/>
              <w:rPr>
                <w:rFonts w:cs="Arial"/>
                <w:sz w:val="16"/>
                <w:szCs w:val="20"/>
                <w:lang w:eastAsia="es-PE"/>
              </w:rPr>
            </w:pPr>
          </w:p>
        </w:tc>
        <w:tc>
          <w:tcPr>
            <w:tcW w:w="642" w:type="dxa"/>
            <w:tcBorders>
              <w:top w:val="nil"/>
              <w:left w:val="nil"/>
              <w:bottom w:val="single" w:sz="4" w:space="0" w:color="auto"/>
              <w:right w:val="single" w:sz="4" w:space="0" w:color="auto"/>
            </w:tcBorders>
            <w:shd w:val="clear" w:color="auto" w:fill="auto"/>
            <w:noWrap/>
            <w:vAlign w:val="center"/>
            <w:hideMark/>
          </w:tcPr>
          <w:p w14:paraId="01801032" w14:textId="10C048BF" w:rsidR="00FA24A7" w:rsidRPr="0058061D" w:rsidRDefault="00FA24A7" w:rsidP="0031564E">
            <w:pPr>
              <w:jc w:val="center"/>
              <w:rPr>
                <w:rFonts w:cs="Arial"/>
                <w:sz w:val="16"/>
                <w:szCs w:val="20"/>
                <w:lang w:eastAsia="es-PE"/>
              </w:rPr>
            </w:pPr>
          </w:p>
        </w:tc>
      </w:tr>
    </w:tbl>
    <w:p w14:paraId="1782E042" w14:textId="77777777" w:rsidR="00FA24A7" w:rsidRDefault="00FA24A7" w:rsidP="00FA24A7">
      <w:pPr>
        <w:jc w:val="center"/>
        <w:rPr>
          <w:lang w:val="es-MX"/>
        </w:rPr>
      </w:pPr>
    </w:p>
    <w:p w14:paraId="3904CF38" w14:textId="77777777" w:rsidR="00062332" w:rsidRDefault="00062332" w:rsidP="00FA24A7">
      <w:pPr>
        <w:jc w:val="center"/>
        <w:rPr>
          <w:lang w:val="es-MX"/>
        </w:rPr>
      </w:pPr>
    </w:p>
    <w:p w14:paraId="088E6798" w14:textId="77777777" w:rsidR="00062332" w:rsidRPr="0058061D" w:rsidRDefault="00062332" w:rsidP="00FA24A7">
      <w:pPr>
        <w:jc w:val="center"/>
        <w:rPr>
          <w:lang w:val="es-MX"/>
        </w:rPr>
      </w:pPr>
    </w:p>
    <w:tbl>
      <w:tblPr>
        <w:tblW w:w="8550" w:type="dxa"/>
        <w:tblInd w:w="-497" w:type="dxa"/>
        <w:tblCellMar>
          <w:left w:w="70" w:type="dxa"/>
          <w:right w:w="70" w:type="dxa"/>
        </w:tblCellMar>
        <w:tblLook w:val="04A0" w:firstRow="1" w:lastRow="0" w:firstColumn="1" w:lastColumn="0" w:noHBand="0" w:noVBand="1"/>
      </w:tblPr>
      <w:tblGrid>
        <w:gridCol w:w="487"/>
        <w:gridCol w:w="2632"/>
        <w:gridCol w:w="1198"/>
        <w:gridCol w:w="899"/>
        <w:gridCol w:w="955"/>
        <w:gridCol w:w="899"/>
        <w:gridCol w:w="712"/>
        <w:gridCol w:w="768"/>
      </w:tblGrid>
      <w:tr w:rsidR="00DF42AF" w:rsidRPr="0058061D" w14:paraId="7764864F" w14:textId="77777777" w:rsidTr="0031564E">
        <w:trPr>
          <w:trHeight w:val="733"/>
        </w:trPr>
        <w:tc>
          <w:tcPr>
            <w:tcW w:w="487" w:type="dxa"/>
            <w:tcBorders>
              <w:top w:val="single" w:sz="4" w:space="0" w:color="auto"/>
              <w:left w:val="single" w:sz="4" w:space="0" w:color="auto"/>
              <w:bottom w:val="single" w:sz="4" w:space="0" w:color="auto"/>
              <w:right w:val="single" w:sz="4" w:space="0" w:color="auto"/>
            </w:tcBorders>
            <w:shd w:val="clear" w:color="000000" w:fill="00CCFF"/>
            <w:vAlign w:val="center"/>
            <w:hideMark/>
          </w:tcPr>
          <w:p w14:paraId="3F0418C9" w14:textId="53CEF3BA" w:rsidR="00FA24A7" w:rsidRPr="0058061D" w:rsidRDefault="00FA24A7" w:rsidP="0031564E">
            <w:pPr>
              <w:jc w:val="center"/>
              <w:rPr>
                <w:rFonts w:cs="Arial"/>
                <w:b/>
                <w:bCs/>
                <w:sz w:val="16"/>
                <w:szCs w:val="20"/>
                <w:lang w:eastAsia="es-PE"/>
              </w:rPr>
            </w:pPr>
            <w:r w:rsidRPr="0058061D">
              <w:rPr>
                <w:lang w:val="es-MX"/>
              </w:rPr>
              <w:br w:type="page"/>
            </w:r>
            <w:proofErr w:type="spellStart"/>
            <w:r w:rsidRPr="0058061D">
              <w:rPr>
                <w:rFonts w:cs="Arial"/>
                <w:b/>
                <w:bCs/>
                <w:sz w:val="16"/>
                <w:szCs w:val="20"/>
                <w:lang w:eastAsia="es-PE"/>
              </w:rPr>
              <w:t>Item</w:t>
            </w:r>
            <w:proofErr w:type="spellEnd"/>
          </w:p>
        </w:tc>
        <w:tc>
          <w:tcPr>
            <w:tcW w:w="2632" w:type="dxa"/>
            <w:tcBorders>
              <w:top w:val="single" w:sz="4" w:space="0" w:color="auto"/>
              <w:left w:val="nil"/>
              <w:bottom w:val="single" w:sz="4" w:space="0" w:color="auto"/>
              <w:right w:val="single" w:sz="4" w:space="0" w:color="auto"/>
            </w:tcBorders>
            <w:shd w:val="clear" w:color="000000" w:fill="00CCFF"/>
            <w:noWrap/>
            <w:vAlign w:val="center"/>
            <w:hideMark/>
          </w:tcPr>
          <w:p w14:paraId="1B379CEE"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Fibra  óptica</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14:paraId="3F8C1BFF"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Unidad</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7D1ACEB0" w14:textId="77777777" w:rsidR="00FA24A7" w:rsidRPr="0058061D" w:rsidRDefault="00FA24A7" w:rsidP="0031564E">
            <w:pPr>
              <w:jc w:val="center"/>
              <w:rPr>
                <w:rFonts w:cs="Arial"/>
                <w:b/>
                <w:bCs/>
                <w:sz w:val="16"/>
                <w:szCs w:val="20"/>
                <w:lang w:eastAsia="es-PE"/>
              </w:rPr>
            </w:pPr>
            <w:r w:rsidRPr="0058061D">
              <w:rPr>
                <w:rFonts w:cs="Arial"/>
                <w:b/>
                <w:bCs/>
                <w:sz w:val="16"/>
                <w:szCs w:val="20"/>
                <w:lang w:eastAsia="es-PE"/>
              </w:rPr>
              <w:t>Cantidad</w:t>
            </w:r>
          </w:p>
        </w:tc>
        <w:tc>
          <w:tcPr>
            <w:tcW w:w="955" w:type="dxa"/>
            <w:tcBorders>
              <w:top w:val="single" w:sz="4" w:space="0" w:color="auto"/>
              <w:left w:val="nil"/>
              <w:bottom w:val="single" w:sz="4" w:space="0" w:color="auto"/>
              <w:right w:val="single" w:sz="4" w:space="0" w:color="auto"/>
            </w:tcBorders>
            <w:shd w:val="clear" w:color="000000" w:fill="00CCFF"/>
            <w:vAlign w:val="center"/>
            <w:hideMark/>
          </w:tcPr>
          <w:p w14:paraId="087839F7" w14:textId="77777777" w:rsidR="00FA24A7" w:rsidRPr="0058061D" w:rsidRDefault="00FA24A7" w:rsidP="00CD621F">
            <w:pPr>
              <w:jc w:val="center"/>
              <w:rPr>
                <w:rFonts w:cs="Arial"/>
                <w:b/>
                <w:bCs/>
                <w:sz w:val="16"/>
                <w:szCs w:val="20"/>
                <w:lang w:eastAsia="es-PE"/>
              </w:rPr>
            </w:pPr>
            <w:r w:rsidRPr="0058061D">
              <w:rPr>
                <w:rFonts w:cs="Arial"/>
                <w:b/>
                <w:bCs/>
                <w:sz w:val="16"/>
                <w:szCs w:val="20"/>
                <w:lang w:eastAsia="es-PE"/>
              </w:rPr>
              <w:t xml:space="preserve">Precio </w:t>
            </w:r>
            <w:proofErr w:type="spellStart"/>
            <w:r w:rsidRPr="0058061D">
              <w:rPr>
                <w:rFonts w:cs="Arial"/>
                <w:b/>
                <w:bCs/>
                <w:sz w:val="16"/>
                <w:szCs w:val="20"/>
                <w:lang w:eastAsia="es-PE"/>
              </w:rPr>
              <w:t>Unit</w:t>
            </w:r>
            <w:proofErr w:type="spellEnd"/>
            <w:r w:rsidRPr="0058061D">
              <w:rPr>
                <w:rFonts w:cs="Arial"/>
                <w:b/>
                <w:bCs/>
                <w:sz w:val="16"/>
                <w:szCs w:val="20"/>
                <w:lang w:eastAsia="es-PE"/>
              </w:rPr>
              <w:t xml:space="preserve"> $</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07546E4F" w14:textId="42AD54A9" w:rsidR="00FA24A7" w:rsidRPr="0058061D" w:rsidRDefault="00FA24A7">
            <w:pPr>
              <w:jc w:val="center"/>
              <w:rPr>
                <w:rFonts w:cs="Arial"/>
                <w:b/>
                <w:bCs/>
                <w:sz w:val="16"/>
                <w:szCs w:val="20"/>
                <w:lang w:eastAsia="es-PE"/>
              </w:rPr>
            </w:pPr>
            <w:r w:rsidRPr="0058061D">
              <w:rPr>
                <w:rFonts w:cs="Arial"/>
                <w:b/>
                <w:bCs/>
                <w:sz w:val="16"/>
                <w:szCs w:val="20"/>
                <w:lang w:eastAsia="es-PE"/>
              </w:rPr>
              <w:t>Precio Unitario  S/.</w:t>
            </w:r>
          </w:p>
        </w:tc>
        <w:tc>
          <w:tcPr>
            <w:tcW w:w="712" w:type="dxa"/>
            <w:tcBorders>
              <w:top w:val="single" w:sz="4" w:space="0" w:color="auto"/>
              <w:left w:val="nil"/>
              <w:bottom w:val="single" w:sz="4" w:space="0" w:color="auto"/>
              <w:right w:val="single" w:sz="4" w:space="0" w:color="auto"/>
            </w:tcBorders>
            <w:shd w:val="clear" w:color="000000" w:fill="00CCFF"/>
            <w:vAlign w:val="center"/>
            <w:hideMark/>
          </w:tcPr>
          <w:p w14:paraId="4D187B4E" w14:textId="77777777" w:rsidR="00FA24A7" w:rsidRPr="0058061D" w:rsidRDefault="00FA24A7">
            <w:pPr>
              <w:jc w:val="center"/>
              <w:rPr>
                <w:rFonts w:cs="Arial"/>
                <w:b/>
                <w:bCs/>
                <w:sz w:val="16"/>
                <w:szCs w:val="20"/>
                <w:lang w:eastAsia="es-PE"/>
              </w:rPr>
            </w:pPr>
            <w:r w:rsidRPr="0058061D">
              <w:rPr>
                <w:rFonts w:cs="Arial"/>
                <w:b/>
                <w:bCs/>
                <w:sz w:val="16"/>
                <w:szCs w:val="20"/>
                <w:lang w:eastAsia="es-PE"/>
              </w:rPr>
              <w:t>Precio Total $</w:t>
            </w:r>
          </w:p>
        </w:tc>
        <w:tc>
          <w:tcPr>
            <w:tcW w:w="768" w:type="dxa"/>
            <w:tcBorders>
              <w:top w:val="single" w:sz="4" w:space="0" w:color="auto"/>
              <w:left w:val="nil"/>
              <w:bottom w:val="single" w:sz="4" w:space="0" w:color="auto"/>
              <w:right w:val="single" w:sz="8" w:space="0" w:color="auto"/>
            </w:tcBorders>
            <w:shd w:val="clear" w:color="000000" w:fill="00CCFF"/>
            <w:vAlign w:val="center"/>
            <w:hideMark/>
          </w:tcPr>
          <w:p w14:paraId="3F3F386D" w14:textId="0E95BC1A" w:rsidR="00FA24A7" w:rsidRPr="0058061D" w:rsidRDefault="00FA24A7">
            <w:pPr>
              <w:jc w:val="center"/>
              <w:rPr>
                <w:rFonts w:cs="Arial"/>
                <w:b/>
                <w:bCs/>
                <w:sz w:val="16"/>
                <w:szCs w:val="20"/>
                <w:lang w:eastAsia="es-PE"/>
              </w:rPr>
            </w:pPr>
            <w:r w:rsidRPr="0058061D">
              <w:rPr>
                <w:rFonts w:cs="Arial"/>
                <w:b/>
                <w:bCs/>
                <w:sz w:val="16"/>
                <w:szCs w:val="20"/>
                <w:lang w:eastAsia="es-PE"/>
              </w:rPr>
              <w:t>Precio Total S/.</w:t>
            </w:r>
          </w:p>
        </w:tc>
      </w:tr>
      <w:tr w:rsidR="00DF42AF" w:rsidRPr="0058061D" w14:paraId="1FE6F1EB" w14:textId="77777777" w:rsidTr="0031564E">
        <w:trPr>
          <w:trHeight w:val="115"/>
        </w:trPr>
        <w:tc>
          <w:tcPr>
            <w:tcW w:w="487" w:type="dxa"/>
            <w:tcBorders>
              <w:top w:val="nil"/>
              <w:left w:val="nil"/>
              <w:bottom w:val="nil"/>
              <w:right w:val="nil"/>
            </w:tcBorders>
            <w:shd w:val="clear" w:color="auto" w:fill="auto"/>
            <w:noWrap/>
            <w:vAlign w:val="bottom"/>
            <w:hideMark/>
          </w:tcPr>
          <w:p w14:paraId="6681874C" w14:textId="77777777" w:rsidR="00FA24A7" w:rsidRPr="0058061D" w:rsidRDefault="00FA24A7" w:rsidP="00C95DC1">
            <w:pPr>
              <w:rPr>
                <w:rFonts w:cs="Arial"/>
                <w:sz w:val="16"/>
                <w:szCs w:val="20"/>
                <w:lang w:eastAsia="es-PE"/>
              </w:rPr>
            </w:pPr>
          </w:p>
        </w:tc>
        <w:tc>
          <w:tcPr>
            <w:tcW w:w="2632" w:type="dxa"/>
            <w:tcBorders>
              <w:top w:val="nil"/>
              <w:left w:val="nil"/>
              <w:bottom w:val="nil"/>
              <w:right w:val="nil"/>
            </w:tcBorders>
            <w:shd w:val="clear" w:color="auto" w:fill="auto"/>
            <w:noWrap/>
            <w:vAlign w:val="bottom"/>
            <w:hideMark/>
          </w:tcPr>
          <w:p w14:paraId="12305F88" w14:textId="77777777" w:rsidR="00FA24A7" w:rsidRPr="0058061D" w:rsidRDefault="00FA24A7" w:rsidP="00C95DC1">
            <w:pPr>
              <w:rPr>
                <w:rFonts w:cs="Arial"/>
                <w:sz w:val="16"/>
                <w:szCs w:val="20"/>
                <w:lang w:eastAsia="es-PE"/>
              </w:rPr>
            </w:pPr>
          </w:p>
        </w:tc>
        <w:tc>
          <w:tcPr>
            <w:tcW w:w="1198" w:type="dxa"/>
            <w:tcBorders>
              <w:top w:val="nil"/>
              <w:left w:val="nil"/>
              <w:bottom w:val="nil"/>
              <w:right w:val="nil"/>
            </w:tcBorders>
            <w:shd w:val="clear" w:color="auto" w:fill="auto"/>
            <w:noWrap/>
            <w:vAlign w:val="bottom"/>
            <w:hideMark/>
          </w:tcPr>
          <w:p w14:paraId="64CD8D9D" w14:textId="77777777" w:rsidR="00FA24A7" w:rsidRPr="0058061D" w:rsidRDefault="00FA24A7" w:rsidP="00C95DC1">
            <w:pPr>
              <w:rPr>
                <w:rFonts w:cs="Arial"/>
                <w:sz w:val="16"/>
                <w:szCs w:val="20"/>
                <w:lang w:eastAsia="es-PE"/>
              </w:rPr>
            </w:pPr>
          </w:p>
        </w:tc>
        <w:tc>
          <w:tcPr>
            <w:tcW w:w="899" w:type="dxa"/>
            <w:tcBorders>
              <w:top w:val="nil"/>
              <w:left w:val="nil"/>
              <w:bottom w:val="nil"/>
              <w:right w:val="nil"/>
            </w:tcBorders>
            <w:shd w:val="clear" w:color="auto" w:fill="auto"/>
            <w:noWrap/>
            <w:vAlign w:val="bottom"/>
            <w:hideMark/>
          </w:tcPr>
          <w:p w14:paraId="3CBEBC7E" w14:textId="77777777" w:rsidR="00FA24A7" w:rsidRPr="0058061D" w:rsidRDefault="00FA24A7" w:rsidP="00C95DC1">
            <w:pPr>
              <w:rPr>
                <w:rFonts w:cs="Arial"/>
                <w:sz w:val="16"/>
                <w:szCs w:val="20"/>
                <w:lang w:eastAsia="es-PE"/>
              </w:rPr>
            </w:pPr>
          </w:p>
        </w:tc>
        <w:tc>
          <w:tcPr>
            <w:tcW w:w="955" w:type="dxa"/>
            <w:tcBorders>
              <w:top w:val="nil"/>
              <w:left w:val="nil"/>
              <w:bottom w:val="nil"/>
              <w:right w:val="nil"/>
            </w:tcBorders>
            <w:shd w:val="clear" w:color="auto" w:fill="auto"/>
            <w:noWrap/>
            <w:vAlign w:val="bottom"/>
            <w:hideMark/>
          </w:tcPr>
          <w:p w14:paraId="7C51FC4C" w14:textId="77777777" w:rsidR="00FA24A7" w:rsidRPr="0058061D" w:rsidRDefault="00FA24A7" w:rsidP="00C95DC1">
            <w:pPr>
              <w:rPr>
                <w:rFonts w:cs="Arial"/>
                <w:sz w:val="16"/>
                <w:szCs w:val="20"/>
                <w:lang w:eastAsia="es-PE"/>
              </w:rPr>
            </w:pPr>
          </w:p>
        </w:tc>
        <w:tc>
          <w:tcPr>
            <w:tcW w:w="899" w:type="dxa"/>
            <w:tcBorders>
              <w:top w:val="nil"/>
              <w:left w:val="nil"/>
              <w:bottom w:val="nil"/>
              <w:right w:val="nil"/>
            </w:tcBorders>
            <w:shd w:val="clear" w:color="auto" w:fill="auto"/>
            <w:noWrap/>
            <w:vAlign w:val="bottom"/>
            <w:hideMark/>
          </w:tcPr>
          <w:p w14:paraId="7048D73C" w14:textId="77777777" w:rsidR="00FA24A7" w:rsidRPr="0058061D" w:rsidRDefault="00FA24A7" w:rsidP="00C95DC1">
            <w:pPr>
              <w:rPr>
                <w:rFonts w:cs="Arial"/>
                <w:sz w:val="16"/>
                <w:szCs w:val="20"/>
                <w:lang w:eastAsia="es-PE"/>
              </w:rPr>
            </w:pPr>
          </w:p>
        </w:tc>
        <w:tc>
          <w:tcPr>
            <w:tcW w:w="712" w:type="dxa"/>
            <w:tcBorders>
              <w:top w:val="nil"/>
              <w:left w:val="nil"/>
              <w:bottom w:val="nil"/>
              <w:right w:val="nil"/>
            </w:tcBorders>
            <w:shd w:val="clear" w:color="auto" w:fill="auto"/>
            <w:noWrap/>
            <w:vAlign w:val="bottom"/>
            <w:hideMark/>
          </w:tcPr>
          <w:p w14:paraId="3575FABB" w14:textId="77777777" w:rsidR="00FA24A7" w:rsidRPr="0058061D" w:rsidRDefault="00FA24A7" w:rsidP="00C95DC1">
            <w:pPr>
              <w:rPr>
                <w:rFonts w:cs="Arial"/>
                <w:sz w:val="16"/>
                <w:szCs w:val="20"/>
                <w:lang w:eastAsia="es-PE"/>
              </w:rPr>
            </w:pPr>
          </w:p>
        </w:tc>
        <w:tc>
          <w:tcPr>
            <w:tcW w:w="768" w:type="dxa"/>
            <w:tcBorders>
              <w:top w:val="nil"/>
              <w:left w:val="nil"/>
              <w:bottom w:val="nil"/>
              <w:right w:val="nil"/>
            </w:tcBorders>
            <w:shd w:val="clear" w:color="auto" w:fill="auto"/>
            <w:noWrap/>
            <w:vAlign w:val="bottom"/>
            <w:hideMark/>
          </w:tcPr>
          <w:p w14:paraId="0A209AFF" w14:textId="77777777" w:rsidR="00FA24A7" w:rsidRPr="0058061D" w:rsidRDefault="00FA24A7" w:rsidP="00C95DC1">
            <w:pPr>
              <w:rPr>
                <w:rFonts w:cs="Arial"/>
                <w:sz w:val="16"/>
                <w:szCs w:val="20"/>
                <w:lang w:eastAsia="es-PE"/>
              </w:rPr>
            </w:pPr>
          </w:p>
        </w:tc>
      </w:tr>
      <w:tr w:rsidR="00DF42AF" w:rsidRPr="0058061D" w14:paraId="5FC7B816" w14:textId="77777777" w:rsidTr="0031564E">
        <w:trPr>
          <w:trHeight w:val="244"/>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79DB9092"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I</w:t>
            </w:r>
          </w:p>
        </w:tc>
        <w:tc>
          <w:tcPr>
            <w:tcW w:w="2632" w:type="dxa"/>
            <w:tcBorders>
              <w:top w:val="single" w:sz="4" w:space="0" w:color="auto"/>
              <w:left w:val="nil"/>
              <w:bottom w:val="single" w:sz="4" w:space="0" w:color="auto"/>
              <w:right w:val="single" w:sz="4" w:space="0" w:color="auto"/>
            </w:tcBorders>
            <w:shd w:val="clear" w:color="000000" w:fill="00CCFF"/>
            <w:noWrap/>
            <w:vAlign w:val="bottom"/>
            <w:hideMark/>
          </w:tcPr>
          <w:p w14:paraId="774626D3" w14:textId="77777777" w:rsidR="00FA24A7" w:rsidRPr="0058061D" w:rsidRDefault="00FA24A7" w:rsidP="00C95DC1">
            <w:pPr>
              <w:rPr>
                <w:rFonts w:cs="Arial"/>
                <w:b/>
                <w:bCs/>
                <w:sz w:val="16"/>
                <w:szCs w:val="20"/>
                <w:lang w:eastAsia="es-PE"/>
              </w:rPr>
            </w:pPr>
            <w:r w:rsidRPr="0058061D">
              <w:rPr>
                <w:rFonts w:cs="Arial"/>
                <w:b/>
                <w:bCs/>
                <w:sz w:val="16"/>
                <w:szCs w:val="20"/>
                <w:lang w:eastAsia="es-PE"/>
              </w:rPr>
              <w:t>adquisición</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14:paraId="594C5B2C" w14:textId="215DE9B8" w:rsidR="00FA24A7" w:rsidRPr="0058061D" w:rsidRDefault="00FA24A7" w:rsidP="0031564E">
            <w:pPr>
              <w:jc w:val="center"/>
              <w:rPr>
                <w:rFonts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61527DD3" w14:textId="2ADBFB22" w:rsidR="00FA24A7" w:rsidRPr="0058061D" w:rsidRDefault="00FA24A7" w:rsidP="0031564E">
            <w:pPr>
              <w:jc w:val="center"/>
              <w:rPr>
                <w:rFonts w:cs="Arial"/>
                <w:b/>
                <w:bCs/>
                <w:sz w:val="16"/>
                <w:szCs w:val="20"/>
                <w:lang w:eastAsia="es-PE"/>
              </w:rPr>
            </w:pPr>
          </w:p>
        </w:tc>
        <w:tc>
          <w:tcPr>
            <w:tcW w:w="955" w:type="dxa"/>
            <w:tcBorders>
              <w:top w:val="single" w:sz="4" w:space="0" w:color="auto"/>
              <w:left w:val="nil"/>
              <w:bottom w:val="single" w:sz="4" w:space="0" w:color="auto"/>
              <w:right w:val="single" w:sz="4" w:space="0" w:color="auto"/>
            </w:tcBorders>
            <w:shd w:val="clear" w:color="000000" w:fill="00CCFF"/>
            <w:vAlign w:val="center"/>
            <w:hideMark/>
          </w:tcPr>
          <w:p w14:paraId="34B1F580" w14:textId="543DFF2C" w:rsidR="00FA24A7" w:rsidRPr="0058061D" w:rsidRDefault="00FA24A7" w:rsidP="0031564E">
            <w:pPr>
              <w:jc w:val="center"/>
              <w:rPr>
                <w:rFonts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2A23EDEB" w14:textId="6973212F" w:rsidR="00FA24A7" w:rsidRPr="0058061D" w:rsidRDefault="00FA24A7" w:rsidP="0031564E">
            <w:pPr>
              <w:jc w:val="center"/>
              <w:rPr>
                <w:rFonts w:cs="Arial"/>
                <w:b/>
                <w:bCs/>
                <w:sz w:val="16"/>
                <w:szCs w:val="20"/>
                <w:lang w:eastAsia="es-PE"/>
              </w:rPr>
            </w:pPr>
          </w:p>
        </w:tc>
        <w:tc>
          <w:tcPr>
            <w:tcW w:w="712" w:type="dxa"/>
            <w:tcBorders>
              <w:top w:val="single" w:sz="4" w:space="0" w:color="auto"/>
              <w:left w:val="nil"/>
              <w:bottom w:val="single" w:sz="4" w:space="0" w:color="auto"/>
              <w:right w:val="single" w:sz="4" w:space="0" w:color="auto"/>
            </w:tcBorders>
            <w:shd w:val="clear" w:color="000000" w:fill="00CCFF"/>
            <w:vAlign w:val="center"/>
            <w:hideMark/>
          </w:tcPr>
          <w:p w14:paraId="3F6B0F9C" w14:textId="00CCFEFD" w:rsidR="00FA24A7" w:rsidRPr="0058061D" w:rsidRDefault="00FA24A7" w:rsidP="0031564E">
            <w:pPr>
              <w:jc w:val="center"/>
              <w:rPr>
                <w:rFonts w:cs="Arial"/>
                <w:b/>
                <w:bCs/>
                <w:sz w:val="16"/>
                <w:szCs w:val="20"/>
                <w:lang w:eastAsia="es-PE"/>
              </w:rPr>
            </w:pPr>
          </w:p>
        </w:tc>
        <w:tc>
          <w:tcPr>
            <w:tcW w:w="768" w:type="dxa"/>
            <w:tcBorders>
              <w:top w:val="single" w:sz="4" w:space="0" w:color="auto"/>
              <w:left w:val="nil"/>
              <w:bottom w:val="single" w:sz="4" w:space="0" w:color="auto"/>
              <w:right w:val="single" w:sz="4" w:space="0" w:color="auto"/>
            </w:tcBorders>
            <w:shd w:val="clear" w:color="000000" w:fill="00CCFF"/>
            <w:vAlign w:val="center"/>
            <w:hideMark/>
          </w:tcPr>
          <w:p w14:paraId="0942B934" w14:textId="535EED80" w:rsidR="00FA24A7" w:rsidRPr="0058061D" w:rsidRDefault="00FA24A7" w:rsidP="0031564E">
            <w:pPr>
              <w:jc w:val="center"/>
              <w:rPr>
                <w:rFonts w:cs="Arial"/>
                <w:b/>
                <w:bCs/>
                <w:sz w:val="16"/>
                <w:szCs w:val="20"/>
                <w:lang w:eastAsia="es-PE"/>
              </w:rPr>
            </w:pPr>
          </w:p>
        </w:tc>
      </w:tr>
      <w:tr w:rsidR="00DF42AF" w:rsidRPr="0058061D" w14:paraId="01C20B87"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0BEE06AD"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4582D6CA" w14:textId="77777777" w:rsidR="00FA24A7" w:rsidRPr="0058061D" w:rsidRDefault="00FA24A7" w:rsidP="00C95DC1">
            <w:pPr>
              <w:rPr>
                <w:rFonts w:cs="Arial"/>
                <w:sz w:val="16"/>
                <w:szCs w:val="20"/>
                <w:lang w:eastAsia="es-PE"/>
              </w:rPr>
            </w:pPr>
            <w:r w:rsidRPr="0058061D">
              <w:rPr>
                <w:rFonts w:cs="Arial"/>
                <w:sz w:val="16"/>
                <w:szCs w:val="20"/>
                <w:lang w:eastAsia="es-PE"/>
              </w:rPr>
              <w:t>Fibra óptica x carrete</w:t>
            </w:r>
          </w:p>
        </w:tc>
        <w:tc>
          <w:tcPr>
            <w:tcW w:w="1198" w:type="dxa"/>
            <w:tcBorders>
              <w:top w:val="nil"/>
              <w:left w:val="nil"/>
              <w:bottom w:val="nil"/>
              <w:right w:val="single" w:sz="4" w:space="0" w:color="auto"/>
            </w:tcBorders>
            <w:shd w:val="clear" w:color="auto" w:fill="auto"/>
            <w:noWrap/>
            <w:vAlign w:val="center"/>
            <w:hideMark/>
          </w:tcPr>
          <w:p w14:paraId="4776E936" w14:textId="7BCA2D2D"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37DD90B0" w14:textId="16340F50"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4A048222" w14:textId="663C1C31" w:rsidR="00FA24A7" w:rsidRPr="0058061D" w:rsidRDefault="00FA24A7" w:rsidP="0031564E">
            <w:pPr>
              <w:jc w:val="center"/>
              <w:rPr>
                <w:rFonts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A013628" w14:textId="2B12837B" w:rsidR="00FA24A7" w:rsidRPr="0058061D" w:rsidRDefault="00FA24A7" w:rsidP="0031564E">
            <w:pPr>
              <w:jc w:val="center"/>
              <w:rPr>
                <w:rFonts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0B877447" w14:textId="004ACCF2" w:rsidR="00FA24A7" w:rsidRPr="0058061D" w:rsidRDefault="00FA24A7" w:rsidP="0031564E">
            <w:pPr>
              <w:jc w:val="center"/>
              <w:rPr>
                <w:rFonts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66846FCD" w14:textId="50A5096C" w:rsidR="00FA24A7" w:rsidRPr="0058061D" w:rsidRDefault="00FA24A7" w:rsidP="0031564E">
            <w:pPr>
              <w:jc w:val="center"/>
              <w:rPr>
                <w:rFonts w:cs="Arial"/>
                <w:b/>
                <w:bCs/>
                <w:sz w:val="16"/>
                <w:szCs w:val="20"/>
                <w:lang w:eastAsia="es-PE"/>
              </w:rPr>
            </w:pPr>
          </w:p>
        </w:tc>
      </w:tr>
      <w:tr w:rsidR="00DF42AF" w:rsidRPr="0058061D" w14:paraId="593A65CB"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0C40FDC8"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34549CEE" w14:textId="77777777" w:rsidR="00FA24A7" w:rsidRPr="0058061D" w:rsidRDefault="00FA24A7" w:rsidP="00C95DC1">
            <w:pPr>
              <w:rPr>
                <w:rFonts w:cs="Arial"/>
                <w:sz w:val="16"/>
                <w:szCs w:val="20"/>
                <w:lang w:eastAsia="es-PE"/>
              </w:rPr>
            </w:pPr>
            <w:r w:rsidRPr="0058061D">
              <w:rPr>
                <w:rFonts w:cs="Arial"/>
                <w:sz w:val="16"/>
                <w:szCs w:val="20"/>
                <w:lang w:eastAsia="es-PE"/>
              </w:rPr>
              <w:t>Equipos Ópticos (detallar por tipo)</w:t>
            </w:r>
          </w:p>
        </w:tc>
        <w:tc>
          <w:tcPr>
            <w:tcW w:w="1198" w:type="dxa"/>
            <w:tcBorders>
              <w:top w:val="nil"/>
              <w:left w:val="nil"/>
              <w:bottom w:val="nil"/>
              <w:right w:val="single" w:sz="4" w:space="0" w:color="auto"/>
            </w:tcBorders>
            <w:shd w:val="clear" w:color="auto" w:fill="auto"/>
            <w:noWrap/>
            <w:vAlign w:val="center"/>
            <w:hideMark/>
          </w:tcPr>
          <w:p w14:paraId="2D151492" w14:textId="66676633"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CC2DF86" w14:textId="27C8A552"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7B05D588" w14:textId="577AF8C1" w:rsidR="00FA24A7" w:rsidRPr="0058061D" w:rsidRDefault="00FA24A7" w:rsidP="0031564E">
            <w:pPr>
              <w:jc w:val="center"/>
              <w:rPr>
                <w:rFonts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9DDAD4B" w14:textId="23A5E645" w:rsidR="00FA24A7" w:rsidRPr="0058061D" w:rsidRDefault="00FA24A7" w:rsidP="0031564E">
            <w:pPr>
              <w:jc w:val="center"/>
              <w:rPr>
                <w:rFonts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384DE140" w14:textId="2E7FBCF5" w:rsidR="00FA24A7" w:rsidRPr="0058061D" w:rsidRDefault="00FA24A7" w:rsidP="0031564E">
            <w:pPr>
              <w:jc w:val="center"/>
              <w:rPr>
                <w:rFonts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1EC72746" w14:textId="7580DF50" w:rsidR="00FA24A7" w:rsidRPr="0058061D" w:rsidRDefault="00FA24A7" w:rsidP="0031564E">
            <w:pPr>
              <w:jc w:val="center"/>
              <w:rPr>
                <w:rFonts w:cs="Arial"/>
                <w:b/>
                <w:bCs/>
                <w:sz w:val="16"/>
                <w:szCs w:val="20"/>
                <w:lang w:eastAsia="es-PE"/>
              </w:rPr>
            </w:pPr>
          </w:p>
        </w:tc>
      </w:tr>
      <w:tr w:rsidR="00DF42AF" w:rsidRPr="0058061D" w14:paraId="731D3B14"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306013E2"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70E79798" w14:textId="77777777" w:rsidR="00FA24A7" w:rsidRPr="0058061D" w:rsidRDefault="00FA24A7" w:rsidP="00C95DC1">
            <w:pPr>
              <w:rPr>
                <w:rFonts w:cs="Arial"/>
                <w:sz w:val="16"/>
                <w:szCs w:val="20"/>
                <w:lang w:eastAsia="es-PE"/>
              </w:rPr>
            </w:pPr>
            <w:proofErr w:type="spellStart"/>
            <w:r w:rsidRPr="0058061D">
              <w:rPr>
                <w:rFonts w:cs="Arial"/>
                <w:sz w:val="16"/>
                <w:szCs w:val="20"/>
                <w:lang w:eastAsia="es-PE"/>
              </w:rPr>
              <w:t>Switches</w:t>
            </w:r>
            <w:proofErr w:type="spellEnd"/>
          </w:p>
        </w:tc>
        <w:tc>
          <w:tcPr>
            <w:tcW w:w="1198" w:type="dxa"/>
            <w:tcBorders>
              <w:top w:val="nil"/>
              <w:left w:val="nil"/>
              <w:bottom w:val="nil"/>
              <w:right w:val="single" w:sz="4" w:space="0" w:color="auto"/>
            </w:tcBorders>
            <w:shd w:val="clear" w:color="auto" w:fill="auto"/>
            <w:noWrap/>
            <w:vAlign w:val="center"/>
            <w:hideMark/>
          </w:tcPr>
          <w:p w14:paraId="7FAFA1E5" w14:textId="6C03F7DF"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FE2BBD1" w14:textId="6F4910EF"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84BEA84" w14:textId="611B8274" w:rsidR="00FA24A7" w:rsidRPr="0058061D" w:rsidRDefault="00FA24A7" w:rsidP="0031564E">
            <w:pPr>
              <w:jc w:val="center"/>
              <w:rPr>
                <w:rFonts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3707629" w14:textId="7768900D" w:rsidR="00FA24A7" w:rsidRPr="0058061D" w:rsidRDefault="00FA24A7" w:rsidP="0031564E">
            <w:pPr>
              <w:jc w:val="center"/>
              <w:rPr>
                <w:rFonts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6C71E32D" w14:textId="016B42DB" w:rsidR="00FA24A7" w:rsidRPr="0058061D" w:rsidRDefault="00FA24A7" w:rsidP="0031564E">
            <w:pPr>
              <w:jc w:val="center"/>
              <w:rPr>
                <w:rFonts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68251ED8" w14:textId="0AF0700D" w:rsidR="00FA24A7" w:rsidRPr="0058061D" w:rsidRDefault="00FA24A7" w:rsidP="0031564E">
            <w:pPr>
              <w:jc w:val="center"/>
              <w:rPr>
                <w:rFonts w:cs="Arial"/>
                <w:b/>
                <w:bCs/>
                <w:sz w:val="16"/>
                <w:szCs w:val="20"/>
                <w:lang w:eastAsia="es-PE"/>
              </w:rPr>
            </w:pPr>
          </w:p>
        </w:tc>
      </w:tr>
      <w:tr w:rsidR="00DF42AF" w:rsidRPr="0058061D" w14:paraId="36B9413A"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43705CB6"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48A18211" w14:textId="77777777" w:rsidR="00FA24A7" w:rsidRPr="0058061D" w:rsidRDefault="00FA24A7" w:rsidP="00C95DC1">
            <w:pPr>
              <w:rPr>
                <w:rFonts w:cs="Arial"/>
                <w:sz w:val="16"/>
                <w:szCs w:val="20"/>
                <w:lang w:eastAsia="es-PE"/>
              </w:rPr>
            </w:pPr>
            <w:r w:rsidRPr="0058061D">
              <w:rPr>
                <w:rFonts w:cs="Arial"/>
                <w:sz w:val="16"/>
                <w:szCs w:val="20"/>
                <w:lang w:eastAsia="es-PE"/>
              </w:rPr>
              <w:t>Conectores</w:t>
            </w:r>
          </w:p>
        </w:tc>
        <w:tc>
          <w:tcPr>
            <w:tcW w:w="1198" w:type="dxa"/>
            <w:tcBorders>
              <w:top w:val="nil"/>
              <w:left w:val="nil"/>
              <w:bottom w:val="nil"/>
              <w:right w:val="single" w:sz="4" w:space="0" w:color="auto"/>
            </w:tcBorders>
            <w:shd w:val="clear" w:color="auto" w:fill="auto"/>
            <w:noWrap/>
            <w:vAlign w:val="center"/>
            <w:hideMark/>
          </w:tcPr>
          <w:p w14:paraId="770798BE" w14:textId="450767CF"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797BB7AB" w14:textId="4826414F"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1A4204B3" w14:textId="7EA45268" w:rsidR="00FA24A7" w:rsidRPr="0058061D" w:rsidRDefault="00FA24A7" w:rsidP="0031564E">
            <w:pPr>
              <w:jc w:val="center"/>
              <w:rPr>
                <w:rFonts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71BAF7F4" w14:textId="00FA5067" w:rsidR="00FA24A7" w:rsidRPr="0058061D" w:rsidRDefault="00FA24A7" w:rsidP="0031564E">
            <w:pPr>
              <w:jc w:val="center"/>
              <w:rPr>
                <w:rFonts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2CC73CEF" w14:textId="1DEB3332" w:rsidR="00FA24A7" w:rsidRPr="0058061D" w:rsidRDefault="00FA24A7" w:rsidP="0031564E">
            <w:pPr>
              <w:jc w:val="center"/>
              <w:rPr>
                <w:rFonts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727968E0" w14:textId="6317CC58" w:rsidR="00FA24A7" w:rsidRPr="0058061D" w:rsidRDefault="00FA24A7" w:rsidP="0031564E">
            <w:pPr>
              <w:jc w:val="center"/>
              <w:rPr>
                <w:rFonts w:cs="Arial"/>
                <w:b/>
                <w:bCs/>
                <w:sz w:val="16"/>
                <w:szCs w:val="20"/>
                <w:lang w:eastAsia="es-PE"/>
              </w:rPr>
            </w:pPr>
          </w:p>
        </w:tc>
      </w:tr>
      <w:tr w:rsidR="00DF42AF" w:rsidRPr="0058061D" w14:paraId="11068736"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7C081E9D"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5E8B775A" w14:textId="77777777" w:rsidR="00FA24A7" w:rsidRPr="0058061D" w:rsidRDefault="00FA24A7" w:rsidP="00C95DC1">
            <w:pPr>
              <w:rPr>
                <w:rFonts w:cs="Arial"/>
                <w:sz w:val="16"/>
                <w:szCs w:val="20"/>
                <w:lang w:eastAsia="es-PE"/>
              </w:rPr>
            </w:pPr>
            <w:r w:rsidRPr="0058061D">
              <w:rPr>
                <w:rFonts w:cs="Arial"/>
                <w:sz w:val="16"/>
                <w:szCs w:val="20"/>
                <w:lang w:eastAsia="es-PE"/>
              </w:rPr>
              <w:t>Otros</w:t>
            </w:r>
          </w:p>
        </w:tc>
        <w:tc>
          <w:tcPr>
            <w:tcW w:w="1198" w:type="dxa"/>
            <w:tcBorders>
              <w:top w:val="nil"/>
              <w:left w:val="nil"/>
              <w:bottom w:val="nil"/>
              <w:right w:val="single" w:sz="4" w:space="0" w:color="auto"/>
            </w:tcBorders>
            <w:shd w:val="clear" w:color="auto" w:fill="auto"/>
            <w:noWrap/>
            <w:vAlign w:val="center"/>
            <w:hideMark/>
          </w:tcPr>
          <w:p w14:paraId="276E9D86" w14:textId="230746BE"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599DF1BF" w14:textId="69319F11"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1B5024F3" w14:textId="2FB04A49"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CA63BB7" w14:textId="191E96B5"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404DD996" w14:textId="45885C78" w:rsidR="00FA24A7" w:rsidRPr="0058061D"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05A11DF2" w14:textId="1B5042B6" w:rsidR="00FA24A7" w:rsidRPr="0058061D" w:rsidRDefault="00FA24A7" w:rsidP="0031564E">
            <w:pPr>
              <w:jc w:val="center"/>
              <w:rPr>
                <w:rFonts w:cs="Arial"/>
                <w:sz w:val="16"/>
                <w:szCs w:val="20"/>
                <w:lang w:eastAsia="es-PE"/>
              </w:rPr>
            </w:pPr>
          </w:p>
        </w:tc>
      </w:tr>
      <w:tr w:rsidR="00DF42AF" w:rsidRPr="0058061D" w14:paraId="7BFB2F0A" w14:textId="77777777" w:rsidTr="0031564E">
        <w:trPr>
          <w:trHeight w:val="244"/>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427DE23B"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II</w:t>
            </w:r>
          </w:p>
        </w:tc>
        <w:tc>
          <w:tcPr>
            <w:tcW w:w="2632" w:type="dxa"/>
            <w:tcBorders>
              <w:top w:val="single" w:sz="4" w:space="0" w:color="auto"/>
              <w:left w:val="nil"/>
              <w:bottom w:val="single" w:sz="4" w:space="0" w:color="auto"/>
              <w:right w:val="single" w:sz="4" w:space="0" w:color="auto"/>
            </w:tcBorders>
            <w:shd w:val="clear" w:color="000000" w:fill="00CCFF"/>
            <w:noWrap/>
            <w:vAlign w:val="bottom"/>
            <w:hideMark/>
          </w:tcPr>
          <w:p w14:paraId="725CD370" w14:textId="77777777" w:rsidR="00FA24A7" w:rsidRPr="0058061D" w:rsidRDefault="00FA24A7" w:rsidP="00C95DC1">
            <w:pPr>
              <w:rPr>
                <w:rFonts w:cs="Arial"/>
                <w:b/>
                <w:bCs/>
                <w:sz w:val="16"/>
                <w:szCs w:val="20"/>
                <w:lang w:eastAsia="es-PE"/>
              </w:rPr>
            </w:pPr>
            <w:r w:rsidRPr="0058061D">
              <w:rPr>
                <w:rFonts w:cs="Arial"/>
                <w:b/>
                <w:bCs/>
                <w:sz w:val="16"/>
                <w:szCs w:val="20"/>
                <w:lang w:eastAsia="es-PE"/>
              </w:rPr>
              <w:t>Nodos</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14:paraId="6E286001" w14:textId="711BEECB" w:rsidR="00FA24A7" w:rsidRPr="0058061D" w:rsidRDefault="00FA24A7" w:rsidP="0031564E">
            <w:pPr>
              <w:jc w:val="center"/>
              <w:rPr>
                <w:rFonts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1DF7EAFF" w14:textId="57A4E82B" w:rsidR="00FA24A7" w:rsidRPr="0058061D" w:rsidRDefault="00FA24A7" w:rsidP="0031564E">
            <w:pPr>
              <w:jc w:val="center"/>
              <w:rPr>
                <w:rFonts w:cs="Arial"/>
                <w:b/>
                <w:bCs/>
                <w:sz w:val="16"/>
                <w:szCs w:val="20"/>
                <w:lang w:eastAsia="es-PE"/>
              </w:rPr>
            </w:pPr>
          </w:p>
        </w:tc>
        <w:tc>
          <w:tcPr>
            <w:tcW w:w="955" w:type="dxa"/>
            <w:tcBorders>
              <w:top w:val="single" w:sz="4" w:space="0" w:color="auto"/>
              <w:left w:val="nil"/>
              <w:bottom w:val="single" w:sz="4" w:space="0" w:color="auto"/>
              <w:right w:val="single" w:sz="4" w:space="0" w:color="auto"/>
            </w:tcBorders>
            <w:shd w:val="clear" w:color="000000" w:fill="00CCFF"/>
            <w:vAlign w:val="center"/>
            <w:hideMark/>
          </w:tcPr>
          <w:p w14:paraId="4AFEEA04" w14:textId="6C6B8E5D" w:rsidR="00FA24A7" w:rsidRPr="0058061D" w:rsidRDefault="00FA24A7" w:rsidP="0031564E">
            <w:pPr>
              <w:jc w:val="center"/>
              <w:rPr>
                <w:rFonts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306469D4" w14:textId="75417055" w:rsidR="00FA24A7" w:rsidRPr="0058061D" w:rsidRDefault="00FA24A7" w:rsidP="0031564E">
            <w:pPr>
              <w:jc w:val="center"/>
              <w:rPr>
                <w:rFonts w:cs="Arial"/>
                <w:b/>
                <w:bCs/>
                <w:sz w:val="16"/>
                <w:szCs w:val="20"/>
                <w:lang w:eastAsia="es-PE"/>
              </w:rPr>
            </w:pPr>
          </w:p>
        </w:tc>
        <w:tc>
          <w:tcPr>
            <w:tcW w:w="712" w:type="dxa"/>
            <w:tcBorders>
              <w:top w:val="single" w:sz="4" w:space="0" w:color="auto"/>
              <w:left w:val="nil"/>
              <w:bottom w:val="single" w:sz="4" w:space="0" w:color="auto"/>
              <w:right w:val="single" w:sz="4" w:space="0" w:color="auto"/>
            </w:tcBorders>
            <w:shd w:val="clear" w:color="000000" w:fill="00CCFF"/>
            <w:vAlign w:val="center"/>
            <w:hideMark/>
          </w:tcPr>
          <w:p w14:paraId="173CC3B5" w14:textId="6A7F521B" w:rsidR="00FA24A7" w:rsidRPr="0058061D" w:rsidRDefault="00FA24A7" w:rsidP="0031564E">
            <w:pPr>
              <w:jc w:val="center"/>
              <w:rPr>
                <w:rFonts w:cs="Arial"/>
                <w:b/>
                <w:bCs/>
                <w:sz w:val="16"/>
                <w:szCs w:val="20"/>
                <w:lang w:eastAsia="es-PE"/>
              </w:rPr>
            </w:pPr>
          </w:p>
        </w:tc>
        <w:tc>
          <w:tcPr>
            <w:tcW w:w="768" w:type="dxa"/>
            <w:tcBorders>
              <w:top w:val="single" w:sz="4" w:space="0" w:color="auto"/>
              <w:left w:val="nil"/>
              <w:bottom w:val="single" w:sz="4" w:space="0" w:color="auto"/>
              <w:right w:val="single" w:sz="4" w:space="0" w:color="auto"/>
            </w:tcBorders>
            <w:shd w:val="clear" w:color="000000" w:fill="00CCFF"/>
            <w:vAlign w:val="center"/>
            <w:hideMark/>
          </w:tcPr>
          <w:p w14:paraId="112CBA7E" w14:textId="317DBEEF" w:rsidR="00FA24A7" w:rsidRPr="0058061D" w:rsidRDefault="00FA24A7" w:rsidP="0031564E">
            <w:pPr>
              <w:jc w:val="center"/>
              <w:rPr>
                <w:rFonts w:cs="Arial"/>
                <w:b/>
                <w:bCs/>
                <w:sz w:val="16"/>
                <w:szCs w:val="20"/>
                <w:lang w:eastAsia="es-PE"/>
              </w:rPr>
            </w:pPr>
          </w:p>
        </w:tc>
      </w:tr>
      <w:tr w:rsidR="00DF42AF" w:rsidRPr="0058061D" w14:paraId="284C8DC2"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6E488678"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6F5BA2E6" w14:textId="77777777" w:rsidR="00FA24A7" w:rsidRPr="0058061D" w:rsidRDefault="00FA24A7" w:rsidP="00C95DC1">
            <w:pPr>
              <w:rPr>
                <w:rFonts w:cs="Arial"/>
                <w:sz w:val="16"/>
                <w:szCs w:val="20"/>
                <w:lang w:eastAsia="es-PE"/>
              </w:rPr>
            </w:pPr>
            <w:r w:rsidRPr="0058061D">
              <w:rPr>
                <w:rFonts w:cs="Arial"/>
                <w:sz w:val="16"/>
                <w:szCs w:val="20"/>
                <w:lang w:eastAsia="es-PE"/>
              </w:rPr>
              <w:t>Acondicionamiento</w:t>
            </w:r>
          </w:p>
        </w:tc>
        <w:tc>
          <w:tcPr>
            <w:tcW w:w="1198" w:type="dxa"/>
            <w:tcBorders>
              <w:top w:val="nil"/>
              <w:left w:val="nil"/>
              <w:bottom w:val="nil"/>
              <w:right w:val="single" w:sz="4" w:space="0" w:color="auto"/>
            </w:tcBorders>
            <w:shd w:val="clear" w:color="auto" w:fill="auto"/>
            <w:noWrap/>
            <w:vAlign w:val="center"/>
            <w:hideMark/>
          </w:tcPr>
          <w:p w14:paraId="298554C1" w14:textId="4012AA98"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7B114C0C" w14:textId="272765E8"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619F63B1" w14:textId="2D7D4335"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3AC0568B" w14:textId="39881E7F"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7FC4D2C8" w14:textId="3606CA99" w:rsidR="00FA24A7" w:rsidRPr="0058061D"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3CD73D04" w14:textId="3D972EF7" w:rsidR="00FA24A7" w:rsidRPr="0058061D" w:rsidRDefault="00FA24A7" w:rsidP="0031564E">
            <w:pPr>
              <w:jc w:val="center"/>
              <w:rPr>
                <w:rFonts w:cs="Arial"/>
                <w:sz w:val="16"/>
                <w:szCs w:val="20"/>
                <w:lang w:eastAsia="es-PE"/>
              </w:rPr>
            </w:pPr>
          </w:p>
        </w:tc>
      </w:tr>
      <w:tr w:rsidR="00DF42AF" w:rsidRPr="0058061D" w14:paraId="4E3B3911"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1BE71402"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0AF763FA" w14:textId="77777777" w:rsidR="00FA24A7" w:rsidRPr="0058061D" w:rsidRDefault="00FA24A7" w:rsidP="00C95DC1">
            <w:pPr>
              <w:rPr>
                <w:rFonts w:cs="Arial"/>
                <w:sz w:val="16"/>
                <w:szCs w:val="20"/>
                <w:lang w:eastAsia="es-PE"/>
              </w:rPr>
            </w:pPr>
            <w:r w:rsidRPr="0058061D">
              <w:rPr>
                <w:rFonts w:cs="Arial"/>
                <w:sz w:val="16"/>
                <w:szCs w:val="20"/>
                <w:lang w:eastAsia="es-PE"/>
              </w:rPr>
              <w:t>Gabinetes</w:t>
            </w:r>
          </w:p>
        </w:tc>
        <w:tc>
          <w:tcPr>
            <w:tcW w:w="1198" w:type="dxa"/>
            <w:tcBorders>
              <w:top w:val="nil"/>
              <w:left w:val="nil"/>
              <w:bottom w:val="nil"/>
              <w:right w:val="single" w:sz="4" w:space="0" w:color="auto"/>
            </w:tcBorders>
            <w:shd w:val="clear" w:color="auto" w:fill="auto"/>
            <w:noWrap/>
            <w:vAlign w:val="center"/>
            <w:hideMark/>
          </w:tcPr>
          <w:p w14:paraId="4FC319BA" w14:textId="6BF19C55"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ABEDF59" w14:textId="2F076A95"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578B0696" w14:textId="4A9099CA"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B889D9C" w14:textId="2868B50C"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1313197B" w14:textId="53F65EF5" w:rsidR="00FA24A7" w:rsidRPr="0058061D"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5EC532D0" w14:textId="2DA5AF6D" w:rsidR="00FA24A7" w:rsidRPr="0058061D" w:rsidRDefault="00FA24A7" w:rsidP="0031564E">
            <w:pPr>
              <w:jc w:val="center"/>
              <w:rPr>
                <w:rFonts w:cs="Arial"/>
                <w:sz w:val="16"/>
                <w:szCs w:val="20"/>
                <w:lang w:eastAsia="es-PE"/>
              </w:rPr>
            </w:pPr>
          </w:p>
        </w:tc>
      </w:tr>
      <w:tr w:rsidR="00DF42AF" w:rsidRPr="0058061D" w14:paraId="1FE4FB80"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51092368"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66A02BA3" w14:textId="77777777" w:rsidR="00FA24A7" w:rsidRPr="0058061D" w:rsidRDefault="00FA24A7" w:rsidP="00C95DC1">
            <w:pPr>
              <w:rPr>
                <w:rFonts w:cs="Arial"/>
                <w:sz w:val="16"/>
                <w:szCs w:val="20"/>
                <w:lang w:eastAsia="es-PE"/>
              </w:rPr>
            </w:pPr>
            <w:r w:rsidRPr="0058061D">
              <w:rPr>
                <w:rFonts w:cs="Arial"/>
                <w:sz w:val="16"/>
                <w:szCs w:val="20"/>
                <w:lang w:eastAsia="es-PE"/>
              </w:rPr>
              <w:t>Sistema de Aire acondicionado</w:t>
            </w:r>
          </w:p>
        </w:tc>
        <w:tc>
          <w:tcPr>
            <w:tcW w:w="1198" w:type="dxa"/>
            <w:tcBorders>
              <w:top w:val="nil"/>
              <w:left w:val="nil"/>
              <w:bottom w:val="nil"/>
              <w:right w:val="single" w:sz="4" w:space="0" w:color="auto"/>
            </w:tcBorders>
            <w:shd w:val="clear" w:color="auto" w:fill="auto"/>
            <w:noWrap/>
            <w:vAlign w:val="center"/>
            <w:hideMark/>
          </w:tcPr>
          <w:p w14:paraId="29B70AC5" w14:textId="4847BAF2"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E24F963" w14:textId="02DBA14C"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1B80324B" w14:textId="3EC789BF"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0162D4E" w14:textId="07FC3384"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0DD4DCCF" w14:textId="7151123C" w:rsidR="00FA24A7" w:rsidRPr="0058061D"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3A27B203" w14:textId="4E358C58" w:rsidR="00FA24A7" w:rsidRPr="0058061D" w:rsidRDefault="00FA24A7" w:rsidP="0031564E">
            <w:pPr>
              <w:jc w:val="center"/>
              <w:rPr>
                <w:rFonts w:cs="Arial"/>
                <w:sz w:val="16"/>
                <w:szCs w:val="20"/>
                <w:lang w:eastAsia="es-PE"/>
              </w:rPr>
            </w:pPr>
          </w:p>
        </w:tc>
      </w:tr>
      <w:tr w:rsidR="00DF42AF" w:rsidRPr="0058061D" w14:paraId="4A12EC52"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2E91323F"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13415F13" w14:textId="77777777" w:rsidR="00FA24A7" w:rsidRPr="0058061D" w:rsidRDefault="00FA24A7" w:rsidP="00C95DC1">
            <w:pPr>
              <w:rPr>
                <w:rFonts w:cs="Arial"/>
                <w:sz w:val="16"/>
                <w:szCs w:val="20"/>
                <w:lang w:eastAsia="es-PE"/>
              </w:rPr>
            </w:pPr>
            <w:r w:rsidRPr="0058061D">
              <w:rPr>
                <w:rFonts w:cs="Arial"/>
                <w:sz w:val="16"/>
                <w:szCs w:val="20"/>
                <w:lang w:eastAsia="es-PE"/>
              </w:rPr>
              <w:t>Sistema contra incendios</w:t>
            </w:r>
          </w:p>
        </w:tc>
        <w:tc>
          <w:tcPr>
            <w:tcW w:w="1198" w:type="dxa"/>
            <w:tcBorders>
              <w:top w:val="nil"/>
              <w:left w:val="nil"/>
              <w:bottom w:val="nil"/>
              <w:right w:val="single" w:sz="4" w:space="0" w:color="auto"/>
            </w:tcBorders>
            <w:shd w:val="clear" w:color="auto" w:fill="auto"/>
            <w:noWrap/>
            <w:vAlign w:val="center"/>
            <w:hideMark/>
          </w:tcPr>
          <w:p w14:paraId="4DE91A9E" w14:textId="7755F23E"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2AEFA84" w14:textId="373B3267"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DCD48A3" w14:textId="75097940"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7684EEA" w14:textId="077D724E"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17A82C3F" w14:textId="7296DD18" w:rsidR="00FA24A7" w:rsidRPr="0058061D"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29B61A12" w14:textId="20ACDBDB" w:rsidR="00FA24A7" w:rsidRPr="0058061D" w:rsidRDefault="00FA24A7" w:rsidP="0031564E">
            <w:pPr>
              <w:jc w:val="center"/>
              <w:rPr>
                <w:rFonts w:cs="Arial"/>
                <w:sz w:val="16"/>
                <w:szCs w:val="20"/>
                <w:lang w:eastAsia="es-PE"/>
              </w:rPr>
            </w:pPr>
          </w:p>
        </w:tc>
      </w:tr>
      <w:tr w:rsidR="00DF42AF" w:rsidRPr="0058061D" w14:paraId="2E708356"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5300E014"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63A13462" w14:textId="77777777" w:rsidR="00FA24A7" w:rsidRPr="0058061D" w:rsidRDefault="00FA24A7" w:rsidP="00C95DC1">
            <w:pPr>
              <w:rPr>
                <w:rFonts w:cs="Arial"/>
                <w:sz w:val="16"/>
                <w:szCs w:val="20"/>
                <w:lang w:eastAsia="es-PE"/>
              </w:rPr>
            </w:pPr>
            <w:r w:rsidRPr="0058061D">
              <w:rPr>
                <w:rFonts w:cs="Arial"/>
                <w:sz w:val="16"/>
                <w:szCs w:val="20"/>
                <w:lang w:eastAsia="es-PE"/>
              </w:rPr>
              <w:t>Cables</w:t>
            </w:r>
          </w:p>
        </w:tc>
        <w:tc>
          <w:tcPr>
            <w:tcW w:w="1198" w:type="dxa"/>
            <w:tcBorders>
              <w:top w:val="nil"/>
              <w:left w:val="nil"/>
              <w:bottom w:val="nil"/>
              <w:right w:val="single" w:sz="4" w:space="0" w:color="auto"/>
            </w:tcBorders>
            <w:shd w:val="clear" w:color="auto" w:fill="auto"/>
            <w:noWrap/>
            <w:vAlign w:val="center"/>
            <w:hideMark/>
          </w:tcPr>
          <w:p w14:paraId="3A637AA1" w14:textId="227B1709"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56442F7" w14:textId="672F69C4"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4269B45A" w14:textId="20F97892"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C38CA7E" w14:textId="1D932FE4"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59BD2FE5" w14:textId="32A0EFCE" w:rsidR="00FA24A7" w:rsidRPr="0058061D"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49E3423A" w14:textId="631C9198" w:rsidR="00FA24A7" w:rsidRPr="0058061D" w:rsidRDefault="00FA24A7" w:rsidP="0031564E">
            <w:pPr>
              <w:jc w:val="center"/>
              <w:rPr>
                <w:rFonts w:cs="Arial"/>
                <w:sz w:val="16"/>
                <w:szCs w:val="20"/>
                <w:lang w:eastAsia="es-PE"/>
              </w:rPr>
            </w:pPr>
          </w:p>
        </w:tc>
      </w:tr>
      <w:tr w:rsidR="00DF42AF" w:rsidRPr="0058061D" w14:paraId="7EB4CC9C"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2D6B5309"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095D3D1D" w14:textId="77777777" w:rsidR="00FA24A7" w:rsidRPr="0058061D" w:rsidRDefault="00FA24A7" w:rsidP="00C95DC1">
            <w:pPr>
              <w:rPr>
                <w:rFonts w:cs="Arial"/>
                <w:sz w:val="16"/>
                <w:szCs w:val="20"/>
                <w:lang w:eastAsia="es-PE"/>
              </w:rPr>
            </w:pPr>
            <w:r w:rsidRPr="0058061D">
              <w:rPr>
                <w:rFonts w:cs="Arial"/>
                <w:sz w:val="16"/>
                <w:szCs w:val="20"/>
                <w:lang w:eastAsia="es-PE"/>
              </w:rPr>
              <w:t>Sistema de seguridad</w:t>
            </w:r>
          </w:p>
        </w:tc>
        <w:tc>
          <w:tcPr>
            <w:tcW w:w="1198" w:type="dxa"/>
            <w:tcBorders>
              <w:top w:val="nil"/>
              <w:left w:val="nil"/>
              <w:bottom w:val="nil"/>
              <w:right w:val="single" w:sz="4" w:space="0" w:color="auto"/>
            </w:tcBorders>
            <w:shd w:val="clear" w:color="auto" w:fill="auto"/>
            <w:noWrap/>
            <w:vAlign w:val="center"/>
            <w:hideMark/>
          </w:tcPr>
          <w:p w14:paraId="58FE47E4" w14:textId="5A0A534D"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E18E52C" w14:textId="592A9E11"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C1C9FAE" w14:textId="52FEDDFF"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41268FC2" w14:textId="16976817"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7F65CC21" w14:textId="4980F5C6" w:rsidR="00FA24A7" w:rsidRPr="0058061D"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7F551934" w14:textId="73618857" w:rsidR="00FA24A7" w:rsidRPr="0058061D" w:rsidRDefault="00FA24A7" w:rsidP="0031564E">
            <w:pPr>
              <w:jc w:val="center"/>
              <w:rPr>
                <w:rFonts w:cs="Arial"/>
                <w:sz w:val="16"/>
                <w:szCs w:val="20"/>
                <w:lang w:eastAsia="es-PE"/>
              </w:rPr>
            </w:pPr>
          </w:p>
        </w:tc>
      </w:tr>
      <w:tr w:rsidR="00DF42AF" w:rsidRPr="0058061D" w14:paraId="6FCBA7AA" w14:textId="77777777" w:rsidTr="0031564E">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91A6C16"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single" w:sz="4" w:space="0" w:color="auto"/>
              <w:right w:val="single" w:sz="4" w:space="0" w:color="auto"/>
            </w:tcBorders>
            <w:shd w:val="clear" w:color="auto" w:fill="auto"/>
            <w:noWrap/>
            <w:vAlign w:val="bottom"/>
            <w:hideMark/>
          </w:tcPr>
          <w:p w14:paraId="05B18C18" w14:textId="77777777" w:rsidR="00FA24A7" w:rsidRPr="0058061D" w:rsidRDefault="00FA24A7" w:rsidP="00C95DC1">
            <w:pPr>
              <w:rPr>
                <w:rFonts w:cs="Arial"/>
                <w:sz w:val="16"/>
                <w:szCs w:val="20"/>
                <w:lang w:eastAsia="es-PE"/>
              </w:rPr>
            </w:pPr>
            <w:r w:rsidRPr="0058061D">
              <w:rPr>
                <w:rFonts w:cs="Arial"/>
                <w:sz w:val="16"/>
                <w:szCs w:val="20"/>
                <w:lang w:eastAsia="es-PE"/>
              </w:rPr>
              <w:t>Otros</w:t>
            </w:r>
          </w:p>
        </w:tc>
        <w:tc>
          <w:tcPr>
            <w:tcW w:w="1198" w:type="dxa"/>
            <w:tcBorders>
              <w:top w:val="nil"/>
              <w:left w:val="nil"/>
              <w:bottom w:val="single" w:sz="4" w:space="0" w:color="auto"/>
              <w:right w:val="single" w:sz="4" w:space="0" w:color="auto"/>
            </w:tcBorders>
            <w:shd w:val="clear" w:color="auto" w:fill="auto"/>
            <w:noWrap/>
            <w:vAlign w:val="center"/>
            <w:hideMark/>
          </w:tcPr>
          <w:p w14:paraId="07583131" w14:textId="7FB86285" w:rsidR="00FA24A7" w:rsidRPr="0058061D" w:rsidRDefault="00FA24A7" w:rsidP="0031564E">
            <w:pPr>
              <w:jc w:val="center"/>
              <w:rPr>
                <w:rFonts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5D63C851" w14:textId="5FA87E54" w:rsidR="00FA24A7" w:rsidRPr="0058061D" w:rsidRDefault="00FA24A7" w:rsidP="0031564E">
            <w:pPr>
              <w:jc w:val="center"/>
              <w:rPr>
                <w:rFonts w:cs="Arial"/>
                <w:sz w:val="16"/>
                <w:szCs w:val="20"/>
                <w:lang w:eastAsia="es-PE"/>
              </w:rPr>
            </w:pPr>
          </w:p>
        </w:tc>
        <w:tc>
          <w:tcPr>
            <w:tcW w:w="955" w:type="dxa"/>
            <w:tcBorders>
              <w:top w:val="nil"/>
              <w:left w:val="nil"/>
              <w:bottom w:val="single" w:sz="4" w:space="0" w:color="auto"/>
              <w:right w:val="single" w:sz="4" w:space="0" w:color="auto"/>
            </w:tcBorders>
            <w:shd w:val="clear" w:color="auto" w:fill="auto"/>
            <w:noWrap/>
            <w:vAlign w:val="center"/>
            <w:hideMark/>
          </w:tcPr>
          <w:p w14:paraId="5808A903" w14:textId="5E0339A6" w:rsidR="00FA24A7" w:rsidRPr="0058061D" w:rsidRDefault="00FA24A7" w:rsidP="0031564E">
            <w:pPr>
              <w:jc w:val="center"/>
              <w:rPr>
                <w:rFonts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5F48ACE8" w14:textId="3CC78D0A"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single" w:sz="4" w:space="0" w:color="auto"/>
              <w:right w:val="single" w:sz="4" w:space="0" w:color="auto"/>
            </w:tcBorders>
            <w:shd w:val="clear" w:color="auto" w:fill="auto"/>
            <w:noWrap/>
            <w:vAlign w:val="center"/>
            <w:hideMark/>
          </w:tcPr>
          <w:p w14:paraId="021E31CD" w14:textId="4E7A9C83" w:rsidR="00FA24A7" w:rsidRPr="0058061D" w:rsidRDefault="00FA24A7" w:rsidP="0031564E">
            <w:pPr>
              <w:jc w:val="center"/>
              <w:rPr>
                <w:rFonts w:cs="Arial"/>
                <w:sz w:val="16"/>
                <w:szCs w:val="20"/>
                <w:lang w:eastAsia="es-PE"/>
              </w:rPr>
            </w:pPr>
          </w:p>
        </w:tc>
        <w:tc>
          <w:tcPr>
            <w:tcW w:w="768" w:type="dxa"/>
            <w:tcBorders>
              <w:top w:val="nil"/>
              <w:left w:val="nil"/>
              <w:bottom w:val="single" w:sz="4" w:space="0" w:color="auto"/>
              <w:right w:val="single" w:sz="4" w:space="0" w:color="auto"/>
            </w:tcBorders>
            <w:shd w:val="clear" w:color="auto" w:fill="auto"/>
            <w:noWrap/>
            <w:vAlign w:val="center"/>
            <w:hideMark/>
          </w:tcPr>
          <w:p w14:paraId="5B694011" w14:textId="50D32C4C" w:rsidR="00FA24A7" w:rsidRPr="0058061D" w:rsidRDefault="00FA24A7" w:rsidP="0031564E">
            <w:pPr>
              <w:jc w:val="center"/>
              <w:rPr>
                <w:rFonts w:cs="Arial"/>
                <w:sz w:val="16"/>
                <w:szCs w:val="20"/>
                <w:lang w:eastAsia="es-PE"/>
              </w:rPr>
            </w:pPr>
          </w:p>
        </w:tc>
      </w:tr>
      <w:tr w:rsidR="00DF42AF" w:rsidRPr="0058061D" w14:paraId="4E08A84D" w14:textId="77777777" w:rsidTr="0031564E">
        <w:trPr>
          <w:trHeight w:val="244"/>
        </w:trPr>
        <w:tc>
          <w:tcPr>
            <w:tcW w:w="487" w:type="dxa"/>
            <w:tcBorders>
              <w:top w:val="nil"/>
              <w:left w:val="single" w:sz="4" w:space="0" w:color="auto"/>
              <w:bottom w:val="single" w:sz="4" w:space="0" w:color="auto"/>
              <w:right w:val="single" w:sz="4" w:space="0" w:color="auto"/>
            </w:tcBorders>
            <w:shd w:val="clear" w:color="000000" w:fill="00CCFF"/>
            <w:vAlign w:val="bottom"/>
            <w:hideMark/>
          </w:tcPr>
          <w:p w14:paraId="72EC0D48" w14:textId="77777777" w:rsidR="00FA24A7" w:rsidRPr="0058061D" w:rsidRDefault="00FA24A7" w:rsidP="00C95DC1">
            <w:pPr>
              <w:jc w:val="center"/>
              <w:rPr>
                <w:rFonts w:cs="Arial"/>
                <w:b/>
                <w:bCs/>
                <w:sz w:val="16"/>
                <w:szCs w:val="20"/>
                <w:lang w:eastAsia="es-PE"/>
              </w:rPr>
            </w:pPr>
            <w:r w:rsidRPr="0058061D">
              <w:rPr>
                <w:rFonts w:cs="Arial"/>
                <w:b/>
                <w:bCs/>
                <w:sz w:val="16"/>
                <w:szCs w:val="20"/>
                <w:lang w:eastAsia="es-PE"/>
              </w:rPr>
              <w:t>III</w:t>
            </w:r>
          </w:p>
        </w:tc>
        <w:tc>
          <w:tcPr>
            <w:tcW w:w="2632" w:type="dxa"/>
            <w:tcBorders>
              <w:top w:val="nil"/>
              <w:left w:val="nil"/>
              <w:bottom w:val="single" w:sz="4" w:space="0" w:color="auto"/>
              <w:right w:val="single" w:sz="4" w:space="0" w:color="auto"/>
            </w:tcBorders>
            <w:shd w:val="clear" w:color="000000" w:fill="00CCFF"/>
            <w:noWrap/>
            <w:vAlign w:val="bottom"/>
            <w:hideMark/>
          </w:tcPr>
          <w:p w14:paraId="64C66BFB" w14:textId="77777777" w:rsidR="00FA24A7" w:rsidRPr="0058061D" w:rsidRDefault="00FA24A7" w:rsidP="00C95DC1">
            <w:pPr>
              <w:rPr>
                <w:rFonts w:cs="Arial"/>
                <w:b/>
                <w:bCs/>
                <w:sz w:val="16"/>
                <w:szCs w:val="20"/>
                <w:lang w:eastAsia="es-PE"/>
              </w:rPr>
            </w:pPr>
            <w:r w:rsidRPr="0058061D">
              <w:rPr>
                <w:rFonts w:cs="Arial"/>
                <w:b/>
                <w:bCs/>
                <w:sz w:val="16"/>
                <w:szCs w:val="20"/>
                <w:lang w:eastAsia="es-PE"/>
              </w:rPr>
              <w:t>Mano de Obra</w:t>
            </w:r>
          </w:p>
        </w:tc>
        <w:tc>
          <w:tcPr>
            <w:tcW w:w="1198" w:type="dxa"/>
            <w:tcBorders>
              <w:top w:val="nil"/>
              <w:left w:val="nil"/>
              <w:bottom w:val="single" w:sz="4" w:space="0" w:color="auto"/>
              <w:right w:val="single" w:sz="4" w:space="0" w:color="auto"/>
            </w:tcBorders>
            <w:shd w:val="clear" w:color="000000" w:fill="00CCFF"/>
            <w:vAlign w:val="center"/>
            <w:hideMark/>
          </w:tcPr>
          <w:p w14:paraId="2B295A85" w14:textId="5057503A" w:rsidR="00FA24A7" w:rsidRPr="0058061D" w:rsidRDefault="00FA24A7" w:rsidP="0031564E">
            <w:pPr>
              <w:jc w:val="center"/>
              <w:rPr>
                <w:rFonts w:cs="Arial"/>
                <w:b/>
                <w:bCs/>
                <w:sz w:val="16"/>
                <w:szCs w:val="20"/>
                <w:lang w:eastAsia="es-PE"/>
              </w:rPr>
            </w:pPr>
          </w:p>
        </w:tc>
        <w:tc>
          <w:tcPr>
            <w:tcW w:w="899" w:type="dxa"/>
            <w:tcBorders>
              <w:top w:val="nil"/>
              <w:left w:val="nil"/>
              <w:bottom w:val="single" w:sz="4" w:space="0" w:color="auto"/>
              <w:right w:val="single" w:sz="4" w:space="0" w:color="auto"/>
            </w:tcBorders>
            <w:shd w:val="clear" w:color="000000" w:fill="00CCFF"/>
            <w:vAlign w:val="center"/>
            <w:hideMark/>
          </w:tcPr>
          <w:p w14:paraId="6C826E17" w14:textId="40AD9B22" w:rsidR="00FA24A7" w:rsidRPr="0058061D" w:rsidRDefault="00FA24A7" w:rsidP="0031564E">
            <w:pPr>
              <w:jc w:val="center"/>
              <w:rPr>
                <w:rFonts w:cs="Arial"/>
                <w:b/>
                <w:bCs/>
                <w:sz w:val="16"/>
                <w:szCs w:val="20"/>
                <w:lang w:eastAsia="es-PE"/>
              </w:rPr>
            </w:pPr>
          </w:p>
        </w:tc>
        <w:tc>
          <w:tcPr>
            <w:tcW w:w="955" w:type="dxa"/>
            <w:tcBorders>
              <w:top w:val="nil"/>
              <w:left w:val="nil"/>
              <w:bottom w:val="single" w:sz="4" w:space="0" w:color="auto"/>
              <w:right w:val="single" w:sz="4" w:space="0" w:color="auto"/>
            </w:tcBorders>
            <w:shd w:val="clear" w:color="000000" w:fill="00CCFF"/>
            <w:vAlign w:val="center"/>
            <w:hideMark/>
          </w:tcPr>
          <w:p w14:paraId="62C65706" w14:textId="5F254DED" w:rsidR="00FA24A7" w:rsidRPr="0058061D" w:rsidRDefault="00FA24A7" w:rsidP="0031564E">
            <w:pPr>
              <w:jc w:val="center"/>
              <w:rPr>
                <w:rFonts w:cs="Arial"/>
                <w:b/>
                <w:bCs/>
                <w:sz w:val="16"/>
                <w:szCs w:val="20"/>
                <w:lang w:eastAsia="es-PE"/>
              </w:rPr>
            </w:pPr>
          </w:p>
        </w:tc>
        <w:tc>
          <w:tcPr>
            <w:tcW w:w="899" w:type="dxa"/>
            <w:tcBorders>
              <w:top w:val="nil"/>
              <w:left w:val="nil"/>
              <w:bottom w:val="single" w:sz="4" w:space="0" w:color="auto"/>
              <w:right w:val="single" w:sz="4" w:space="0" w:color="auto"/>
            </w:tcBorders>
            <w:shd w:val="clear" w:color="000000" w:fill="00CCFF"/>
            <w:vAlign w:val="center"/>
            <w:hideMark/>
          </w:tcPr>
          <w:p w14:paraId="6E0565F5" w14:textId="352B707D" w:rsidR="00FA24A7" w:rsidRPr="0058061D" w:rsidRDefault="00FA24A7" w:rsidP="0031564E">
            <w:pPr>
              <w:jc w:val="center"/>
              <w:rPr>
                <w:rFonts w:cs="Arial"/>
                <w:b/>
                <w:bCs/>
                <w:sz w:val="16"/>
                <w:szCs w:val="20"/>
                <w:lang w:eastAsia="es-PE"/>
              </w:rPr>
            </w:pPr>
          </w:p>
        </w:tc>
        <w:tc>
          <w:tcPr>
            <w:tcW w:w="712" w:type="dxa"/>
            <w:tcBorders>
              <w:top w:val="nil"/>
              <w:left w:val="nil"/>
              <w:bottom w:val="single" w:sz="4" w:space="0" w:color="auto"/>
              <w:right w:val="single" w:sz="4" w:space="0" w:color="auto"/>
            </w:tcBorders>
            <w:shd w:val="clear" w:color="000000" w:fill="00CCFF"/>
            <w:vAlign w:val="center"/>
            <w:hideMark/>
          </w:tcPr>
          <w:p w14:paraId="60254D9B" w14:textId="5E873AC2" w:rsidR="00FA24A7" w:rsidRPr="0058061D" w:rsidRDefault="00FA24A7" w:rsidP="0031564E">
            <w:pPr>
              <w:jc w:val="center"/>
              <w:rPr>
                <w:rFonts w:cs="Arial"/>
                <w:b/>
                <w:bCs/>
                <w:sz w:val="16"/>
                <w:szCs w:val="20"/>
                <w:lang w:eastAsia="es-PE"/>
              </w:rPr>
            </w:pPr>
          </w:p>
        </w:tc>
        <w:tc>
          <w:tcPr>
            <w:tcW w:w="768" w:type="dxa"/>
            <w:tcBorders>
              <w:top w:val="nil"/>
              <w:left w:val="nil"/>
              <w:bottom w:val="single" w:sz="4" w:space="0" w:color="auto"/>
              <w:right w:val="single" w:sz="4" w:space="0" w:color="auto"/>
            </w:tcBorders>
            <w:shd w:val="clear" w:color="000000" w:fill="00CCFF"/>
            <w:vAlign w:val="center"/>
            <w:hideMark/>
          </w:tcPr>
          <w:p w14:paraId="121F18D7" w14:textId="04E60C08" w:rsidR="00FA24A7" w:rsidRPr="0058061D" w:rsidRDefault="00FA24A7" w:rsidP="0031564E">
            <w:pPr>
              <w:jc w:val="center"/>
              <w:rPr>
                <w:rFonts w:cs="Arial"/>
                <w:b/>
                <w:bCs/>
                <w:sz w:val="16"/>
                <w:szCs w:val="20"/>
                <w:lang w:eastAsia="es-PE"/>
              </w:rPr>
            </w:pPr>
          </w:p>
        </w:tc>
      </w:tr>
      <w:tr w:rsidR="00DF42AF" w:rsidRPr="0058061D" w14:paraId="20B4FE62"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3D2D74A7"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13E10CFA" w14:textId="77777777" w:rsidR="00FA24A7" w:rsidRPr="0058061D" w:rsidRDefault="00FA24A7" w:rsidP="00C95DC1">
            <w:pPr>
              <w:rPr>
                <w:rFonts w:cs="Arial"/>
                <w:sz w:val="16"/>
                <w:szCs w:val="20"/>
                <w:lang w:eastAsia="es-PE"/>
              </w:rPr>
            </w:pPr>
            <w:r w:rsidRPr="0058061D">
              <w:rPr>
                <w:rFonts w:cs="Arial"/>
                <w:sz w:val="16"/>
                <w:szCs w:val="20"/>
                <w:lang w:eastAsia="es-PE"/>
              </w:rPr>
              <w:t>Instalación de la Fibra</w:t>
            </w:r>
          </w:p>
        </w:tc>
        <w:tc>
          <w:tcPr>
            <w:tcW w:w="1198" w:type="dxa"/>
            <w:tcBorders>
              <w:top w:val="nil"/>
              <w:left w:val="nil"/>
              <w:bottom w:val="nil"/>
              <w:right w:val="single" w:sz="4" w:space="0" w:color="auto"/>
            </w:tcBorders>
            <w:shd w:val="clear" w:color="auto" w:fill="auto"/>
            <w:noWrap/>
            <w:vAlign w:val="center"/>
            <w:hideMark/>
          </w:tcPr>
          <w:p w14:paraId="3BBB9249" w14:textId="0868436F"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5E7CE97" w14:textId="22EFB977"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48ED490D" w14:textId="61AAD049"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52185B87" w14:textId="71057A5A"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0B7C21CA" w14:textId="7A33B5DE" w:rsidR="00FA24A7" w:rsidRPr="0058061D"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3428EA65" w14:textId="2CD50A7F" w:rsidR="00FA24A7" w:rsidRPr="0058061D" w:rsidRDefault="00FA24A7" w:rsidP="0031564E">
            <w:pPr>
              <w:jc w:val="center"/>
              <w:rPr>
                <w:rFonts w:cs="Arial"/>
                <w:sz w:val="16"/>
                <w:szCs w:val="20"/>
                <w:lang w:eastAsia="es-PE"/>
              </w:rPr>
            </w:pPr>
          </w:p>
        </w:tc>
      </w:tr>
      <w:tr w:rsidR="00DF42AF" w:rsidRPr="0058061D" w14:paraId="73BFC421"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5A8FB956"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56C5F9DF" w14:textId="77777777" w:rsidR="00FA24A7" w:rsidRPr="0058061D" w:rsidRDefault="00FA24A7" w:rsidP="00C95DC1">
            <w:pPr>
              <w:rPr>
                <w:rFonts w:cs="Arial"/>
                <w:sz w:val="16"/>
                <w:szCs w:val="20"/>
                <w:lang w:eastAsia="es-PE"/>
              </w:rPr>
            </w:pPr>
            <w:r w:rsidRPr="0058061D">
              <w:rPr>
                <w:rFonts w:cs="Arial"/>
                <w:sz w:val="16"/>
                <w:szCs w:val="20"/>
                <w:lang w:eastAsia="es-PE"/>
              </w:rPr>
              <w:t>Instalación de los equipos</w:t>
            </w:r>
          </w:p>
        </w:tc>
        <w:tc>
          <w:tcPr>
            <w:tcW w:w="1198" w:type="dxa"/>
            <w:tcBorders>
              <w:top w:val="nil"/>
              <w:left w:val="nil"/>
              <w:bottom w:val="nil"/>
              <w:right w:val="single" w:sz="4" w:space="0" w:color="auto"/>
            </w:tcBorders>
            <w:shd w:val="clear" w:color="auto" w:fill="auto"/>
            <w:noWrap/>
            <w:vAlign w:val="center"/>
            <w:hideMark/>
          </w:tcPr>
          <w:p w14:paraId="040FD3DB" w14:textId="040085EE"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E3F24FD" w14:textId="231E9C22" w:rsidR="00FA24A7" w:rsidRPr="0058061D" w:rsidRDefault="00FA24A7" w:rsidP="0031564E">
            <w:pPr>
              <w:jc w:val="center"/>
              <w:rPr>
                <w:rFonts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77AF31A" w14:textId="68587F51" w:rsidR="00FA24A7" w:rsidRPr="0058061D" w:rsidRDefault="00FA24A7" w:rsidP="0031564E">
            <w:pPr>
              <w:jc w:val="center"/>
              <w:rPr>
                <w:rFonts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2CCE339" w14:textId="261944C2"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5935ACB7" w14:textId="326F8365" w:rsidR="00FA24A7" w:rsidRPr="0058061D" w:rsidRDefault="00FA24A7" w:rsidP="0031564E">
            <w:pPr>
              <w:jc w:val="center"/>
              <w:rPr>
                <w:rFonts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7B2FCC5B" w14:textId="7B108704" w:rsidR="00FA24A7" w:rsidRPr="0058061D" w:rsidRDefault="00FA24A7" w:rsidP="0031564E">
            <w:pPr>
              <w:jc w:val="center"/>
              <w:rPr>
                <w:rFonts w:cs="Arial"/>
                <w:sz w:val="16"/>
                <w:szCs w:val="20"/>
                <w:lang w:eastAsia="es-PE"/>
              </w:rPr>
            </w:pPr>
          </w:p>
        </w:tc>
      </w:tr>
      <w:tr w:rsidR="00DF42AF" w:rsidRPr="0058061D" w14:paraId="074E1838" w14:textId="77777777" w:rsidTr="0031564E">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ED4169C" w14:textId="77777777" w:rsidR="00FA24A7" w:rsidRPr="0058061D" w:rsidRDefault="00FA24A7" w:rsidP="00C95DC1">
            <w:pPr>
              <w:jc w:val="center"/>
              <w:rPr>
                <w:rFonts w:cs="Arial"/>
                <w:sz w:val="16"/>
                <w:szCs w:val="20"/>
                <w:lang w:eastAsia="es-PE"/>
              </w:rPr>
            </w:pPr>
            <w:r w:rsidRPr="0058061D">
              <w:rPr>
                <w:rFonts w:cs="Arial"/>
                <w:sz w:val="16"/>
                <w:szCs w:val="20"/>
                <w:lang w:eastAsia="es-PE"/>
              </w:rPr>
              <w:t> </w:t>
            </w:r>
          </w:p>
        </w:tc>
        <w:tc>
          <w:tcPr>
            <w:tcW w:w="2632" w:type="dxa"/>
            <w:tcBorders>
              <w:top w:val="nil"/>
              <w:left w:val="nil"/>
              <w:bottom w:val="single" w:sz="4" w:space="0" w:color="auto"/>
              <w:right w:val="single" w:sz="4" w:space="0" w:color="auto"/>
            </w:tcBorders>
            <w:shd w:val="clear" w:color="auto" w:fill="auto"/>
            <w:noWrap/>
            <w:vAlign w:val="bottom"/>
            <w:hideMark/>
          </w:tcPr>
          <w:p w14:paraId="49741272" w14:textId="77777777" w:rsidR="00FA24A7" w:rsidRPr="0058061D" w:rsidRDefault="00FA24A7" w:rsidP="00C95DC1">
            <w:pPr>
              <w:rPr>
                <w:rFonts w:cs="Arial"/>
                <w:sz w:val="16"/>
                <w:szCs w:val="20"/>
                <w:lang w:eastAsia="es-PE"/>
              </w:rPr>
            </w:pPr>
            <w:r w:rsidRPr="0058061D">
              <w:rPr>
                <w:rFonts w:cs="Arial"/>
                <w:sz w:val="16"/>
                <w:szCs w:val="20"/>
                <w:lang w:eastAsia="es-PE"/>
              </w:rPr>
              <w:t>Otros</w:t>
            </w:r>
          </w:p>
        </w:tc>
        <w:tc>
          <w:tcPr>
            <w:tcW w:w="1198" w:type="dxa"/>
            <w:tcBorders>
              <w:top w:val="nil"/>
              <w:left w:val="nil"/>
              <w:bottom w:val="single" w:sz="4" w:space="0" w:color="auto"/>
              <w:right w:val="single" w:sz="4" w:space="0" w:color="auto"/>
            </w:tcBorders>
            <w:shd w:val="clear" w:color="auto" w:fill="auto"/>
            <w:noWrap/>
            <w:vAlign w:val="center"/>
            <w:hideMark/>
          </w:tcPr>
          <w:p w14:paraId="04F48CF7" w14:textId="44188FAD" w:rsidR="00FA24A7" w:rsidRPr="0058061D" w:rsidRDefault="00FA24A7" w:rsidP="0031564E">
            <w:pPr>
              <w:jc w:val="center"/>
              <w:rPr>
                <w:rFonts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34D08246" w14:textId="7D4CB6FC" w:rsidR="00FA24A7" w:rsidRPr="0058061D" w:rsidRDefault="00FA24A7" w:rsidP="0031564E">
            <w:pPr>
              <w:jc w:val="center"/>
              <w:rPr>
                <w:rFonts w:cs="Arial"/>
                <w:sz w:val="16"/>
                <w:szCs w:val="20"/>
                <w:lang w:eastAsia="es-PE"/>
              </w:rPr>
            </w:pPr>
          </w:p>
        </w:tc>
        <w:tc>
          <w:tcPr>
            <w:tcW w:w="955" w:type="dxa"/>
            <w:tcBorders>
              <w:top w:val="nil"/>
              <w:left w:val="nil"/>
              <w:bottom w:val="single" w:sz="4" w:space="0" w:color="auto"/>
              <w:right w:val="single" w:sz="4" w:space="0" w:color="auto"/>
            </w:tcBorders>
            <w:shd w:val="clear" w:color="auto" w:fill="auto"/>
            <w:noWrap/>
            <w:vAlign w:val="center"/>
            <w:hideMark/>
          </w:tcPr>
          <w:p w14:paraId="3E228727" w14:textId="0314EB45" w:rsidR="00FA24A7" w:rsidRPr="0058061D" w:rsidRDefault="00FA24A7" w:rsidP="0031564E">
            <w:pPr>
              <w:jc w:val="center"/>
              <w:rPr>
                <w:rFonts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4DA7C732" w14:textId="54926425" w:rsidR="00FA24A7" w:rsidRPr="0058061D" w:rsidRDefault="00FA24A7" w:rsidP="0031564E">
            <w:pPr>
              <w:jc w:val="center"/>
              <w:rPr>
                <w:rFonts w:ascii="TheSansCorrespondence" w:hAnsi="TheSansCorrespondence" w:cs="Arial" w:hint="eastAsia"/>
                <w:sz w:val="16"/>
                <w:szCs w:val="20"/>
                <w:lang w:eastAsia="es-PE"/>
              </w:rPr>
            </w:pPr>
          </w:p>
        </w:tc>
        <w:tc>
          <w:tcPr>
            <w:tcW w:w="712" w:type="dxa"/>
            <w:tcBorders>
              <w:top w:val="nil"/>
              <w:left w:val="nil"/>
              <w:bottom w:val="single" w:sz="4" w:space="0" w:color="auto"/>
              <w:right w:val="single" w:sz="4" w:space="0" w:color="auto"/>
            </w:tcBorders>
            <w:shd w:val="clear" w:color="auto" w:fill="auto"/>
            <w:noWrap/>
            <w:vAlign w:val="center"/>
            <w:hideMark/>
          </w:tcPr>
          <w:p w14:paraId="3891B5D0" w14:textId="0F18D47C" w:rsidR="00FA24A7" w:rsidRPr="0058061D" w:rsidRDefault="00FA24A7" w:rsidP="0031564E">
            <w:pPr>
              <w:jc w:val="center"/>
              <w:rPr>
                <w:rFonts w:cs="Arial"/>
                <w:sz w:val="16"/>
                <w:szCs w:val="20"/>
                <w:lang w:eastAsia="es-PE"/>
              </w:rPr>
            </w:pPr>
          </w:p>
        </w:tc>
        <w:tc>
          <w:tcPr>
            <w:tcW w:w="768" w:type="dxa"/>
            <w:tcBorders>
              <w:top w:val="nil"/>
              <w:left w:val="nil"/>
              <w:bottom w:val="single" w:sz="4" w:space="0" w:color="auto"/>
              <w:right w:val="single" w:sz="4" w:space="0" w:color="auto"/>
            </w:tcBorders>
            <w:shd w:val="clear" w:color="auto" w:fill="auto"/>
            <w:noWrap/>
            <w:vAlign w:val="center"/>
            <w:hideMark/>
          </w:tcPr>
          <w:p w14:paraId="48F8AE93" w14:textId="469C58E3" w:rsidR="00FA24A7" w:rsidRPr="0058061D" w:rsidRDefault="00FA24A7" w:rsidP="0031564E">
            <w:pPr>
              <w:jc w:val="center"/>
              <w:rPr>
                <w:rFonts w:cs="Arial"/>
                <w:sz w:val="16"/>
                <w:szCs w:val="20"/>
                <w:lang w:eastAsia="es-PE"/>
              </w:rPr>
            </w:pPr>
          </w:p>
        </w:tc>
      </w:tr>
    </w:tbl>
    <w:p w14:paraId="1ADF1097" w14:textId="1D63993B" w:rsidR="006B5B7C" w:rsidRPr="0058061D" w:rsidRDefault="006B5B7C" w:rsidP="006B5B7C">
      <w:pPr>
        <w:tabs>
          <w:tab w:val="left" w:pos="0"/>
          <w:tab w:val="left" w:pos="1980"/>
        </w:tabs>
        <w:jc w:val="center"/>
        <w:rPr>
          <w:rFonts w:ascii="Arial" w:hAnsi="Arial" w:cs="Arial"/>
          <w:b/>
          <w:sz w:val="22"/>
          <w:szCs w:val="22"/>
        </w:rPr>
      </w:pPr>
    </w:p>
    <w:p w14:paraId="09AC7F68" w14:textId="77777777" w:rsidR="00FA24A7" w:rsidRPr="0058061D" w:rsidRDefault="00FA24A7" w:rsidP="006B5B7C">
      <w:pPr>
        <w:tabs>
          <w:tab w:val="left" w:pos="0"/>
          <w:tab w:val="left" w:pos="1980"/>
        </w:tabs>
        <w:jc w:val="center"/>
        <w:rPr>
          <w:rFonts w:ascii="Arial" w:hAnsi="Arial" w:cs="Arial"/>
          <w:b/>
          <w:sz w:val="22"/>
          <w:szCs w:val="22"/>
        </w:rPr>
      </w:pPr>
    </w:p>
    <w:p w14:paraId="6CBEF76C" w14:textId="74F742FC" w:rsidR="003B3EB2" w:rsidRPr="0058061D" w:rsidRDefault="003B3EB2">
      <w:pPr>
        <w:rPr>
          <w:rFonts w:ascii="Arial" w:hAnsi="Arial" w:cs="Arial"/>
          <w:spacing w:val="-2"/>
          <w:sz w:val="22"/>
          <w:szCs w:val="22"/>
        </w:rPr>
      </w:pPr>
      <w:r w:rsidRPr="0058061D">
        <w:rPr>
          <w:rFonts w:ascii="Arial" w:hAnsi="Arial" w:cs="Arial"/>
          <w:spacing w:val="-2"/>
          <w:sz w:val="22"/>
          <w:szCs w:val="22"/>
        </w:rPr>
        <w:br w:type="page"/>
      </w:r>
    </w:p>
    <w:p w14:paraId="61F70CAA" w14:textId="77777777" w:rsidR="003B3EB2" w:rsidRPr="0058061D" w:rsidRDefault="003B3EB2" w:rsidP="003B3EB2">
      <w:pPr>
        <w:jc w:val="center"/>
        <w:rPr>
          <w:rFonts w:ascii="Arial" w:hAnsi="Arial" w:cs="Arial"/>
          <w:b/>
          <w:sz w:val="22"/>
          <w:szCs w:val="22"/>
          <w:lang w:val="es-MX"/>
        </w:rPr>
      </w:pPr>
      <w:r w:rsidRPr="0058061D">
        <w:rPr>
          <w:rFonts w:ascii="Arial" w:hAnsi="Arial" w:cs="Arial"/>
          <w:b/>
          <w:sz w:val="22"/>
          <w:szCs w:val="22"/>
          <w:lang w:val="es-MX"/>
        </w:rPr>
        <w:t>ANEXO Nº 8-A DE LAS BASES</w:t>
      </w:r>
    </w:p>
    <w:p w14:paraId="5DADB49E" w14:textId="77777777" w:rsidR="003B3EB2" w:rsidRPr="0058061D" w:rsidRDefault="003B3EB2" w:rsidP="003B3EB2">
      <w:pPr>
        <w:jc w:val="center"/>
        <w:rPr>
          <w:rFonts w:cs="Arial"/>
          <w:b/>
        </w:rPr>
      </w:pPr>
    </w:p>
    <w:p w14:paraId="6BF6E996" w14:textId="49E04440" w:rsidR="003B3EB2" w:rsidRPr="0058061D" w:rsidRDefault="003B3EB2" w:rsidP="003B3EB2">
      <w:pPr>
        <w:jc w:val="center"/>
        <w:rPr>
          <w:rFonts w:ascii="Arial" w:hAnsi="Arial" w:cs="Arial"/>
          <w:b/>
          <w:sz w:val="22"/>
          <w:szCs w:val="22"/>
          <w:lang w:val="es-MX"/>
        </w:rPr>
      </w:pPr>
      <w:r w:rsidRPr="0058061D">
        <w:rPr>
          <w:rFonts w:ascii="Arial" w:hAnsi="Arial" w:cs="Arial"/>
          <w:b/>
          <w:sz w:val="22"/>
          <w:szCs w:val="22"/>
          <w:lang w:val="es-MX"/>
        </w:rPr>
        <w:t>APÉNDICE Nº 7</w:t>
      </w:r>
    </w:p>
    <w:p w14:paraId="220DC718" w14:textId="77777777" w:rsidR="003B3EB2" w:rsidRPr="0058061D" w:rsidRDefault="003B3EB2" w:rsidP="009262A2">
      <w:pPr>
        <w:rPr>
          <w:rFonts w:ascii="Arial" w:hAnsi="Arial" w:cs="Arial"/>
          <w:spacing w:val="-2"/>
          <w:sz w:val="22"/>
          <w:szCs w:val="22"/>
        </w:rPr>
      </w:pPr>
    </w:p>
    <w:p w14:paraId="150CED1F" w14:textId="18465E03" w:rsidR="003B3EB2" w:rsidRPr="0058061D" w:rsidRDefault="003B3EB2" w:rsidP="003B3EB2">
      <w:pPr>
        <w:tabs>
          <w:tab w:val="left" w:pos="1980"/>
          <w:tab w:val="left" w:pos="2340"/>
        </w:tabs>
        <w:jc w:val="center"/>
        <w:rPr>
          <w:rFonts w:ascii="Arial" w:hAnsi="Arial" w:cs="Arial"/>
          <w:b/>
          <w:sz w:val="22"/>
          <w:szCs w:val="22"/>
          <w:lang w:val="pt-BR"/>
        </w:rPr>
      </w:pPr>
      <w:r w:rsidRPr="0058061D">
        <w:rPr>
          <w:rFonts w:ascii="Arial" w:hAnsi="Arial" w:cs="Arial"/>
          <w:b/>
          <w:sz w:val="22"/>
          <w:szCs w:val="22"/>
          <w:lang w:val="pt-BR"/>
        </w:rPr>
        <w:t>ACTA DE INSTALACION DE RED DE TRANSPORTE</w:t>
      </w:r>
    </w:p>
    <w:p w14:paraId="3BA7326D" w14:textId="77777777" w:rsidR="003B3EB2" w:rsidRPr="0058061D" w:rsidRDefault="003B3EB2" w:rsidP="003B3EB2">
      <w:pPr>
        <w:tabs>
          <w:tab w:val="left" w:pos="1980"/>
          <w:tab w:val="left" w:pos="2340"/>
        </w:tabs>
        <w:rPr>
          <w:rFonts w:ascii="Arial" w:hAnsi="Arial" w:cs="Arial"/>
          <w:b/>
          <w:lang w:val="pt-BR"/>
        </w:rPr>
      </w:pPr>
    </w:p>
    <w:p w14:paraId="2BF17ABB" w14:textId="77777777" w:rsidR="003B3EB2" w:rsidRPr="0058061D" w:rsidRDefault="003B3EB2" w:rsidP="003B3EB2">
      <w:pPr>
        <w:numPr>
          <w:ilvl w:val="0"/>
          <w:numId w:val="49"/>
        </w:numPr>
        <w:rPr>
          <w:rFonts w:ascii="Arial" w:hAnsi="Arial" w:cs="Arial"/>
          <w:b/>
          <w:sz w:val="20"/>
          <w:szCs w:val="20"/>
        </w:rPr>
      </w:pPr>
      <w:r w:rsidRPr="0058061D">
        <w:rPr>
          <w:rFonts w:ascii="Arial" w:hAnsi="Arial" w:cs="Arial"/>
          <w:b/>
          <w:sz w:val="20"/>
          <w:szCs w:val="20"/>
        </w:rPr>
        <w:t>UBICACIÓN DEL NODO O NOC O CM:</w:t>
      </w:r>
    </w:p>
    <w:p w14:paraId="55640626" w14:textId="77777777" w:rsidR="003B3EB2" w:rsidRPr="0058061D" w:rsidRDefault="003B3EB2" w:rsidP="003B3EB2">
      <w:pPr>
        <w:rPr>
          <w:rFonts w:ascii="Arial" w:hAnsi="Arial" w:cs="Arial"/>
          <w:sz w:val="18"/>
          <w:szCs w:val="18"/>
        </w:rPr>
      </w:pPr>
      <w:r w:rsidRPr="0058061D">
        <w:rPr>
          <w:rFonts w:ascii="Arial" w:hAnsi="Arial" w:cs="Arial"/>
          <w:sz w:val="18"/>
          <w:szCs w:val="18"/>
        </w:rPr>
        <w:t xml:space="preserve">Tipo de Nodo, NOC </w:t>
      </w:r>
      <w:proofErr w:type="spellStart"/>
      <w:r w:rsidRPr="0058061D">
        <w:rPr>
          <w:rFonts w:ascii="Arial" w:hAnsi="Arial" w:cs="Arial"/>
          <w:sz w:val="18"/>
          <w:szCs w:val="18"/>
        </w:rPr>
        <w:t>ó</w:t>
      </w:r>
      <w:proofErr w:type="spellEnd"/>
      <w:r w:rsidRPr="0058061D">
        <w:rPr>
          <w:rFonts w:ascii="Arial" w:hAnsi="Arial" w:cs="Arial"/>
          <w:sz w:val="18"/>
          <w:szCs w:val="18"/>
        </w:rPr>
        <w:t xml:space="preserve"> CM:</w:t>
      </w:r>
    </w:p>
    <w:p w14:paraId="794CB49F" w14:textId="77777777" w:rsidR="003B3EB2" w:rsidRPr="0058061D" w:rsidRDefault="003B3EB2" w:rsidP="003B3EB2">
      <w:pPr>
        <w:rPr>
          <w:rFonts w:ascii="Frutiger 45 Light" w:hAnsi="Frutiger 45 Light"/>
        </w:rPr>
      </w:pPr>
    </w:p>
    <w:tbl>
      <w:tblPr>
        <w:tblW w:w="7509" w:type="dxa"/>
        <w:tblCellMar>
          <w:left w:w="70" w:type="dxa"/>
          <w:right w:w="70" w:type="dxa"/>
        </w:tblCellMar>
        <w:tblLook w:val="04A0" w:firstRow="1" w:lastRow="0" w:firstColumn="1" w:lastColumn="0" w:noHBand="0" w:noVBand="1"/>
      </w:tblPr>
      <w:tblGrid>
        <w:gridCol w:w="1828"/>
        <w:gridCol w:w="279"/>
        <w:gridCol w:w="248"/>
        <w:gridCol w:w="1671"/>
        <w:gridCol w:w="279"/>
        <w:gridCol w:w="279"/>
        <w:gridCol w:w="2703"/>
        <w:gridCol w:w="279"/>
      </w:tblGrid>
      <w:tr w:rsidR="00DF42AF" w:rsidRPr="0058061D" w14:paraId="522F1B50" w14:textId="77777777" w:rsidTr="003B3EB2">
        <w:trPr>
          <w:trHeight w:val="240"/>
        </w:trPr>
        <w:tc>
          <w:tcPr>
            <w:tcW w:w="1828" w:type="dxa"/>
            <w:tcBorders>
              <w:top w:val="nil"/>
              <w:left w:val="nil"/>
              <w:right w:val="nil"/>
            </w:tcBorders>
            <w:shd w:val="clear" w:color="000000" w:fill="FFFFFF"/>
            <w:noWrap/>
            <w:vAlign w:val="bottom"/>
            <w:hideMark/>
          </w:tcPr>
          <w:p w14:paraId="0EBA2948"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Nodo de distribución</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CE69D4"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 </w:t>
            </w:r>
          </w:p>
        </w:tc>
        <w:tc>
          <w:tcPr>
            <w:tcW w:w="191" w:type="dxa"/>
            <w:tcBorders>
              <w:top w:val="nil"/>
              <w:left w:val="nil"/>
              <w:right w:val="nil"/>
            </w:tcBorders>
            <w:shd w:val="clear" w:color="000000" w:fill="FFFFFF"/>
            <w:noWrap/>
            <w:vAlign w:val="bottom"/>
            <w:hideMark/>
          </w:tcPr>
          <w:p w14:paraId="07BEA61D"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 </w:t>
            </w:r>
          </w:p>
        </w:tc>
        <w:tc>
          <w:tcPr>
            <w:tcW w:w="1671" w:type="dxa"/>
            <w:tcBorders>
              <w:top w:val="nil"/>
              <w:left w:val="nil"/>
              <w:right w:val="nil"/>
            </w:tcBorders>
            <w:shd w:val="clear" w:color="000000" w:fill="FFFFFF"/>
            <w:noWrap/>
            <w:vAlign w:val="bottom"/>
            <w:hideMark/>
          </w:tcPr>
          <w:p w14:paraId="37F74D93"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Nodo de conexión</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7CC3B"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 </w:t>
            </w:r>
          </w:p>
        </w:tc>
        <w:tc>
          <w:tcPr>
            <w:tcW w:w="279" w:type="dxa"/>
            <w:tcBorders>
              <w:top w:val="nil"/>
              <w:left w:val="nil"/>
              <w:right w:val="nil"/>
            </w:tcBorders>
            <w:shd w:val="clear" w:color="000000" w:fill="FFFFFF"/>
            <w:noWrap/>
            <w:vAlign w:val="bottom"/>
            <w:hideMark/>
          </w:tcPr>
          <w:p w14:paraId="1A12C662"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 </w:t>
            </w:r>
          </w:p>
        </w:tc>
        <w:tc>
          <w:tcPr>
            <w:tcW w:w="2703" w:type="dxa"/>
            <w:tcBorders>
              <w:top w:val="nil"/>
              <w:left w:val="nil"/>
              <w:right w:val="nil"/>
            </w:tcBorders>
            <w:shd w:val="clear" w:color="000000" w:fill="FFFFFF"/>
            <w:noWrap/>
            <w:vAlign w:val="bottom"/>
            <w:hideMark/>
          </w:tcPr>
          <w:p w14:paraId="5D5153FF"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 xml:space="preserve"> Nodo </w:t>
            </w:r>
            <w:proofErr w:type="spellStart"/>
            <w:r w:rsidRPr="0058061D">
              <w:rPr>
                <w:rFonts w:ascii="Frutiger 45 Light" w:eastAsia="Times New Roman" w:hAnsi="Frutiger 45 Light" w:cs="Arial"/>
                <w:sz w:val="18"/>
                <w:szCs w:val="18"/>
                <w:lang w:val="es-ES" w:eastAsia="es-ES"/>
              </w:rPr>
              <w:t>core</w:t>
            </w:r>
            <w:proofErr w:type="spellEnd"/>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1058E6"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 </w:t>
            </w:r>
          </w:p>
        </w:tc>
      </w:tr>
      <w:tr w:rsidR="00DF42AF" w:rsidRPr="0058061D" w14:paraId="64016AEC" w14:textId="77777777" w:rsidTr="003B3EB2">
        <w:trPr>
          <w:trHeight w:val="240"/>
        </w:trPr>
        <w:tc>
          <w:tcPr>
            <w:tcW w:w="1828" w:type="dxa"/>
            <w:tcBorders>
              <w:left w:val="nil"/>
            </w:tcBorders>
            <w:shd w:val="clear" w:color="000000" w:fill="FFFFFF"/>
            <w:noWrap/>
            <w:vAlign w:val="bottom"/>
          </w:tcPr>
          <w:p w14:paraId="7437A8E5" w14:textId="77777777" w:rsidR="003B3EB2" w:rsidRPr="0058061D" w:rsidRDefault="003B3EB2" w:rsidP="003B3EB2">
            <w:pPr>
              <w:rPr>
                <w:rFonts w:ascii="Frutiger 45 Light" w:eastAsia="Times New Roman" w:hAnsi="Frutiger 45 Light" w:cs="Arial"/>
                <w:sz w:val="18"/>
                <w:szCs w:val="18"/>
                <w:lang w:val="es-ES" w:eastAsia="es-ES"/>
              </w:rPr>
            </w:pPr>
          </w:p>
        </w:tc>
        <w:tc>
          <w:tcPr>
            <w:tcW w:w="279" w:type="dxa"/>
            <w:tcBorders>
              <w:top w:val="single" w:sz="4" w:space="0" w:color="auto"/>
              <w:bottom w:val="single" w:sz="4" w:space="0" w:color="auto"/>
            </w:tcBorders>
            <w:shd w:val="clear" w:color="000000" w:fill="FFFFFF"/>
            <w:noWrap/>
            <w:vAlign w:val="bottom"/>
          </w:tcPr>
          <w:p w14:paraId="16575B6B" w14:textId="77777777" w:rsidR="003B3EB2" w:rsidRPr="0058061D" w:rsidRDefault="003B3EB2" w:rsidP="003B3EB2">
            <w:pPr>
              <w:rPr>
                <w:rFonts w:ascii="Frutiger 45 Light" w:eastAsia="Times New Roman" w:hAnsi="Frutiger 45 Light" w:cs="Arial"/>
                <w:sz w:val="18"/>
                <w:szCs w:val="18"/>
                <w:lang w:val="es-ES" w:eastAsia="es-ES"/>
              </w:rPr>
            </w:pPr>
          </w:p>
        </w:tc>
        <w:tc>
          <w:tcPr>
            <w:tcW w:w="191" w:type="dxa"/>
            <w:shd w:val="clear" w:color="000000" w:fill="FFFFFF"/>
            <w:noWrap/>
            <w:vAlign w:val="bottom"/>
          </w:tcPr>
          <w:p w14:paraId="305AE606" w14:textId="77777777" w:rsidR="003B3EB2" w:rsidRPr="0058061D" w:rsidRDefault="003B3EB2" w:rsidP="003B3EB2">
            <w:pPr>
              <w:rPr>
                <w:rFonts w:ascii="Frutiger 45 Light" w:eastAsia="Times New Roman" w:hAnsi="Frutiger 45 Light" w:cs="Arial"/>
                <w:sz w:val="18"/>
                <w:szCs w:val="18"/>
                <w:lang w:val="es-ES" w:eastAsia="es-ES"/>
              </w:rPr>
            </w:pPr>
          </w:p>
        </w:tc>
        <w:tc>
          <w:tcPr>
            <w:tcW w:w="1671" w:type="dxa"/>
            <w:shd w:val="clear" w:color="000000" w:fill="FFFFFF"/>
            <w:noWrap/>
            <w:vAlign w:val="bottom"/>
          </w:tcPr>
          <w:p w14:paraId="2A3738F7" w14:textId="77777777" w:rsidR="003B3EB2" w:rsidRPr="0058061D" w:rsidRDefault="003B3EB2" w:rsidP="003B3EB2">
            <w:pPr>
              <w:rPr>
                <w:rFonts w:ascii="Frutiger 45 Light" w:eastAsia="Times New Roman" w:hAnsi="Frutiger 45 Light" w:cs="Arial"/>
                <w:sz w:val="18"/>
                <w:szCs w:val="18"/>
                <w:lang w:val="es-ES" w:eastAsia="es-ES"/>
              </w:rPr>
            </w:pPr>
          </w:p>
        </w:tc>
        <w:tc>
          <w:tcPr>
            <w:tcW w:w="279" w:type="dxa"/>
            <w:tcBorders>
              <w:top w:val="single" w:sz="4" w:space="0" w:color="auto"/>
              <w:bottom w:val="single" w:sz="4" w:space="0" w:color="auto"/>
            </w:tcBorders>
            <w:shd w:val="clear" w:color="000000" w:fill="FFFFFF"/>
            <w:noWrap/>
            <w:vAlign w:val="bottom"/>
          </w:tcPr>
          <w:p w14:paraId="23912BD5" w14:textId="77777777" w:rsidR="003B3EB2" w:rsidRPr="0058061D" w:rsidRDefault="003B3EB2" w:rsidP="003B3EB2">
            <w:pPr>
              <w:rPr>
                <w:rFonts w:ascii="Frutiger 45 Light" w:eastAsia="Times New Roman" w:hAnsi="Frutiger 45 Light" w:cs="Arial"/>
                <w:sz w:val="18"/>
                <w:szCs w:val="18"/>
                <w:lang w:val="es-ES" w:eastAsia="es-ES"/>
              </w:rPr>
            </w:pPr>
          </w:p>
        </w:tc>
        <w:tc>
          <w:tcPr>
            <w:tcW w:w="279" w:type="dxa"/>
            <w:shd w:val="clear" w:color="000000" w:fill="FFFFFF"/>
            <w:noWrap/>
            <w:vAlign w:val="bottom"/>
          </w:tcPr>
          <w:p w14:paraId="134B4487" w14:textId="77777777" w:rsidR="003B3EB2" w:rsidRPr="0058061D" w:rsidRDefault="003B3EB2" w:rsidP="003B3EB2">
            <w:pPr>
              <w:rPr>
                <w:rFonts w:ascii="Frutiger 45 Light" w:eastAsia="Times New Roman" w:hAnsi="Frutiger 45 Light" w:cs="Arial"/>
                <w:sz w:val="18"/>
                <w:szCs w:val="18"/>
                <w:lang w:val="es-ES" w:eastAsia="es-ES"/>
              </w:rPr>
            </w:pPr>
          </w:p>
        </w:tc>
        <w:tc>
          <w:tcPr>
            <w:tcW w:w="2703" w:type="dxa"/>
            <w:shd w:val="clear" w:color="000000" w:fill="FFFFFF"/>
            <w:noWrap/>
            <w:vAlign w:val="bottom"/>
          </w:tcPr>
          <w:p w14:paraId="4990A0B8" w14:textId="77777777" w:rsidR="003B3EB2" w:rsidRPr="0058061D" w:rsidRDefault="003B3EB2" w:rsidP="003B3EB2">
            <w:pPr>
              <w:rPr>
                <w:rFonts w:ascii="Frutiger 45 Light" w:eastAsia="Times New Roman" w:hAnsi="Frutiger 45 Light" w:cs="Arial"/>
                <w:sz w:val="18"/>
                <w:szCs w:val="18"/>
                <w:lang w:val="es-ES" w:eastAsia="es-ES"/>
              </w:rPr>
            </w:pPr>
          </w:p>
        </w:tc>
        <w:tc>
          <w:tcPr>
            <w:tcW w:w="279" w:type="dxa"/>
            <w:tcBorders>
              <w:top w:val="single" w:sz="4" w:space="0" w:color="auto"/>
              <w:bottom w:val="single" w:sz="4" w:space="0" w:color="auto"/>
            </w:tcBorders>
            <w:shd w:val="clear" w:color="000000" w:fill="FFFFFF"/>
            <w:noWrap/>
            <w:vAlign w:val="bottom"/>
          </w:tcPr>
          <w:p w14:paraId="4C729D17" w14:textId="77777777" w:rsidR="003B3EB2" w:rsidRPr="0058061D" w:rsidRDefault="003B3EB2" w:rsidP="003B3EB2">
            <w:pPr>
              <w:rPr>
                <w:rFonts w:ascii="Frutiger 45 Light" w:eastAsia="Times New Roman" w:hAnsi="Frutiger 45 Light" w:cs="Arial"/>
                <w:sz w:val="18"/>
                <w:szCs w:val="18"/>
                <w:lang w:val="es-ES" w:eastAsia="es-ES"/>
              </w:rPr>
            </w:pPr>
          </w:p>
        </w:tc>
      </w:tr>
      <w:tr w:rsidR="00DF42AF" w:rsidRPr="0058061D" w14:paraId="1CFE3FF6" w14:textId="77777777" w:rsidTr="003B3EB2">
        <w:trPr>
          <w:trHeight w:val="240"/>
        </w:trPr>
        <w:tc>
          <w:tcPr>
            <w:tcW w:w="1828" w:type="dxa"/>
            <w:tcBorders>
              <w:left w:val="nil"/>
              <w:bottom w:val="nil"/>
              <w:right w:val="nil"/>
            </w:tcBorders>
            <w:shd w:val="clear" w:color="000000" w:fill="FFFFFF"/>
            <w:noWrap/>
            <w:vAlign w:val="bottom"/>
          </w:tcPr>
          <w:p w14:paraId="256FCB55"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Nodo de agregación</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D84F6C" w14:textId="77777777" w:rsidR="003B3EB2" w:rsidRPr="0058061D" w:rsidRDefault="003B3EB2" w:rsidP="003B3EB2">
            <w:pPr>
              <w:rPr>
                <w:rFonts w:ascii="Frutiger 45 Light" w:eastAsia="Times New Roman" w:hAnsi="Frutiger 45 Light" w:cs="Arial"/>
                <w:sz w:val="18"/>
                <w:szCs w:val="18"/>
                <w:lang w:val="es-ES" w:eastAsia="es-ES"/>
              </w:rPr>
            </w:pPr>
          </w:p>
        </w:tc>
        <w:tc>
          <w:tcPr>
            <w:tcW w:w="191" w:type="dxa"/>
            <w:tcBorders>
              <w:left w:val="nil"/>
              <w:bottom w:val="nil"/>
              <w:right w:val="nil"/>
            </w:tcBorders>
            <w:shd w:val="clear" w:color="000000" w:fill="FFFFFF"/>
            <w:noWrap/>
            <w:vAlign w:val="bottom"/>
          </w:tcPr>
          <w:p w14:paraId="216BD062" w14:textId="77777777" w:rsidR="003B3EB2" w:rsidRPr="0058061D" w:rsidRDefault="003B3EB2" w:rsidP="003B3EB2">
            <w:pPr>
              <w:rPr>
                <w:rFonts w:ascii="Frutiger 45 Light" w:eastAsia="Times New Roman" w:hAnsi="Frutiger 45 Light" w:cs="Arial"/>
                <w:sz w:val="18"/>
                <w:szCs w:val="18"/>
                <w:lang w:val="es-ES" w:eastAsia="es-ES"/>
              </w:rPr>
            </w:pPr>
          </w:p>
        </w:tc>
        <w:tc>
          <w:tcPr>
            <w:tcW w:w="1671" w:type="dxa"/>
            <w:tcBorders>
              <w:left w:val="nil"/>
              <w:bottom w:val="nil"/>
              <w:right w:val="nil"/>
            </w:tcBorders>
            <w:shd w:val="clear" w:color="000000" w:fill="FFFFFF"/>
            <w:noWrap/>
            <w:vAlign w:val="bottom"/>
          </w:tcPr>
          <w:p w14:paraId="4025F387"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NOC</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FC572A" w14:textId="77777777" w:rsidR="003B3EB2" w:rsidRPr="0058061D" w:rsidRDefault="003B3EB2" w:rsidP="003B3EB2">
            <w:pPr>
              <w:rPr>
                <w:rFonts w:ascii="Frutiger 45 Light" w:eastAsia="Times New Roman" w:hAnsi="Frutiger 45 Light" w:cs="Arial"/>
                <w:sz w:val="18"/>
                <w:szCs w:val="18"/>
                <w:lang w:val="es-ES" w:eastAsia="es-ES"/>
              </w:rPr>
            </w:pPr>
          </w:p>
        </w:tc>
        <w:tc>
          <w:tcPr>
            <w:tcW w:w="279" w:type="dxa"/>
            <w:tcBorders>
              <w:left w:val="nil"/>
              <w:bottom w:val="nil"/>
              <w:right w:val="nil"/>
            </w:tcBorders>
            <w:shd w:val="clear" w:color="000000" w:fill="FFFFFF"/>
            <w:noWrap/>
            <w:vAlign w:val="bottom"/>
          </w:tcPr>
          <w:p w14:paraId="0DA8A6ED" w14:textId="77777777" w:rsidR="003B3EB2" w:rsidRPr="0058061D" w:rsidRDefault="003B3EB2" w:rsidP="003B3EB2">
            <w:pPr>
              <w:rPr>
                <w:rFonts w:ascii="Frutiger 45 Light" w:eastAsia="Times New Roman" w:hAnsi="Frutiger 45 Light" w:cs="Arial"/>
                <w:sz w:val="18"/>
                <w:szCs w:val="18"/>
                <w:lang w:val="es-ES" w:eastAsia="es-ES"/>
              </w:rPr>
            </w:pPr>
          </w:p>
        </w:tc>
        <w:tc>
          <w:tcPr>
            <w:tcW w:w="2703" w:type="dxa"/>
            <w:tcBorders>
              <w:left w:val="nil"/>
              <w:bottom w:val="nil"/>
              <w:right w:val="nil"/>
            </w:tcBorders>
            <w:shd w:val="clear" w:color="000000" w:fill="FFFFFF"/>
            <w:noWrap/>
            <w:vAlign w:val="bottom"/>
          </w:tcPr>
          <w:p w14:paraId="1A187C36" w14:textId="77777777" w:rsidR="003B3EB2" w:rsidRPr="0058061D" w:rsidRDefault="003B3EB2" w:rsidP="003B3EB2">
            <w:pP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Centro de Mantenimiento (CM)</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61DA3E" w14:textId="77777777" w:rsidR="003B3EB2" w:rsidRPr="0058061D" w:rsidRDefault="003B3EB2" w:rsidP="003B3EB2">
            <w:pPr>
              <w:rPr>
                <w:rFonts w:ascii="Frutiger 45 Light" w:eastAsia="Times New Roman" w:hAnsi="Frutiger 45 Light" w:cs="Arial"/>
                <w:sz w:val="18"/>
                <w:szCs w:val="18"/>
                <w:lang w:val="es-ES" w:eastAsia="es-ES"/>
              </w:rPr>
            </w:pPr>
          </w:p>
        </w:tc>
      </w:tr>
    </w:tbl>
    <w:p w14:paraId="60E88620" w14:textId="77777777" w:rsidR="003B3EB2" w:rsidRPr="0058061D" w:rsidRDefault="003B3EB2" w:rsidP="003B3EB2">
      <w:pPr>
        <w:rPr>
          <w:rFonts w:ascii="Frutiger 45 Light" w:hAnsi="Frutiger 45 Light"/>
        </w:rPr>
      </w:pPr>
    </w:p>
    <w:p w14:paraId="536E5796" w14:textId="77777777" w:rsidR="003B3EB2" w:rsidRPr="0058061D" w:rsidRDefault="003B3EB2" w:rsidP="003B3EB2">
      <w:pPr>
        <w:rPr>
          <w:rFonts w:ascii="Frutiger 45 Light" w:hAnsi="Frutiger 45 Light"/>
          <w:sz w:val="18"/>
          <w:szCs w:val="18"/>
        </w:rPr>
      </w:pPr>
      <w:r w:rsidRPr="0058061D">
        <w:rPr>
          <w:rFonts w:ascii="Frutiger 45 Light" w:hAnsi="Frutiger 45 Light"/>
          <w:sz w:val="18"/>
          <w:szCs w:val="18"/>
        </w:rPr>
        <w:t>Identificador de Red o referencia del Nodo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2"/>
        <w:gridCol w:w="4248"/>
      </w:tblGrid>
      <w:tr w:rsidR="00DF42AF" w:rsidRPr="0058061D" w14:paraId="3D041014" w14:textId="77777777" w:rsidTr="00E76682">
        <w:trPr>
          <w:trHeight w:val="104"/>
        </w:trPr>
        <w:tc>
          <w:tcPr>
            <w:tcW w:w="4253" w:type="dxa"/>
          </w:tcPr>
          <w:p w14:paraId="4B22E6CA" w14:textId="77777777" w:rsidR="003B3EB2" w:rsidRPr="0058061D" w:rsidRDefault="003B3EB2" w:rsidP="003B3EB2">
            <w:pPr>
              <w:rPr>
                <w:rFonts w:ascii="Frutiger 45 Light" w:hAnsi="Frutiger 45 Light"/>
                <w:sz w:val="18"/>
                <w:szCs w:val="18"/>
              </w:rPr>
            </w:pPr>
          </w:p>
        </w:tc>
        <w:tc>
          <w:tcPr>
            <w:tcW w:w="4321" w:type="dxa"/>
            <w:tcBorders>
              <w:top w:val="nil"/>
              <w:bottom w:val="nil"/>
              <w:right w:val="nil"/>
            </w:tcBorders>
          </w:tcPr>
          <w:p w14:paraId="14FCB04C" w14:textId="77777777" w:rsidR="003B3EB2" w:rsidRPr="0058061D" w:rsidRDefault="003B3EB2" w:rsidP="003B3EB2">
            <w:pPr>
              <w:rPr>
                <w:rFonts w:ascii="Frutiger 45 Light" w:hAnsi="Frutiger 45 Light"/>
                <w:sz w:val="18"/>
                <w:szCs w:val="18"/>
              </w:rPr>
            </w:pPr>
          </w:p>
        </w:tc>
      </w:tr>
    </w:tbl>
    <w:p w14:paraId="5FE99925" w14:textId="77777777" w:rsidR="003B3EB2" w:rsidRPr="0058061D" w:rsidRDefault="003B3EB2" w:rsidP="003B3EB2">
      <w:pPr>
        <w:rPr>
          <w:rFonts w:ascii="Arial" w:hAnsi="Arial" w:cs="Arial"/>
          <w:sz w:val="18"/>
          <w:szCs w:val="18"/>
        </w:rPr>
      </w:pPr>
    </w:p>
    <w:p w14:paraId="1FA4FE07" w14:textId="77777777" w:rsidR="003B3EB2" w:rsidRPr="0058061D" w:rsidRDefault="003B3EB2" w:rsidP="003B3EB2">
      <w:pPr>
        <w:rPr>
          <w:rFonts w:ascii="Frutiger 45 Light" w:hAnsi="Frutiger 45 Light"/>
          <w:sz w:val="18"/>
          <w:szCs w:val="18"/>
        </w:rPr>
      </w:pPr>
      <w:r w:rsidRPr="0058061D">
        <w:rPr>
          <w:rFonts w:ascii="Frutiger 45 Light" w:hAnsi="Frutiger 45 Light"/>
          <w:sz w:val="18"/>
          <w:szCs w:val="18"/>
        </w:rPr>
        <w:t xml:space="preserve">Nombre de Localidad                                                            </w:t>
      </w:r>
      <w:r w:rsidRPr="0058061D">
        <w:rPr>
          <w:rFonts w:ascii="Frutiger 45 Light" w:hAnsi="Frutiger 45 Light"/>
          <w:sz w:val="18"/>
          <w:szCs w:val="18"/>
        </w:rPr>
        <w:tab/>
      </w:r>
      <w:r w:rsidRPr="0058061D">
        <w:rPr>
          <w:rFonts w:ascii="Frutiger 45 Light" w:hAnsi="Frutiger 45 Light"/>
          <w:sz w:val="18"/>
          <w:szCs w:val="18"/>
        </w:rPr>
        <w:tab/>
      </w:r>
      <w:r w:rsidRPr="0058061D">
        <w:rPr>
          <w:rFonts w:ascii="Frutiger 45 Light" w:hAnsi="Frutiger 45 Light"/>
          <w:sz w:val="18"/>
          <w:szCs w:val="18"/>
        </w:rPr>
        <w:tab/>
      </w:r>
      <w:r w:rsidRPr="0058061D">
        <w:rPr>
          <w:rFonts w:ascii="Frutiger 45 Light" w:hAnsi="Frutiger 45 Light"/>
          <w:sz w:val="18"/>
          <w:szCs w:val="18"/>
        </w:rPr>
        <w:tab/>
      </w:r>
      <w:r w:rsidRPr="0058061D">
        <w:rPr>
          <w:rFonts w:ascii="Frutiger 45 Light" w:hAnsi="Frutiger 45 Light"/>
          <w:sz w:val="18"/>
          <w:szCs w:val="18"/>
        </w:rPr>
        <w:tab/>
        <w:t>Código de UBIGEO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8"/>
        <w:gridCol w:w="3310"/>
      </w:tblGrid>
      <w:tr w:rsidR="00DF42AF" w:rsidRPr="0058061D" w14:paraId="262E0926" w14:textId="77777777" w:rsidTr="00E76682">
        <w:trPr>
          <w:trHeight w:val="222"/>
        </w:trPr>
        <w:tc>
          <w:tcPr>
            <w:tcW w:w="4628" w:type="dxa"/>
          </w:tcPr>
          <w:p w14:paraId="17B2275D" w14:textId="77777777" w:rsidR="003B3EB2" w:rsidRPr="0058061D" w:rsidRDefault="003B3EB2" w:rsidP="003B3EB2">
            <w:pPr>
              <w:rPr>
                <w:rFonts w:ascii="Frutiger 45 Light" w:hAnsi="Frutiger 45 Light"/>
                <w:sz w:val="18"/>
                <w:szCs w:val="18"/>
              </w:rPr>
            </w:pPr>
          </w:p>
        </w:tc>
        <w:tc>
          <w:tcPr>
            <w:tcW w:w="3310" w:type="dxa"/>
          </w:tcPr>
          <w:p w14:paraId="289CE5F1" w14:textId="77777777" w:rsidR="003B3EB2" w:rsidRPr="0058061D" w:rsidRDefault="003B3EB2" w:rsidP="003B3EB2">
            <w:pPr>
              <w:rPr>
                <w:rFonts w:ascii="Frutiger 45 Light" w:hAnsi="Frutiger 45 Light"/>
                <w:sz w:val="18"/>
                <w:szCs w:val="18"/>
              </w:rPr>
            </w:pPr>
          </w:p>
        </w:tc>
      </w:tr>
    </w:tbl>
    <w:p w14:paraId="4F21ABEE" w14:textId="77777777" w:rsidR="003B3EB2" w:rsidRPr="0058061D" w:rsidRDefault="003B3EB2" w:rsidP="003B3EB2">
      <w:pPr>
        <w:rPr>
          <w:rFonts w:ascii="Frutiger 45 Light" w:hAnsi="Frutiger 45 Light"/>
          <w:sz w:val="18"/>
          <w:szCs w:val="18"/>
        </w:rPr>
      </w:pPr>
    </w:p>
    <w:p w14:paraId="59CD9AFB" w14:textId="7027F812" w:rsidR="003B3EB2" w:rsidRPr="0058061D" w:rsidRDefault="003B3EB2" w:rsidP="003B3EB2">
      <w:pPr>
        <w:rPr>
          <w:rFonts w:ascii="Frutiger 45 Light" w:hAnsi="Frutiger 45 Light"/>
          <w:sz w:val="18"/>
          <w:szCs w:val="18"/>
        </w:rPr>
      </w:pPr>
      <w:r w:rsidRPr="0058061D">
        <w:rPr>
          <w:rFonts w:ascii="Frutiger 45 Light" w:hAnsi="Frutiger 45 Light"/>
          <w:sz w:val="18"/>
          <w:szCs w:val="18"/>
        </w:rPr>
        <w:t xml:space="preserve">Departamento                   </w:t>
      </w:r>
      <w:r w:rsidRPr="0058061D">
        <w:rPr>
          <w:rFonts w:ascii="Frutiger 45 Light" w:hAnsi="Frutiger 45 Light"/>
          <w:sz w:val="18"/>
          <w:szCs w:val="18"/>
        </w:rPr>
        <w:tab/>
      </w:r>
      <w:r w:rsidRPr="0058061D">
        <w:rPr>
          <w:rFonts w:ascii="Frutiger 45 Light" w:hAnsi="Frutiger 45 Light"/>
          <w:sz w:val="18"/>
          <w:szCs w:val="18"/>
        </w:rPr>
        <w:tab/>
      </w:r>
      <w:r w:rsidRPr="0058061D">
        <w:rPr>
          <w:rFonts w:ascii="Frutiger 45 Light" w:hAnsi="Frutiger 45 Light"/>
          <w:sz w:val="18"/>
          <w:szCs w:val="18"/>
        </w:rPr>
        <w:tab/>
      </w:r>
      <w:r w:rsidRPr="0058061D">
        <w:rPr>
          <w:rFonts w:ascii="Frutiger 45 Light" w:hAnsi="Frutiger 45 Light"/>
          <w:sz w:val="18"/>
          <w:szCs w:val="18"/>
        </w:rPr>
        <w:tab/>
        <w:t>Provincia</w:t>
      </w:r>
      <w:r w:rsidRPr="0058061D">
        <w:rPr>
          <w:rFonts w:ascii="Frutiger 45 Light" w:hAnsi="Frutiger 45 Light"/>
          <w:sz w:val="18"/>
          <w:szCs w:val="18"/>
        </w:rPr>
        <w:tab/>
      </w:r>
      <w:r w:rsidRPr="0058061D">
        <w:rPr>
          <w:rFonts w:ascii="Frutiger 45 Light" w:hAnsi="Frutiger 45 Light"/>
          <w:sz w:val="18"/>
          <w:szCs w:val="18"/>
        </w:rPr>
        <w:tab/>
        <w:t xml:space="preserve">                  Distrito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2330"/>
        <w:gridCol w:w="2696"/>
      </w:tblGrid>
      <w:tr w:rsidR="00DF42AF" w:rsidRPr="0058061D" w14:paraId="164D399B" w14:textId="77777777" w:rsidTr="00E76682">
        <w:trPr>
          <w:trHeight w:val="250"/>
        </w:trPr>
        <w:tc>
          <w:tcPr>
            <w:tcW w:w="2912" w:type="dxa"/>
          </w:tcPr>
          <w:p w14:paraId="3FBF8100" w14:textId="77777777" w:rsidR="003B3EB2" w:rsidRPr="0058061D" w:rsidRDefault="003B3EB2" w:rsidP="003B3EB2">
            <w:pPr>
              <w:rPr>
                <w:rFonts w:ascii="Frutiger 45 Light" w:hAnsi="Frutiger 45 Light"/>
                <w:sz w:val="18"/>
                <w:szCs w:val="18"/>
              </w:rPr>
            </w:pPr>
          </w:p>
        </w:tc>
        <w:tc>
          <w:tcPr>
            <w:tcW w:w="2330" w:type="dxa"/>
          </w:tcPr>
          <w:p w14:paraId="30C4B378" w14:textId="77777777" w:rsidR="003B3EB2" w:rsidRPr="0058061D" w:rsidRDefault="003B3EB2" w:rsidP="003B3EB2">
            <w:pPr>
              <w:rPr>
                <w:rFonts w:ascii="Frutiger 45 Light" w:hAnsi="Frutiger 45 Light"/>
                <w:sz w:val="18"/>
                <w:szCs w:val="18"/>
              </w:rPr>
            </w:pPr>
          </w:p>
        </w:tc>
        <w:tc>
          <w:tcPr>
            <w:tcW w:w="2696" w:type="dxa"/>
          </w:tcPr>
          <w:p w14:paraId="0525CD9A" w14:textId="77777777" w:rsidR="003B3EB2" w:rsidRPr="0058061D" w:rsidRDefault="003B3EB2" w:rsidP="003B3EB2">
            <w:pPr>
              <w:rPr>
                <w:rFonts w:ascii="Frutiger 45 Light" w:hAnsi="Frutiger 45 Light"/>
                <w:sz w:val="18"/>
                <w:szCs w:val="18"/>
              </w:rPr>
            </w:pPr>
          </w:p>
        </w:tc>
      </w:tr>
    </w:tbl>
    <w:p w14:paraId="2BA7ACAD" w14:textId="77777777" w:rsidR="003B3EB2" w:rsidRPr="0058061D" w:rsidRDefault="003B3EB2" w:rsidP="003B3EB2">
      <w:pPr>
        <w:rPr>
          <w:rFonts w:ascii="Frutiger 45 Light" w:hAnsi="Frutiger 45 Light"/>
          <w:sz w:val="18"/>
          <w:szCs w:val="18"/>
        </w:rPr>
      </w:pPr>
    </w:p>
    <w:p w14:paraId="5A98399E" w14:textId="77777777" w:rsidR="003B3EB2" w:rsidRPr="0058061D" w:rsidRDefault="003B3EB2" w:rsidP="003B3EB2">
      <w:pPr>
        <w:rPr>
          <w:rFonts w:ascii="Frutiger 45 Light" w:hAnsi="Frutiger 45 Light"/>
          <w:sz w:val="18"/>
          <w:szCs w:val="18"/>
        </w:rPr>
      </w:pPr>
      <w:r w:rsidRPr="0058061D">
        <w:rPr>
          <w:rFonts w:ascii="Frutiger 45 Light" w:hAnsi="Frutiger 45 Light"/>
          <w:sz w:val="18"/>
          <w:szCs w:val="18"/>
        </w:rPr>
        <w:t xml:space="preserve">Ubicación </w:t>
      </w:r>
      <w:proofErr w:type="spellStart"/>
      <w:r w:rsidRPr="0058061D">
        <w:rPr>
          <w:rFonts w:ascii="Frutiger 45 Light" w:hAnsi="Frutiger 45 Light"/>
          <w:sz w:val="18"/>
          <w:szCs w:val="18"/>
        </w:rPr>
        <w:t>georeferenciada</w:t>
      </w:r>
      <w:proofErr w:type="spellEnd"/>
      <w:r w:rsidRPr="0058061D">
        <w:rPr>
          <w:rFonts w:ascii="Frutiger 45 Light" w:hAnsi="Frutiger 45 Light"/>
          <w:sz w:val="18"/>
          <w:szCs w:val="18"/>
        </w:rPr>
        <w:t xml:space="preserve"> de la Estación (</w:t>
      </w:r>
      <w:proofErr w:type="spellStart"/>
      <w:r w:rsidRPr="0058061D">
        <w:rPr>
          <w:rFonts w:ascii="Frutiger 45 Light" w:hAnsi="Frutiger 45 Light"/>
          <w:sz w:val="18"/>
          <w:szCs w:val="18"/>
        </w:rPr>
        <w:t>Datum</w:t>
      </w:r>
      <w:proofErr w:type="spellEnd"/>
      <w:r w:rsidRPr="0058061D">
        <w:rPr>
          <w:rFonts w:ascii="Frutiger 45 Light" w:hAnsi="Frutiger 45 Light"/>
          <w:sz w:val="18"/>
          <w:szCs w:val="18"/>
        </w:rPr>
        <w:t xml:space="preserve"> WGS84)</w:t>
      </w:r>
    </w:p>
    <w:p w14:paraId="1CE75B43" w14:textId="77777777" w:rsidR="003B3EB2" w:rsidRPr="0058061D" w:rsidRDefault="003B3EB2" w:rsidP="003B3EB2">
      <w:pPr>
        <w:rPr>
          <w:rFonts w:ascii="Frutiger 45 Light" w:hAnsi="Frutiger 45 Light"/>
          <w:sz w:val="18"/>
          <w:szCs w:val="18"/>
        </w:rPr>
      </w:pPr>
    </w:p>
    <w:p w14:paraId="72A4CC4A" w14:textId="06819063" w:rsidR="003B3EB2" w:rsidRPr="0058061D" w:rsidRDefault="003B3EB2" w:rsidP="003B3EB2">
      <w:pPr>
        <w:rPr>
          <w:rFonts w:ascii="Frutiger 45 Light" w:hAnsi="Frutiger 45 Light"/>
          <w:sz w:val="18"/>
          <w:szCs w:val="18"/>
        </w:rPr>
      </w:pPr>
      <w:r w:rsidRPr="0058061D">
        <w:rPr>
          <w:rFonts w:ascii="Frutiger 45 Light" w:hAnsi="Frutiger 45 Light"/>
          <w:sz w:val="18"/>
          <w:szCs w:val="18"/>
        </w:rPr>
        <w:t>Latitud Sur</w:t>
      </w:r>
      <w:r w:rsidRPr="0058061D">
        <w:rPr>
          <w:rFonts w:ascii="Frutiger 45 Light" w:hAnsi="Frutiger 45 Light"/>
          <w:sz w:val="18"/>
          <w:szCs w:val="18"/>
        </w:rPr>
        <w:tab/>
      </w:r>
      <w:r w:rsidRPr="0058061D">
        <w:rPr>
          <w:rFonts w:ascii="Frutiger 45 Light" w:hAnsi="Frutiger 45 Light"/>
          <w:sz w:val="18"/>
          <w:szCs w:val="18"/>
        </w:rPr>
        <w:tab/>
      </w:r>
      <w:r w:rsidRPr="0058061D">
        <w:rPr>
          <w:rFonts w:ascii="Frutiger 45 Light" w:hAnsi="Frutiger 45 Light"/>
          <w:sz w:val="18"/>
          <w:szCs w:val="18"/>
        </w:rPr>
        <w:tab/>
      </w:r>
      <w:r w:rsidRPr="0058061D">
        <w:rPr>
          <w:rFonts w:ascii="Frutiger 45 Light" w:hAnsi="Frutiger 45 Light"/>
          <w:sz w:val="18"/>
          <w:szCs w:val="18"/>
        </w:rPr>
        <w:tab/>
      </w:r>
      <w:r w:rsidRPr="0058061D">
        <w:rPr>
          <w:rFonts w:ascii="Frutiger 45 Light" w:hAnsi="Frutiger 45 Light"/>
          <w:sz w:val="18"/>
          <w:szCs w:val="18"/>
        </w:rPr>
        <w:tab/>
        <w:t xml:space="preserve">                                     Longitud Oeste</w:t>
      </w:r>
    </w:p>
    <w:p w14:paraId="373E2081" w14:textId="3391BFBF" w:rsidR="003B3EB2" w:rsidRPr="0058061D" w:rsidRDefault="003B3EB2" w:rsidP="003B3EB2">
      <w:pPr>
        <w:tabs>
          <w:tab w:val="left" w:pos="4253"/>
        </w:tabs>
        <w:rPr>
          <w:rFonts w:ascii="Frutiger 45 Light" w:hAnsi="Frutiger 45 Light"/>
          <w:sz w:val="18"/>
          <w:szCs w:val="18"/>
        </w:rPr>
      </w:pPr>
      <w:r w:rsidRPr="0058061D">
        <w:rPr>
          <w:rFonts w:ascii="Frutiger 45 Light" w:hAnsi="Frutiger 45 Light"/>
          <w:sz w:val="18"/>
          <w:szCs w:val="18"/>
        </w:rPr>
        <w:t xml:space="preserve"> </w:t>
      </w:r>
      <w:proofErr w:type="spellStart"/>
      <w:r w:rsidRPr="0058061D">
        <w:rPr>
          <w:rFonts w:ascii="Frutiger 45 Light" w:hAnsi="Frutiger 45 Light"/>
          <w:sz w:val="18"/>
          <w:szCs w:val="18"/>
        </w:rPr>
        <w:t>Ejm</w:t>
      </w:r>
      <w:proofErr w:type="spellEnd"/>
      <w:r w:rsidRPr="0058061D">
        <w:rPr>
          <w:rFonts w:ascii="Frutiger 45 Light" w:hAnsi="Frutiger 45 Light"/>
          <w:sz w:val="18"/>
          <w:szCs w:val="18"/>
        </w:rPr>
        <w:t xml:space="preserve"> -04.02328º                               </w:t>
      </w:r>
      <w:r w:rsidRPr="0058061D">
        <w:rPr>
          <w:rFonts w:ascii="Frutiger 45 Light" w:hAnsi="Frutiger 45 Light"/>
          <w:sz w:val="18"/>
          <w:szCs w:val="18"/>
        </w:rPr>
        <w:tab/>
      </w:r>
      <w:r w:rsidRPr="0058061D">
        <w:rPr>
          <w:rFonts w:ascii="Frutiger 45 Light" w:hAnsi="Frutiger 45 Light"/>
          <w:sz w:val="18"/>
          <w:szCs w:val="18"/>
        </w:rPr>
        <w:tab/>
      </w:r>
      <w:r w:rsidRPr="0058061D">
        <w:rPr>
          <w:rFonts w:ascii="Frutiger 45 Light" w:hAnsi="Frutiger 45 Light"/>
          <w:sz w:val="18"/>
          <w:szCs w:val="18"/>
        </w:rPr>
        <w:tab/>
      </w:r>
      <w:proofErr w:type="spellStart"/>
      <w:r w:rsidRPr="0058061D">
        <w:rPr>
          <w:rFonts w:ascii="Frutiger 45 Light" w:hAnsi="Frutiger 45 Light"/>
          <w:sz w:val="18"/>
          <w:szCs w:val="18"/>
        </w:rPr>
        <w:t>Ejem</w:t>
      </w:r>
      <w:proofErr w:type="spellEnd"/>
      <w:r w:rsidRPr="0058061D">
        <w:rPr>
          <w:rFonts w:ascii="Frutiger 45 Light" w:hAnsi="Frutiger 45 Light"/>
          <w:sz w:val="18"/>
          <w:szCs w:val="18"/>
        </w:rPr>
        <w:t>: -74.19286º</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3798"/>
      </w:tblGrid>
      <w:tr w:rsidR="00DF42AF" w:rsidRPr="0058061D" w14:paraId="61C822A2" w14:textId="77777777" w:rsidTr="00E76682">
        <w:trPr>
          <w:trHeight w:val="173"/>
        </w:trPr>
        <w:tc>
          <w:tcPr>
            <w:tcW w:w="4140" w:type="dxa"/>
          </w:tcPr>
          <w:p w14:paraId="6571C4CF" w14:textId="77777777" w:rsidR="003B3EB2" w:rsidRPr="0058061D" w:rsidRDefault="003B3EB2" w:rsidP="003B3EB2">
            <w:pPr>
              <w:rPr>
                <w:rFonts w:ascii="Frutiger 45 Light" w:hAnsi="Frutiger 45 Light"/>
                <w:sz w:val="18"/>
                <w:szCs w:val="18"/>
              </w:rPr>
            </w:pPr>
          </w:p>
        </w:tc>
        <w:tc>
          <w:tcPr>
            <w:tcW w:w="3798" w:type="dxa"/>
          </w:tcPr>
          <w:p w14:paraId="58983222" w14:textId="77777777" w:rsidR="003B3EB2" w:rsidRPr="0058061D" w:rsidRDefault="003B3EB2" w:rsidP="003B3EB2">
            <w:pPr>
              <w:rPr>
                <w:rFonts w:ascii="Frutiger 45 Light" w:hAnsi="Frutiger 45 Light"/>
                <w:sz w:val="18"/>
                <w:szCs w:val="18"/>
              </w:rPr>
            </w:pPr>
          </w:p>
        </w:tc>
      </w:tr>
    </w:tbl>
    <w:p w14:paraId="55E58A59" w14:textId="77777777" w:rsidR="003B3EB2" w:rsidRPr="0058061D" w:rsidRDefault="003B3EB2" w:rsidP="003B3EB2">
      <w:pPr>
        <w:rPr>
          <w:rFonts w:ascii="Frutiger 45 Light" w:hAnsi="Frutiger 45 Light"/>
          <w:sz w:val="18"/>
          <w:szCs w:val="18"/>
        </w:rPr>
      </w:pPr>
    </w:p>
    <w:p w14:paraId="61F96EF1" w14:textId="77777777" w:rsidR="003B3EB2" w:rsidRPr="0058061D" w:rsidRDefault="003B3EB2" w:rsidP="003B3EB2">
      <w:pPr>
        <w:rPr>
          <w:rFonts w:ascii="Frutiger 45 Light" w:hAnsi="Frutiger 45 Light"/>
          <w:sz w:val="18"/>
          <w:szCs w:val="18"/>
        </w:rPr>
      </w:pPr>
      <w:r w:rsidRPr="0058061D">
        <w:rPr>
          <w:rFonts w:ascii="Frutiger 45 Light" w:hAnsi="Frutiger 45 Light"/>
          <w:sz w:val="18"/>
          <w:szCs w:val="18"/>
        </w:rPr>
        <w:t>Dirección de ubicación del equipamiento, incluyendo referencias:</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tblGrid>
      <w:tr w:rsidR="00DF42AF" w:rsidRPr="0058061D" w14:paraId="44FA8452" w14:textId="77777777" w:rsidTr="00EF1D00">
        <w:trPr>
          <w:trHeight w:val="292"/>
        </w:trPr>
        <w:tc>
          <w:tcPr>
            <w:tcW w:w="7938" w:type="dxa"/>
          </w:tcPr>
          <w:p w14:paraId="68B3636F" w14:textId="77777777" w:rsidR="003B3EB2" w:rsidRPr="0058061D" w:rsidRDefault="003B3EB2" w:rsidP="003B3EB2">
            <w:pPr>
              <w:rPr>
                <w:rFonts w:ascii="Frutiger 45 Light" w:hAnsi="Frutiger 45 Light"/>
                <w:sz w:val="18"/>
                <w:szCs w:val="18"/>
              </w:rPr>
            </w:pPr>
          </w:p>
        </w:tc>
      </w:tr>
    </w:tbl>
    <w:p w14:paraId="48D1B3D0" w14:textId="77777777" w:rsidR="003B3EB2" w:rsidRPr="0058061D" w:rsidRDefault="003B3EB2" w:rsidP="003B3EB2">
      <w:pPr>
        <w:rPr>
          <w:rFonts w:ascii="Frutiger 45 Light" w:hAnsi="Frutiger 45 Light"/>
          <w:sz w:val="18"/>
          <w:szCs w:val="18"/>
        </w:rPr>
      </w:pPr>
    </w:p>
    <w:p w14:paraId="2FEC09DB" w14:textId="77777777" w:rsidR="003B3EB2" w:rsidRPr="0058061D" w:rsidRDefault="003B3EB2" w:rsidP="003B3EB2">
      <w:pPr>
        <w:numPr>
          <w:ilvl w:val="0"/>
          <w:numId w:val="49"/>
        </w:numPr>
        <w:rPr>
          <w:rFonts w:ascii="Frutiger 45 Light" w:hAnsi="Frutiger 45 Light"/>
          <w:b/>
        </w:rPr>
      </w:pPr>
      <w:r w:rsidRPr="0058061D">
        <w:rPr>
          <w:rFonts w:ascii="Frutiger 45 Light" w:hAnsi="Frutiger 45 Light"/>
          <w:b/>
        </w:rPr>
        <w:t>EQUIPOS INSTALADOS</w:t>
      </w:r>
    </w:p>
    <w:p w14:paraId="59D14476" w14:textId="77777777" w:rsidR="003B3EB2" w:rsidRPr="0058061D" w:rsidRDefault="003B3EB2" w:rsidP="003B3EB2">
      <w:pPr>
        <w:rPr>
          <w:rFonts w:ascii="Frutiger 45 Light" w:hAnsi="Frutiger 45 Light"/>
          <w:b/>
          <w:sz w:val="18"/>
          <w:szCs w:val="18"/>
          <w:u w:val="single"/>
        </w:rPr>
      </w:pPr>
      <w:r w:rsidRPr="0058061D">
        <w:rPr>
          <w:rFonts w:ascii="Frutiger 45 Light" w:hAnsi="Frutiger 45 Light"/>
          <w:b/>
          <w:sz w:val="18"/>
          <w:szCs w:val="18"/>
        </w:rPr>
        <w:t xml:space="preserve">2.1.- </w:t>
      </w:r>
      <w:r w:rsidRPr="0058061D">
        <w:rPr>
          <w:rFonts w:ascii="Frutiger 45 Light" w:hAnsi="Frutiger 45 Light" w:cs="Arial"/>
          <w:b/>
          <w:sz w:val="18"/>
          <w:szCs w:val="18"/>
        </w:rPr>
        <w:t>Sistema de Energía DC</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538"/>
      </w:tblGrid>
      <w:tr w:rsidR="00DF42AF" w:rsidRPr="0058061D" w14:paraId="486DF413" w14:textId="77777777" w:rsidTr="00127AA7">
        <w:trPr>
          <w:cantSplit/>
          <w:tblHeader/>
        </w:trPr>
        <w:tc>
          <w:tcPr>
            <w:tcW w:w="1620" w:type="dxa"/>
            <w:vAlign w:val="center"/>
          </w:tcPr>
          <w:p w14:paraId="4C3C4AB8" w14:textId="77777777" w:rsidR="003B3EB2" w:rsidRPr="0058061D" w:rsidRDefault="003B3EB2" w:rsidP="003B3EB2">
            <w:pPr>
              <w:rPr>
                <w:rFonts w:ascii="Frutiger 45 Light" w:hAnsi="Frutiger 45 Light"/>
                <w:b/>
                <w:sz w:val="18"/>
                <w:szCs w:val="18"/>
              </w:rPr>
            </w:pPr>
            <w:r w:rsidRPr="0058061D">
              <w:rPr>
                <w:rFonts w:ascii="Frutiger 45 Light" w:hAnsi="Frutiger 45 Light"/>
                <w:b/>
                <w:sz w:val="18"/>
                <w:szCs w:val="18"/>
              </w:rPr>
              <w:t>Equipos</w:t>
            </w:r>
          </w:p>
        </w:tc>
        <w:tc>
          <w:tcPr>
            <w:tcW w:w="1260" w:type="dxa"/>
            <w:vAlign w:val="center"/>
          </w:tcPr>
          <w:p w14:paraId="400B453E" w14:textId="77777777" w:rsidR="003B3EB2" w:rsidRPr="0058061D" w:rsidRDefault="003B3EB2" w:rsidP="003B3EB2">
            <w:pPr>
              <w:rPr>
                <w:rFonts w:ascii="Frutiger 45 Light" w:hAnsi="Frutiger 45 Light"/>
                <w:b/>
                <w:sz w:val="18"/>
                <w:szCs w:val="18"/>
              </w:rPr>
            </w:pPr>
            <w:r w:rsidRPr="0058061D">
              <w:rPr>
                <w:rFonts w:ascii="Frutiger 45 Light" w:hAnsi="Frutiger 45 Light"/>
                <w:b/>
                <w:sz w:val="18"/>
                <w:szCs w:val="18"/>
              </w:rPr>
              <w:t>Marca</w:t>
            </w:r>
          </w:p>
        </w:tc>
        <w:tc>
          <w:tcPr>
            <w:tcW w:w="1260" w:type="dxa"/>
            <w:vAlign w:val="center"/>
          </w:tcPr>
          <w:p w14:paraId="0B6C318B" w14:textId="77777777" w:rsidR="003B3EB2" w:rsidRPr="0058061D" w:rsidRDefault="003B3EB2" w:rsidP="003B3EB2">
            <w:pPr>
              <w:rPr>
                <w:rFonts w:ascii="Frutiger 45 Light" w:hAnsi="Frutiger 45 Light"/>
                <w:b/>
                <w:sz w:val="18"/>
                <w:szCs w:val="18"/>
              </w:rPr>
            </w:pPr>
            <w:r w:rsidRPr="0058061D">
              <w:rPr>
                <w:rFonts w:ascii="Frutiger 45 Light" w:hAnsi="Frutiger 45 Light"/>
                <w:b/>
                <w:sz w:val="18"/>
                <w:szCs w:val="18"/>
              </w:rPr>
              <w:t>Modelo</w:t>
            </w:r>
          </w:p>
        </w:tc>
        <w:tc>
          <w:tcPr>
            <w:tcW w:w="1260" w:type="dxa"/>
            <w:vAlign w:val="center"/>
          </w:tcPr>
          <w:p w14:paraId="50B5690D" w14:textId="77777777" w:rsidR="003B3EB2" w:rsidRPr="0058061D" w:rsidRDefault="003B3EB2" w:rsidP="003B3EB2">
            <w:pPr>
              <w:rPr>
                <w:rFonts w:ascii="Frutiger 45 Light" w:hAnsi="Frutiger 45 Light"/>
                <w:b/>
                <w:sz w:val="18"/>
                <w:szCs w:val="18"/>
              </w:rPr>
            </w:pPr>
            <w:r w:rsidRPr="0058061D">
              <w:rPr>
                <w:rFonts w:ascii="Frutiger 45 Light" w:hAnsi="Frutiger 45 Light"/>
                <w:b/>
                <w:sz w:val="18"/>
                <w:szCs w:val="18"/>
              </w:rPr>
              <w:t>Serie</w:t>
            </w:r>
          </w:p>
        </w:tc>
        <w:tc>
          <w:tcPr>
            <w:tcW w:w="2538" w:type="dxa"/>
            <w:vAlign w:val="center"/>
          </w:tcPr>
          <w:p w14:paraId="5A8C0378" w14:textId="77777777" w:rsidR="003B3EB2" w:rsidRPr="0058061D" w:rsidRDefault="003B3EB2" w:rsidP="003B3EB2">
            <w:pPr>
              <w:rPr>
                <w:rFonts w:ascii="Frutiger 45 Light" w:hAnsi="Frutiger 45 Light"/>
                <w:b/>
                <w:sz w:val="18"/>
                <w:szCs w:val="18"/>
              </w:rPr>
            </w:pPr>
            <w:r w:rsidRPr="0058061D">
              <w:rPr>
                <w:rFonts w:ascii="Frutiger 45 Light" w:hAnsi="Frutiger 45 Light"/>
                <w:b/>
                <w:sz w:val="18"/>
                <w:szCs w:val="18"/>
              </w:rPr>
              <w:t>Observaciones</w:t>
            </w:r>
          </w:p>
        </w:tc>
      </w:tr>
      <w:tr w:rsidR="00DF42AF" w:rsidRPr="0058061D" w14:paraId="6298DED7" w14:textId="77777777" w:rsidTr="00127AA7">
        <w:trPr>
          <w:trHeight w:val="397"/>
        </w:trPr>
        <w:tc>
          <w:tcPr>
            <w:tcW w:w="1620" w:type="dxa"/>
            <w:vAlign w:val="center"/>
          </w:tcPr>
          <w:p w14:paraId="3D3962CE" w14:textId="77777777" w:rsidR="003B3EB2" w:rsidRPr="0058061D" w:rsidRDefault="003B3EB2" w:rsidP="003B3EB2">
            <w:pPr>
              <w:rPr>
                <w:rFonts w:ascii="Frutiger 45 Light" w:hAnsi="Frutiger 45 Light" w:cs="Arial"/>
                <w:sz w:val="18"/>
                <w:szCs w:val="18"/>
              </w:rPr>
            </w:pPr>
          </w:p>
        </w:tc>
        <w:tc>
          <w:tcPr>
            <w:tcW w:w="1260" w:type="dxa"/>
            <w:vAlign w:val="center"/>
          </w:tcPr>
          <w:p w14:paraId="5D9053DF" w14:textId="77777777" w:rsidR="003B3EB2" w:rsidRPr="0058061D" w:rsidRDefault="003B3EB2" w:rsidP="003B3EB2">
            <w:pPr>
              <w:rPr>
                <w:rFonts w:ascii="Frutiger 45 Light" w:hAnsi="Frutiger 45 Light"/>
                <w:sz w:val="18"/>
                <w:szCs w:val="18"/>
              </w:rPr>
            </w:pPr>
          </w:p>
        </w:tc>
        <w:tc>
          <w:tcPr>
            <w:tcW w:w="1260" w:type="dxa"/>
            <w:vAlign w:val="center"/>
          </w:tcPr>
          <w:p w14:paraId="04EE8674" w14:textId="77777777" w:rsidR="003B3EB2" w:rsidRPr="0058061D" w:rsidRDefault="003B3EB2" w:rsidP="003B3EB2">
            <w:pPr>
              <w:rPr>
                <w:rFonts w:ascii="Frutiger 45 Light" w:hAnsi="Frutiger 45 Light"/>
                <w:sz w:val="18"/>
                <w:szCs w:val="18"/>
              </w:rPr>
            </w:pPr>
          </w:p>
        </w:tc>
        <w:tc>
          <w:tcPr>
            <w:tcW w:w="1260" w:type="dxa"/>
            <w:vAlign w:val="center"/>
          </w:tcPr>
          <w:p w14:paraId="4DA8CDF5" w14:textId="77777777" w:rsidR="003B3EB2" w:rsidRPr="0058061D" w:rsidRDefault="003B3EB2" w:rsidP="003B3EB2">
            <w:pPr>
              <w:rPr>
                <w:rFonts w:ascii="Frutiger 45 Light" w:hAnsi="Frutiger 45 Light"/>
                <w:sz w:val="18"/>
                <w:szCs w:val="18"/>
              </w:rPr>
            </w:pPr>
          </w:p>
        </w:tc>
        <w:tc>
          <w:tcPr>
            <w:tcW w:w="2538" w:type="dxa"/>
            <w:vAlign w:val="center"/>
          </w:tcPr>
          <w:p w14:paraId="5FF20439" w14:textId="77777777" w:rsidR="003B3EB2" w:rsidRPr="0058061D" w:rsidRDefault="003B3EB2" w:rsidP="003B3EB2">
            <w:pPr>
              <w:rPr>
                <w:rFonts w:ascii="Frutiger 45 Light" w:hAnsi="Frutiger 45 Light"/>
                <w:sz w:val="18"/>
                <w:szCs w:val="18"/>
              </w:rPr>
            </w:pPr>
          </w:p>
        </w:tc>
      </w:tr>
      <w:tr w:rsidR="00DF42AF" w:rsidRPr="0058061D" w14:paraId="703CFAE4" w14:textId="77777777" w:rsidTr="00127AA7">
        <w:trPr>
          <w:trHeight w:val="397"/>
        </w:trPr>
        <w:tc>
          <w:tcPr>
            <w:tcW w:w="1620" w:type="dxa"/>
            <w:vAlign w:val="center"/>
          </w:tcPr>
          <w:p w14:paraId="1DA9B9AC" w14:textId="77777777" w:rsidR="003B3EB2" w:rsidRPr="0058061D" w:rsidRDefault="003B3EB2" w:rsidP="003B3EB2">
            <w:pPr>
              <w:rPr>
                <w:rFonts w:ascii="Frutiger 45 Light" w:hAnsi="Frutiger 45 Light" w:cs="Arial"/>
                <w:sz w:val="18"/>
                <w:szCs w:val="18"/>
              </w:rPr>
            </w:pPr>
          </w:p>
        </w:tc>
        <w:tc>
          <w:tcPr>
            <w:tcW w:w="1260" w:type="dxa"/>
            <w:vAlign w:val="center"/>
          </w:tcPr>
          <w:p w14:paraId="1344AD9D" w14:textId="77777777" w:rsidR="003B3EB2" w:rsidRPr="0058061D" w:rsidRDefault="003B3EB2" w:rsidP="003B3EB2">
            <w:pPr>
              <w:rPr>
                <w:rFonts w:ascii="Frutiger 45 Light" w:hAnsi="Frutiger 45 Light"/>
                <w:sz w:val="18"/>
                <w:szCs w:val="18"/>
              </w:rPr>
            </w:pPr>
          </w:p>
        </w:tc>
        <w:tc>
          <w:tcPr>
            <w:tcW w:w="1260" w:type="dxa"/>
            <w:vAlign w:val="center"/>
          </w:tcPr>
          <w:p w14:paraId="4CC5275E" w14:textId="77777777" w:rsidR="003B3EB2" w:rsidRPr="0058061D" w:rsidRDefault="003B3EB2" w:rsidP="003B3EB2">
            <w:pPr>
              <w:rPr>
                <w:rFonts w:ascii="Frutiger 45 Light" w:hAnsi="Frutiger 45 Light"/>
                <w:sz w:val="18"/>
                <w:szCs w:val="18"/>
              </w:rPr>
            </w:pPr>
          </w:p>
        </w:tc>
        <w:tc>
          <w:tcPr>
            <w:tcW w:w="1260" w:type="dxa"/>
            <w:vAlign w:val="center"/>
          </w:tcPr>
          <w:p w14:paraId="428417FE" w14:textId="77777777" w:rsidR="003B3EB2" w:rsidRPr="0058061D" w:rsidRDefault="003B3EB2" w:rsidP="003B3EB2">
            <w:pPr>
              <w:rPr>
                <w:rFonts w:ascii="Frutiger 45 Light" w:hAnsi="Frutiger 45 Light"/>
                <w:sz w:val="18"/>
                <w:szCs w:val="18"/>
              </w:rPr>
            </w:pPr>
          </w:p>
        </w:tc>
        <w:tc>
          <w:tcPr>
            <w:tcW w:w="2538" w:type="dxa"/>
            <w:vAlign w:val="center"/>
          </w:tcPr>
          <w:p w14:paraId="609932C1" w14:textId="77777777" w:rsidR="003B3EB2" w:rsidRPr="0058061D" w:rsidRDefault="003B3EB2" w:rsidP="003B3EB2">
            <w:pPr>
              <w:rPr>
                <w:rFonts w:ascii="Frutiger 45 Light" w:hAnsi="Frutiger 45 Light"/>
                <w:sz w:val="18"/>
                <w:szCs w:val="18"/>
              </w:rPr>
            </w:pPr>
          </w:p>
        </w:tc>
      </w:tr>
      <w:tr w:rsidR="00DF42AF" w:rsidRPr="0058061D" w14:paraId="4EB79DB8" w14:textId="77777777" w:rsidTr="00127AA7">
        <w:trPr>
          <w:trHeight w:val="397"/>
        </w:trPr>
        <w:tc>
          <w:tcPr>
            <w:tcW w:w="1620" w:type="dxa"/>
            <w:vAlign w:val="center"/>
          </w:tcPr>
          <w:p w14:paraId="408D9E90" w14:textId="77777777" w:rsidR="003B3EB2" w:rsidRPr="0058061D" w:rsidRDefault="003B3EB2" w:rsidP="003B3EB2">
            <w:pPr>
              <w:rPr>
                <w:rFonts w:ascii="Frutiger 45 Light" w:hAnsi="Frutiger 45 Light" w:cs="Arial"/>
                <w:sz w:val="18"/>
                <w:szCs w:val="18"/>
              </w:rPr>
            </w:pPr>
          </w:p>
        </w:tc>
        <w:tc>
          <w:tcPr>
            <w:tcW w:w="1260" w:type="dxa"/>
            <w:vAlign w:val="center"/>
          </w:tcPr>
          <w:p w14:paraId="1408DE58" w14:textId="77777777" w:rsidR="003B3EB2" w:rsidRPr="0058061D" w:rsidRDefault="003B3EB2" w:rsidP="003B3EB2">
            <w:pPr>
              <w:rPr>
                <w:rFonts w:ascii="Frutiger 45 Light" w:hAnsi="Frutiger 45 Light"/>
                <w:sz w:val="18"/>
                <w:szCs w:val="18"/>
              </w:rPr>
            </w:pPr>
          </w:p>
        </w:tc>
        <w:tc>
          <w:tcPr>
            <w:tcW w:w="1260" w:type="dxa"/>
            <w:vAlign w:val="center"/>
          </w:tcPr>
          <w:p w14:paraId="33469C41" w14:textId="77777777" w:rsidR="003B3EB2" w:rsidRPr="0058061D" w:rsidRDefault="003B3EB2" w:rsidP="003B3EB2">
            <w:pPr>
              <w:rPr>
                <w:rFonts w:ascii="Frutiger 45 Light" w:hAnsi="Frutiger 45 Light"/>
                <w:sz w:val="18"/>
                <w:szCs w:val="18"/>
              </w:rPr>
            </w:pPr>
          </w:p>
        </w:tc>
        <w:tc>
          <w:tcPr>
            <w:tcW w:w="1260" w:type="dxa"/>
            <w:vAlign w:val="center"/>
          </w:tcPr>
          <w:p w14:paraId="36E52BA0" w14:textId="77777777" w:rsidR="003B3EB2" w:rsidRPr="0058061D" w:rsidRDefault="003B3EB2" w:rsidP="003B3EB2">
            <w:pPr>
              <w:rPr>
                <w:rFonts w:ascii="Frutiger 45 Light" w:hAnsi="Frutiger 45 Light"/>
                <w:sz w:val="18"/>
                <w:szCs w:val="18"/>
              </w:rPr>
            </w:pPr>
          </w:p>
        </w:tc>
        <w:tc>
          <w:tcPr>
            <w:tcW w:w="2538" w:type="dxa"/>
            <w:vAlign w:val="center"/>
          </w:tcPr>
          <w:p w14:paraId="10C773F1" w14:textId="77777777" w:rsidR="003B3EB2" w:rsidRPr="0058061D" w:rsidRDefault="003B3EB2" w:rsidP="003B3EB2">
            <w:pPr>
              <w:rPr>
                <w:rFonts w:ascii="Frutiger 45 Light" w:hAnsi="Frutiger 45 Light"/>
                <w:sz w:val="18"/>
                <w:szCs w:val="18"/>
              </w:rPr>
            </w:pPr>
          </w:p>
        </w:tc>
      </w:tr>
    </w:tbl>
    <w:p w14:paraId="752A8C62" w14:textId="77777777" w:rsidR="003B3EB2" w:rsidRPr="0058061D" w:rsidRDefault="003B3EB2" w:rsidP="003B3EB2">
      <w:pPr>
        <w:rPr>
          <w:rFonts w:ascii="Frutiger 45 Light" w:hAnsi="Frutiger 45 Light"/>
          <w:sz w:val="18"/>
          <w:szCs w:val="18"/>
        </w:rPr>
      </w:pPr>
    </w:p>
    <w:p w14:paraId="7C58850F" w14:textId="77777777" w:rsidR="003B3EB2" w:rsidRPr="0058061D" w:rsidRDefault="003B3EB2" w:rsidP="003B3EB2">
      <w:pPr>
        <w:rPr>
          <w:rFonts w:ascii="Frutiger 45 Light" w:hAnsi="Frutiger 45 Light"/>
          <w:b/>
          <w:sz w:val="18"/>
          <w:szCs w:val="18"/>
        </w:rPr>
      </w:pPr>
      <w:r w:rsidRPr="0058061D">
        <w:rPr>
          <w:rFonts w:ascii="Frutiger 45 Light" w:hAnsi="Frutiger 45 Light" w:cs="Arial"/>
          <w:b/>
          <w:sz w:val="18"/>
          <w:szCs w:val="18"/>
        </w:rPr>
        <w:t>2.2.- Equipamiento de transmisión</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538"/>
      </w:tblGrid>
      <w:tr w:rsidR="00DF42AF" w:rsidRPr="0058061D" w14:paraId="191DEBF1" w14:textId="77777777" w:rsidTr="00127AA7">
        <w:trPr>
          <w:trHeight w:val="397"/>
        </w:trPr>
        <w:tc>
          <w:tcPr>
            <w:tcW w:w="1620" w:type="dxa"/>
            <w:vAlign w:val="center"/>
          </w:tcPr>
          <w:p w14:paraId="6AF57B38"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1260" w:type="dxa"/>
            <w:vAlign w:val="center"/>
          </w:tcPr>
          <w:p w14:paraId="66850D66"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Marca</w:t>
            </w:r>
          </w:p>
        </w:tc>
        <w:tc>
          <w:tcPr>
            <w:tcW w:w="1260" w:type="dxa"/>
            <w:vAlign w:val="center"/>
          </w:tcPr>
          <w:p w14:paraId="195FFE37"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Modelo</w:t>
            </w:r>
          </w:p>
        </w:tc>
        <w:tc>
          <w:tcPr>
            <w:tcW w:w="1260" w:type="dxa"/>
            <w:vAlign w:val="center"/>
          </w:tcPr>
          <w:p w14:paraId="12A836A3"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Serie</w:t>
            </w:r>
          </w:p>
        </w:tc>
        <w:tc>
          <w:tcPr>
            <w:tcW w:w="2538" w:type="dxa"/>
            <w:vAlign w:val="center"/>
          </w:tcPr>
          <w:p w14:paraId="5A44B699"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Observaciones</w:t>
            </w:r>
          </w:p>
        </w:tc>
      </w:tr>
      <w:tr w:rsidR="00DF42AF" w:rsidRPr="0058061D" w14:paraId="7F553D0B" w14:textId="77777777" w:rsidTr="00127AA7">
        <w:trPr>
          <w:trHeight w:val="397"/>
        </w:trPr>
        <w:tc>
          <w:tcPr>
            <w:tcW w:w="1620" w:type="dxa"/>
            <w:vAlign w:val="center"/>
          </w:tcPr>
          <w:p w14:paraId="2BF146A8" w14:textId="77777777" w:rsidR="003B3EB2" w:rsidRPr="0058061D" w:rsidRDefault="003B3EB2" w:rsidP="003B3EB2">
            <w:pPr>
              <w:rPr>
                <w:rFonts w:ascii="Frutiger 45 Light" w:hAnsi="Frutiger 45 Light" w:cs="Arial"/>
                <w:sz w:val="18"/>
                <w:szCs w:val="18"/>
              </w:rPr>
            </w:pPr>
          </w:p>
        </w:tc>
        <w:tc>
          <w:tcPr>
            <w:tcW w:w="1260" w:type="dxa"/>
            <w:vAlign w:val="center"/>
          </w:tcPr>
          <w:p w14:paraId="62306728" w14:textId="77777777" w:rsidR="003B3EB2" w:rsidRPr="0058061D" w:rsidRDefault="003B3EB2" w:rsidP="003B3EB2">
            <w:pPr>
              <w:rPr>
                <w:rFonts w:ascii="Frutiger 45 Light" w:hAnsi="Frutiger 45 Light"/>
                <w:sz w:val="18"/>
                <w:szCs w:val="18"/>
              </w:rPr>
            </w:pPr>
          </w:p>
        </w:tc>
        <w:tc>
          <w:tcPr>
            <w:tcW w:w="1260" w:type="dxa"/>
            <w:vAlign w:val="center"/>
          </w:tcPr>
          <w:p w14:paraId="75F25859" w14:textId="77777777" w:rsidR="003B3EB2" w:rsidRPr="0058061D" w:rsidRDefault="003B3EB2" w:rsidP="003B3EB2">
            <w:pPr>
              <w:rPr>
                <w:rFonts w:ascii="Frutiger 45 Light" w:hAnsi="Frutiger 45 Light"/>
                <w:sz w:val="18"/>
                <w:szCs w:val="18"/>
              </w:rPr>
            </w:pPr>
          </w:p>
        </w:tc>
        <w:tc>
          <w:tcPr>
            <w:tcW w:w="1260" w:type="dxa"/>
            <w:vAlign w:val="center"/>
          </w:tcPr>
          <w:p w14:paraId="6D3440F8" w14:textId="77777777" w:rsidR="003B3EB2" w:rsidRPr="0058061D" w:rsidRDefault="003B3EB2" w:rsidP="003B3EB2">
            <w:pPr>
              <w:rPr>
                <w:rFonts w:ascii="Frutiger 45 Light" w:hAnsi="Frutiger 45 Light"/>
                <w:sz w:val="18"/>
                <w:szCs w:val="18"/>
              </w:rPr>
            </w:pPr>
          </w:p>
        </w:tc>
        <w:tc>
          <w:tcPr>
            <w:tcW w:w="2538" w:type="dxa"/>
            <w:vAlign w:val="center"/>
          </w:tcPr>
          <w:p w14:paraId="08AD6701" w14:textId="77777777" w:rsidR="003B3EB2" w:rsidRPr="0058061D" w:rsidRDefault="003B3EB2" w:rsidP="003B3EB2">
            <w:pPr>
              <w:rPr>
                <w:rFonts w:ascii="Frutiger 45 Light" w:hAnsi="Frutiger 45 Light"/>
                <w:sz w:val="18"/>
                <w:szCs w:val="18"/>
              </w:rPr>
            </w:pPr>
          </w:p>
        </w:tc>
      </w:tr>
      <w:tr w:rsidR="00DF42AF" w:rsidRPr="0058061D" w14:paraId="47EE7F98" w14:textId="77777777" w:rsidTr="00127AA7">
        <w:trPr>
          <w:trHeight w:val="397"/>
        </w:trPr>
        <w:tc>
          <w:tcPr>
            <w:tcW w:w="1620" w:type="dxa"/>
            <w:vAlign w:val="center"/>
          </w:tcPr>
          <w:p w14:paraId="328EEB39" w14:textId="77777777" w:rsidR="003B3EB2" w:rsidRPr="0058061D" w:rsidRDefault="003B3EB2" w:rsidP="003B3EB2">
            <w:pPr>
              <w:rPr>
                <w:rFonts w:ascii="Frutiger 45 Light" w:hAnsi="Frutiger 45 Light" w:cs="Arial"/>
                <w:sz w:val="18"/>
                <w:szCs w:val="18"/>
              </w:rPr>
            </w:pPr>
          </w:p>
        </w:tc>
        <w:tc>
          <w:tcPr>
            <w:tcW w:w="1260" w:type="dxa"/>
            <w:vAlign w:val="center"/>
          </w:tcPr>
          <w:p w14:paraId="2FE2AAE5" w14:textId="77777777" w:rsidR="003B3EB2" w:rsidRPr="0058061D" w:rsidRDefault="003B3EB2" w:rsidP="003B3EB2">
            <w:pPr>
              <w:rPr>
                <w:rFonts w:ascii="Frutiger 45 Light" w:hAnsi="Frutiger 45 Light"/>
                <w:sz w:val="18"/>
                <w:szCs w:val="18"/>
              </w:rPr>
            </w:pPr>
          </w:p>
        </w:tc>
        <w:tc>
          <w:tcPr>
            <w:tcW w:w="1260" w:type="dxa"/>
            <w:vAlign w:val="center"/>
          </w:tcPr>
          <w:p w14:paraId="25C2EE15" w14:textId="77777777" w:rsidR="003B3EB2" w:rsidRPr="0058061D" w:rsidRDefault="003B3EB2" w:rsidP="003B3EB2">
            <w:pPr>
              <w:rPr>
                <w:rFonts w:ascii="Frutiger 45 Light" w:hAnsi="Frutiger 45 Light"/>
                <w:sz w:val="18"/>
                <w:szCs w:val="18"/>
              </w:rPr>
            </w:pPr>
          </w:p>
        </w:tc>
        <w:tc>
          <w:tcPr>
            <w:tcW w:w="1260" w:type="dxa"/>
            <w:vAlign w:val="center"/>
          </w:tcPr>
          <w:p w14:paraId="42345BC5" w14:textId="77777777" w:rsidR="003B3EB2" w:rsidRPr="0058061D" w:rsidRDefault="003B3EB2" w:rsidP="003B3EB2">
            <w:pPr>
              <w:rPr>
                <w:rFonts w:ascii="Frutiger 45 Light" w:hAnsi="Frutiger 45 Light"/>
                <w:sz w:val="18"/>
                <w:szCs w:val="18"/>
              </w:rPr>
            </w:pPr>
          </w:p>
        </w:tc>
        <w:tc>
          <w:tcPr>
            <w:tcW w:w="2538" w:type="dxa"/>
            <w:vAlign w:val="center"/>
          </w:tcPr>
          <w:p w14:paraId="6DB15A9F" w14:textId="77777777" w:rsidR="003B3EB2" w:rsidRPr="0058061D" w:rsidRDefault="003B3EB2" w:rsidP="003B3EB2">
            <w:pPr>
              <w:rPr>
                <w:rFonts w:ascii="Frutiger 45 Light" w:hAnsi="Frutiger 45 Light"/>
                <w:sz w:val="18"/>
                <w:szCs w:val="18"/>
              </w:rPr>
            </w:pPr>
          </w:p>
        </w:tc>
      </w:tr>
      <w:tr w:rsidR="00DF42AF" w:rsidRPr="0058061D" w14:paraId="1F32860E" w14:textId="77777777" w:rsidTr="00127AA7">
        <w:trPr>
          <w:trHeight w:val="397"/>
        </w:trPr>
        <w:tc>
          <w:tcPr>
            <w:tcW w:w="1620" w:type="dxa"/>
            <w:vAlign w:val="center"/>
          </w:tcPr>
          <w:p w14:paraId="23A1D18C" w14:textId="77777777" w:rsidR="003B3EB2" w:rsidRPr="0058061D" w:rsidRDefault="003B3EB2" w:rsidP="003B3EB2">
            <w:pPr>
              <w:rPr>
                <w:rFonts w:ascii="Frutiger 45 Light" w:hAnsi="Frutiger 45 Light" w:cs="Arial"/>
                <w:sz w:val="18"/>
                <w:szCs w:val="18"/>
              </w:rPr>
            </w:pPr>
          </w:p>
        </w:tc>
        <w:tc>
          <w:tcPr>
            <w:tcW w:w="1260" w:type="dxa"/>
            <w:vAlign w:val="center"/>
          </w:tcPr>
          <w:p w14:paraId="11F0ADD8" w14:textId="77777777" w:rsidR="003B3EB2" w:rsidRPr="0058061D" w:rsidRDefault="003B3EB2" w:rsidP="003B3EB2">
            <w:pPr>
              <w:rPr>
                <w:rFonts w:ascii="Frutiger 45 Light" w:hAnsi="Frutiger 45 Light"/>
                <w:sz w:val="18"/>
                <w:szCs w:val="18"/>
              </w:rPr>
            </w:pPr>
          </w:p>
        </w:tc>
        <w:tc>
          <w:tcPr>
            <w:tcW w:w="1260" w:type="dxa"/>
            <w:vAlign w:val="center"/>
          </w:tcPr>
          <w:p w14:paraId="594A03F8" w14:textId="77777777" w:rsidR="003B3EB2" w:rsidRPr="0058061D" w:rsidRDefault="003B3EB2" w:rsidP="003B3EB2">
            <w:pPr>
              <w:rPr>
                <w:rFonts w:ascii="Frutiger 45 Light" w:hAnsi="Frutiger 45 Light"/>
                <w:sz w:val="18"/>
                <w:szCs w:val="18"/>
              </w:rPr>
            </w:pPr>
          </w:p>
        </w:tc>
        <w:tc>
          <w:tcPr>
            <w:tcW w:w="1260" w:type="dxa"/>
            <w:vAlign w:val="center"/>
          </w:tcPr>
          <w:p w14:paraId="07872C65" w14:textId="77777777" w:rsidR="003B3EB2" w:rsidRPr="0058061D" w:rsidRDefault="003B3EB2" w:rsidP="003B3EB2">
            <w:pPr>
              <w:rPr>
                <w:rFonts w:ascii="Frutiger 45 Light" w:hAnsi="Frutiger 45 Light"/>
                <w:sz w:val="18"/>
                <w:szCs w:val="18"/>
              </w:rPr>
            </w:pPr>
          </w:p>
        </w:tc>
        <w:tc>
          <w:tcPr>
            <w:tcW w:w="2538" w:type="dxa"/>
            <w:vAlign w:val="center"/>
          </w:tcPr>
          <w:p w14:paraId="67BED65C" w14:textId="77777777" w:rsidR="003B3EB2" w:rsidRPr="0058061D" w:rsidRDefault="003B3EB2" w:rsidP="003B3EB2">
            <w:pPr>
              <w:rPr>
                <w:rFonts w:ascii="Frutiger 45 Light" w:hAnsi="Frutiger 45 Light"/>
                <w:sz w:val="18"/>
                <w:szCs w:val="18"/>
              </w:rPr>
            </w:pPr>
          </w:p>
        </w:tc>
      </w:tr>
    </w:tbl>
    <w:p w14:paraId="33C4FE96" w14:textId="77777777" w:rsidR="00E76682" w:rsidRPr="0058061D" w:rsidRDefault="00E76682" w:rsidP="003B3EB2">
      <w:pPr>
        <w:ind w:left="1" w:firstLine="1"/>
        <w:rPr>
          <w:rFonts w:ascii="Frutiger 45 Light" w:hAnsi="Frutiger 45 Light" w:cs="Arial"/>
          <w:b/>
          <w:sz w:val="18"/>
          <w:szCs w:val="18"/>
        </w:rPr>
      </w:pPr>
    </w:p>
    <w:p w14:paraId="6FBC4D77" w14:textId="77777777" w:rsidR="003B3EB2" w:rsidRPr="0058061D" w:rsidRDefault="003B3EB2" w:rsidP="003B3EB2">
      <w:pPr>
        <w:ind w:left="1" w:firstLine="1"/>
        <w:rPr>
          <w:rFonts w:ascii="Frutiger 45 Light" w:hAnsi="Frutiger 45 Light"/>
          <w:b/>
          <w:sz w:val="18"/>
          <w:szCs w:val="18"/>
        </w:rPr>
      </w:pPr>
      <w:r w:rsidRPr="0058061D">
        <w:rPr>
          <w:rFonts w:ascii="Frutiger 45 Light" w:hAnsi="Frutiger 45 Light" w:cs="Arial"/>
          <w:b/>
          <w:sz w:val="18"/>
          <w:szCs w:val="18"/>
        </w:rPr>
        <w:t>2.3.- Equipamiento de Distribución</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DF42AF" w:rsidRPr="0058061D" w14:paraId="326B768E" w14:textId="77777777" w:rsidTr="003B3EB2">
        <w:trPr>
          <w:trHeight w:val="397"/>
        </w:trPr>
        <w:tc>
          <w:tcPr>
            <w:tcW w:w="1620" w:type="dxa"/>
            <w:vAlign w:val="center"/>
          </w:tcPr>
          <w:p w14:paraId="25F4BD93"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1260" w:type="dxa"/>
            <w:vAlign w:val="center"/>
          </w:tcPr>
          <w:p w14:paraId="3919873F"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Marca</w:t>
            </w:r>
          </w:p>
        </w:tc>
        <w:tc>
          <w:tcPr>
            <w:tcW w:w="1260" w:type="dxa"/>
            <w:vAlign w:val="center"/>
          </w:tcPr>
          <w:p w14:paraId="2366435F"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Modelo</w:t>
            </w:r>
          </w:p>
        </w:tc>
        <w:tc>
          <w:tcPr>
            <w:tcW w:w="1260" w:type="dxa"/>
            <w:vAlign w:val="center"/>
          </w:tcPr>
          <w:p w14:paraId="253351EE"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Serie</w:t>
            </w:r>
          </w:p>
        </w:tc>
        <w:tc>
          <w:tcPr>
            <w:tcW w:w="2680" w:type="dxa"/>
            <w:vAlign w:val="center"/>
          </w:tcPr>
          <w:p w14:paraId="3CDAD6B3"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Observaciones</w:t>
            </w:r>
          </w:p>
        </w:tc>
      </w:tr>
      <w:tr w:rsidR="00DF42AF" w:rsidRPr="0058061D" w14:paraId="4D1FF005" w14:textId="77777777" w:rsidTr="003B3EB2">
        <w:trPr>
          <w:trHeight w:val="397"/>
        </w:trPr>
        <w:tc>
          <w:tcPr>
            <w:tcW w:w="1620" w:type="dxa"/>
            <w:vAlign w:val="center"/>
          </w:tcPr>
          <w:p w14:paraId="5FB00425" w14:textId="77777777" w:rsidR="003B3EB2" w:rsidRPr="0058061D" w:rsidRDefault="003B3EB2" w:rsidP="003B3EB2">
            <w:pPr>
              <w:rPr>
                <w:rFonts w:ascii="Frutiger 45 Light" w:hAnsi="Frutiger 45 Light" w:cs="Arial"/>
                <w:sz w:val="18"/>
                <w:szCs w:val="18"/>
              </w:rPr>
            </w:pPr>
          </w:p>
        </w:tc>
        <w:tc>
          <w:tcPr>
            <w:tcW w:w="1260" w:type="dxa"/>
            <w:vAlign w:val="center"/>
          </w:tcPr>
          <w:p w14:paraId="7E9BE21E" w14:textId="77777777" w:rsidR="003B3EB2" w:rsidRPr="0058061D" w:rsidRDefault="003B3EB2" w:rsidP="003B3EB2">
            <w:pPr>
              <w:rPr>
                <w:rFonts w:ascii="Frutiger 45 Light" w:hAnsi="Frutiger 45 Light"/>
                <w:sz w:val="18"/>
                <w:szCs w:val="18"/>
              </w:rPr>
            </w:pPr>
          </w:p>
        </w:tc>
        <w:tc>
          <w:tcPr>
            <w:tcW w:w="1260" w:type="dxa"/>
            <w:vAlign w:val="center"/>
          </w:tcPr>
          <w:p w14:paraId="3D3EA191" w14:textId="77777777" w:rsidR="003B3EB2" w:rsidRPr="0058061D" w:rsidRDefault="003B3EB2" w:rsidP="003B3EB2">
            <w:pPr>
              <w:rPr>
                <w:rFonts w:ascii="Frutiger 45 Light" w:hAnsi="Frutiger 45 Light"/>
                <w:sz w:val="18"/>
                <w:szCs w:val="18"/>
              </w:rPr>
            </w:pPr>
          </w:p>
        </w:tc>
        <w:tc>
          <w:tcPr>
            <w:tcW w:w="1260" w:type="dxa"/>
            <w:vAlign w:val="center"/>
          </w:tcPr>
          <w:p w14:paraId="26C91D81" w14:textId="77777777" w:rsidR="003B3EB2" w:rsidRPr="0058061D" w:rsidRDefault="003B3EB2" w:rsidP="003B3EB2">
            <w:pPr>
              <w:rPr>
                <w:rFonts w:ascii="Frutiger 45 Light" w:hAnsi="Frutiger 45 Light"/>
                <w:sz w:val="18"/>
                <w:szCs w:val="18"/>
              </w:rPr>
            </w:pPr>
          </w:p>
        </w:tc>
        <w:tc>
          <w:tcPr>
            <w:tcW w:w="2680" w:type="dxa"/>
            <w:vAlign w:val="center"/>
          </w:tcPr>
          <w:p w14:paraId="0C7DB1F0" w14:textId="77777777" w:rsidR="003B3EB2" w:rsidRPr="0058061D" w:rsidRDefault="003B3EB2" w:rsidP="003B3EB2">
            <w:pPr>
              <w:rPr>
                <w:rFonts w:ascii="Frutiger 45 Light" w:hAnsi="Frutiger 45 Light"/>
                <w:sz w:val="18"/>
                <w:szCs w:val="18"/>
              </w:rPr>
            </w:pPr>
          </w:p>
        </w:tc>
      </w:tr>
      <w:tr w:rsidR="00DF42AF" w:rsidRPr="0058061D" w14:paraId="38246FD4" w14:textId="77777777" w:rsidTr="003B3EB2">
        <w:trPr>
          <w:trHeight w:val="397"/>
        </w:trPr>
        <w:tc>
          <w:tcPr>
            <w:tcW w:w="1620" w:type="dxa"/>
            <w:vAlign w:val="center"/>
          </w:tcPr>
          <w:p w14:paraId="31BE0E32" w14:textId="77777777" w:rsidR="003B3EB2" w:rsidRPr="0058061D" w:rsidRDefault="003B3EB2" w:rsidP="003B3EB2">
            <w:pPr>
              <w:rPr>
                <w:rFonts w:ascii="Frutiger 45 Light" w:hAnsi="Frutiger 45 Light" w:cs="Arial"/>
                <w:sz w:val="18"/>
                <w:szCs w:val="18"/>
              </w:rPr>
            </w:pPr>
          </w:p>
        </w:tc>
        <w:tc>
          <w:tcPr>
            <w:tcW w:w="1260" w:type="dxa"/>
            <w:vAlign w:val="center"/>
          </w:tcPr>
          <w:p w14:paraId="633366F5" w14:textId="77777777" w:rsidR="003B3EB2" w:rsidRPr="0058061D" w:rsidRDefault="003B3EB2" w:rsidP="003B3EB2">
            <w:pPr>
              <w:rPr>
                <w:rFonts w:ascii="Frutiger 45 Light" w:hAnsi="Frutiger 45 Light"/>
                <w:sz w:val="18"/>
                <w:szCs w:val="18"/>
              </w:rPr>
            </w:pPr>
          </w:p>
        </w:tc>
        <w:tc>
          <w:tcPr>
            <w:tcW w:w="1260" w:type="dxa"/>
            <w:vAlign w:val="center"/>
          </w:tcPr>
          <w:p w14:paraId="4601BA31" w14:textId="77777777" w:rsidR="003B3EB2" w:rsidRPr="0058061D" w:rsidRDefault="003B3EB2" w:rsidP="003B3EB2">
            <w:pPr>
              <w:rPr>
                <w:rFonts w:ascii="Frutiger 45 Light" w:hAnsi="Frutiger 45 Light"/>
                <w:sz w:val="18"/>
                <w:szCs w:val="18"/>
              </w:rPr>
            </w:pPr>
          </w:p>
        </w:tc>
        <w:tc>
          <w:tcPr>
            <w:tcW w:w="1260" w:type="dxa"/>
            <w:vAlign w:val="center"/>
          </w:tcPr>
          <w:p w14:paraId="4B50C6F0" w14:textId="77777777" w:rsidR="003B3EB2" w:rsidRPr="0058061D" w:rsidRDefault="003B3EB2" w:rsidP="003B3EB2">
            <w:pPr>
              <w:rPr>
                <w:rFonts w:ascii="Frutiger 45 Light" w:hAnsi="Frutiger 45 Light"/>
                <w:sz w:val="18"/>
                <w:szCs w:val="18"/>
              </w:rPr>
            </w:pPr>
          </w:p>
        </w:tc>
        <w:tc>
          <w:tcPr>
            <w:tcW w:w="2680" w:type="dxa"/>
            <w:vAlign w:val="center"/>
          </w:tcPr>
          <w:p w14:paraId="74ECB68F" w14:textId="77777777" w:rsidR="003B3EB2" w:rsidRPr="0058061D" w:rsidRDefault="003B3EB2" w:rsidP="003B3EB2">
            <w:pPr>
              <w:rPr>
                <w:rFonts w:ascii="Frutiger 45 Light" w:hAnsi="Frutiger 45 Light"/>
                <w:sz w:val="18"/>
                <w:szCs w:val="18"/>
              </w:rPr>
            </w:pPr>
          </w:p>
        </w:tc>
      </w:tr>
      <w:tr w:rsidR="00DF42AF" w:rsidRPr="0058061D" w14:paraId="4949F093" w14:textId="77777777" w:rsidTr="003B3EB2">
        <w:trPr>
          <w:trHeight w:val="397"/>
        </w:trPr>
        <w:tc>
          <w:tcPr>
            <w:tcW w:w="1620" w:type="dxa"/>
            <w:vAlign w:val="center"/>
          </w:tcPr>
          <w:p w14:paraId="68E2F6CC" w14:textId="77777777" w:rsidR="003B3EB2" w:rsidRPr="0058061D" w:rsidRDefault="003B3EB2" w:rsidP="003B3EB2">
            <w:pPr>
              <w:rPr>
                <w:rFonts w:ascii="Frutiger 45 Light" w:hAnsi="Frutiger 45 Light" w:cs="Arial"/>
                <w:sz w:val="18"/>
                <w:szCs w:val="18"/>
              </w:rPr>
            </w:pPr>
          </w:p>
        </w:tc>
        <w:tc>
          <w:tcPr>
            <w:tcW w:w="1260" w:type="dxa"/>
            <w:vAlign w:val="center"/>
          </w:tcPr>
          <w:p w14:paraId="6622E7B1" w14:textId="77777777" w:rsidR="003B3EB2" w:rsidRPr="0058061D" w:rsidRDefault="003B3EB2" w:rsidP="003B3EB2">
            <w:pPr>
              <w:rPr>
                <w:rFonts w:ascii="Frutiger 45 Light" w:hAnsi="Frutiger 45 Light"/>
                <w:sz w:val="18"/>
                <w:szCs w:val="18"/>
              </w:rPr>
            </w:pPr>
          </w:p>
        </w:tc>
        <w:tc>
          <w:tcPr>
            <w:tcW w:w="1260" w:type="dxa"/>
            <w:vAlign w:val="center"/>
          </w:tcPr>
          <w:p w14:paraId="641F6D9B" w14:textId="77777777" w:rsidR="003B3EB2" w:rsidRPr="0058061D" w:rsidRDefault="003B3EB2" w:rsidP="003B3EB2">
            <w:pPr>
              <w:rPr>
                <w:rFonts w:ascii="Frutiger 45 Light" w:hAnsi="Frutiger 45 Light"/>
                <w:sz w:val="18"/>
                <w:szCs w:val="18"/>
              </w:rPr>
            </w:pPr>
          </w:p>
        </w:tc>
        <w:tc>
          <w:tcPr>
            <w:tcW w:w="1260" w:type="dxa"/>
            <w:vAlign w:val="center"/>
          </w:tcPr>
          <w:p w14:paraId="24BCBA43" w14:textId="77777777" w:rsidR="003B3EB2" w:rsidRPr="0058061D" w:rsidRDefault="003B3EB2" w:rsidP="003B3EB2">
            <w:pPr>
              <w:rPr>
                <w:rFonts w:ascii="Frutiger 45 Light" w:hAnsi="Frutiger 45 Light"/>
                <w:sz w:val="18"/>
                <w:szCs w:val="18"/>
              </w:rPr>
            </w:pPr>
          </w:p>
        </w:tc>
        <w:tc>
          <w:tcPr>
            <w:tcW w:w="2680" w:type="dxa"/>
            <w:vAlign w:val="center"/>
          </w:tcPr>
          <w:p w14:paraId="774265D7" w14:textId="77777777" w:rsidR="003B3EB2" w:rsidRPr="0058061D" w:rsidRDefault="003B3EB2" w:rsidP="003B3EB2">
            <w:pPr>
              <w:rPr>
                <w:rFonts w:ascii="Frutiger 45 Light" w:hAnsi="Frutiger 45 Light"/>
                <w:sz w:val="18"/>
                <w:szCs w:val="18"/>
              </w:rPr>
            </w:pPr>
          </w:p>
        </w:tc>
      </w:tr>
    </w:tbl>
    <w:p w14:paraId="349F20D4" w14:textId="77777777" w:rsidR="003B3EB2" w:rsidRPr="0058061D" w:rsidRDefault="003B3EB2" w:rsidP="003B3EB2">
      <w:pPr>
        <w:rPr>
          <w:rFonts w:ascii="Frutiger 45 Light" w:hAnsi="Frutiger 45 Light"/>
          <w:sz w:val="18"/>
          <w:szCs w:val="18"/>
        </w:rPr>
      </w:pPr>
    </w:p>
    <w:p w14:paraId="57BB2E4B" w14:textId="77777777" w:rsidR="003B3EB2" w:rsidRPr="0058061D" w:rsidRDefault="003B3EB2" w:rsidP="003B3EB2">
      <w:pPr>
        <w:rPr>
          <w:rFonts w:ascii="Frutiger 45 Light" w:hAnsi="Frutiger 45 Light"/>
          <w:b/>
          <w:sz w:val="18"/>
          <w:szCs w:val="18"/>
        </w:rPr>
      </w:pPr>
      <w:r w:rsidRPr="0058061D">
        <w:rPr>
          <w:rFonts w:ascii="Frutiger 45 Light" w:hAnsi="Frutiger 45 Light" w:cs="Arial"/>
          <w:b/>
          <w:sz w:val="18"/>
          <w:szCs w:val="18"/>
        </w:rPr>
        <w:t>2.4.- Sistema de respaldo</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DF42AF" w:rsidRPr="0058061D" w14:paraId="3951A363" w14:textId="77777777" w:rsidTr="003B3EB2">
        <w:trPr>
          <w:trHeight w:val="397"/>
        </w:trPr>
        <w:tc>
          <w:tcPr>
            <w:tcW w:w="1620" w:type="dxa"/>
            <w:vAlign w:val="center"/>
          </w:tcPr>
          <w:p w14:paraId="42EBE5D0"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1260" w:type="dxa"/>
            <w:vAlign w:val="center"/>
          </w:tcPr>
          <w:p w14:paraId="6EDC2BFC"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Marca</w:t>
            </w:r>
          </w:p>
        </w:tc>
        <w:tc>
          <w:tcPr>
            <w:tcW w:w="1260" w:type="dxa"/>
            <w:vAlign w:val="center"/>
          </w:tcPr>
          <w:p w14:paraId="0F905112"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Modelo</w:t>
            </w:r>
          </w:p>
        </w:tc>
        <w:tc>
          <w:tcPr>
            <w:tcW w:w="1260" w:type="dxa"/>
            <w:vAlign w:val="center"/>
          </w:tcPr>
          <w:p w14:paraId="2E82D005"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Serie</w:t>
            </w:r>
          </w:p>
        </w:tc>
        <w:tc>
          <w:tcPr>
            <w:tcW w:w="2680" w:type="dxa"/>
            <w:vAlign w:val="center"/>
          </w:tcPr>
          <w:p w14:paraId="6B73174C"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Observaciones</w:t>
            </w:r>
          </w:p>
        </w:tc>
      </w:tr>
      <w:tr w:rsidR="00DF42AF" w:rsidRPr="0058061D" w14:paraId="50E99ED3" w14:textId="77777777" w:rsidTr="003B3EB2">
        <w:trPr>
          <w:trHeight w:val="397"/>
        </w:trPr>
        <w:tc>
          <w:tcPr>
            <w:tcW w:w="1620" w:type="dxa"/>
            <w:vAlign w:val="center"/>
          </w:tcPr>
          <w:p w14:paraId="0BF5F2A5" w14:textId="77777777" w:rsidR="003B3EB2" w:rsidRPr="0058061D" w:rsidRDefault="003B3EB2" w:rsidP="003B3EB2">
            <w:pPr>
              <w:rPr>
                <w:rFonts w:ascii="Frutiger 45 Light" w:hAnsi="Frutiger 45 Light" w:cs="Arial"/>
                <w:sz w:val="18"/>
                <w:szCs w:val="18"/>
              </w:rPr>
            </w:pPr>
          </w:p>
        </w:tc>
        <w:tc>
          <w:tcPr>
            <w:tcW w:w="1260" w:type="dxa"/>
            <w:vAlign w:val="center"/>
          </w:tcPr>
          <w:p w14:paraId="756A6A12" w14:textId="77777777" w:rsidR="003B3EB2" w:rsidRPr="0058061D" w:rsidRDefault="003B3EB2" w:rsidP="003B3EB2">
            <w:pPr>
              <w:rPr>
                <w:rFonts w:ascii="Frutiger 45 Light" w:hAnsi="Frutiger 45 Light"/>
                <w:sz w:val="18"/>
                <w:szCs w:val="18"/>
              </w:rPr>
            </w:pPr>
          </w:p>
        </w:tc>
        <w:tc>
          <w:tcPr>
            <w:tcW w:w="1260" w:type="dxa"/>
            <w:vAlign w:val="center"/>
          </w:tcPr>
          <w:p w14:paraId="0E743558" w14:textId="77777777" w:rsidR="003B3EB2" w:rsidRPr="0058061D" w:rsidRDefault="003B3EB2" w:rsidP="003B3EB2">
            <w:pPr>
              <w:rPr>
                <w:rFonts w:ascii="Frutiger 45 Light" w:hAnsi="Frutiger 45 Light"/>
                <w:sz w:val="18"/>
                <w:szCs w:val="18"/>
              </w:rPr>
            </w:pPr>
          </w:p>
        </w:tc>
        <w:tc>
          <w:tcPr>
            <w:tcW w:w="1260" w:type="dxa"/>
            <w:vAlign w:val="center"/>
          </w:tcPr>
          <w:p w14:paraId="1B2F2DBD" w14:textId="77777777" w:rsidR="003B3EB2" w:rsidRPr="0058061D" w:rsidRDefault="003B3EB2" w:rsidP="003B3EB2">
            <w:pPr>
              <w:rPr>
                <w:rFonts w:ascii="Frutiger 45 Light" w:hAnsi="Frutiger 45 Light"/>
                <w:sz w:val="18"/>
                <w:szCs w:val="18"/>
              </w:rPr>
            </w:pPr>
          </w:p>
        </w:tc>
        <w:tc>
          <w:tcPr>
            <w:tcW w:w="2680" w:type="dxa"/>
            <w:vAlign w:val="center"/>
          </w:tcPr>
          <w:p w14:paraId="7BFA6B0C" w14:textId="77777777" w:rsidR="003B3EB2" w:rsidRPr="0058061D" w:rsidRDefault="003B3EB2" w:rsidP="003B3EB2">
            <w:pPr>
              <w:rPr>
                <w:rFonts w:ascii="Frutiger 45 Light" w:hAnsi="Frutiger 45 Light"/>
                <w:sz w:val="18"/>
                <w:szCs w:val="18"/>
              </w:rPr>
            </w:pPr>
          </w:p>
        </w:tc>
      </w:tr>
      <w:tr w:rsidR="00DF42AF" w:rsidRPr="0058061D" w14:paraId="4ABEDBD9" w14:textId="77777777" w:rsidTr="003B3EB2">
        <w:trPr>
          <w:trHeight w:val="397"/>
        </w:trPr>
        <w:tc>
          <w:tcPr>
            <w:tcW w:w="1620" w:type="dxa"/>
            <w:vAlign w:val="center"/>
          </w:tcPr>
          <w:p w14:paraId="2D7EDB0C" w14:textId="77777777" w:rsidR="003B3EB2" w:rsidRPr="0058061D" w:rsidRDefault="003B3EB2" w:rsidP="003B3EB2">
            <w:pPr>
              <w:rPr>
                <w:rFonts w:ascii="Frutiger 45 Light" w:hAnsi="Frutiger 45 Light" w:cs="Arial"/>
                <w:sz w:val="18"/>
                <w:szCs w:val="18"/>
              </w:rPr>
            </w:pPr>
          </w:p>
        </w:tc>
        <w:tc>
          <w:tcPr>
            <w:tcW w:w="1260" w:type="dxa"/>
            <w:vAlign w:val="center"/>
          </w:tcPr>
          <w:p w14:paraId="76A61F64" w14:textId="77777777" w:rsidR="003B3EB2" w:rsidRPr="0058061D" w:rsidRDefault="003B3EB2" w:rsidP="003B3EB2">
            <w:pPr>
              <w:rPr>
                <w:rFonts w:ascii="Frutiger 45 Light" w:hAnsi="Frutiger 45 Light"/>
                <w:sz w:val="18"/>
                <w:szCs w:val="18"/>
              </w:rPr>
            </w:pPr>
          </w:p>
        </w:tc>
        <w:tc>
          <w:tcPr>
            <w:tcW w:w="1260" w:type="dxa"/>
            <w:vAlign w:val="center"/>
          </w:tcPr>
          <w:p w14:paraId="5E0F3CD5" w14:textId="77777777" w:rsidR="003B3EB2" w:rsidRPr="0058061D" w:rsidRDefault="003B3EB2" w:rsidP="003B3EB2">
            <w:pPr>
              <w:rPr>
                <w:rFonts w:ascii="Frutiger 45 Light" w:hAnsi="Frutiger 45 Light"/>
                <w:sz w:val="18"/>
                <w:szCs w:val="18"/>
              </w:rPr>
            </w:pPr>
          </w:p>
        </w:tc>
        <w:tc>
          <w:tcPr>
            <w:tcW w:w="1260" w:type="dxa"/>
            <w:vAlign w:val="center"/>
          </w:tcPr>
          <w:p w14:paraId="099D9AD0" w14:textId="77777777" w:rsidR="003B3EB2" w:rsidRPr="0058061D" w:rsidRDefault="003B3EB2" w:rsidP="003B3EB2">
            <w:pPr>
              <w:rPr>
                <w:rFonts w:ascii="Frutiger 45 Light" w:hAnsi="Frutiger 45 Light"/>
                <w:sz w:val="18"/>
                <w:szCs w:val="18"/>
              </w:rPr>
            </w:pPr>
          </w:p>
        </w:tc>
        <w:tc>
          <w:tcPr>
            <w:tcW w:w="2680" w:type="dxa"/>
            <w:vAlign w:val="center"/>
          </w:tcPr>
          <w:p w14:paraId="7E48D275" w14:textId="77777777" w:rsidR="003B3EB2" w:rsidRPr="0058061D" w:rsidRDefault="003B3EB2" w:rsidP="003B3EB2">
            <w:pPr>
              <w:rPr>
                <w:rFonts w:ascii="Frutiger 45 Light" w:hAnsi="Frutiger 45 Light"/>
                <w:sz w:val="18"/>
                <w:szCs w:val="18"/>
              </w:rPr>
            </w:pPr>
          </w:p>
        </w:tc>
      </w:tr>
      <w:tr w:rsidR="00DF42AF" w:rsidRPr="0058061D" w14:paraId="27FB81AC" w14:textId="77777777" w:rsidTr="003B3EB2">
        <w:trPr>
          <w:trHeight w:val="397"/>
        </w:trPr>
        <w:tc>
          <w:tcPr>
            <w:tcW w:w="1620" w:type="dxa"/>
            <w:vAlign w:val="center"/>
          </w:tcPr>
          <w:p w14:paraId="1704EBBA" w14:textId="77777777" w:rsidR="003B3EB2" w:rsidRPr="0058061D" w:rsidRDefault="003B3EB2" w:rsidP="003B3EB2">
            <w:pPr>
              <w:rPr>
                <w:rFonts w:ascii="Frutiger 45 Light" w:hAnsi="Frutiger 45 Light" w:cs="Arial"/>
                <w:sz w:val="18"/>
                <w:szCs w:val="18"/>
              </w:rPr>
            </w:pPr>
          </w:p>
        </w:tc>
        <w:tc>
          <w:tcPr>
            <w:tcW w:w="1260" w:type="dxa"/>
            <w:vAlign w:val="center"/>
          </w:tcPr>
          <w:p w14:paraId="32D3F485" w14:textId="77777777" w:rsidR="003B3EB2" w:rsidRPr="0058061D" w:rsidRDefault="003B3EB2" w:rsidP="003B3EB2">
            <w:pPr>
              <w:rPr>
                <w:rFonts w:ascii="Frutiger 45 Light" w:hAnsi="Frutiger 45 Light"/>
                <w:sz w:val="18"/>
                <w:szCs w:val="18"/>
              </w:rPr>
            </w:pPr>
          </w:p>
        </w:tc>
        <w:tc>
          <w:tcPr>
            <w:tcW w:w="1260" w:type="dxa"/>
            <w:vAlign w:val="center"/>
          </w:tcPr>
          <w:p w14:paraId="085863C4" w14:textId="77777777" w:rsidR="003B3EB2" w:rsidRPr="0058061D" w:rsidRDefault="003B3EB2" w:rsidP="003B3EB2">
            <w:pPr>
              <w:rPr>
                <w:rFonts w:ascii="Frutiger 45 Light" w:hAnsi="Frutiger 45 Light"/>
                <w:sz w:val="18"/>
                <w:szCs w:val="18"/>
              </w:rPr>
            </w:pPr>
          </w:p>
        </w:tc>
        <w:tc>
          <w:tcPr>
            <w:tcW w:w="1260" w:type="dxa"/>
            <w:vAlign w:val="center"/>
          </w:tcPr>
          <w:p w14:paraId="41F81AB0" w14:textId="77777777" w:rsidR="003B3EB2" w:rsidRPr="0058061D" w:rsidRDefault="003B3EB2" w:rsidP="003B3EB2">
            <w:pPr>
              <w:rPr>
                <w:rFonts w:ascii="Frutiger 45 Light" w:hAnsi="Frutiger 45 Light"/>
                <w:sz w:val="18"/>
                <w:szCs w:val="18"/>
              </w:rPr>
            </w:pPr>
          </w:p>
        </w:tc>
        <w:tc>
          <w:tcPr>
            <w:tcW w:w="2680" w:type="dxa"/>
            <w:vAlign w:val="center"/>
          </w:tcPr>
          <w:p w14:paraId="6624AC86" w14:textId="77777777" w:rsidR="003B3EB2" w:rsidRPr="0058061D" w:rsidRDefault="003B3EB2" w:rsidP="003B3EB2">
            <w:pPr>
              <w:rPr>
                <w:rFonts w:ascii="Frutiger 45 Light" w:hAnsi="Frutiger 45 Light"/>
                <w:sz w:val="18"/>
                <w:szCs w:val="18"/>
              </w:rPr>
            </w:pPr>
          </w:p>
        </w:tc>
      </w:tr>
    </w:tbl>
    <w:p w14:paraId="76AA7A06" w14:textId="77777777" w:rsidR="003B3EB2" w:rsidRPr="0058061D" w:rsidRDefault="003B3EB2" w:rsidP="003B3EB2">
      <w:pPr>
        <w:pStyle w:val="Prrafodelista"/>
        <w:ind w:left="0"/>
        <w:rPr>
          <w:rFonts w:ascii="Frutiger 45 Light" w:hAnsi="Frutiger 45 Light"/>
          <w:b/>
        </w:rPr>
      </w:pPr>
    </w:p>
    <w:p w14:paraId="05183085" w14:textId="77777777" w:rsidR="003B3EB2" w:rsidRPr="0058061D" w:rsidRDefault="003B3EB2" w:rsidP="003B3EB2">
      <w:pPr>
        <w:pStyle w:val="Prrafodelista"/>
        <w:ind w:left="0"/>
        <w:rPr>
          <w:rFonts w:ascii="Frutiger 45 Light" w:hAnsi="Frutiger 45 Light" w:cs="Arial"/>
          <w:b/>
          <w:sz w:val="18"/>
          <w:szCs w:val="18"/>
        </w:rPr>
      </w:pPr>
      <w:r w:rsidRPr="0058061D">
        <w:rPr>
          <w:rFonts w:ascii="Frutiger 45 Light" w:hAnsi="Frutiger 45 Light" w:cs="Arial"/>
          <w:b/>
          <w:sz w:val="18"/>
          <w:szCs w:val="18"/>
        </w:rPr>
        <w:t>2.5.- Sistema de Climatización</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DF42AF" w:rsidRPr="0058061D" w14:paraId="3F7D292C" w14:textId="77777777" w:rsidTr="003B3EB2">
        <w:trPr>
          <w:trHeight w:val="397"/>
        </w:trPr>
        <w:tc>
          <w:tcPr>
            <w:tcW w:w="1620" w:type="dxa"/>
            <w:vAlign w:val="center"/>
          </w:tcPr>
          <w:p w14:paraId="0C0A0702"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1260" w:type="dxa"/>
            <w:vAlign w:val="center"/>
          </w:tcPr>
          <w:p w14:paraId="77BB7D0A"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Marca</w:t>
            </w:r>
          </w:p>
        </w:tc>
        <w:tc>
          <w:tcPr>
            <w:tcW w:w="1260" w:type="dxa"/>
            <w:vAlign w:val="center"/>
          </w:tcPr>
          <w:p w14:paraId="6EB8D401"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Modelo</w:t>
            </w:r>
          </w:p>
        </w:tc>
        <w:tc>
          <w:tcPr>
            <w:tcW w:w="1260" w:type="dxa"/>
            <w:vAlign w:val="center"/>
          </w:tcPr>
          <w:p w14:paraId="43AA0F71"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Serie</w:t>
            </w:r>
          </w:p>
        </w:tc>
        <w:tc>
          <w:tcPr>
            <w:tcW w:w="2680" w:type="dxa"/>
            <w:vAlign w:val="center"/>
          </w:tcPr>
          <w:p w14:paraId="6E1F3D3C"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Observaciones</w:t>
            </w:r>
          </w:p>
        </w:tc>
      </w:tr>
      <w:tr w:rsidR="00DF42AF" w:rsidRPr="0058061D" w14:paraId="43159BCD" w14:textId="77777777" w:rsidTr="003B3EB2">
        <w:trPr>
          <w:trHeight w:val="397"/>
        </w:trPr>
        <w:tc>
          <w:tcPr>
            <w:tcW w:w="1620" w:type="dxa"/>
            <w:vAlign w:val="center"/>
          </w:tcPr>
          <w:p w14:paraId="3FA158EC" w14:textId="77777777" w:rsidR="003B3EB2" w:rsidRPr="0058061D" w:rsidRDefault="003B3EB2" w:rsidP="003B3EB2">
            <w:pPr>
              <w:rPr>
                <w:rFonts w:ascii="Frutiger 45 Light" w:hAnsi="Frutiger 45 Light" w:cs="Arial"/>
                <w:sz w:val="18"/>
                <w:szCs w:val="18"/>
              </w:rPr>
            </w:pPr>
          </w:p>
        </w:tc>
        <w:tc>
          <w:tcPr>
            <w:tcW w:w="1260" w:type="dxa"/>
            <w:vAlign w:val="center"/>
          </w:tcPr>
          <w:p w14:paraId="2BDD2AB4" w14:textId="77777777" w:rsidR="003B3EB2" w:rsidRPr="0058061D" w:rsidRDefault="003B3EB2" w:rsidP="003B3EB2">
            <w:pPr>
              <w:rPr>
                <w:rFonts w:ascii="Frutiger 45 Light" w:hAnsi="Frutiger 45 Light"/>
                <w:sz w:val="18"/>
                <w:szCs w:val="18"/>
              </w:rPr>
            </w:pPr>
          </w:p>
        </w:tc>
        <w:tc>
          <w:tcPr>
            <w:tcW w:w="1260" w:type="dxa"/>
            <w:vAlign w:val="center"/>
          </w:tcPr>
          <w:p w14:paraId="5EBC147B" w14:textId="77777777" w:rsidR="003B3EB2" w:rsidRPr="0058061D" w:rsidRDefault="003B3EB2" w:rsidP="003B3EB2">
            <w:pPr>
              <w:rPr>
                <w:rFonts w:ascii="Frutiger 45 Light" w:hAnsi="Frutiger 45 Light"/>
                <w:sz w:val="18"/>
                <w:szCs w:val="18"/>
              </w:rPr>
            </w:pPr>
          </w:p>
        </w:tc>
        <w:tc>
          <w:tcPr>
            <w:tcW w:w="1260" w:type="dxa"/>
            <w:vAlign w:val="center"/>
          </w:tcPr>
          <w:p w14:paraId="706A8B65" w14:textId="77777777" w:rsidR="003B3EB2" w:rsidRPr="0058061D" w:rsidRDefault="003B3EB2" w:rsidP="003B3EB2">
            <w:pPr>
              <w:rPr>
                <w:rFonts w:ascii="Frutiger 45 Light" w:hAnsi="Frutiger 45 Light"/>
                <w:sz w:val="18"/>
                <w:szCs w:val="18"/>
              </w:rPr>
            </w:pPr>
          </w:p>
        </w:tc>
        <w:tc>
          <w:tcPr>
            <w:tcW w:w="2680" w:type="dxa"/>
            <w:vAlign w:val="center"/>
          </w:tcPr>
          <w:p w14:paraId="4272A44B" w14:textId="77777777" w:rsidR="003B3EB2" w:rsidRPr="0058061D" w:rsidRDefault="003B3EB2" w:rsidP="003B3EB2">
            <w:pPr>
              <w:rPr>
                <w:rFonts w:ascii="Frutiger 45 Light" w:hAnsi="Frutiger 45 Light"/>
                <w:sz w:val="18"/>
                <w:szCs w:val="18"/>
              </w:rPr>
            </w:pPr>
          </w:p>
        </w:tc>
      </w:tr>
      <w:tr w:rsidR="00DF42AF" w:rsidRPr="0058061D" w14:paraId="29DA5DC2" w14:textId="77777777" w:rsidTr="003B3EB2">
        <w:trPr>
          <w:trHeight w:val="397"/>
        </w:trPr>
        <w:tc>
          <w:tcPr>
            <w:tcW w:w="1620" w:type="dxa"/>
            <w:vAlign w:val="center"/>
          </w:tcPr>
          <w:p w14:paraId="2F06D70C" w14:textId="77777777" w:rsidR="003B3EB2" w:rsidRPr="0058061D" w:rsidRDefault="003B3EB2" w:rsidP="003B3EB2">
            <w:pPr>
              <w:rPr>
                <w:rFonts w:ascii="Frutiger 45 Light" w:hAnsi="Frutiger 45 Light" w:cs="Arial"/>
                <w:sz w:val="18"/>
                <w:szCs w:val="18"/>
              </w:rPr>
            </w:pPr>
          </w:p>
        </w:tc>
        <w:tc>
          <w:tcPr>
            <w:tcW w:w="1260" w:type="dxa"/>
            <w:vAlign w:val="center"/>
          </w:tcPr>
          <w:p w14:paraId="3474BD74" w14:textId="77777777" w:rsidR="003B3EB2" w:rsidRPr="0058061D" w:rsidRDefault="003B3EB2" w:rsidP="003B3EB2">
            <w:pPr>
              <w:rPr>
                <w:rFonts w:ascii="Frutiger 45 Light" w:hAnsi="Frutiger 45 Light"/>
                <w:sz w:val="18"/>
                <w:szCs w:val="18"/>
              </w:rPr>
            </w:pPr>
          </w:p>
        </w:tc>
        <w:tc>
          <w:tcPr>
            <w:tcW w:w="1260" w:type="dxa"/>
            <w:vAlign w:val="center"/>
          </w:tcPr>
          <w:p w14:paraId="7D94D9A9" w14:textId="77777777" w:rsidR="003B3EB2" w:rsidRPr="0058061D" w:rsidRDefault="003B3EB2" w:rsidP="003B3EB2">
            <w:pPr>
              <w:rPr>
                <w:rFonts w:ascii="Frutiger 45 Light" w:hAnsi="Frutiger 45 Light"/>
                <w:sz w:val="18"/>
                <w:szCs w:val="18"/>
              </w:rPr>
            </w:pPr>
          </w:p>
        </w:tc>
        <w:tc>
          <w:tcPr>
            <w:tcW w:w="1260" w:type="dxa"/>
            <w:vAlign w:val="center"/>
          </w:tcPr>
          <w:p w14:paraId="526F3662" w14:textId="77777777" w:rsidR="003B3EB2" w:rsidRPr="0058061D" w:rsidRDefault="003B3EB2" w:rsidP="003B3EB2">
            <w:pPr>
              <w:rPr>
                <w:rFonts w:ascii="Frutiger 45 Light" w:hAnsi="Frutiger 45 Light"/>
                <w:sz w:val="18"/>
                <w:szCs w:val="18"/>
              </w:rPr>
            </w:pPr>
          </w:p>
        </w:tc>
        <w:tc>
          <w:tcPr>
            <w:tcW w:w="2680" w:type="dxa"/>
            <w:vAlign w:val="center"/>
          </w:tcPr>
          <w:p w14:paraId="0F862F89" w14:textId="77777777" w:rsidR="003B3EB2" w:rsidRPr="0058061D" w:rsidRDefault="003B3EB2" w:rsidP="003B3EB2">
            <w:pPr>
              <w:rPr>
                <w:rFonts w:ascii="Frutiger 45 Light" w:hAnsi="Frutiger 45 Light"/>
                <w:sz w:val="18"/>
                <w:szCs w:val="18"/>
              </w:rPr>
            </w:pPr>
          </w:p>
        </w:tc>
      </w:tr>
      <w:tr w:rsidR="00DF42AF" w:rsidRPr="0058061D" w14:paraId="023A3C60" w14:textId="77777777" w:rsidTr="003B3EB2">
        <w:trPr>
          <w:trHeight w:val="397"/>
        </w:trPr>
        <w:tc>
          <w:tcPr>
            <w:tcW w:w="1620" w:type="dxa"/>
            <w:vAlign w:val="center"/>
          </w:tcPr>
          <w:p w14:paraId="394B9DCA" w14:textId="77777777" w:rsidR="003B3EB2" w:rsidRPr="0058061D" w:rsidRDefault="003B3EB2" w:rsidP="003B3EB2">
            <w:pPr>
              <w:rPr>
                <w:rFonts w:ascii="Frutiger 45 Light" w:hAnsi="Frutiger 45 Light" w:cs="Arial"/>
                <w:sz w:val="18"/>
                <w:szCs w:val="18"/>
              </w:rPr>
            </w:pPr>
          </w:p>
        </w:tc>
        <w:tc>
          <w:tcPr>
            <w:tcW w:w="1260" w:type="dxa"/>
            <w:vAlign w:val="center"/>
          </w:tcPr>
          <w:p w14:paraId="24F11EB5" w14:textId="77777777" w:rsidR="003B3EB2" w:rsidRPr="0058061D" w:rsidRDefault="003B3EB2" w:rsidP="003B3EB2">
            <w:pPr>
              <w:rPr>
                <w:rFonts w:ascii="Frutiger 45 Light" w:hAnsi="Frutiger 45 Light"/>
                <w:sz w:val="18"/>
                <w:szCs w:val="18"/>
              </w:rPr>
            </w:pPr>
          </w:p>
        </w:tc>
        <w:tc>
          <w:tcPr>
            <w:tcW w:w="1260" w:type="dxa"/>
            <w:vAlign w:val="center"/>
          </w:tcPr>
          <w:p w14:paraId="5133D4CD" w14:textId="77777777" w:rsidR="003B3EB2" w:rsidRPr="0058061D" w:rsidRDefault="003B3EB2" w:rsidP="003B3EB2">
            <w:pPr>
              <w:rPr>
                <w:rFonts w:ascii="Frutiger 45 Light" w:hAnsi="Frutiger 45 Light"/>
                <w:sz w:val="18"/>
                <w:szCs w:val="18"/>
              </w:rPr>
            </w:pPr>
          </w:p>
        </w:tc>
        <w:tc>
          <w:tcPr>
            <w:tcW w:w="1260" w:type="dxa"/>
            <w:vAlign w:val="center"/>
          </w:tcPr>
          <w:p w14:paraId="4C77AE83" w14:textId="77777777" w:rsidR="003B3EB2" w:rsidRPr="0058061D" w:rsidRDefault="003B3EB2" w:rsidP="003B3EB2">
            <w:pPr>
              <w:rPr>
                <w:rFonts w:ascii="Frutiger 45 Light" w:hAnsi="Frutiger 45 Light"/>
                <w:sz w:val="18"/>
                <w:szCs w:val="18"/>
              </w:rPr>
            </w:pPr>
          </w:p>
        </w:tc>
        <w:tc>
          <w:tcPr>
            <w:tcW w:w="2680" w:type="dxa"/>
            <w:vAlign w:val="center"/>
          </w:tcPr>
          <w:p w14:paraId="266EC2F7" w14:textId="77777777" w:rsidR="003B3EB2" w:rsidRPr="0058061D" w:rsidRDefault="003B3EB2" w:rsidP="003B3EB2">
            <w:pPr>
              <w:rPr>
                <w:rFonts w:ascii="Frutiger 45 Light" w:hAnsi="Frutiger 45 Light"/>
                <w:sz w:val="18"/>
                <w:szCs w:val="18"/>
              </w:rPr>
            </w:pPr>
          </w:p>
        </w:tc>
      </w:tr>
    </w:tbl>
    <w:p w14:paraId="0F2ADCA9" w14:textId="77777777" w:rsidR="003B3EB2" w:rsidRPr="0058061D" w:rsidRDefault="003B3EB2" w:rsidP="003B3EB2">
      <w:pPr>
        <w:pStyle w:val="Prrafodelista"/>
        <w:ind w:left="0"/>
        <w:rPr>
          <w:rFonts w:ascii="Frutiger 45 Light" w:hAnsi="Frutiger 45 Light"/>
          <w:b/>
        </w:rPr>
      </w:pPr>
    </w:p>
    <w:p w14:paraId="7A5FF232" w14:textId="77777777" w:rsidR="003B3EB2" w:rsidRPr="0058061D" w:rsidRDefault="003B3EB2" w:rsidP="003B3EB2">
      <w:pPr>
        <w:pStyle w:val="Prrafodelista"/>
        <w:ind w:left="0"/>
        <w:rPr>
          <w:rFonts w:ascii="Frutiger 45 Light" w:hAnsi="Frutiger 45 Light" w:cs="Arial"/>
          <w:b/>
          <w:sz w:val="18"/>
          <w:szCs w:val="18"/>
        </w:rPr>
      </w:pPr>
      <w:r w:rsidRPr="0058061D">
        <w:rPr>
          <w:rFonts w:ascii="Frutiger 45 Light" w:hAnsi="Frutiger 45 Light" w:cs="Arial"/>
          <w:b/>
          <w:sz w:val="18"/>
          <w:szCs w:val="18"/>
        </w:rPr>
        <w:t>2.6.- Sistema de alarma inteligente</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DF42AF" w:rsidRPr="0058061D" w14:paraId="51D91E90" w14:textId="77777777" w:rsidTr="003B3EB2">
        <w:trPr>
          <w:trHeight w:val="397"/>
        </w:trPr>
        <w:tc>
          <w:tcPr>
            <w:tcW w:w="1620" w:type="dxa"/>
            <w:vAlign w:val="center"/>
          </w:tcPr>
          <w:p w14:paraId="4DDB5EDA"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1260" w:type="dxa"/>
            <w:vAlign w:val="center"/>
          </w:tcPr>
          <w:p w14:paraId="73D2A03E"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Marca</w:t>
            </w:r>
          </w:p>
        </w:tc>
        <w:tc>
          <w:tcPr>
            <w:tcW w:w="1260" w:type="dxa"/>
            <w:vAlign w:val="center"/>
          </w:tcPr>
          <w:p w14:paraId="725A5C90"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Modelo</w:t>
            </w:r>
          </w:p>
        </w:tc>
        <w:tc>
          <w:tcPr>
            <w:tcW w:w="1260" w:type="dxa"/>
            <w:vAlign w:val="center"/>
          </w:tcPr>
          <w:p w14:paraId="0F9DEBD6"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Serie</w:t>
            </w:r>
          </w:p>
        </w:tc>
        <w:tc>
          <w:tcPr>
            <w:tcW w:w="2680" w:type="dxa"/>
            <w:vAlign w:val="center"/>
          </w:tcPr>
          <w:p w14:paraId="386D3D65"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Observaciones</w:t>
            </w:r>
          </w:p>
        </w:tc>
      </w:tr>
      <w:tr w:rsidR="00DF42AF" w:rsidRPr="0058061D" w14:paraId="4516DC76" w14:textId="77777777" w:rsidTr="003B3EB2">
        <w:trPr>
          <w:trHeight w:val="397"/>
        </w:trPr>
        <w:tc>
          <w:tcPr>
            <w:tcW w:w="1620" w:type="dxa"/>
            <w:vAlign w:val="center"/>
          </w:tcPr>
          <w:p w14:paraId="1176501C" w14:textId="77777777" w:rsidR="003B3EB2" w:rsidRPr="0058061D" w:rsidRDefault="003B3EB2" w:rsidP="003B3EB2">
            <w:pPr>
              <w:rPr>
                <w:rFonts w:ascii="Frutiger 45 Light" w:hAnsi="Frutiger 45 Light" w:cs="Arial"/>
                <w:sz w:val="18"/>
                <w:szCs w:val="18"/>
              </w:rPr>
            </w:pPr>
          </w:p>
        </w:tc>
        <w:tc>
          <w:tcPr>
            <w:tcW w:w="1260" w:type="dxa"/>
            <w:vAlign w:val="center"/>
          </w:tcPr>
          <w:p w14:paraId="02EBF4D4" w14:textId="77777777" w:rsidR="003B3EB2" w:rsidRPr="0058061D" w:rsidRDefault="003B3EB2" w:rsidP="003B3EB2">
            <w:pPr>
              <w:rPr>
                <w:rFonts w:ascii="Frutiger 45 Light" w:hAnsi="Frutiger 45 Light"/>
                <w:sz w:val="18"/>
                <w:szCs w:val="18"/>
              </w:rPr>
            </w:pPr>
          </w:p>
        </w:tc>
        <w:tc>
          <w:tcPr>
            <w:tcW w:w="1260" w:type="dxa"/>
            <w:vAlign w:val="center"/>
          </w:tcPr>
          <w:p w14:paraId="311C1466" w14:textId="77777777" w:rsidR="003B3EB2" w:rsidRPr="0058061D" w:rsidRDefault="003B3EB2" w:rsidP="003B3EB2">
            <w:pPr>
              <w:rPr>
                <w:rFonts w:ascii="Frutiger 45 Light" w:hAnsi="Frutiger 45 Light"/>
                <w:sz w:val="18"/>
                <w:szCs w:val="18"/>
              </w:rPr>
            </w:pPr>
          </w:p>
        </w:tc>
        <w:tc>
          <w:tcPr>
            <w:tcW w:w="1260" w:type="dxa"/>
            <w:vAlign w:val="center"/>
          </w:tcPr>
          <w:p w14:paraId="1D476D6B" w14:textId="77777777" w:rsidR="003B3EB2" w:rsidRPr="0058061D" w:rsidRDefault="003B3EB2" w:rsidP="003B3EB2">
            <w:pPr>
              <w:rPr>
                <w:rFonts w:ascii="Frutiger 45 Light" w:hAnsi="Frutiger 45 Light"/>
                <w:sz w:val="18"/>
                <w:szCs w:val="18"/>
              </w:rPr>
            </w:pPr>
          </w:p>
        </w:tc>
        <w:tc>
          <w:tcPr>
            <w:tcW w:w="2680" w:type="dxa"/>
            <w:vAlign w:val="center"/>
          </w:tcPr>
          <w:p w14:paraId="583D5C9D" w14:textId="77777777" w:rsidR="003B3EB2" w:rsidRPr="0058061D" w:rsidRDefault="003B3EB2" w:rsidP="003B3EB2">
            <w:pPr>
              <w:rPr>
                <w:rFonts w:ascii="Frutiger 45 Light" w:hAnsi="Frutiger 45 Light"/>
                <w:sz w:val="18"/>
                <w:szCs w:val="18"/>
              </w:rPr>
            </w:pPr>
          </w:p>
        </w:tc>
      </w:tr>
      <w:tr w:rsidR="00DF42AF" w:rsidRPr="0058061D" w14:paraId="62BF2A3F" w14:textId="77777777" w:rsidTr="003B3EB2">
        <w:trPr>
          <w:trHeight w:val="397"/>
        </w:trPr>
        <w:tc>
          <w:tcPr>
            <w:tcW w:w="1620" w:type="dxa"/>
            <w:vAlign w:val="center"/>
          </w:tcPr>
          <w:p w14:paraId="19146426" w14:textId="77777777" w:rsidR="003B3EB2" w:rsidRPr="0058061D" w:rsidRDefault="003B3EB2" w:rsidP="003B3EB2">
            <w:pPr>
              <w:rPr>
                <w:rFonts w:ascii="Frutiger 45 Light" w:hAnsi="Frutiger 45 Light" w:cs="Arial"/>
                <w:sz w:val="18"/>
                <w:szCs w:val="18"/>
              </w:rPr>
            </w:pPr>
          </w:p>
        </w:tc>
        <w:tc>
          <w:tcPr>
            <w:tcW w:w="1260" w:type="dxa"/>
            <w:vAlign w:val="center"/>
          </w:tcPr>
          <w:p w14:paraId="3E52D202" w14:textId="77777777" w:rsidR="003B3EB2" w:rsidRPr="0058061D" w:rsidRDefault="003B3EB2" w:rsidP="003B3EB2">
            <w:pPr>
              <w:rPr>
                <w:rFonts w:ascii="Frutiger 45 Light" w:hAnsi="Frutiger 45 Light"/>
                <w:sz w:val="18"/>
                <w:szCs w:val="18"/>
              </w:rPr>
            </w:pPr>
          </w:p>
        </w:tc>
        <w:tc>
          <w:tcPr>
            <w:tcW w:w="1260" w:type="dxa"/>
            <w:vAlign w:val="center"/>
          </w:tcPr>
          <w:p w14:paraId="0A4F6627" w14:textId="77777777" w:rsidR="003B3EB2" w:rsidRPr="0058061D" w:rsidRDefault="003B3EB2" w:rsidP="003B3EB2">
            <w:pPr>
              <w:rPr>
                <w:rFonts w:ascii="Frutiger 45 Light" w:hAnsi="Frutiger 45 Light"/>
                <w:sz w:val="18"/>
                <w:szCs w:val="18"/>
              </w:rPr>
            </w:pPr>
          </w:p>
        </w:tc>
        <w:tc>
          <w:tcPr>
            <w:tcW w:w="1260" w:type="dxa"/>
            <w:vAlign w:val="center"/>
          </w:tcPr>
          <w:p w14:paraId="230EAE53" w14:textId="77777777" w:rsidR="003B3EB2" w:rsidRPr="0058061D" w:rsidRDefault="003B3EB2" w:rsidP="003B3EB2">
            <w:pPr>
              <w:rPr>
                <w:rFonts w:ascii="Frutiger 45 Light" w:hAnsi="Frutiger 45 Light"/>
                <w:sz w:val="18"/>
                <w:szCs w:val="18"/>
              </w:rPr>
            </w:pPr>
          </w:p>
        </w:tc>
        <w:tc>
          <w:tcPr>
            <w:tcW w:w="2680" w:type="dxa"/>
            <w:vAlign w:val="center"/>
          </w:tcPr>
          <w:p w14:paraId="05427CEC" w14:textId="77777777" w:rsidR="003B3EB2" w:rsidRPr="0058061D" w:rsidRDefault="003B3EB2" w:rsidP="003B3EB2">
            <w:pPr>
              <w:rPr>
                <w:rFonts w:ascii="Frutiger 45 Light" w:hAnsi="Frutiger 45 Light"/>
                <w:sz w:val="18"/>
                <w:szCs w:val="18"/>
              </w:rPr>
            </w:pPr>
          </w:p>
        </w:tc>
      </w:tr>
      <w:tr w:rsidR="00DF42AF" w:rsidRPr="0058061D" w14:paraId="75643D56" w14:textId="77777777" w:rsidTr="003B3EB2">
        <w:trPr>
          <w:trHeight w:val="397"/>
        </w:trPr>
        <w:tc>
          <w:tcPr>
            <w:tcW w:w="1620" w:type="dxa"/>
            <w:vAlign w:val="center"/>
          </w:tcPr>
          <w:p w14:paraId="5AC49BC9" w14:textId="77777777" w:rsidR="003B3EB2" w:rsidRPr="0058061D" w:rsidRDefault="003B3EB2" w:rsidP="003B3EB2">
            <w:pPr>
              <w:rPr>
                <w:rFonts w:ascii="Frutiger 45 Light" w:hAnsi="Frutiger 45 Light" w:cs="Arial"/>
                <w:sz w:val="18"/>
                <w:szCs w:val="18"/>
              </w:rPr>
            </w:pPr>
          </w:p>
        </w:tc>
        <w:tc>
          <w:tcPr>
            <w:tcW w:w="1260" w:type="dxa"/>
            <w:vAlign w:val="center"/>
          </w:tcPr>
          <w:p w14:paraId="4399533F" w14:textId="77777777" w:rsidR="003B3EB2" w:rsidRPr="0058061D" w:rsidRDefault="003B3EB2" w:rsidP="003B3EB2">
            <w:pPr>
              <w:rPr>
                <w:rFonts w:ascii="Frutiger 45 Light" w:hAnsi="Frutiger 45 Light"/>
                <w:sz w:val="18"/>
                <w:szCs w:val="18"/>
              </w:rPr>
            </w:pPr>
          </w:p>
        </w:tc>
        <w:tc>
          <w:tcPr>
            <w:tcW w:w="1260" w:type="dxa"/>
            <w:vAlign w:val="center"/>
          </w:tcPr>
          <w:p w14:paraId="6C1B80EF" w14:textId="77777777" w:rsidR="003B3EB2" w:rsidRPr="0058061D" w:rsidRDefault="003B3EB2" w:rsidP="003B3EB2">
            <w:pPr>
              <w:rPr>
                <w:rFonts w:ascii="Frutiger 45 Light" w:hAnsi="Frutiger 45 Light"/>
                <w:sz w:val="18"/>
                <w:szCs w:val="18"/>
              </w:rPr>
            </w:pPr>
          </w:p>
        </w:tc>
        <w:tc>
          <w:tcPr>
            <w:tcW w:w="1260" w:type="dxa"/>
            <w:vAlign w:val="center"/>
          </w:tcPr>
          <w:p w14:paraId="762E43FC" w14:textId="77777777" w:rsidR="003B3EB2" w:rsidRPr="0058061D" w:rsidRDefault="003B3EB2" w:rsidP="003B3EB2">
            <w:pPr>
              <w:rPr>
                <w:rFonts w:ascii="Frutiger 45 Light" w:hAnsi="Frutiger 45 Light"/>
                <w:sz w:val="18"/>
                <w:szCs w:val="18"/>
              </w:rPr>
            </w:pPr>
          </w:p>
        </w:tc>
        <w:tc>
          <w:tcPr>
            <w:tcW w:w="2680" w:type="dxa"/>
            <w:vAlign w:val="center"/>
          </w:tcPr>
          <w:p w14:paraId="67F321CA" w14:textId="77777777" w:rsidR="003B3EB2" w:rsidRPr="0058061D" w:rsidRDefault="003B3EB2" w:rsidP="003B3EB2">
            <w:pPr>
              <w:rPr>
                <w:rFonts w:ascii="Frutiger 45 Light" w:hAnsi="Frutiger 45 Light"/>
                <w:sz w:val="18"/>
                <w:szCs w:val="18"/>
              </w:rPr>
            </w:pPr>
          </w:p>
        </w:tc>
      </w:tr>
    </w:tbl>
    <w:p w14:paraId="21920F38" w14:textId="77777777" w:rsidR="003B3EB2" w:rsidRPr="0058061D" w:rsidRDefault="003B3EB2" w:rsidP="003B3EB2">
      <w:pPr>
        <w:pStyle w:val="Prrafodelista"/>
        <w:ind w:left="0"/>
        <w:rPr>
          <w:rFonts w:ascii="Frutiger 45 Light" w:hAnsi="Frutiger 45 Light"/>
          <w:b/>
        </w:rPr>
      </w:pPr>
    </w:p>
    <w:p w14:paraId="7B5E9E4C" w14:textId="77777777" w:rsidR="003B3EB2" w:rsidRPr="0058061D" w:rsidRDefault="003B3EB2" w:rsidP="003B3EB2">
      <w:pPr>
        <w:tabs>
          <w:tab w:val="left" w:pos="426"/>
        </w:tabs>
        <w:rPr>
          <w:rFonts w:ascii="Arial" w:hAnsi="Arial" w:cs="Arial"/>
          <w:b/>
          <w:sz w:val="22"/>
          <w:szCs w:val="22"/>
        </w:rPr>
      </w:pPr>
      <w:r w:rsidRPr="0058061D">
        <w:rPr>
          <w:rFonts w:ascii="Frutiger 45 Light" w:hAnsi="Frutiger 45 Light" w:cs="Arial"/>
          <w:b/>
          <w:sz w:val="18"/>
          <w:szCs w:val="18"/>
        </w:rPr>
        <w:t>2.7.- Sistema de Tablero de Transferencia y Control Automático (TTA)</w:t>
      </w:r>
    </w:p>
    <w:p w14:paraId="77EBCA55" w14:textId="77777777" w:rsidR="003B3EB2" w:rsidRPr="0058061D" w:rsidRDefault="003B3EB2" w:rsidP="003B3EB2">
      <w:pPr>
        <w:pStyle w:val="Prrafodelista"/>
        <w:ind w:left="0"/>
        <w:rPr>
          <w:rFonts w:ascii="Frutiger 45 Light" w:hAnsi="Frutiger 45 Light" w:cs="Arial"/>
          <w:b/>
          <w:sz w:val="18"/>
          <w:szCs w:val="18"/>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DF42AF" w:rsidRPr="0058061D" w14:paraId="03E43BB2" w14:textId="77777777" w:rsidTr="00127AA7">
        <w:trPr>
          <w:trHeight w:val="397"/>
        </w:trPr>
        <w:tc>
          <w:tcPr>
            <w:tcW w:w="1620" w:type="dxa"/>
            <w:vAlign w:val="center"/>
          </w:tcPr>
          <w:p w14:paraId="2BBE217B"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1260" w:type="dxa"/>
            <w:vAlign w:val="center"/>
          </w:tcPr>
          <w:p w14:paraId="3817363D"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Marca</w:t>
            </w:r>
          </w:p>
        </w:tc>
        <w:tc>
          <w:tcPr>
            <w:tcW w:w="1260" w:type="dxa"/>
            <w:vAlign w:val="center"/>
          </w:tcPr>
          <w:p w14:paraId="6D8891BB"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Modelo</w:t>
            </w:r>
          </w:p>
        </w:tc>
        <w:tc>
          <w:tcPr>
            <w:tcW w:w="1260" w:type="dxa"/>
            <w:vAlign w:val="center"/>
          </w:tcPr>
          <w:p w14:paraId="2B4BAF64"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Serie</w:t>
            </w:r>
          </w:p>
        </w:tc>
        <w:tc>
          <w:tcPr>
            <w:tcW w:w="2680" w:type="dxa"/>
            <w:vAlign w:val="center"/>
          </w:tcPr>
          <w:p w14:paraId="11945DEE"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Observaciones</w:t>
            </w:r>
          </w:p>
        </w:tc>
      </w:tr>
      <w:tr w:rsidR="00DF42AF" w:rsidRPr="0058061D" w14:paraId="14E1C078" w14:textId="77777777" w:rsidTr="00127AA7">
        <w:trPr>
          <w:trHeight w:val="397"/>
        </w:trPr>
        <w:tc>
          <w:tcPr>
            <w:tcW w:w="1620" w:type="dxa"/>
            <w:vAlign w:val="center"/>
          </w:tcPr>
          <w:p w14:paraId="65D2D309" w14:textId="77777777" w:rsidR="003B3EB2" w:rsidRPr="0058061D" w:rsidRDefault="003B3EB2" w:rsidP="003B3EB2">
            <w:pPr>
              <w:rPr>
                <w:rFonts w:ascii="Frutiger 45 Light" w:hAnsi="Frutiger 45 Light" w:cs="Arial"/>
                <w:sz w:val="18"/>
                <w:szCs w:val="18"/>
              </w:rPr>
            </w:pPr>
          </w:p>
        </w:tc>
        <w:tc>
          <w:tcPr>
            <w:tcW w:w="1260" w:type="dxa"/>
            <w:vAlign w:val="center"/>
          </w:tcPr>
          <w:p w14:paraId="63F6E306" w14:textId="77777777" w:rsidR="003B3EB2" w:rsidRPr="0058061D" w:rsidRDefault="003B3EB2" w:rsidP="003B3EB2">
            <w:pPr>
              <w:rPr>
                <w:rFonts w:ascii="Frutiger 45 Light" w:hAnsi="Frutiger 45 Light"/>
                <w:sz w:val="18"/>
                <w:szCs w:val="18"/>
              </w:rPr>
            </w:pPr>
          </w:p>
        </w:tc>
        <w:tc>
          <w:tcPr>
            <w:tcW w:w="1260" w:type="dxa"/>
            <w:vAlign w:val="center"/>
          </w:tcPr>
          <w:p w14:paraId="11704675" w14:textId="77777777" w:rsidR="003B3EB2" w:rsidRPr="0058061D" w:rsidRDefault="003B3EB2" w:rsidP="003B3EB2">
            <w:pPr>
              <w:rPr>
                <w:rFonts w:ascii="Frutiger 45 Light" w:hAnsi="Frutiger 45 Light"/>
                <w:sz w:val="18"/>
                <w:szCs w:val="18"/>
              </w:rPr>
            </w:pPr>
          </w:p>
        </w:tc>
        <w:tc>
          <w:tcPr>
            <w:tcW w:w="1260" w:type="dxa"/>
            <w:vAlign w:val="center"/>
          </w:tcPr>
          <w:p w14:paraId="1B4BB1DA" w14:textId="77777777" w:rsidR="003B3EB2" w:rsidRPr="0058061D" w:rsidRDefault="003B3EB2" w:rsidP="003B3EB2">
            <w:pPr>
              <w:rPr>
                <w:rFonts w:ascii="Frutiger 45 Light" w:hAnsi="Frutiger 45 Light"/>
                <w:sz w:val="18"/>
                <w:szCs w:val="18"/>
              </w:rPr>
            </w:pPr>
          </w:p>
        </w:tc>
        <w:tc>
          <w:tcPr>
            <w:tcW w:w="2680" w:type="dxa"/>
            <w:vAlign w:val="center"/>
          </w:tcPr>
          <w:p w14:paraId="41F2A647" w14:textId="77777777" w:rsidR="003B3EB2" w:rsidRPr="0058061D" w:rsidRDefault="003B3EB2" w:rsidP="003B3EB2">
            <w:pPr>
              <w:rPr>
                <w:rFonts w:ascii="Frutiger 45 Light" w:hAnsi="Frutiger 45 Light"/>
                <w:sz w:val="18"/>
                <w:szCs w:val="18"/>
              </w:rPr>
            </w:pPr>
          </w:p>
        </w:tc>
      </w:tr>
      <w:tr w:rsidR="00DF42AF" w:rsidRPr="0058061D" w14:paraId="6B69B40D" w14:textId="77777777" w:rsidTr="00127AA7">
        <w:trPr>
          <w:trHeight w:val="397"/>
        </w:trPr>
        <w:tc>
          <w:tcPr>
            <w:tcW w:w="1620" w:type="dxa"/>
            <w:vAlign w:val="center"/>
          </w:tcPr>
          <w:p w14:paraId="33A18ACB" w14:textId="77777777" w:rsidR="003B3EB2" w:rsidRPr="0058061D" w:rsidRDefault="003B3EB2" w:rsidP="003B3EB2">
            <w:pPr>
              <w:rPr>
                <w:rFonts w:ascii="Frutiger 45 Light" w:hAnsi="Frutiger 45 Light" w:cs="Arial"/>
                <w:sz w:val="18"/>
                <w:szCs w:val="18"/>
              </w:rPr>
            </w:pPr>
          </w:p>
        </w:tc>
        <w:tc>
          <w:tcPr>
            <w:tcW w:w="1260" w:type="dxa"/>
            <w:vAlign w:val="center"/>
          </w:tcPr>
          <w:p w14:paraId="5756675C" w14:textId="77777777" w:rsidR="003B3EB2" w:rsidRPr="0058061D" w:rsidRDefault="003B3EB2" w:rsidP="003B3EB2">
            <w:pPr>
              <w:rPr>
                <w:rFonts w:ascii="Frutiger 45 Light" w:hAnsi="Frutiger 45 Light"/>
                <w:sz w:val="18"/>
                <w:szCs w:val="18"/>
              </w:rPr>
            </w:pPr>
          </w:p>
        </w:tc>
        <w:tc>
          <w:tcPr>
            <w:tcW w:w="1260" w:type="dxa"/>
            <w:vAlign w:val="center"/>
          </w:tcPr>
          <w:p w14:paraId="28C8178E" w14:textId="77777777" w:rsidR="003B3EB2" w:rsidRPr="0058061D" w:rsidRDefault="003B3EB2" w:rsidP="003B3EB2">
            <w:pPr>
              <w:rPr>
                <w:rFonts w:ascii="Frutiger 45 Light" w:hAnsi="Frutiger 45 Light"/>
                <w:sz w:val="18"/>
                <w:szCs w:val="18"/>
              </w:rPr>
            </w:pPr>
          </w:p>
        </w:tc>
        <w:tc>
          <w:tcPr>
            <w:tcW w:w="1260" w:type="dxa"/>
            <w:vAlign w:val="center"/>
          </w:tcPr>
          <w:p w14:paraId="1F3C61FA" w14:textId="77777777" w:rsidR="003B3EB2" w:rsidRPr="0058061D" w:rsidRDefault="003B3EB2" w:rsidP="003B3EB2">
            <w:pPr>
              <w:rPr>
                <w:rFonts w:ascii="Frutiger 45 Light" w:hAnsi="Frutiger 45 Light"/>
                <w:sz w:val="18"/>
                <w:szCs w:val="18"/>
              </w:rPr>
            </w:pPr>
          </w:p>
        </w:tc>
        <w:tc>
          <w:tcPr>
            <w:tcW w:w="2680" w:type="dxa"/>
            <w:vAlign w:val="center"/>
          </w:tcPr>
          <w:p w14:paraId="6A8780EB" w14:textId="77777777" w:rsidR="003B3EB2" w:rsidRPr="0058061D" w:rsidRDefault="003B3EB2" w:rsidP="003B3EB2">
            <w:pPr>
              <w:rPr>
                <w:rFonts w:ascii="Frutiger 45 Light" w:hAnsi="Frutiger 45 Light"/>
                <w:sz w:val="18"/>
                <w:szCs w:val="18"/>
              </w:rPr>
            </w:pPr>
          </w:p>
        </w:tc>
      </w:tr>
      <w:tr w:rsidR="00DF42AF" w:rsidRPr="0058061D" w14:paraId="7F7DF5B5" w14:textId="77777777" w:rsidTr="00127AA7">
        <w:trPr>
          <w:trHeight w:val="397"/>
        </w:trPr>
        <w:tc>
          <w:tcPr>
            <w:tcW w:w="1620" w:type="dxa"/>
            <w:vAlign w:val="center"/>
          </w:tcPr>
          <w:p w14:paraId="512D3A27" w14:textId="77777777" w:rsidR="003B3EB2" w:rsidRPr="0058061D" w:rsidRDefault="003B3EB2" w:rsidP="003B3EB2">
            <w:pPr>
              <w:rPr>
                <w:rFonts w:ascii="Frutiger 45 Light" w:hAnsi="Frutiger 45 Light" w:cs="Arial"/>
                <w:sz w:val="18"/>
                <w:szCs w:val="18"/>
              </w:rPr>
            </w:pPr>
          </w:p>
        </w:tc>
        <w:tc>
          <w:tcPr>
            <w:tcW w:w="1260" w:type="dxa"/>
            <w:vAlign w:val="center"/>
          </w:tcPr>
          <w:p w14:paraId="4F1CC581" w14:textId="77777777" w:rsidR="003B3EB2" w:rsidRPr="0058061D" w:rsidRDefault="003B3EB2" w:rsidP="003B3EB2">
            <w:pPr>
              <w:rPr>
                <w:rFonts w:ascii="Frutiger 45 Light" w:hAnsi="Frutiger 45 Light"/>
                <w:sz w:val="18"/>
                <w:szCs w:val="18"/>
              </w:rPr>
            </w:pPr>
          </w:p>
        </w:tc>
        <w:tc>
          <w:tcPr>
            <w:tcW w:w="1260" w:type="dxa"/>
            <w:vAlign w:val="center"/>
          </w:tcPr>
          <w:p w14:paraId="1DD1CFD0" w14:textId="77777777" w:rsidR="003B3EB2" w:rsidRPr="0058061D" w:rsidRDefault="003B3EB2" w:rsidP="003B3EB2">
            <w:pPr>
              <w:rPr>
                <w:rFonts w:ascii="Frutiger 45 Light" w:hAnsi="Frutiger 45 Light"/>
                <w:sz w:val="18"/>
                <w:szCs w:val="18"/>
              </w:rPr>
            </w:pPr>
          </w:p>
        </w:tc>
        <w:tc>
          <w:tcPr>
            <w:tcW w:w="1260" w:type="dxa"/>
            <w:vAlign w:val="center"/>
          </w:tcPr>
          <w:p w14:paraId="151E3243" w14:textId="77777777" w:rsidR="003B3EB2" w:rsidRPr="0058061D" w:rsidRDefault="003B3EB2" w:rsidP="003B3EB2">
            <w:pPr>
              <w:rPr>
                <w:rFonts w:ascii="Frutiger 45 Light" w:hAnsi="Frutiger 45 Light"/>
                <w:sz w:val="18"/>
                <w:szCs w:val="18"/>
              </w:rPr>
            </w:pPr>
          </w:p>
        </w:tc>
        <w:tc>
          <w:tcPr>
            <w:tcW w:w="2680" w:type="dxa"/>
            <w:vAlign w:val="center"/>
          </w:tcPr>
          <w:p w14:paraId="427AE3B2" w14:textId="77777777" w:rsidR="003B3EB2" w:rsidRPr="0058061D" w:rsidRDefault="003B3EB2" w:rsidP="003B3EB2">
            <w:pPr>
              <w:rPr>
                <w:rFonts w:ascii="Frutiger 45 Light" w:hAnsi="Frutiger 45 Light"/>
                <w:sz w:val="18"/>
                <w:szCs w:val="18"/>
              </w:rPr>
            </w:pPr>
          </w:p>
        </w:tc>
      </w:tr>
    </w:tbl>
    <w:p w14:paraId="1E481CFD" w14:textId="77777777" w:rsidR="003B3EB2" w:rsidRPr="0058061D" w:rsidRDefault="003B3EB2" w:rsidP="003B3EB2">
      <w:pPr>
        <w:pStyle w:val="Prrafodelista"/>
        <w:ind w:left="0"/>
        <w:rPr>
          <w:rFonts w:ascii="Frutiger 45 Light" w:hAnsi="Frutiger 45 Light"/>
          <w:b/>
        </w:rPr>
      </w:pPr>
    </w:p>
    <w:p w14:paraId="4F8CCFAE" w14:textId="77777777" w:rsidR="003B3EB2" w:rsidRPr="0058061D" w:rsidRDefault="003B3EB2" w:rsidP="003B3EB2">
      <w:pPr>
        <w:tabs>
          <w:tab w:val="left" w:pos="426"/>
        </w:tabs>
        <w:rPr>
          <w:rFonts w:ascii="Frutiger 45 Light" w:hAnsi="Frutiger 45 Light" w:cs="Arial"/>
          <w:b/>
          <w:sz w:val="18"/>
          <w:szCs w:val="18"/>
        </w:rPr>
      </w:pPr>
      <w:r w:rsidRPr="0058061D">
        <w:rPr>
          <w:rFonts w:ascii="Frutiger 45 Light" w:hAnsi="Frutiger 45 Light" w:cs="Arial"/>
          <w:b/>
          <w:sz w:val="18"/>
          <w:szCs w:val="18"/>
        </w:rPr>
        <w:t>2.8.- Sistema Rectificador/Cargador/Banco de Baterías (R/C/B)</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DF42AF" w:rsidRPr="0058061D" w14:paraId="0046FD12" w14:textId="77777777" w:rsidTr="00FA24A7">
        <w:trPr>
          <w:trHeight w:val="397"/>
        </w:trPr>
        <w:tc>
          <w:tcPr>
            <w:tcW w:w="1620" w:type="dxa"/>
            <w:vAlign w:val="center"/>
          </w:tcPr>
          <w:p w14:paraId="1B04816C"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1260" w:type="dxa"/>
            <w:vAlign w:val="center"/>
          </w:tcPr>
          <w:p w14:paraId="16E5D392"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Marca</w:t>
            </w:r>
          </w:p>
        </w:tc>
        <w:tc>
          <w:tcPr>
            <w:tcW w:w="1260" w:type="dxa"/>
            <w:vAlign w:val="center"/>
          </w:tcPr>
          <w:p w14:paraId="09F23885"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Modelo</w:t>
            </w:r>
          </w:p>
        </w:tc>
        <w:tc>
          <w:tcPr>
            <w:tcW w:w="1260" w:type="dxa"/>
            <w:vAlign w:val="center"/>
          </w:tcPr>
          <w:p w14:paraId="2C6F0DCD"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Serie</w:t>
            </w:r>
          </w:p>
        </w:tc>
        <w:tc>
          <w:tcPr>
            <w:tcW w:w="2680" w:type="dxa"/>
            <w:vAlign w:val="center"/>
          </w:tcPr>
          <w:p w14:paraId="3B712FE3"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Observaciones</w:t>
            </w:r>
          </w:p>
        </w:tc>
      </w:tr>
      <w:tr w:rsidR="00DF42AF" w:rsidRPr="0058061D" w14:paraId="514BF80B" w14:textId="77777777" w:rsidTr="00FA24A7">
        <w:trPr>
          <w:trHeight w:val="397"/>
        </w:trPr>
        <w:tc>
          <w:tcPr>
            <w:tcW w:w="1620" w:type="dxa"/>
            <w:vAlign w:val="center"/>
          </w:tcPr>
          <w:p w14:paraId="3E675AB4" w14:textId="77777777" w:rsidR="003B3EB2" w:rsidRPr="0058061D" w:rsidRDefault="003B3EB2" w:rsidP="003B3EB2">
            <w:pPr>
              <w:rPr>
                <w:rFonts w:ascii="Frutiger 45 Light" w:hAnsi="Frutiger 45 Light" w:cs="Arial"/>
                <w:sz w:val="18"/>
                <w:szCs w:val="18"/>
              </w:rPr>
            </w:pPr>
          </w:p>
        </w:tc>
        <w:tc>
          <w:tcPr>
            <w:tcW w:w="1260" w:type="dxa"/>
            <w:vAlign w:val="center"/>
          </w:tcPr>
          <w:p w14:paraId="1E0F89F4" w14:textId="77777777" w:rsidR="003B3EB2" w:rsidRPr="0058061D" w:rsidRDefault="003B3EB2" w:rsidP="003B3EB2">
            <w:pPr>
              <w:rPr>
                <w:rFonts w:ascii="Frutiger 45 Light" w:hAnsi="Frutiger 45 Light"/>
                <w:sz w:val="18"/>
                <w:szCs w:val="18"/>
              </w:rPr>
            </w:pPr>
          </w:p>
        </w:tc>
        <w:tc>
          <w:tcPr>
            <w:tcW w:w="1260" w:type="dxa"/>
            <w:vAlign w:val="center"/>
          </w:tcPr>
          <w:p w14:paraId="552C2058" w14:textId="77777777" w:rsidR="003B3EB2" w:rsidRPr="0058061D" w:rsidRDefault="003B3EB2" w:rsidP="003B3EB2">
            <w:pPr>
              <w:rPr>
                <w:rFonts w:ascii="Frutiger 45 Light" w:hAnsi="Frutiger 45 Light"/>
                <w:sz w:val="18"/>
                <w:szCs w:val="18"/>
              </w:rPr>
            </w:pPr>
          </w:p>
        </w:tc>
        <w:tc>
          <w:tcPr>
            <w:tcW w:w="1260" w:type="dxa"/>
            <w:vAlign w:val="center"/>
          </w:tcPr>
          <w:p w14:paraId="18E1AD7B" w14:textId="77777777" w:rsidR="003B3EB2" w:rsidRPr="0058061D" w:rsidRDefault="003B3EB2" w:rsidP="003B3EB2">
            <w:pPr>
              <w:rPr>
                <w:rFonts w:ascii="Frutiger 45 Light" w:hAnsi="Frutiger 45 Light"/>
                <w:sz w:val="18"/>
                <w:szCs w:val="18"/>
              </w:rPr>
            </w:pPr>
          </w:p>
        </w:tc>
        <w:tc>
          <w:tcPr>
            <w:tcW w:w="2680" w:type="dxa"/>
            <w:vAlign w:val="center"/>
          </w:tcPr>
          <w:p w14:paraId="24C91589" w14:textId="77777777" w:rsidR="003B3EB2" w:rsidRPr="0058061D" w:rsidRDefault="003B3EB2" w:rsidP="003B3EB2">
            <w:pPr>
              <w:rPr>
                <w:rFonts w:ascii="Frutiger 45 Light" w:hAnsi="Frutiger 45 Light"/>
                <w:sz w:val="18"/>
                <w:szCs w:val="18"/>
              </w:rPr>
            </w:pPr>
          </w:p>
        </w:tc>
      </w:tr>
      <w:tr w:rsidR="00DF42AF" w:rsidRPr="0058061D" w14:paraId="3F01F371" w14:textId="77777777" w:rsidTr="00FA24A7">
        <w:trPr>
          <w:trHeight w:val="397"/>
        </w:trPr>
        <w:tc>
          <w:tcPr>
            <w:tcW w:w="1620" w:type="dxa"/>
            <w:vAlign w:val="center"/>
          </w:tcPr>
          <w:p w14:paraId="6A779E94" w14:textId="77777777" w:rsidR="003B3EB2" w:rsidRPr="0058061D" w:rsidRDefault="003B3EB2" w:rsidP="003B3EB2">
            <w:pPr>
              <w:rPr>
                <w:rFonts w:ascii="Frutiger 45 Light" w:hAnsi="Frutiger 45 Light" w:cs="Arial"/>
                <w:sz w:val="18"/>
                <w:szCs w:val="18"/>
              </w:rPr>
            </w:pPr>
          </w:p>
        </w:tc>
        <w:tc>
          <w:tcPr>
            <w:tcW w:w="1260" w:type="dxa"/>
            <w:vAlign w:val="center"/>
          </w:tcPr>
          <w:p w14:paraId="0A0B72C7" w14:textId="77777777" w:rsidR="003B3EB2" w:rsidRPr="0058061D" w:rsidRDefault="003B3EB2" w:rsidP="003B3EB2">
            <w:pPr>
              <w:rPr>
                <w:rFonts w:ascii="Frutiger 45 Light" w:hAnsi="Frutiger 45 Light"/>
                <w:sz w:val="18"/>
                <w:szCs w:val="18"/>
              </w:rPr>
            </w:pPr>
          </w:p>
        </w:tc>
        <w:tc>
          <w:tcPr>
            <w:tcW w:w="1260" w:type="dxa"/>
            <w:vAlign w:val="center"/>
          </w:tcPr>
          <w:p w14:paraId="743EFC0E" w14:textId="77777777" w:rsidR="003B3EB2" w:rsidRPr="0058061D" w:rsidRDefault="003B3EB2" w:rsidP="003B3EB2">
            <w:pPr>
              <w:rPr>
                <w:rFonts w:ascii="Frutiger 45 Light" w:hAnsi="Frutiger 45 Light"/>
                <w:sz w:val="18"/>
                <w:szCs w:val="18"/>
              </w:rPr>
            </w:pPr>
          </w:p>
        </w:tc>
        <w:tc>
          <w:tcPr>
            <w:tcW w:w="1260" w:type="dxa"/>
            <w:vAlign w:val="center"/>
          </w:tcPr>
          <w:p w14:paraId="2F589508" w14:textId="77777777" w:rsidR="003B3EB2" w:rsidRPr="0058061D" w:rsidRDefault="003B3EB2" w:rsidP="003B3EB2">
            <w:pPr>
              <w:rPr>
                <w:rFonts w:ascii="Frutiger 45 Light" w:hAnsi="Frutiger 45 Light"/>
                <w:sz w:val="18"/>
                <w:szCs w:val="18"/>
              </w:rPr>
            </w:pPr>
          </w:p>
        </w:tc>
        <w:tc>
          <w:tcPr>
            <w:tcW w:w="2680" w:type="dxa"/>
            <w:vAlign w:val="center"/>
          </w:tcPr>
          <w:p w14:paraId="745A15C4" w14:textId="77777777" w:rsidR="003B3EB2" w:rsidRPr="0058061D" w:rsidRDefault="003B3EB2" w:rsidP="003B3EB2">
            <w:pPr>
              <w:rPr>
                <w:rFonts w:ascii="Frutiger 45 Light" w:hAnsi="Frutiger 45 Light"/>
                <w:sz w:val="18"/>
                <w:szCs w:val="18"/>
              </w:rPr>
            </w:pPr>
          </w:p>
        </w:tc>
      </w:tr>
      <w:tr w:rsidR="00DF42AF" w:rsidRPr="0058061D" w14:paraId="6D283D91" w14:textId="77777777" w:rsidTr="00FA24A7">
        <w:trPr>
          <w:trHeight w:val="397"/>
        </w:trPr>
        <w:tc>
          <w:tcPr>
            <w:tcW w:w="1620" w:type="dxa"/>
            <w:vAlign w:val="center"/>
          </w:tcPr>
          <w:p w14:paraId="48E51DFA" w14:textId="77777777" w:rsidR="003B3EB2" w:rsidRPr="0058061D" w:rsidRDefault="003B3EB2" w:rsidP="003B3EB2">
            <w:pPr>
              <w:rPr>
                <w:rFonts w:ascii="Frutiger 45 Light" w:hAnsi="Frutiger 45 Light" w:cs="Arial"/>
                <w:sz w:val="18"/>
                <w:szCs w:val="18"/>
              </w:rPr>
            </w:pPr>
          </w:p>
        </w:tc>
        <w:tc>
          <w:tcPr>
            <w:tcW w:w="1260" w:type="dxa"/>
            <w:vAlign w:val="center"/>
          </w:tcPr>
          <w:p w14:paraId="18BBD730" w14:textId="77777777" w:rsidR="003B3EB2" w:rsidRPr="0058061D" w:rsidRDefault="003B3EB2" w:rsidP="003B3EB2">
            <w:pPr>
              <w:rPr>
                <w:rFonts w:ascii="Frutiger 45 Light" w:hAnsi="Frutiger 45 Light"/>
                <w:sz w:val="18"/>
                <w:szCs w:val="18"/>
              </w:rPr>
            </w:pPr>
          </w:p>
        </w:tc>
        <w:tc>
          <w:tcPr>
            <w:tcW w:w="1260" w:type="dxa"/>
            <w:vAlign w:val="center"/>
          </w:tcPr>
          <w:p w14:paraId="793B1E55" w14:textId="77777777" w:rsidR="003B3EB2" w:rsidRPr="0058061D" w:rsidRDefault="003B3EB2" w:rsidP="003B3EB2">
            <w:pPr>
              <w:rPr>
                <w:rFonts w:ascii="Frutiger 45 Light" w:hAnsi="Frutiger 45 Light"/>
                <w:sz w:val="18"/>
                <w:szCs w:val="18"/>
              </w:rPr>
            </w:pPr>
          </w:p>
        </w:tc>
        <w:tc>
          <w:tcPr>
            <w:tcW w:w="1260" w:type="dxa"/>
            <w:vAlign w:val="center"/>
          </w:tcPr>
          <w:p w14:paraId="6C07912C" w14:textId="77777777" w:rsidR="003B3EB2" w:rsidRPr="0058061D" w:rsidRDefault="003B3EB2" w:rsidP="003B3EB2">
            <w:pPr>
              <w:rPr>
                <w:rFonts w:ascii="Frutiger 45 Light" w:hAnsi="Frutiger 45 Light"/>
                <w:sz w:val="18"/>
                <w:szCs w:val="18"/>
              </w:rPr>
            </w:pPr>
          </w:p>
        </w:tc>
        <w:tc>
          <w:tcPr>
            <w:tcW w:w="2680" w:type="dxa"/>
            <w:vAlign w:val="center"/>
          </w:tcPr>
          <w:p w14:paraId="79592D35" w14:textId="77777777" w:rsidR="003B3EB2" w:rsidRPr="0058061D" w:rsidRDefault="003B3EB2" w:rsidP="003B3EB2">
            <w:pPr>
              <w:rPr>
                <w:rFonts w:ascii="Frutiger 45 Light" w:hAnsi="Frutiger 45 Light"/>
                <w:sz w:val="18"/>
                <w:szCs w:val="18"/>
              </w:rPr>
            </w:pPr>
          </w:p>
        </w:tc>
      </w:tr>
    </w:tbl>
    <w:p w14:paraId="2EAD6F86" w14:textId="77777777" w:rsidR="00412925" w:rsidRPr="0058061D" w:rsidRDefault="00412925" w:rsidP="003B3EB2">
      <w:pPr>
        <w:rPr>
          <w:rFonts w:ascii="Frutiger 45 Light" w:hAnsi="Frutiger 45 Light" w:cs="Arial"/>
          <w:b/>
          <w:sz w:val="18"/>
          <w:szCs w:val="18"/>
        </w:rPr>
      </w:pPr>
    </w:p>
    <w:p w14:paraId="72D031D7" w14:textId="77777777" w:rsidR="003B3EB2" w:rsidRPr="0058061D" w:rsidRDefault="003B3EB2" w:rsidP="003B3EB2">
      <w:pPr>
        <w:rPr>
          <w:rFonts w:ascii="Frutiger 45 Light" w:hAnsi="Frutiger 45 Light" w:cs="Arial"/>
          <w:b/>
          <w:sz w:val="18"/>
          <w:szCs w:val="18"/>
        </w:rPr>
      </w:pPr>
      <w:r w:rsidRPr="0058061D">
        <w:rPr>
          <w:rFonts w:ascii="Frutiger 45 Light" w:hAnsi="Frutiger 45 Light" w:cs="Arial"/>
          <w:b/>
          <w:sz w:val="18"/>
          <w:szCs w:val="18"/>
        </w:rPr>
        <w:t>2.9.- Sistemas de puesta a tierra (SPAT)</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268"/>
      </w:tblGrid>
      <w:tr w:rsidR="00DF42AF" w:rsidRPr="0058061D" w14:paraId="4A8658C1" w14:textId="77777777" w:rsidTr="003B3EB2">
        <w:trPr>
          <w:trHeight w:val="397"/>
        </w:trPr>
        <w:tc>
          <w:tcPr>
            <w:tcW w:w="2268" w:type="dxa"/>
            <w:vAlign w:val="center"/>
          </w:tcPr>
          <w:p w14:paraId="19205D62"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w:t>
            </w:r>
          </w:p>
        </w:tc>
        <w:tc>
          <w:tcPr>
            <w:tcW w:w="1984" w:type="dxa"/>
            <w:vAlign w:val="center"/>
          </w:tcPr>
          <w:p w14:paraId="09AB384B"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Instalado (Si/No)</w:t>
            </w:r>
          </w:p>
        </w:tc>
        <w:tc>
          <w:tcPr>
            <w:tcW w:w="2268" w:type="dxa"/>
            <w:vAlign w:val="center"/>
          </w:tcPr>
          <w:p w14:paraId="089B57DC"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Observaciones</w:t>
            </w:r>
          </w:p>
        </w:tc>
      </w:tr>
      <w:tr w:rsidR="00DF42AF" w:rsidRPr="0058061D" w14:paraId="65F4EF60" w14:textId="77777777" w:rsidTr="003B3EB2">
        <w:trPr>
          <w:trHeight w:val="397"/>
        </w:trPr>
        <w:tc>
          <w:tcPr>
            <w:tcW w:w="2268" w:type="dxa"/>
            <w:vAlign w:val="center"/>
          </w:tcPr>
          <w:p w14:paraId="1F07C90B" w14:textId="77777777" w:rsidR="003B3EB2" w:rsidRPr="0058061D" w:rsidRDefault="003B3EB2" w:rsidP="003B3EB2">
            <w:pPr>
              <w:rPr>
                <w:rFonts w:ascii="Frutiger 45 Light" w:hAnsi="Frutiger 45 Light" w:cs="Arial"/>
                <w:sz w:val="18"/>
                <w:szCs w:val="18"/>
              </w:rPr>
            </w:pPr>
            <w:r w:rsidRPr="0058061D">
              <w:rPr>
                <w:rFonts w:ascii="Frutiger 45 Light" w:hAnsi="Frutiger 45 Light" w:cs="Arial"/>
                <w:sz w:val="18"/>
                <w:szCs w:val="18"/>
              </w:rPr>
              <w:t>Sistema de puesta a tierra</w:t>
            </w:r>
          </w:p>
        </w:tc>
        <w:tc>
          <w:tcPr>
            <w:tcW w:w="1984" w:type="dxa"/>
            <w:vAlign w:val="center"/>
          </w:tcPr>
          <w:p w14:paraId="08B8782D" w14:textId="77777777" w:rsidR="003B3EB2" w:rsidRPr="0058061D" w:rsidRDefault="003B3EB2" w:rsidP="003B3EB2">
            <w:pPr>
              <w:rPr>
                <w:rFonts w:ascii="Frutiger 45 Light" w:hAnsi="Frutiger 45 Light"/>
                <w:sz w:val="18"/>
                <w:szCs w:val="18"/>
              </w:rPr>
            </w:pPr>
          </w:p>
        </w:tc>
        <w:tc>
          <w:tcPr>
            <w:tcW w:w="2268" w:type="dxa"/>
            <w:vAlign w:val="center"/>
          </w:tcPr>
          <w:p w14:paraId="27E70D46" w14:textId="77777777" w:rsidR="003B3EB2" w:rsidRPr="0058061D" w:rsidRDefault="003B3EB2" w:rsidP="003B3EB2">
            <w:pPr>
              <w:rPr>
                <w:rFonts w:ascii="Frutiger 45 Light" w:hAnsi="Frutiger 45 Light"/>
                <w:sz w:val="18"/>
                <w:szCs w:val="18"/>
              </w:rPr>
            </w:pPr>
          </w:p>
        </w:tc>
      </w:tr>
      <w:tr w:rsidR="00DF42AF" w:rsidRPr="0058061D" w14:paraId="3C41128B" w14:textId="77777777" w:rsidTr="003B3EB2">
        <w:trPr>
          <w:trHeight w:val="397"/>
        </w:trPr>
        <w:tc>
          <w:tcPr>
            <w:tcW w:w="2268" w:type="dxa"/>
            <w:vAlign w:val="center"/>
          </w:tcPr>
          <w:p w14:paraId="00901184" w14:textId="77777777" w:rsidR="003B3EB2" w:rsidRPr="0058061D" w:rsidRDefault="003B3EB2" w:rsidP="003B3EB2">
            <w:pPr>
              <w:rPr>
                <w:rFonts w:ascii="Frutiger 45 Light" w:hAnsi="Frutiger 45 Light" w:cs="Arial"/>
                <w:sz w:val="18"/>
                <w:szCs w:val="18"/>
              </w:rPr>
            </w:pPr>
            <w:r w:rsidRPr="0058061D">
              <w:rPr>
                <w:rFonts w:ascii="Frutiger 45 Light" w:hAnsi="Frutiger 45 Light" w:cs="Arial"/>
                <w:sz w:val="18"/>
                <w:szCs w:val="18"/>
              </w:rPr>
              <w:t>Pararrayos</w:t>
            </w:r>
          </w:p>
        </w:tc>
        <w:tc>
          <w:tcPr>
            <w:tcW w:w="1984" w:type="dxa"/>
            <w:vAlign w:val="center"/>
          </w:tcPr>
          <w:p w14:paraId="31FCAE0D" w14:textId="77777777" w:rsidR="003B3EB2" w:rsidRPr="0058061D" w:rsidRDefault="003B3EB2" w:rsidP="003B3EB2">
            <w:pPr>
              <w:rPr>
                <w:rFonts w:ascii="Frutiger 45 Light" w:hAnsi="Frutiger 45 Light" w:cs="Arial"/>
                <w:sz w:val="18"/>
                <w:szCs w:val="18"/>
              </w:rPr>
            </w:pPr>
          </w:p>
        </w:tc>
        <w:tc>
          <w:tcPr>
            <w:tcW w:w="2268" w:type="dxa"/>
            <w:vAlign w:val="center"/>
          </w:tcPr>
          <w:p w14:paraId="45ADEBEF" w14:textId="77777777" w:rsidR="003B3EB2" w:rsidRPr="0058061D" w:rsidRDefault="003B3EB2" w:rsidP="003B3EB2">
            <w:pPr>
              <w:rPr>
                <w:rFonts w:ascii="Frutiger 45 Light" w:hAnsi="Frutiger 45 Light"/>
                <w:sz w:val="18"/>
                <w:szCs w:val="18"/>
              </w:rPr>
            </w:pPr>
          </w:p>
        </w:tc>
      </w:tr>
    </w:tbl>
    <w:p w14:paraId="51CD2701" w14:textId="77777777" w:rsidR="003B3EB2" w:rsidRPr="0058061D" w:rsidRDefault="003B3EB2" w:rsidP="003B3EB2">
      <w:pPr>
        <w:tabs>
          <w:tab w:val="left" w:pos="851"/>
        </w:tabs>
        <w:ind w:left="142" w:hanging="142"/>
        <w:contextualSpacing/>
        <w:jc w:val="both"/>
        <w:rPr>
          <w:rFonts w:ascii="Frutiger 45 Light" w:hAnsi="Frutiger 45 Light" w:cs="Arial"/>
          <w:b/>
          <w:sz w:val="18"/>
          <w:szCs w:val="18"/>
        </w:rPr>
      </w:pPr>
      <w:r w:rsidRPr="0058061D">
        <w:rPr>
          <w:rFonts w:ascii="Frutiger 45 Light" w:hAnsi="Frutiger 45 Light" w:cs="Arial"/>
          <w:b/>
          <w:sz w:val="18"/>
          <w:szCs w:val="18"/>
        </w:rPr>
        <w:tab/>
        <w:t>2.10.- Inspección del Nodo Óptico:</w:t>
      </w:r>
    </w:p>
    <w:tbl>
      <w:tblPr>
        <w:tblW w:w="7953" w:type="dxa"/>
        <w:tblInd w:w="137" w:type="dxa"/>
        <w:tblLayout w:type="fixed"/>
        <w:tblCellMar>
          <w:left w:w="10" w:type="dxa"/>
          <w:right w:w="10" w:type="dxa"/>
        </w:tblCellMar>
        <w:tblLook w:val="00A0" w:firstRow="1" w:lastRow="0" w:firstColumn="1" w:lastColumn="0" w:noHBand="0" w:noVBand="0"/>
      </w:tblPr>
      <w:tblGrid>
        <w:gridCol w:w="4112"/>
        <w:gridCol w:w="540"/>
        <w:gridCol w:w="540"/>
        <w:gridCol w:w="2761"/>
      </w:tblGrid>
      <w:tr w:rsidR="00DF42AF" w:rsidRPr="0058061D" w14:paraId="087AB020" w14:textId="77777777" w:rsidTr="00DF42AF">
        <w:trPr>
          <w:trHeight w:val="234"/>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243C4C1E"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Descripción</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840EAB3"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Si</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D7899AA"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No</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6ABD0EC"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Comentarios</w:t>
            </w:r>
          </w:p>
        </w:tc>
      </w:tr>
      <w:tr w:rsidR="00DF42AF" w:rsidRPr="0058061D" w14:paraId="5578DE61" w14:textId="77777777" w:rsidTr="00DF42AF">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65C36C8D" w14:textId="77777777" w:rsidR="003B3EB2" w:rsidRPr="0058061D" w:rsidRDefault="003B3EB2" w:rsidP="003B3EB2">
            <w:pPr>
              <w:pStyle w:val="Cuerpodeltexto0"/>
              <w:shd w:val="clear" w:color="auto" w:fill="auto"/>
              <w:spacing w:line="240" w:lineRule="auto"/>
              <w:ind w:left="40"/>
              <w:rPr>
                <w:rFonts w:ascii="Frutiger 45 Light" w:eastAsia="MS Mincho" w:hAnsi="Frutiger 45 Light" w:cs="Arial"/>
                <w:sz w:val="18"/>
                <w:szCs w:val="18"/>
                <w:lang w:val="es-ES_tradnl" w:eastAsia="en-US"/>
              </w:rPr>
            </w:pPr>
            <w:r w:rsidRPr="0058061D">
              <w:rPr>
                <w:rFonts w:ascii="Frutiger 45 Light" w:eastAsia="MS Mincho" w:hAnsi="Frutiger 45 Light" w:cs="Arial"/>
                <w:sz w:val="18"/>
                <w:szCs w:val="18"/>
                <w:lang w:val="es-ES_tradnl" w:eastAsia="en-US"/>
              </w:rPr>
              <w:t>Los equipos se encuentran físicamente completos y sin daños</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5284E84" w14:textId="77777777" w:rsidR="003B3EB2" w:rsidRPr="0058061D" w:rsidRDefault="003B3EB2" w:rsidP="003B3EB2">
            <w:pPr>
              <w:pStyle w:val="Cuerpodeltexto50"/>
              <w:ind w:left="200"/>
              <w:rPr>
                <w:rFonts w:ascii="Frutiger 45 Light" w:eastAsia="MS Mincho" w:hAnsi="Frutiger 45 Light"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658EA01" w14:textId="77777777" w:rsidR="003B3EB2" w:rsidRPr="0058061D" w:rsidRDefault="003B3EB2" w:rsidP="003B3EB2">
            <w:pPr>
              <w:pStyle w:val="Cuerpodeltexto50"/>
              <w:ind w:left="120"/>
              <w:rPr>
                <w:rFonts w:ascii="Frutiger 45 Light" w:eastAsia="MS Mincho" w:hAnsi="Frutiger 45 Light"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5C161036" w14:textId="77777777" w:rsidR="003B3EB2" w:rsidRPr="0058061D" w:rsidRDefault="003B3EB2" w:rsidP="003B3EB2">
            <w:pPr>
              <w:pStyle w:val="Cuerpodeltexto50"/>
              <w:ind w:left="120"/>
              <w:rPr>
                <w:rFonts w:ascii="Frutiger 45 Light" w:eastAsia="MS Mincho" w:hAnsi="Frutiger 45 Light" w:cs="Arial"/>
                <w:sz w:val="18"/>
                <w:szCs w:val="18"/>
                <w:lang w:val="es-ES_tradnl" w:eastAsia="en-US"/>
              </w:rPr>
            </w:pPr>
          </w:p>
        </w:tc>
      </w:tr>
      <w:tr w:rsidR="00DF42AF" w:rsidRPr="0058061D" w14:paraId="08F59BF4" w14:textId="77777777" w:rsidTr="00DF42AF">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18F80542" w14:textId="77777777" w:rsidR="003B3EB2" w:rsidRPr="0058061D" w:rsidRDefault="003B3EB2" w:rsidP="003B3EB2">
            <w:pPr>
              <w:pStyle w:val="Cuerpodeltexto0"/>
              <w:shd w:val="clear" w:color="auto" w:fill="auto"/>
              <w:spacing w:line="240" w:lineRule="auto"/>
              <w:ind w:left="40"/>
              <w:rPr>
                <w:rFonts w:ascii="Frutiger 45 Light" w:eastAsia="MS Mincho" w:hAnsi="Frutiger 45 Light" w:cs="Arial"/>
                <w:sz w:val="18"/>
                <w:szCs w:val="18"/>
                <w:lang w:val="es-ES_tradnl" w:eastAsia="en-US"/>
              </w:rPr>
            </w:pPr>
            <w:r w:rsidRPr="0058061D">
              <w:rPr>
                <w:rFonts w:ascii="Frutiger 45 Light" w:eastAsia="MS Mincho" w:hAnsi="Frutiger 45 Light" w:cs="Arial"/>
                <w:sz w:val="18"/>
                <w:szCs w:val="18"/>
                <w:lang w:val="es-ES_tradnl" w:eastAsia="en-US"/>
              </w:rPr>
              <w:t>Verificación de los cableados de tierra sin problemas</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DEE7C88" w14:textId="77777777" w:rsidR="003B3EB2" w:rsidRPr="0058061D" w:rsidRDefault="003B3EB2" w:rsidP="003B3EB2">
            <w:pPr>
              <w:pStyle w:val="Cuerpodeltexto50"/>
              <w:ind w:left="200"/>
              <w:rPr>
                <w:rFonts w:ascii="Frutiger 45 Light" w:eastAsia="MS Mincho" w:hAnsi="Frutiger 45 Light"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12C5927" w14:textId="77777777" w:rsidR="003B3EB2" w:rsidRPr="0058061D" w:rsidRDefault="003B3EB2" w:rsidP="003B3EB2">
            <w:pPr>
              <w:pStyle w:val="Cuerpodeltexto50"/>
              <w:ind w:left="120"/>
              <w:rPr>
                <w:rFonts w:ascii="Frutiger 45 Light" w:eastAsia="MS Mincho" w:hAnsi="Frutiger 45 Light"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5D650ECC" w14:textId="77777777" w:rsidR="003B3EB2" w:rsidRPr="0058061D" w:rsidRDefault="003B3EB2" w:rsidP="003B3EB2">
            <w:pPr>
              <w:pStyle w:val="Cuerpodeltexto50"/>
              <w:ind w:left="120"/>
              <w:rPr>
                <w:rFonts w:ascii="Frutiger 45 Light" w:eastAsia="MS Mincho" w:hAnsi="Frutiger 45 Light" w:cs="Arial"/>
                <w:sz w:val="18"/>
                <w:szCs w:val="18"/>
                <w:lang w:val="es-ES_tradnl" w:eastAsia="en-US"/>
              </w:rPr>
            </w:pPr>
          </w:p>
        </w:tc>
      </w:tr>
      <w:tr w:rsidR="00DF42AF" w:rsidRPr="0058061D" w14:paraId="1CDA6782" w14:textId="77777777" w:rsidTr="00DF42AF">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516C8C13" w14:textId="77777777" w:rsidR="003B3EB2" w:rsidRPr="0058061D" w:rsidRDefault="003B3EB2" w:rsidP="003B3EB2">
            <w:pPr>
              <w:pStyle w:val="Cuerpodeltexto0"/>
              <w:shd w:val="clear" w:color="auto" w:fill="auto"/>
              <w:spacing w:line="240" w:lineRule="auto"/>
              <w:ind w:left="40"/>
              <w:rPr>
                <w:rFonts w:ascii="Frutiger 45 Light" w:eastAsia="MS Mincho" w:hAnsi="Frutiger 45 Light" w:cs="Arial"/>
                <w:sz w:val="18"/>
                <w:szCs w:val="18"/>
                <w:lang w:val="es-ES_tradnl" w:eastAsia="en-US"/>
              </w:rPr>
            </w:pPr>
            <w:r w:rsidRPr="0058061D">
              <w:rPr>
                <w:rFonts w:ascii="Frutiger 45 Light" w:eastAsia="MS Mincho" w:hAnsi="Frutiger 45 Light" w:cs="Arial"/>
                <w:sz w:val="18"/>
                <w:szCs w:val="18"/>
                <w:lang w:val="es-ES_tradnl" w:eastAsia="en-US"/>
              </w:rPr>
              <w:t>Verificación de seguridad del sitio</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C4683BA" w14:textId="77777777" w:rsidR="003B3EB2" w:rsidRPr="0058061D" w:rsidRDefault="003B3EB2" w:rsidP="003B3EB2">
            <w:pPr>
              <w:pStyle w:val="Cuerpodeltexto50"/>
              <w:ind w:left="200"/>
              <w:rPr>
                <w:rFonts w:ascii="Frutiger 45 Light" w:eastAsia="MS Mincho" w:hAnsi="Frutiger 45 Light"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83853B5" w14:textId="77777777" w:rsidR="003B3EB2" w:rsidRPr="0058061D" w:rsidRDefault="003B3EB2" w:rsidP="003B3EB2">
            <w:pPr>
              <w:pStyle w:val="Cuerpodeltexto50"/>
              <w:ind w:left="120"/>
              <w:rPr>
                <w:rFonts w:ascii="Frutiger 45 Light" w:eastAsia="MS Mincho" w:hAnsi="Frutiger 45 Light"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33F01821" w14:textId="77777777" w:rsidR="003B3EB2" w:rsidRPr="0058061D" w:rsidRDefault="003B3EB2" w:rsidP="003B3EB2">
            <w:pPr>
              <w:pStyle w:val="Cuerpodeltexto50"/>
              <w:ind w:left="120"/>
              <w:rPr>
                <w:rFonts w:ascii="Frutiger 45 Light" w:eastAsia="MS Mincho" w:hAnsi="Frutiger 45 Light" w:cs="Arial"/>
                <w:sz w:val="18"/>
                <w:szCs w:val="18"/>
                <w:lang w:val="es-ES_tradnl" w:eastAsia="en-US"/>
              </w:rPr>
            </w:pPr>
          </w:p>
        </w:tc>
      </w:tr>
      <w:tr w:rsidR="00DF42AF" w:rsidRPr="0058061D" w14:paraId="17063DCE" w14:textId="77777777" w:rsidTr="00DF42AF">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01C19E94" w14:textId="77777777" w:rsidR="003B3EB2" w:rsidRPr="0058061D" w:rsidRDefault="003B3EB2" w:rsidP="003B3EB2">
            <w:pPr>
              <w:pStyle w:val="Cuerpodeltexto0"/>
              <w:shd w:val="clear" w:color="auto" w:fill="auto"/>
              <w:spacing w:line="240" w:lineRule="auto"/>
              <w:ind w:left="40"/>
              <w:rPr>
                <w:rFonts w:ascii="Frutiger 45 Light" w:eastAsia="MS Mincho" w:hAnsi="Frutiger 45 Light" w:cs="Arial"/>
                <w:sz w:val="18"/>
                <w:szCs w:val="18"/>
                <w:lang w:val="es-ES_tradnl" w:eastAsia="en-US"/>
              </w:rPr>
            </w:pPr>
            <w:r w:rsidRPr="0058061D">
              <w:rPr>
                <w:rFonts w:ascii="Frutiger 45 Light" w:eastAsia="MS Mincho" w:hAnsi="Frutiger 45 Light" w:cs="Arial"/>
                <w:sz w:val="18"/>
                <w:szCs w:val="18"/>
                <w:lang w:val="es-ES_tradnl" w:eastAsia="en-US"/>
              </w:rPr>
              <w:t>Verificación de limpieza del sitio</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BED37A7" w14:textId="77777777" w:rsidR="003B3EB2" w:rsidRPr="0058061D" w:rsidRDefault="003B3EB2" w:rsidP="003B3EB2">
            <w:pPr>
              <w:pStyle w:val="Cuerpodeltexto50"/>
              <w:ind w:left="200"/>
              <w:rPr>
                <w:rFonts w:ascii="Frutiger 45 Light" w:eastAsia="MS Mincho" w:hAnsi="Frutiger 45 Light"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67D0219" w14:textId="77777777" w:rsidR="003B3EB2" w:rsidRPr="0058061D" w:rsidRDefault="003B3EB2" w:rsidP="003B3EB2">
            <w:pPr>
              <w:pStyle w:val="Cuerpodeltexto50"/>
              <w:ind w:left="120"/>
              <w:rPr>
                <w:rFonts w:ascii="Frutiger 45 Light" w:eastAsia="MS Mincho" w:hAnsi="Frutiger 45 Light"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14C65060" w14:textId="77777777" w:rsidR="003B3EB2" w:rsidRPr="0058061D" w:rsidRDefault="003B3EB2" w:rsidP="003B3EB2">
            <w:pPr>
              <w:pStyle w:val="Cuerpodeltexto50"/>
              <w:ind w:left="120"/>
              <w:rPr>
                <w:rFonts w:ascii="Frutiger 45 Light" w:eastAsia="MS Mincho" w:hAnsi="Frutiger 45 Light" w:cs="Arial"/>
                <w:sz w:val="18"/>
                <w:szCs w:val="18"/>
                <w:lang w:val="es-ES_tradnl" w:eastAsia="en-US"/>
              </w:rPr>
            </w:pPr>
          </w:p>
        </w:tc>
      </w:tr>
      <w:tr w:rsidR="00DF42AF" w:rsidRPr="0058061D" w14:paraId="226B5C0B" w14:textId="77777777" w:rsidTr="00DF42AF">
        <w:trPr>
          <w:trHeight w:val="261"/>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657DD3E3" w14:textId="77777777" w:rsidR="003B3EB2" w:rsidRPr="0058061D" w:rsidRDefault="003B3EB2" w:rsidP="003B3EB2">
            <w:pPr>
              <w:pStyle w:val="Cuerpodeltexto0"/>
              <w:shd w:val="clear" w:color="auto" w:fill="auto"/>
              <w:spacing w:line="240" w:lineRule="auto"/>
              <w:rPr>
                <w:rFonts w:ascii="Frutiger 45 Light" w:eastAsia="MS Mincho" w:hAnsi="Frutiger 45 Light" w:cs="Arial"/>
                <w:sz w:val="18"/>
                <w:szCs w:val="18"/>
                <w:lang w:val="es-ES_tradnl" w:eastAsia="en-US"/>
              </w:rPr>
            </w:pPr>
            <w:r w:rsidRPr="0058061D">
              <w:rPr>
                <w:rFonts w:ascii="Frutiger 45 Light" w:eastAsia="MS Mincho" w:hAnsi="Frutiger 45 Light" w:cs="Arial"/>
                <w:sz w:val="18"/>
                <w:szCs w:val="18"/>
                <w:lang w:val="es-ES_tradnl" w:eastAsia="en-US"/>
              </w:rPr>
              <w:t>Inspección de recorrido de fibra</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7369351" w14:textId="77777777" w:rsidR="003B3EB2" w:rsidRPr="0058061D" w:rsidRDefault="003B3EB2" w:rsidP="003B3EB2">
            <w:pPr>
              <w:pStyle w:val="Cuerpodeltexto50"/>
              <w:ind w:left="200"/>
              <w:rPr>
                <w:rFonts w:ascii="Frutiger 45 Light" w:eastAsia="MS Mincho" w:hAnsi="Frutiger 45 Light"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3BE5AD2" w14:textId="77777777" w:rsidR="003B3EB2" w:rsidRPr="0058061D" w:rsidRDefault="003B3EB2" w:rsidP="003B3EB2">
            <w:pPr>
              <w:pStyle w:val="Cuerpodeltexto50"/>
              <w:ind w:left="120"/>
              <w:rPr>
                <w:rFonts w:ascii="Frutiger 45 Light" w:eastAsia="MS Mincho" w:hAnsi="Frutiger 45 Light"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68AF26AB" w14:textId="77777777" w:rsidR="003B3EB2" w:rsidRPr="0058061D" w:rsidRDefault="003B3EB2" w:rsidP="003B3EB2">
            <w:pPr>
              <w:pStyle w:val="Cuerpodeltexto50"/>
              <w:rPr>
                <w:rFonts w:ascii="Frutiger 45 Light" w:eastAsia="MS Mincho" w:hAnsi="Frutiger 45 Light" w:cs="Arial"/>
                <w:sz w:val="18"/>
                <w:szCs w:val="18"/>
                <w:lang w:val="es-ES_tradnl" w:eastAsia="en-US"/>
              </w:rPr>
            </w:pPr>
          </w:p>
        </w:tc>
      </w:tr>
    </w:tbl>
    <w:p w14:paraId="0BB6D762" w14:textId="77777777" w:rsidR="003B3EB2" w:rsidRPr="0058061D" w:rsidRDefault="003B3EB2" w:rsidP="003B3EB2">
      <w:pPr>
        <w:pStyle w:val="Prrafodelista"/>
        <w:ind w:left="0"/>
        <w:rPr>
          <w:rFonts w:ascii="Frutiger 45 Light" w:hAnsi="Frutiger 45 Light"/>
          <w:b/>
        </w:rPr>
      </w:pPr>
    </w:p>
    <w:p w14:paraId="007185B9" w14:textId="77777777" w:rsidR="003B3EB2" w:rsidRPr="0058061D" w:rsidRDefault="003B3EB2" w:rsidP="003B3EB2">
      <w:pPr>
        <w:numPr>
          <w:ilvl w:val="0"/>
          <w:numId w:val="49"/>
        </w:numPr>
        <w:rPr>
          <w:rFonts w:ascii="Frutiger 45 Light" w:hAnsi="Frutiger 45 Light"/>
          <w:b/>
        </w:rPr>
      </w:pPr>
      <w:r w:rsidRPr="0058061D">
        <w:rPr>
          <w:rFonts w:ascii="Frutiger 45 Light" w:hAnsi="Frutiger 45 Light"/>
          <w:b/>
        </w:rPr>
        <w:t>PARAMETROS CONFIGURADOS EN EL EQUIPAMIENTO INSTALADO</w:t>
      </w:r>
    </w:p>
    <w:p w14:paraId="5DFF7F6D" w14:textId="77777777" w:rsidR="003B3EB2" w:rsidRPr="0058061D" w:rsidRDefault="003B3EB2" w:rsidP="003B3EB2">
      <w:pPr>
        <w:ind w:firstLine="360"/>
        <w:rPr>
          <w:rFonts w:ascii="Frutiger 45 Light" w:hAnsi="Frutiger 45 Light"/>
          <w:b/>
        </w:rPr>
      </w:pPr>
      <w:r w:rsidRPr="0058061D">
        <w:rPr>
          <w:rFonts w:ascii="Frutiger 45 Light" w:hAnsi="Frutiger 45 Light" w:cs="Arial"/>
          <w:b/>
          <w:sz w:val="18"/>
          <w:szCs w:val="18"/>
        </w:rPr>
        <w:t>3.1.- Sistema de Energía DC</w:t>
      </w:r>
    </w:p>
    <w:tbl>
      <w:tblPr>
        <w:tblStyle w:val="Tablaconcuadrcula"/>
        <w:tblW w:w="0" w:type="auto"/>
        <w:tblInd w:w="405" w:type="dxa"/>
        <w:tblLook w:val="04A0" w:firstRow="1" w:lastRow="0" w:firstColumn="1" w:lastColumn="0" w:noHBand="0" w:noVBand="1"/>
      </w:tblPr>
      <w:tblGrid>
        <w:gridCol w:w="2161"/>
        <w:gridCol w:w="2958"/>
        <w:gridCol w:w="1367"/>
      </w:tblGrid>
      <w:tr w:rsidR="00DF42AF" w:rsidRPr="0058061D" w14:paraId="6B200A35" w14:textId="77777777" w:rsidTr="00412925">
        <w:tc>
          <w:tcPr>
            <w:tcW w:w="2161" w:type="dxa"/>
            <w:vAlign w:val="center"/>
          </w:tcPr>
          <w:p w14:paraId="2DC8522D" w14:textId="77777777" w:rsidR="003B3EB2" w:rsidRPr="0058061D" w:rsidRDefault="003B3EB2" w:rsidP="003B3EB2">
            <w:pPr>
              <w:rPr>
                <w:rFonts w:ascii="Frutiger 45 Light" w:hAnsi="Frutiger 45 Light"/>
                <w:sz w:val="18"/>
                <w:szCs w:val="18"/>
              </w:rPr>
            </w:pPr>
            <w:r w:rsidRPr="0058061D">
              <w:rPr>
                <w:rFonts w:ascii="Frutiger 45 Light" w:hAnsi="Frutiger 45 Light"/>
                <w:sz w:val="18"/>
                <w:szCs w:val="18"/>
              </w:rPr>
              <w:t>Equipo</w:t>
            </w:r>
          </w:p>
        </w:tc>
        <w:tc>
          <w:tcPr>
            <w:tcW w:w="2958" w:type="dxa"/>
          </w:tcPr>
          <w:p w14:paraId="790554C5"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Parámetro</w:t>
            </w:r>
          </w:p>
        </w:tc>
        <w:tc>
          <w:tcPr>
            <w:tcW w:w="1367" w:type="dxa"/>
          </w:tcPr>
          <w:p w14:paraId="5C921442"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Valor</w:t>
            </w:r>
          </w:p>
        </w:tc>
      </w:tr>
      <w:tr w:rsidR="00DF42AF" w:rsidRPr="0058061D" w14:paraId="73BBEE6F" w14:textId="77777777" w:rsidTr="00412925">
        <w:tc>
          <w:tcPr>
            <w:tcW w:w="2161" w:type="dxa"/>
            <w:vAlign w:val="center"/>
          </w:tcPr>
          <w:p w14:paraId="4734721D" w14:textId="77777777" w:rsidR="003B3EB2" w:rsidRPr="0058061D" w:rsidRDefault="003B3EB2" w:rsidP="003B3EB2">
            <w:pPr>
              <w:rPr>
                <w:rFonts w:ascii="Frutiger 45 Light" w:hAnsi="Frutiger 45 Light" w:cs="Arial"/>
                <w:sz w:val="18"/>
                <w:szCs w:val="18"/>
              </w:rPr>
            </w:pPr>
            <w:r w:rsidRPr="0058061D">
              <w:rPr>
                <w:rFonts w:ascii="Frutiger 45 Light" w:hAnsi="Frutiger 45 Light" w:cs="Arial"/>
                <w:sz w:val="18"/>
                <w:szCs w:val="18"/>
              </w:rPr>
              <w:t>Rectificador</w:t>
            </w:r>
          </w:p>
        </w:tc>
        <w:tc>
          <w:tcPr>
            <w:tcW w:w="2958" w:type="dxa"/>
          </w:tcPr>
          <w:p w14:paraId="420A9AE0"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Potencia (KW)</w:t>
            </w:r>
          </w:p>
        </w:tc>
        <w:tc>
          <w:tcPr>
            <w:tcW w:w="1367" w:type="dxa"/>
          </w:tcPr>
          <w:p w14:paraId="2BE46323" w14:textId="77777777" w:rsidR="003B3EB2" w:rsidRPr="0058061D" w:rsidRDefault="003B3EB2" w:rsidP="003B3EB2">
            <w:pPr>
              <w:pStyle w:val="Prrafodelista"/>
              <w:ind w:left="0"/>
              <w:rPr>
                <w:rFonts w:ascii="Frutiger 45 Light" w:hAnsi="Frutiger 45 Light" w:cs="Arial"/>
                <w:sz w:val="18"/>
                <w:szCs w:val="18"/>
              </w:rPr>
            </w:pPr>
          </w:p>
        </w:tc>
      </w:tr>
      <w:tr w:rsidR="00DF42AF" w:rsidRPr="0058061D" w14:paraId="5E2B4A88" w14:textId="77777777" w:rsidTr="00412925">
        <w:tc>
          <w:tcPr>
            <w:tcW w:w="2161" w:type="dxa"/>
            <w:vMerge w:val="restart"/>
            <w:vAlign w:val="center"/>
          </w:tcPr>
          <w:p w14:paraId="0BB7056C" w14:textId="77777777" w:rsidR="003B3EB2" w:rsidRPr="0058061D" w:rsidRDefault="003B3EB2" w:rsidP="003B3EB2">
            <w:pPr>
              <w:rPr>
                <w:rFonts w:ascii="Frutiger 45 Light" w:hAnsi="Frutiger 45 Light" w:cs="Arial"/>
                <w:sz w:val="18"/>
                <w:szCs w:val="18"/>
              </w:rPr>
            </w:pPr>
            <w:r w:rsidRPr="0058061D">
              <w:rPr>
                <w:rFonts w:ascii="Frutiger 45 Light" w:hAnsi="Frutiger 45 Light" w:cs="Arial"/>
                <w:sz w:val="18"/>
                <w:szCs w:val="18"/>
              </w:rPr>
              <w:t>Baterías</w:t>
            </w:r>
          </w:p>
        </w:tc>
        <w:tc>
          <w:tcPr>
            <w:tcW w:w="2958" w:type="dxa"/>
          </w:tcPr>
          <w:p w14:paraId="0757C5B2"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Autonomía (AH)</w:t>
            </w:r>
          </w:p>
        </w:tc>
        <w:tc>
          <w:tcPr>
            <w:tcW w:w="1367" w:type="dxa"/>
          </w:tcPr>
          <w:p w14:paraId="4D47FFC0" w14:textId="77777777" w:rsidR="003B3EB2" w:rsidRPr="0058061D" w:rsidRDefault="003B3EB2" w:rsidP="003B3EB2">
            <w:pPr>
              <w:pStyle w:val="Prrafodelista"/>
              <w:ind w:left="0"/>
              <w:rPr>
                <w:rFonts w:ascii="Frutiger 45 Light" w:hAnsi="Frutiger 45 Light" w:cs="Arial"/>
                <w:sz w:val="18"/>
                <w:szCs w:val="18"/>
              </w:rPr>
            </w:pPr>
          </w:p>
        </w:tc>
      </w:tr>
      <w:tr w:rsidR="00DF42AF" w:rsidRPr="0058061D" w14:paraId="6E699A16" w14:textId="77777777" w:rsidTr="00412925">
        <w:tc>
          <w:tcPr>
            <w:tcW w:w="2161" w:type="dxa"/>
            <w:vMerge/>
            <w:vAlign w:val="center"/>
          </w:tcPr>
          <w:p w14:paraId="3DD71ED2" w14:textId="77777777" w:rsidR="003B3EB2" w:rsidRPr="0058061D" w:rsidRDefault="003B3EB2" w:rsidP="003B3EB2">
            <w:pPr>
              <w:rPr>
                <w:rFonts w:ascii="Frutiger 45 Light" w:hAnsi="Frutiger 45 Light" w:cs="Arial"/>
                <w:sz w:val="18"/>
                <w:szCs w:val="18"/>
              </w:rPr>
            </w:pPr>
          </w:p>
        </w:tc>
        <w:tc>
          <w:tcPr>
            <w:tcW w:w="2958" w:type="dxa"/>
          </w:tcPr>
          <w:p w14:paraId="00C628D9" w14:textId="77777777" w:rsidR="003B3EB2" w:rsidRPr="0058061D" w:rsidRDefault="003B3EB2" w:rsidP="003B3EB2">
            <w:pPr>
              <w:pStyle w:val="Prrafodelista"/>
              <w:ind w:left="0"/>
              <w:rPr>
                <w:rFonts w:ascii="Frutiger 45 Light" w:hAnsi="Frutiger 45 Light" w:cs="Arial"/>
                <w:sz w:val="18"/>
                <w:szCs w:val="18"/>
              </w:rPr>
            </w:pPr>
            <w:proofErr w:type="spellStart"/>
            <w:r w:rsidRPr="0058061D">
              <w:rPr>
                <w:rFonts w:ascii="Frutiger 45 Light" w:hAnsi="Frutiger 45 Light" w:cs="Arial"/>
                <w:sz w:val="18"/>
                <w:szCs w:val="18"/>
              </w:rPr>
              <w:t>Nro</w:t>
            </w:r>
            <w:proofErr w:type="spellEnd"/>
            <w:r w:rsidRPr="0058061D">
              <w:rPr>
                <w:rFonts w:ascii="Frutiger 45 Light" w:hAnsi="Frutiger 45 Light" w:cs="Arial"/>
                <w:sz w:val="18"/>
                <w:szCs w:val="18"/>
              </w:rPr>
              <w:t xml:space="preserve"> de Baterías por Banco</w:t>
            </w:r>
          </w:p>
        </w:tc>
        <w:tc>
          <w:tcPr>
            <w:tcW w:w="1367" w:type="dxa"/>
          </w:tcPr>
          <w:p w14:paraId="4D19B60B" w14:textId="77777777" w:rsidR="003B3EB2" w:rsidRPr="0058061D" w:rsidRDefault="003B3EB2" w:rsidP="003B3EB2">
            <w:pPr>
              <w:pStyle w:val="Prrafodelista"/>
              <w:ind w:left="0"/>
              <w:rPr>
                <w:rFonts w:ascii="Frutiger 45 Light" w:hAnsi="Frutiger 45 Light" w:cs="Arial"/>
                <w:sz w:val="18"/>
                <w:szCs w:val="18"/>
              </w:rPr>
            </w:pPr>
          </w:p>
        </w:tc>
      </w:tr>
      <w:tr w:rsidR="00DF42AF" w:rsidRPr="0058061D" w14:paraId="14478CE0" w14:textId="77777777" w:rsidTr="00412925">
        <w:tc>
          <w:tcPr>
            <w:tcW w:w="2161" w:type="dxa"/>
            <w:vMerge/>
            <w:vAlign w:val="center"/>
          </w:tcPr>
          <w:p w14:paraId="64493E58" w14:textId="77777777" w:rsidR="003B3EB2" w:rsidRPr="0058061D" w:rsidRDefault="003B3EB2" w:rsidP="003B3EB2">
            <w:pPr>
              <w:rPr>
                <w:rFonts w:ascii="Frutiger 45 Light" w:hAnsi="Frutiger 45 Light" w:cs="Arial"/>
                <w:sz w:val="18"/>
                <w:szCs w:val="18"/>
              </w:rPr>
            </w:pPr>
          </w:p>
        </w:tc>
        <w:tc>
          <w:tcPr>
            <w:tcW w:w="2958" w:type="dxa"/>
          </w:tcPr>
          <w:p w14:paraId="68E995A6"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Voltaje de la Batería (V)</w:t>
            </w:r>
          </w:p>
        </w:tc>
        <w:tc>
          <w:tcPr>
            <w:tcW w:w="1367" w:type="dxa"/>
          </w:tcPr>
          <w:p w14:paraId="641EFFC8" w14:textId="77777777" w:rsidR="003B3EB2" w:rsidRPr="0058061D" w:rsidRDefault="003B3EB2" w:rsidP="003B3EB2">
            <w:pPr>
              <w:pStyle w:val="Prrafodelista"/>
              <w:ind w:left="0"/>
              <w:rPr>
                <w:rFonts w:ascii="Frutiger 45 Light" w:hAnsi="Frutiger 45 Light" w:cs="Arial"/>
                <w:sz w:val="18"/>
                <w:szCs w:val="18"/>
              </w:rPr>
            </w:pPr>
          </w:p>
        </w:tc>
      </w:tr>
    </w:tbl>
    <w:p w14:paraId="17F43276" w14:textId="77777777" w:rsidR="003B3EB2" w:rsidRPr="0058061D" w:rsidRDefault="003B3EB2" w:rsidP="003B3EB2">
      <w:pPr>
        <w:rPr>
          <w:rFonts w:ascii="Frutiger 45 Light" w:hAnsi="Frutiger 45 Light"/>
          <w:sz w:val="18"/>
          <w:szCs w:val="18"/>
        </w:rPr>
      </w:pPr>
    </w:p>
    <w:p w14:paraId="0E409E7B" w14:textId="77777777" w:rsidR="003B3EB2" w:rsidRPr="0058061D" w:rsidRDefault="003B3EB2" w:rsidP="003B3EB2">
      <w:pPr>
        <w:ind w:firstLine="360"/>
        <w:rPr>
          <w:rFonts w:ascii="Frutiger 45 Light" w:hAnsi="Frutiger 45 Light" w:cs="Arial"/>
          <w:b/>
          <w:sz w:val="18"/>
          <w:szCs w:val="18"/>
        </w:rPr>
      </w:pPr>
      <w:r w:rsidRPr="0058061D">
        <w:rPr>
          <w:rFonts w:ascii="Frutiger 45 Light" w:hAnsi="Frutiger 45 Light" w:cs="Arial"/>
          <w:b/>
          <w:sz w:val="18"/>
          <w:szCs w:val="18"/>
        </w:rPr>
        <w:t>3.2.- Equipamiento de transmisión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02"/>
        <w:gridCol w:w="1350"/>
      </w:tblGrid>
      <w:tr w:rsidR="00DF42AF" w:rsidRPr="0058061D" w14:paraId="7689E1D6" w14:textId="77777777" w:rsidTr="00412925">
        <w:trPr>
          <w:trHeight w:val="397"/>
        </w:trPr>
        <w:tc>
          <w:tcPr>
            <w:tcW w:w="2268" w:type="dxa"/>
            <w:vAlign w:val="center"/>
          </w:tcPr>
          <w:p w14:paraId="600C7E58"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2902" w:type="dxa"/>
          </w:tcPr>
          <w:p w14:paraId="5A57CF82"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Parámetro</w:t>
            </w:r>
          </w:p>
        </w:tc>
        <w:tc>
          <w:tcPr>
            <w:tcW w:w="1350" w:type="dxa"/>
          </w:tcPr>
          <w:p w14:paraId="75C08A63"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Valor</w:t>
            </w:r>
          </w:p>
        </w:tc>
      </w:tr>
      <w:tr w:rsidR="00DF42AF" w:rsidRPr="0058061D" w14:paraId="47093CF0" w14:textId="77777777" w:rsidTr="00412925">
        <w:trPr>
          <w:trHeight w:val="397"/>
        </w:trPr>
        <w:tc>
          <w:tcPr>
            <w:tcW w:w="2268" w:type="dxa"/>
            <w:vAlign w:val="center"/>
          </w:tcPr>
          <w:p w14:paraId="22A9C1E9" w14:textId="77777777" w:rsidR="003B3EB2" w:rsidRPr="0058061D" w:rsidRDefault="003B3EB2" w:rsidP="003B3EB2">
            <w:pPr>
              <w:rPr>
                <w:rFonts w:ascii="Frutiger 45 Light" w:hAnsi="Frutiger 45 Light" w:cs="Arial"/>
                <w:sz w:val="18"/>
                <w:szCs w:val="18"/>
              </w:rPr>
            </w:pPr>
          </w:p>
        </w:tc>
        <w:tc>
          <w:tcPr>
            <w:tcW w:w="2902" w:type="dxa"/>
            <w:vAlign w:val="center"/>
          </w:tcPr>
          <w:p w14:paraId="6580C229" w14:textId="77777777" w:rsidR="003B3EB2" w:rsidRPr="0058061D" w:rsidRDefault="003B3EB2" w:rsidP="003B3EB2">
            <w:pPr>
              <w:rPr>
                <w:rFonts w:ascii="Frutiger 45 Light" w:hAnsi="Frutiger 45 Light"/>
                <w:sz w:val="18"/>
                <w:szCs w:val="18"/>
              </w:rPr>
            </w:pPr>
            <w:r w:rsidRPr="0058061D">
              <w:rPr>
                <w:rFonts w:ascii="Frutiger 45 Light" w:hAnsi="Frutiger 45 Light" w:cs="Arial"/>
                <w:sz w:val="18"/>
                <w:szCs w:val="18"/>
              </w:rPr>
              <w:t>Ancho Banda Instalado (BPS)</w:t>
            </w:r>
          </w:p>
        </w:tc>
        <w:tc>
          <w:tcPr>
            <w:tcW w:w="1350" w:type="dxa"/>
            <w:vAlign w:val="center"/>
          </w:tcPr>
          <w:p w14:paraId="17A599C8" w14:textId="77777777" w:rsidR="003B3EB2" w:rsidRPr="0058061D" w:rsidRDefault="003B3EB2" w:rsidP="003B3EB2">
            <w:pPr>
              <w:rPr>
                <w:rFonts w:ascii="Frutiger 45 Light" w:hAnsi="Frutiger 45 Light"/>
                <w:sz w:val="18"/>
                <w:szCs w:val="18"/>
              </w:rPr>
            </w:pPr>
          </w:p>
        </w:tc>
      </w:tr>
      <w:tr w:rsidR="00DF42AF" w:rsidRPr="0058061D" w14:paraId="4A280CCB" w14:textId="77777777" w:rsidTr="00412925">
        <w:trPr>
          <w:trHeight w:val="397"/>
        </w:trPr>
        <w:tc>
          <w:tcPr>
            <w:tcW w:w="2268" w:type="dxa"/>
            <w:vAlign w:val="center"/>
          </w:tcPr>
          <w:p w14:paraId="48738E44" w14:textId="77777777" w:rsidR="003B3EB2" w:rsidRPr="0058061D" w:rsidRDefault="003B3EB2" w:rsidP="003B3EB2">
            <w:pPr>
              <w:rPr>
                <w:rFonts w:ascii="Frutiger 45 Light" w:hAnsi="Frutiger 45 Light" w:cs="Arial"/>
                <w:sz w:val="18"/>
                <w:szCs w:val="18"/>
              </w:rPr>
            </w:pPr>
          </w:p>
        </w:tc>
        <w:tc>
          <w:tcPr>
            <w:tcW w:w="2902" w:type="dxa"/>
            <w:vAlign w:val="center"/>
          </w:tcPr>
          <w:p w14:paraId="1425A0B2" w14:textId="77777777" w:rsidR="003B3EB2" w:rsidRPr="0058061D" w:rsidRDefault="003B3EB2" w:rsidP="003B3EB2">
            <w:pPr>
              <w:rPr>
                <w:rFonts w:ascii="Frutiger 45 Light" w:hAnsi="Frutiger 45 Light"/>
                <w:sz w:val="18"/>
                <w:szCs w:val="18"/>
              </w:rPr>
            </w:pPr>
            <w:r w:rsidRPr="0058061D">
              <w:rPr>
                <w:rFonts w:ascii="Frutiger 45 Light" w:hAnsi="Frutiger 45 Light" w:cs="Arial"/>
                <w:sz w:val="18"/>
                <w:szCs w:val="18"/>
              </w:rPr>
              <w:t>Ancho Banda Instalado (BPS)</w:t>
            </w:r>
          </w:p>
        </w:tc>
        <w:tc>
          <w:tcPr>
            <w:tcW w:w="1350" w:type="dxa"/>
            <w:vAlign w:val="center"/>
          </w:tcPr>
          <w:p w14:paraId="029285EA" w14:textId="77777777" w:rsidR="003B3EB2" w:rsidRPr="0058061D" w:rsidRDefault="003B3EB2" w:rsidP="003B3EB2">
            <w:pPr>
              <w:rPr>
                <w:rFonts w:ascii="Frutiger 45 Light" w:hAnsi="Frutiger 45 Light"/>
                <w:sz w:val="18"/>
                <w:szCs w:val="18"/>
              </w:rPr>
            </w:pPr>
          </w:p>
        </w:tc>
      </w:tr>
      <w:tr w:rsidR="00DF42AF" w:rsidRPr="0058061D" w14:paraId="16C22291" w14:textId="77777777" w:rsidTr="00412925">
        <w:trPr>
          <w:trHeight w:val="397"/>
        </w:trPr>
        <w:tc>
          <w:tcPr>
            <w:tcW w:w="2268" w:type="dxa"/>
            <w:vAlign w:val="center"/>
          </w:tcPr>
          <w:p w14:paraId="7D7F96B8" w14:textId="77777777" w:rsidR="003B3EB2" w:rsidRPr="0058061D" w:rsidRDefault="003B3EB2" w:rsidP="003B3EB2">
            <w:pPr>
              <w:rPr>
                <w:rFonts w:ascii="Frutiger 45 Light" w:hAnsi="Frutiger 45 Light" w:cs="Arial"/>
                <w:sz w:val="18"/>
                <w:szCs w:val="18"/>
              </w:rPr>
            </w:pPr>
          </w:p>
        </w:tc>
        <w:tc>
          <w:tcPr>
            <w:tcW w:w="2902" w:type="dxa"/>
            <w:vAlign w:val="center"/>
          </w:tcPr>
          <w:p w14:paraId="22C612EC" w14:textId="77777777" w:rsidR="003B3EB2" w:rsidRPr="0058061D" w:rsidRDefault="003B3EB2" w:rsidP="003B3EB2">
            <w:pPr>
              <w:rPr>
                <w:rFonts w:ascii="Frutiger 45 Light" w:hAnsi="Frutiger 45 Light"/>
                <w:b/>
                <w:sz w:val="18"/>
                <w:szCs w:val="18"/>
              </w:rPr>
            </w:pPr>
            <w:r w:rsidRPr="0058061D">
              <w:rPr>
                <w:rFonts w:ascii="Frutiger 45 Light" w:hAnsi="Frutiger 45 Light" w:cs="Arial"/>
                <w:sz w:val="18"/>
                <w:szCs w:val="18"/>
              </w:rPr>
              <w:t>Ancho Banda Instalado (BPS)</w:t>
            </w:r>
          </w:p>
        </w:tc>
        <w:tc>
          <w:tcPr>
            <w:tcW w:w="1350" w:type="dxa"/>
            <w:vAlign w:val="center"/>
          </w:tcPr>
          <w:p w14:paraId="23D0A7CD" w14:textId="77777777" w:rsidR="003B3EB2" w:rsidRPr="0058061D" w:rsidRDefault="003B3EB2" w:rsidP="003B3EB2">
            <w:pPr>
              <w:rPr>
                <w:rFonts w:ascii="Frutiger 45 Light" w:hAnsi="Frutiger 45 Light"/>
                <w:sz w:val="18"/>
                <w:szCs w:val="18"/>
              </w:rPr>
            </w:pPr>
          </w:p>
        </w:tc>
      </w:tr>
    </w:tbl>
    <w:p w14:paraId="30B4C5E8" w14:textId="77777777" w:rsidR="003B3EB2" w:rsidRPr="0058061D" w:rsidRDefault="003B3EB2" w:rsidP="003B3EB2">
      <w:pPr>
        <w:ind w:firstLine="360"/>
        <w:rPr>
          <w:rFonts w:ascii="Frutiger 45 Light" w:hAnsi="Frutiger 45 Light" w:cs="Arial"/>
          <w:b/>
          <w:sz w:val="18"/>
          <w:szCs w:val="18"/>
        </w:rPr>
      </w:pPr>
    </w:p>
    <w:p w14:paraId="221915B9" w14:textId="77777777" w:rsidR="003B3EB2" w:rsidRPr="0058061D" w:rsidRDefault="003B3EB2" w:rsidP="003B3EB2">
      <w:pPr>
        <w:ind w:firstLine="360"/>
        <w:rPr>
          <w:rFonts w:ascii="Frutiger 45 Light" w:hAnsi="Frutiger 45 Light" w:cs="Arial"/>
          <w:b/>
          <w:sz w:val="18"/>
          <w:szCs w:val="18"/>
        </w:rPr>
      </w:pPr>
      <w:r w:rsidRPr="0058061D">
        <w:rPr>
          <w:rFonts w:ascii="Frutiger 45 Light" w:hAnsi="Frutiger 45 Light" w:cs="Arial"/>
          <w:b/>
          <w:sz w:val="18"/>
          <w:szCs w:val="18"/>
        </w:rPr>
        <w:t>3.3.- Equipamiento de Distribución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02"/>
        <w:gridCol w:w="1350"/>
      </w:tblGrid>
      <w:tr w:rsidR="00DF42AF" w:rsidRPr="0058061D" w14:paraId="2D3C0DFE" w14:textId="77777777" w:rsidTr="00412925">
        <w:trPr>
          <w:trHeight w:val="397"/>
        </w:trPr>
        <w:tc>
          <w:tcPr>
            <w:tcW w:w="2268" w:type="dxa"/>
            <w:vAlign w:val="center"/>
          </w:tcPr>
          <w:p w14:paraId="376315C7"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2902" w:type="dxa"/>
          </w:tcPr>
          <w:p w14:paraId="6F473647"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Parámetro</w:t>
            </w:r>
          </w:p>
        </w:tc>
        <w:tc>
          <w:tcPr>
            <w:tcW w:w="1350" w:type="dxa"/>
          </w:tcPr>
          <w:p w14:paraId="19FA2A78"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Valor</w:t>
            </w:r>
          </w:p>
        </w:tc>
      </w:tr>
      <w:tr w:rsidR="00DF42AF" w:rsidRPr="0058061D" w14:paraId="0609F8B3" w14:textId="77777777" w:rsidTr="00412925">
        <w:trPr>
          <w:trHeight w:val="397"/>
        </w:trPr>
        <w:tc>
          <w:tcPr>
            <w:tcW w:w="2268" w:type="dxa"/>
            <w:vAlign w:val="center"/>
          </w:tcPr>
          <w:p w14:paraId="73F19F4A" w14:textId="77777777" w:rsidR="003B3EB2" w:rsidRPr="0058061D" w:rsidRDefault="003B3EB2" w:rsidP="003B3EB2">
            <w:pPr>
              <w:rPr>
                <w:rFonts w:ascii="Frutiger 45 Light" w:hAnsi="Frutiger 45 Light" w:cs="Arial"/>
                <w:sz w:val="18"/>
                <w:szCs w:val="18"/>
              </w:rPr>
            </w:pPr>
          </w:p>
        </w:tc>
        <w:tc>
          <w:tcPr>
            <w:tcW w:w="2902" w:type="dxa"/>
          </w:tcPr>
          <w:p w14:paraId="1778C7CE" w14:textId="77777777" w:rsidR="003B3EB2" w:rsidRPr="0058061D" w:rsidRDefault="003B3EB2" w:rsidP="003B3EB2">
            <w:pPr>
              <w:rPr>
                <w:rFonts w:ascii="Frutiger 45 Light" w:hAnsi="Frutiger 45 Light"/>
                <w:sz w:val="18"/>
                <w:szCs w:val="18"/>
              </w:rPr>
            </w:pPr>
            <w:r w:rsidRPr="0058061D">
              <w:rPr>
                <w:rFonts w:ascii="Frutiger 45 Light" w:hAnsi="Frutiger 45 Light" w:cs="Arial"/>
                <w:sz w:val="18"/>
                <w:szCs w:val="18"/>
              </w:rPr>
              <w:t>Ancho Banda Instalado (BPS)</w:t>
            </w:r>
          </w:p>
        </w:tc>
        <w:tc>
          <w:tcPr>
            <w:tcW w:w="1350" w:type="dxa"/>
            <w:vAlign w:val="center"/>
          </w:tcPr>
          <w:p w14:paraId="0F95EF4C" w14:textId="77777777" w:rsidR="003B3EB2" w:rsidRPr="0058061D" w:rsidRDefault="003B3EB2" w:rsidP="003B3EB2">
            <w:pPr>
              <w:rPr>
                <w:rFonts w:ascii="Frutiger 45 Light" w:hAnsi="Frutiger 45 Light"/>
                <w:sz w:val="18"/>
                <w:szCs w:val="18"/>
              </w:rPr>
            </w:pPr>
          </w:p>
        </w:tc>
      </w:tr>
      <w:tr w:rsidR="00DF42AF" w:rsidRPr="0058061D" w14:paraId="75DF51AF" w14:textId="77777777" w:rsidTr="00412925">
        <w:trPr>
          <w:trHeight w:val="397"/>
        </w:trPr>
        <w:tc>
          <w:tcPr>
            <w:tcW w:w="2268" w:type="dxa"/>
            <w:vAlign w:val="center"/>
          </w:tcPr>
          <w:p w14:paraId="4796A672" w14:textId="77777777" w:rsidR="003B3EB2" w:rsidRPr="0058061D" w:rsidRDefault="003B3EB2" w:rsidP="003B3EB2">
            <w:pPr>
              <w:rPr>
                <w:rFonts w:ascii="Frutiger 45 Light" w:hAnsi="Frutiger 45 Light" w:cs="Arial"/>
                <w:sz w:val="18"/>
                <w:szCs w:val="18"/>
              </w:rPr>
            </w:pPr>
          </w:p>
        </w:tc>
        <w:tc>
          <w:tcPr>
            <w:tcW w:w="2902" w:type="dxa"/>
          </w:tcPr>
          <w:p w14:paraId="797C3ED3" w14:textId="77777777" w:rsidR="003B3EB2" w:rsidRPr="0058061D" w:rsidRDefault="003B3EB2" w:rsidP="003B3EB2">
            <w:pPr>
              <w:rPr>
                <w:rFonts w:ascii="Frutiger 45 Light" w:hAnsi="Frutiger 45 Light"/>
                <w:sz w:val="18"/>
                <w:szCs w:val="18"/>
              </w:rPr>
            </w:pPr>
            <w:r w:rsidRPr="0058061D">
              <w:rPr>
                <w:rFonts w:ascii="Frutiger 45 Light" w:hAnsi="Frutiger 45 Light" w:cs="Arial"/>
                <w:sz w:val="18"/>
                <w:szCs w:val="18"/>
              </w:rPr>
              <w:t>Ancho Banda Instalado (BPS)</w:t>
            </w:r>
          </w:p>
        </w:tc>
        <w:tc>
          <w:tcPr>
            <w:tcW w:w="1350" w:type="dxa"/>
            <w:vAlign w:val="center"/>
          </w:tcPr>
          <w:p w14:paraId="2E831592" w14:textId="77777777" w:rsidR="003B3EB2" w:rsidRPr="0058061D" w:rsidRDefault="003B3EB2" w:rsidP="003B3EB2">
            <w:pPr>
              <w:rPr>
                <w:rFonts w:ascii="Frutiger 45 Light" w:hAnsi="Frutiger 45 Light"/>
                <w:sz w:val="18"/>
                <w:szCs w:val="18"/>
              </w:rPr>
            </w:pPr>
          </w:p>
        </w:tc>
      </w:tr>
      <w:tr w:rsidR="00DF42AF" w:rsidRPr="0058061D" w14:paraId="156041FD" w14:textId="77777777" w:rsidTr="00412925">
        <w:trPr>
          <w:trHeight w:val="397"/>
        </w:trPr>
        <w:tc>
          <w:tcPr>
            <w:tcW w:w="2268" w:type="dxa"/>
            <w:vAlign w:val="center"/>
          </w:tcPr>
          <w:p w14:paraId="134DAA00" w14:textId="77777777" w:rsidR="003B3EB2" w:rsidRPr="0058061D" w:rsidRDefault="003B3EB2" w:rsidP="003B3EB2">
            <w:pPr>
              <w:rPr>
                <w:rFonts w:ascii="Frutiger 45 Light" w:hAnsi="Frutiger 45 Light" w:cs="Arial"/>
                <w:sz w:val="18"/>
                <w:szCs w:val="18"/>
              </w:rPr>
            </w:pPr>
          </w:p>
        </w:tc>
        <w:tc>
          <w:tcPr>
            <w:tcW w:w="2902" w:type="dxa"/>
          </w:tcPr>
          <w:p w14:paraId="257F8C8E" w14:textId="77777777" w:rsidR="003B3EB2" w:rsidRPr="0058061D" w:rsidRDefault="003B3EB2" w:rsidP="003B3EB2">
            <w:pPr>
              <w:rPr>
                <w:rFonts w:ascii="Frutiger 45 Light" w:hAnsi="Frutiger 45 Light"/>
                <w:b/>
                <w:sz w:val="18"/>
                <w:szCs w:val="18"/>
              </w:rPr>
            </w:pPr>
            <w:r w:rsidRPr="0058061D">
              <w:rPr>
                <w:rFonts w:ascii="Frutiger 45 Light" w:hAnsi="Frutiger 45 Light" w:cs="Arial"/>
                <w:sz w:val="18"/>
                <w:szCs w:val="18"/>
              </w:rPr>
              <w:t>Ancho Banda Instalado (BPS)</w:t>
            </w:r>
          </w:p>
        </w:tc>
        <w:tc>
          <w:tcPr>
            <w:tcW w:w="1350" w:type="dxa"/>
            <w:vAlign w:val="center"/>
          </w:tcPr>
          <w:p w14:paraId="293FF329" w14:textId="77777777" w:rsidR="003B3EB2" w:rsidRPr="0058061D" w:rsidRDefault="003B3EB2" w:rsidP="003B3EB2">
            <w:pPr>
              <w:rPr>
                <w:rFonts w:ascii="Frutiger 45 Light" w:hAnsi="Frutiger 45 Light"/>
                <w:sz w:val="18"/>
                <w:szCs w:val="18"/>
              </w:rPr>
            </w:pPr>
          </w:p>
        </w:tc>
      </w:tr>
    </w:tbl>
    <w:p w14:paraId="28D05570" w14:textId="77777777" w:rsidR="003B3EB2" w:rsidRPr="0058061D" w:rsidRDefault="003B3EB2" w:rsidP="003B3EB2">
      <w:pPr>
        <w:rPr>
          <w:rFonts w:ascii="Frutiger 45 Light" w:hAnsi="Frutiger 45 Light"/>
          <w:sz w:val="18"/>
          <w:szCs w:val="18"/>
        </w:rPr>
      </w:pPr>
    </w:p>
    <w:p w14:paraId="5B6A6AF3" w14:textId="77777777" w:rsidR="003B3EB2" w:rsidRPr="0058061D" w:rsidRDefault="003B3EB2" w:rsidP="003B3EB2">
      <w:pPr>
        <w:ind w:firstLine="360"/>
        <w:rPr>
          <w:rFonts w:ascii="Frutiger 45 Light" w:hAnsi="Frutiger 45 Light" w:cs="Arial"/>
          <w:b/>
          <w:sz w:val="18"/>
          <w:szCs w:val="18"/>
        </w:rPr>
      </w:pPr>
      <w:r w:rsidRPr="0058061D">
        <w:rPr>
          <w:rFonts w:ascii="Frutiger 45 Light" w:hAnsi="Frutiger 45 Light" w:cs="Arial"/>
          <w:b/>
          <w:sz w:val="18"/>
          <w:szCs w:val="18"/>
        </w:rPr>
        <w:t>3.4.- Sistema de respaldo</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760"/>
        <w:gridCol w:w="1492"/>
      </w:tblGrid>
      <w:tr w:rsidR="00DF42AF" w:rsidRPr="0058061D" w14:paraId="7B810FE1" w14:textId="77777777" w:rsidTr="00412925">
        <w:trPr>
          <w:trHeight w:val="397"/>
        </w:trPr>
        <w:tc>
          <w:tcPr>
            <w:tcW w:w="2268" w:type="dxa"/>
            <w:vAlign w:val="center"/>
          </w:tcPr>
          <w:p w14:paraId="1C95CE23"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2760" w:type="dxa"/>
          </w:tcPr>
          <w:p w14:paraId="3A11D0BC"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Parámetro</w:t>
            </w:r>
          </w:p>
        </w:tc>
        <w:tc>
          <w:tcPr>
            <w:tcW w:w="1492" w:type="dxa"/>
          </w:tcPr>
          <w:p w14:paraId="588182BA"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Valor</w:t>
            </w:r>
          </w:p>
        </w:tc>
      </w:tr>
      <w:tr w:rsidR="00DF42AF" w:rsidRPr="0058061D" w14:paraId="0376CA6D" w14:textId="77777777" w:rsidTr="00412925">
        <w:trPr>
          <w:trHeight w:val="397"/>
        </w:trPr>
        <w:tc>
          <w:tcPr>
            <w:tcW w:w="2268" w:type="dxa"/>
            <w:vMerge w:val="restart"/>
            <w:vAlign w:val="center"/>
          </w:tcPr>
          <w:p w14:paraId="214B23AD" w14:textId="77777777" w:rsidR="003B3EB2" w:rsidRPr="0058061D" w:rsidRDefault="003B3EB2" w:rsidP="003B3EB2">
            <w:pPr>
              <w:rPr>
                <w:rFonts w:ascii="Frutiger 45 Light" w:hAnsi="Frutiger 45 Light" w:cs="Arial"/>
                <w:sz w:val="18"/>
                <w:szCs w:val="18"/>
              </w:rPr>
            </w:pPr>
            <w:r w:rsidRPr="0058061D">
              <w:rPr>
                <w:rFonts w:ascii="Frutiger 45 Light" w:hAnsi="Frutiger 45 Light" w:cs="Arial"/>
                <w:sz w:val="18"/>
                <w:szCs w:val="18"/>
              </w:rPr>
              <w:t>Grupo Electrógeno</w:t>
            </w:r>
          </w:p>
        </w:tc>
        <w:tc>
          <w:tcPr>
            <w:tcW w:w="2760" w:type="dxa"/>
            <w:vAlign w:val="center"/>
          </w:tcPr>
          <w:p w14:paraId="5AA45DEA" w14:textId="77777777" w:rsidR="003B3EB2" w:rsidRPr="0058061D" w:rsidRDefault="003B3EB2" w:rsidP="003B3EB2">
            <w:pPr>
              <w:rPr>
                <w:rFonts w:ascii="Frutiger 45 Light" w:hAnsi="Frutiger 45 Light"/>
                <w:sz w:val="18"/>
                <w:szCs w:val="18"/>
              </w:rPr>
            </w:pPr>
            <w:r w:rsidRPr="0058061D">
              <w:rPr>
                <w:rFonts w:ascii="Frutiger 45 Light" w:hAnsi="Frutiger 45 Light" w:cs="Arial"/>
                <w:sz w:val="18"/>
                <w:szCs w:val="18"/>
              </w:rPr>
              <w:t>Potencia (KVA)</w:t>
            </w:r>
          </w:p>
        </w:tc>
        <w:tc>
          <w:tcPr>
            <w:tcW w:w="1492" w:type="dxa"/>
            <w:vAlign w:val="center"/>
          </w:tcPr>
          <w:p w14:paraId="6EB3D171" w14:textId="77777777" w:rsidR="003B3EB2" w:rsidRPr="0058061D" w:rsidRDefault="003B3EB2" w:rsidP="003B3EB2">
            <w:pPr>
              <w:rPr>
                <w:rFonts w:ascii="Frutiger 45 Light" w:hAnsi="Frutiger 45 Light"/>
                <w:sz w:val="18"/>
                <w:szCs w:val="18"/>
              </w:rPr>
            </w:pPr>
          </w:p>
        </w:tc>
      </w:tr>
      <w:tr w:rsidR="00DF42AF" w:rsidRPr="0058061D" w14:paraId="61605D25" w14:textId="77777777" w:rsidTr="00412925">
        <w:trPr>
          <w:trHeight w:val="397"/>
        </w:trPr>
        <w:tc>
          <w:tcPr>
            <w:tcW w:w="2268" w:type="dxa"/>
            <w:vMerge/>
            <w:vAlign w:val="center"/>
          </w:tcPr>
          <w:p w14:paraId="7F405A23" w14:textId="77777777" w:rsidR="003B3EB2" w:rsidRPr="0058061D" w:rsidRDefault="003B3EB2" w:rsidP="003B3EB2">
            <w:pPr>
              <w:rPr>
                <w:rFonts w:ascii="Frutiger 45 Light" w:hAnsi="Frutiger 45 Light" w:cs="Arial"/>
                <w:sz w:val="18"/>
                <w:szCs w:val="18"/>
              </w:rPr>
            </w:pPr>
          </w:p>
        </w:tc>
        <w:tc>
          <w:tcPr>
            <w:tcW w:w="2760" w:type="dxa"/>
            <w:vAlign w:val="center"/>
          </w:tcPr>
          <w:p w14:paraId="62CEE6CD" w14:textId="77777777" w:rsidR="003B3EB2" w:rsidRPr="0058061D" w:rsidRDefault="003B3EB2" w:rsidP="003B3EB2">
            <w:pPr>
              <w:rPr>
                <w:rFonts w:ascii="Frutiger 45 Light" w:hAnsi="Frutiger 45 Light" w:cs="Arial"/>
                <w:sz w:val="18"/>
                <w:szCs w:val="18"/>
              </w:rPr>
            </w:pPr>
            <w:r w:rsidRPr="0058061D">
              <w:rPr>
                <w:rFonts w:ascii="Frutiger 45 Light" w:hAnsi="Frutiger 45 Light" w:cs="Arial"/>
                <w:sz w:val="18"/>
                <w:szCs w:val="18"/>
              </w:rPr>
              <w:t>Autonomía (</w:t>
            </w:r>
            <w:proofErr w:type="spellStart"/>
            <w:r w:rsidRPr="0058061D">
              <w:rPr>
                <w:rFonts w:ascii="Frutiger 45 Light" w:hAnsi="Frutiger 45 Light" w:cs="Arial"/>
                <w:sz w:val="18"/>
                <w:szCs w:val="18"/>
              </w:rPr>
              <w:t>hrs</w:t>
            </w:r>
            <w:proofErr w:type="spellEnd"/>
            <w:r w:rsidRPr="0058061D">
              <w:rPr>
                <w:rFonts w:ascii="Frutiger 45 Light" w:hAnsi="Frutiger 45 Light" w:cs="Arial"/>
                <w:sz w:val="18"/>
                <w:szCs w:val="18"/>
              </w:rPr>
              <w:t>)</w:t>
            </w:r>
          </w:p>
        </w:tc>
        <w:tc>
          <w:tcPr>
            <w:tcW w:w="1492" w:type="dxa"/>
            <w:vAlign w:val="center"/>
          </w:tcPr>
          <w:p w14:paraId="36792A81" w14:textId="77777777" w:rsidR="003B3EB2" w:rsidRPr="0058061D" w:rsidRDefault="003B3EB2" w:rsidP="003B3EB2">
            <w:pPr>
              <w:rPr>
                <w:rFonts w:ascii="Frutiger 45 Light" w:hAnsi="Frutiger 45 Light"/>
                <w:sz w:val="18"/>
                <w:szCs w:val="18"/>
              </w:rPr>
            </w:pPr>
          </w:p>
        </w:tc>
      </w:tr>
      <w:tr w:rsidR="00DF42AF" w:rsidRPr="0058061D" w14:paraId="7BED2A57" w14:textId="77777777" w:rsidTr="00412925">
        <w:trPr>
          <w:trHeight w:val="397"/>
        </w:trPr>
        <w:tc>
          <w:tcPr>
            <w:tcW w:w="2268" w:type="dxa"/>
            <w:vAlign w:val="center"/>
          </w:tcPr>
          <w:p w14:paraId="48E23CD1" w14:textId="77777777" w:rsidR="003B3EB2" w:rsidRPr="0058061D" w:rsidRDefault="003B3EB2" w:rsidP="003B3EB2">
            <w:pPr>
              <w:rPr>
                <w:rFonts w:ascii="Frutiger 45 Light" w:hAnsi="Frutiger 45 Light" w:cs="Arial"/>
                <w:sz w:val="18"/>
                <w:szCs w:val="18"/>
              </w:rPr>
            </w:pPr>
            <w:r w:rsidRPr="0058061D">
              <w:rPr>
                <w:rFonts w:ascii="Frutiger 45 Light" w:hAnsi="Frutiger 45 Light" w:cs="Arial"/>
                <w:sz w:val="18"/>
                <w:szCs w:val="18"/>
              </w:rPr>
              <w:t>TTA</w:t>
            </w:r>
          </w:p>
        </w:tc>
        <w:tc>
          <w:tcPr>
            <w:tcW w:w="2760" w:type="dxa"/>
            <w:vAlign w:val="center"/>
          </w:tcPr>
          <w:p w14:paraId="2A43F8BE" w14:textId="77777777" w:rsidR="003B3EB2" w:rsidRPr="0058061D" w:rsidRDefault="003B3EB2" w:rsidP="003B3EB2">
            <w:pPr>
              <w:rPr>
                <w:rFonts w:ascii="Frutiger 45 Light" w:hAnsi="Frutiger 45 Light"/>
                <w:sz w:val="18"/>
                <w:szCs w:val="18"/>
              </w:rPr>
            </w:pPr>
            <w:r w:rsidRPr="0058061D">
              <w:rPr>
                <w:rFonts w:ascii="Frutiger 45 Light" w:hAnsi="Frutiger 45 Light" w:cs="Arial"/>
                <w:sz w:val="18"/>
                <w:szCs w:val="18"/>
              </w:rPr>
              <w:t>Tiempo de máximo de Transferencia (</w:t>
            </w:r>
            <w:proofErr w:type="spellStart"/>
            <w:r w:rsidRPr="0058061D">
              <w:rPr>
                <w:rFonts w:ascii="Frutiger 45 Light" w:hAnsi="Frutiger 45 Light" w:cs="Arial"/>
                <w:sz w:val="18"/>
                <w:szCs w:val="18"/>
              </w:rPr>
              <w:t>seg</w:t>
            </w:r>
            <w:proofErr w:type="spellEnd"/>
            <w:r w:rsidRPr="0058061D">
              <w:rPr>
                <w:rFonts w:ascii="Frutiger 45 Light" w:hAnsi="Frutiger 45 Light" w:cs="Arial"/>
                <w:sz w:val="18"/>
                <w:szCs w:val="18"/>
              </w:rPr>
              <w:t>)</w:t>
            </w:r>
          </w:p>
        </w:tc>
        <w:tc>
          <w:tcPr>
            <w:tcW w:w="1492" w:type="dxa"/>
            <w:vAlign w:val="center"/>
          </w:tcPr>
          <w:p w14:paraId="0CAA4A32" w14:textId="77777777" w:rsidR="003B3EB2" w:rsidRPr="0058061D" w:rsidRDefault="003B3EB2" w:rsidP="003B3EB2">
            <w:pPr>
              <w:rPr>
                <w:rFonts w:ascii="Frutiger 45 Light" w:hAnsi="Frutiger 45 Light"/>
                <w:sz w:val="18"/>
                <w:szCs w:val="18"/>
              </w:rPr>
            </w:pPr>
          </w:p>
        </w:tc>
      </w:tr>
    </w:tbl>
    <w:p w14:paraId="547E4510" w14:textId="77777777" w:rsidR="003B3EB2" w:rsidRPr="0058061D" w:rsidRDefault="003B3EB2" w:rsidP="003B3EB2">
      <w:pPr>
        <w:rPr>
          <w:rFonts w:ascii="Frutiger 45 Light" w:hAnsi="Frutiger 45 Light"/>
          <w:sz w:val="18"/>
          <w:szCs w:val="18"/>
        </w:rPr>
      </w:pPr>
    </w:p>
    <w:p w14:paraId="1CEDA64A" w14:textId="77777777" w:rsidR="003B3EB2" w:rsidRPr="0058061D" w:rsidRDefault="003B3EB2" w:rsidP="003B3EB2">
      <w:pPr>
        <w:ind w:firstLine="360"/>
        <w:rPr>
          <w:rFonts w:ascii="Frutiger 45 Light" w:hAnsi="Frutiger 45 Light" w:cs="Arial"/>
          <w:b/>
          <w:sz w:val="18"/>
          <w:szCs w:val="18"/>
        </w:rPr>
      </w:pPr>
      <w:r w:rsidRPr="0058061D">
        <w:rPr>
          <w:rFonts w:ascii="Frutiger 45 Light" w:hAnsi="Frutiger 45 Light" w:cs="Arial"/>
          <w:b/>
          <w:sz w:val="18"/>
          <w:szCs w:val="18"/>
        </w:rPr>
        <w:t>3.5.- Sistema de Climatización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760"/>
        <w:gridCol w:w="1492"/>
      </w:tblGrid>
      <w:tr w:rsidR="00DF42AF" w:rsidRPr="0058061D" w14:paraId="67C33B76" w14:textId="77777777" w:rsidTr="00412925">
        <w:trPr>
          <w:trHeight w:val="397"/>
        </w:trPr>
        <w:tc>
          <w:tcPr>
            <w:tcW w:w="2268" w:type="dxa"/>
            <w:vAlign w:val="center"/>
          </w:tcPr>
          <w:p w14:paraId="641114AF"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2760" w:type="dxa"/>
          </w:tcPr>
          <w:p w14:paraId="7E53796D"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Parámetro</w:t>
            </w:r>
          </w:p>
        </w:tc>
        <w:tc>
          <w:tcPr>
            <w:tcW w:w="1492" w:type="dxa"/>
          </w:tcPr>
          <w:p w14:paraId="63665477"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Valor</w:t>
            </w:r>
          </w:p>
        </w:tc>
      </w:tr>
      <w:tr w:rsidR="00DF42AF" w:rsidRPr="0058061D" w14:paraId="61DB77B8" w14:textId="77777777" w:rsidTr="00412925">
        <w:trPr>
          <w:trHeight w:val="397"/>
        </w:trPr>
        <w:tc>
          <w:tcPr>
            <w:tcW w:w="2268" w:type="dxa"/>
            <w:vAlign w:val="center"/>
          </w:tcPr>
          <w:p w14:paraId="47CCFCBA" w14:textId="77777777" w:rsidR="003B3EB2" w:rsidRPr="0058061D" w:rsidRDefault="003B3EB2" w:rsidP="003B3EB2">
            <w:pPr>
              <w:rPr>
                <w:rFonts w:ascii="Frutiger 45 Light" w:hAnsi="Frutiger 45 Light" w:cs="Arial"/>
                <w:sz w:val="18"/>
                <w:szCs w:val="18"/>
              </w:rPr>
            </w:pPr>
          </w:p>
        </w:tc>
        <w:tc>
          <w:tcPr>
            <w:tcW w:w="2760" w:type="dxa"/>
            <w:vAlign w:val="center"/>
          </w:tcPr>
          <w:p w14:paraId="1E0843C3" w14:textId="77777777" w:rsidR="003B3EB2" w:rsidRPr="0058061D" w:rsidRDefault="003B3EB2" w:rsidP="003B3EB2">
            <w:pPr>
              <w:rPr>
                <w:rFonts w:ascii="Frutiger 45 Light" w:hAnsi="Frutiger 45 Light"/>
                <w:sz w:val="18"/>
                <w:szCs w:val="18"/>
              </w:rPr>
            </w:pPr>
            <w:r w:rsidRPr="0058061D">
              <w:rPr>
                <w:rFonts w:ascii="Frutiger 45 Light" w:hAnsi="Frutiger 45 Light" w:cs="Arial"/>
                <w:sz w:val="18"/>
                <w:szCs w:val="18"/>
              </w:rPr>
              <w:t>Rango de Temperatura (°C)</w:t>
            </w:r>
          </w:p>
        </w:tc>
        <w:tc>
          <w:tcPr>
            <w:tcW w:w="1492" w:type="dxa"/>
            <w:vAlign w:val="center"/>
          </w:tcPr>
          <w:p w14:paraId="3E1C61A9" w14:textId="77777777" w:rsidR="003B3EB2" w:rsidRPr="0058061D" w:rsidRDefault="003B3EB2" w:rsidP="003B3EB2">
            <w:pPr>
              <w:rPr>
                <w:rFonts w:ascii="Frutiger 45 Light" w:hAnsi="Frutiger 45 Light"/>
                <w:sz w:val="18"/>
                <w:szCs w:val="18"/>
              </w:rPr>
            </w:pPr>
          </w:p>
        </w:tc>
      </w:tr>
      <w:tr w:rsidR="00DF42AF" w:rsidRPr="0058061D" w14:paraId="7ACB9C19" w14:textId="77777777" w:rsidTr="00412925">
        <w:trPr>
          <w:trHeight w:val="397"/>
        </w:trPr>
        <w:tc>
          <w:tcPr>
            <w:tcW w:w="2268" w:type="dxa"/>
            <w:vAlign w:val="center"/>
          </w:tcPr>
          <w:p w14:paraId="3B8CBA31" w14:textId="77777777" w:rsidR="003B3EB2" w:rsidRPr="0058061D" w:rsidRDefault="003B3EB2" w:rsidP="003B3EB2">
            <w:pPr>
              <w:rPr>
                <w:rFonts w:ascii="Frutiger 45 Light" w:hAnsi="Frutiger 45 Light" w:cs="Arial"/>
                <w:sz w:val="18"/>
                <w:szCs w:val="18"/>
              </w:rPr>
            </w:pPr>
          </w:p>
        </w:tc>
        <w:tc>
          <w:tcPr>
            <w:tcW w:w="2760" w:type="dxa"/>
            <w:vAlign w:val="center"/>
          </w:tcPr>
          <w:p w14:paraId="20CFB64E" w14:textId="77777777" w:rsidR="003B3EB2" w:rsidRPr="0058061D" w:rsidRDefault="003B3EB2" w:rsidP="003B3EB2">
            <w:pPr>
              <w:rPr>
                <w:rFonts w:ascii="Frutiger 45 Light" w:hAnsi="Frutiger 45 Light" w:cs="Arial"/>
                <w:sz w:val="18"/>
                <w:szCs w:val="18"/>
              </w:rPr>
            </w:pPr>
          </w:p>
        </w:tc>
        <w:tc>
          <w:tcPr>
            <w:tcW w:w="1492" w:type="dxa"/>
            <w:vAlign w:val="center"/>
          </w:tcPr>
          <w:p w14:paraId="5B919345" w14:textId="77777777" w:rsidR="003B3EB2" w:rsidRPr="0058061D" w:rsidRDefault="003B3EB2" w:rsidP="003B3EB2">
            <w:pPr>
              <w:rPr>
                <w:rFonts w:ascii="Frutiger 45 Light" w:hAnsi="Frutiger 45 Light"/>
                <w:sz w:val="18"/>
                <w:szCs w:val="18"/>
              </w:rPr>
            </w:pPr>
          </w:p>
        </w:tc>
      </w:tr>
      <w:tr w:rsidR="00DF42AF" w:rsidRPr="0058061D" w14:paraId="4B687B6B" w14:textId="77777777" w:rsidTr="00412925">
        <w:trPr>
          <w:trHeight w:val="397"/>
        </w:trPr>
        <w:tc>
          <w:tcPr>
            <w:tcW w:w="2268" w:type="dxa"/>
            <w:vAlign w:val="center"/>
          </w:tcPr>
          <w:p w14:paraId="703069B5" w14:textId="77777777" w:rsidR="003B3EB2" w:rsidRPr="0058061D" w:rsidRDefault="003B3EB2" w:rsidP="003B3EB2">
            <w:pPr>
              <w:rPr>
                <w:rFonts w:ascii="Frutiger 45 Light" w:hAnsi="Frutiger 45 Light" w:cs="Arial"/>
                <w:sz w:val="18"/>
                <w:szCs w:val="18"/>
              </w:rPr>
            </w:pPr>
          </w:p>
        </w:tc>
        <w:tc>
          <w:tcPr>
            <w:tcW w:w="2760" w:type="dxa"/>
            <w:vAlign w:val="center"/>
          </w:tcPr>
          <w:p w14:paraId="0C544410" w14:textId="77777777" w:rsidR="003B3EB2" w:rsidRPr="0058061D" w:rsidRDefault="003B3EB2" w:rsidP="003B3EB2">
            <w:pPr>
              <w:rPr>
                <w:rFonts w:ascii="Frutiger 45 Light" w:hAnsi="Frutiger 45 Light" w:cs="Arial"/>
                <w:sz w:val="18"/>
                <w:szCs w:val="18"/>
              </w:rPr>
            </w:pPr>
          </w:p>
        </w:tc>
        <w:tc>
          <w:tcPr>
            <w:tcW w:w="1492" w:type="dxa"/>
            <w:vAlign w:val="center"/>
          </w:tcPr>
          <w:p w14:paraId="17C3BE4E" w14:textId="77777777" w:rsidR="003B3EB2" w:rsidRPr="0058061D" w:rsidRDefault="003B3EB2" w:rsidP="003B3EB2">
            <w:pPr>
              <w:rPr>
                <w:rFonts w:ascii="Frutiger 45 Light" w:hAnsi="Frutiger 45 Light"/>
                <w:sz w:val="18"/>
                <w:szCs w:val="18"/>
              </w:rPr>
            </w:pPr>
          </w:p>
        </w:tc>
      </w:tr>
    </w:tbl>
    <w:p w14:paraId="0253A3D9" w14:textId="77777777" w:rsidR="003B3EB2" w:rsidRPr="0058061D" w:rsidRDefault="003B3EB2" w:rsidP="003B3EB2">
      <w:pPr>
        <w:rPr>
          <w:rFonts w:ascii="Frutiger 45 Light" w:hAnsi="Frutiger 45 Light" w:cs="Arial"/>
          <w:b/>
          <w:sz w:val="18"/>
          <w:szCs w:val="18"/>
        </w:rPr>
      </w:pPr>
    </w:p>
    <w:p w14:paraId="5DC1657E" w14:textId="77777777" w:rsidR="003B3EB2" w:rsidRPr="0058061D" w:rsidRDefault="003B3EB2" w:rsidP="003B3EB2">
      <w:pPr>
        <w:ind w:firstLine="360"/>
        <w:rPr>
          <w:rFonts w:ascii="Frutiger 45 Light" w:hAnsi="Frutiger 45 Light" w:cs="Arial"/>
          <w:b/>
          <w:sz w:val="18"/>
          <w:szCs w:val="18"/>
        </w:rPr>
      </w:pPr>
      <w:r w:rsidRPr="0058061D">
        <w:rPr>
          <w:rFonts w:ascii="Frutiger 45 Light" w:hAnsi="Frutiger 45 Light" w:cs="Arial"/>
          <w:b/>
          <w:sz w:val="18"/>
          <w:szCs w:val="18"/>
        </w:rPr>
        <w:t>3.6.- Equipamiento de Distribución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268"/>
      </w:tblGrid>
      <w:tr w:rsidR="00DF42AF" w:rsidRPr="0058061D" w14:paraId="528BBE4A" w14:textId="77777777" w:rsidTr="003B3EB2">
        <w:trPr>
          <w:trHeight w:val="397"/>
        </w:trPr>
        <w:tc>
          <w:tcPr>
            <w:tcW w:w="2268" w:type="dxa"/>
            <w:vAlign w:val="center"/>
          </w:tcPr>
          <w:p w14:paraId="5F5F6C50" w14:textId="77777777" w:rsidR="003B3EB2" w:rsidRPr="0058061D" w:rsidRDefault="003B3EB2" w:rsidP="003B3EB2">
            <w:pPr>
              <w:jc w:val="center"/>
              <w:rPr>
                <w:rFonts w:ascii="Frutiger 45 Light" w:hAnsi="Frutiger 45 Light"/>
                <w:b/>
                <w:sz w:val="18"/>
                <w:szCs w:val="18"/>
              </w:rPr>
            </w:pPr>
            <w:r w:rsidRPr="0058061D">
              <w:rPr>
                <w:rFonts w:ascii="Frutiger 45 Light" w:hAnsi="Frutiger 45 Light"/>
                <w:b/>
                <w:sz w:val="18"/>
                <w:szCs w:val="18"/>
              </w:rPr>
              <w:t>Equipos</w:t>
            </w:r>
          </w:p>
        </w:tc>
        <w:tc>
          <w:tcPr>
            <w:tcW w:w="1984" w:type="dxa"/>
          </w:tcPr>
          <w:p w14:paraId="6ACB2C3A"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Parámetro</w:t>
            </w:r>
          </w:p>
        </w:tc>
        <w:tc>
          <w:tcPr>
            <w:tcW w:w="2268" w:type="dxa"/>
          </w:tcPr>
          <w:p w14:paraId="0F6C8DE2" w14:textId="77777777" w:rsidR="003B3EB2" w:rsidRPr="0058061D" w:rsidRDefault="003B3EB2" w:rsidP="003B3EB2">
            <w:pPr>
              <w:pStyle w:val="Prrafodelista"/>
              <w:ind w:left="0"/>
              <w:rPr>
                <w:rFonts w:ascii="Frutiger 45 Light" w:hAnsi="Frutiger 45 Light" w:cs="Arial"/>
                <w:sz w:val="18"/>
                <w:szCs w:val="18"/>
              </w:rPr>
            </w:pPr>
            <w:r w:rsidRPr="0058061D">
              <w:rPr>
                <w:rFonts w:ascii="Frutiger 45 Light" w:hAnsi="Frutiger 45 Light" w:cs="Arial"/>
                <w:sz w:val="18"/>
                <w:szCs w:val="18"/>
              </w:rPr>
              <w:t>Valor</w:t>
            </w:r>
          </w:p>
        </w:tc>
      </w:tr>
      <w:tr w:rsidR="00DF42AF" w:rsidRPr="0058061D" w14:paraId="006C4504" w14:textId="77777777" w:rsidTr="003B3EB2">
        <w:trPr>
          <w:trHeight w:val="397"/>
        </w:trPr>
        <w:tc>
          <w:tcPr>
            <w:tcW w:w="2268" w:type="dxa"/>
            <w:vAlign w:val="center"/>
          </w:tcPr>
          <w:p w14:paraId="560FF6A5" w14:textId="77777777" w:rsidR="003B3EB2" w:rsidRPr="0058061D" w:rsidRDefault="003B3EB2" w:rsidP="003B3EB2">
            <w:pPr>
              <w:rPr>
                <w:rFonts w:ascii="Frutiger 45 Light" w:hAnsi="Frutiger 45 Light" w:cs="Arial"/>
                <w:sz w:val="18"/>
                <w:szCs w:val="18"/>
              </w:rPr>
            </w:pPr>
          </w:p>
        </w:tc>
        <w:tc>
          <w:tcPr>
            <w:tcW w:w="1984" w:type="dxa"/>
            <w:vAlign w:val="center"/>
          </w:tcPr>
          <w:p w14:paraId="3D760902" w14:textId="77777777" w:rsidR="003B3EB2" w:rsidRPr="0058061D" w:rsidRDefault="003B3EB2" w:rsidP="003B3EB2">
            <w:pPr>
              <w:rPr>
                <w:rFonts w:ascii="Frutiger 45 Light" w:hAnsi="Frutiger 45 Light"/>
                <w:sz w:val="18"/>
                <w:szCs w:val="18"/>
              </w:rPr>
            </w:pPr>
          </w:p>
        </w:tc>
        <w:tc>
          <w:tcPr>
            <w:tcW w:w="2268" w:type="dxa"/>
            <w:vAlign w:val="center"/>
          </w:tcPr>
          <w:p w14:paraId="74446F3C" w14:textId="77777777" w:rsidR="003B3EB2" w:rsidRPr="0058061D" w:rsidRDefault="003B3EB2" w:rsidP="003B3EB2">
            <w:pPr>
              <w:rPr>
                <w:rFonts w:ascii="Frutiger 45 Light" w:hAnsi="Frutiger 45 Light"/>
                <w:sz w:val="18"/>
                <w:szCs w:val="18"/>
              </w:rPr>
            </w:pPr>
          </w:p>
        </w:tc>
      </w:tr>
      <w:tr w:rsidR="00DF42AF" w:rsidRPr="0058061D" w14:paraId="0DD6F114" w14:textId="77777777" w:rsidTr="003B3EB2">
        <w:trPr>
          <w:trHeight w:val="397"/>
        </w:trPr>
        <w:tc>
          <w:tcPr>
            <w:tcW w:w="2268" w:type="dxa"/>
            <w:vAlign w:val="center"/>
          </w:tcPr>
          <w:p w14:paraId="54A05370" w14:textId="77777777" w:rsidR="003B3EB2" w:rsidRPr="0058061D" w:rsidRDefault="003B3EB2" w:rsidP="003B3EB2">
            <w:pPr>
              <w:rPr>
                <w:rFonts w:ascii="Frutiger 45 Light" w:hAnsi="Frutiger 45 Light" w:cs="Arial"/>
                <w:sz w:val="18"/>
                <w:szCs w:val="18"/>
              </w:rPr>
            </w:pPr>
          </w:p>
        </w:tc>
        <w:tc>
          <w:tcPr>
            <w:tcW w:w="1984" w:type="dxa"/>
            <w:vAlign w:val="center"/>
          </w:tcPr>
          <w:p w14:paraId="25ADD73E" w14:textId="77777777" w:rsidR="003B3EB2" w:rsidRPr="0058061D" w:rsidRDefault="003B3EB2" w:rsidP="003B3EB2">
            <w:pPr>
              <w:rPr>
                <w:rFonts w:ascii="Frutiger 45 Light" w:hAnsi="Frutiger 45 Light"/>
                <w:sz w:val="18"/>
                <w:szCs w:val="18"/>
              </w:rPr>
            </w:pPr>
          </w:p>
        </w:tc>
        <w:tc>
          <w:tcPr>
            <w:tcW w:w="2268" w:type="dxa"/>
            <w:vAlign w:val="center"/>
          </w:tcPr>
          <w:p w14:paraId="19272584" w14:textId="77777777" w:rsidR="003B3EB2" w:rsidRPr="0058061D" w:rsidRDefault="003B3EB2" w:rsidP="003B3EB2">
            <w:pPr>
              <w:rPr>
                <w:rFonts w:ascii="Frutiger 45 Light" w:hAnsi="Frutiger 45 Light"/>
                <w:sz w:val="18"/>
                <w:szCs w:val="18"/>
              </w:rPr>
            </w:pPr>
          </w:p>
        </w:tc>
      </w:tr>
      <w:tr w:rsidR="00DF42AF" w:rsidRPr="0058061D" w14:paraId="159FBF62" w14:textId="77777777" w:rsidTr="003B3EB2">
        <w:trPr>
          <w:trHeight w:val="397"/>
        </w:trPr>
        <w:tc>
          <w:tcPr>
            <w:tcW w:w="2268" w:type="dxa"/>
            <w:vAlign w:val="center"/>
          </w:tcPr>
          <w:p w14:paraId="09EB419E" w14:textId="77777777" w:rsidR="003B3EB2" w:rsidRPr="0058061D" w:rsidRDefault="003B3EB2" w:rsidP="003B3EB2">
            <w:pPr>
              <w:rPr>
                <w:rFonts w:ascii="Frutiger 45 Light" w:hAnsi="Frutiger 45 Light" w:cs="Arial"/>
                <w:sz w:val="18"/>
                <w:szCs w:val="18"/>
              </w:rPr>
            </w:pPr>
          </w:p>
        </w:tc>
        <w:tc>
          <w:tcPr>
            <w:tcW w:w="1984" w:type="dxa"/>
            <w:vAlign w:val="center"/>
          </w:tcPr>
          <w:p w14:paraId="21410A77" w14:textId="77777777" w:rsidR="003B3EB2" w:rsidRPr="0058061D" w:rsidRDefault="003B3EB2" w:rsidP="003B3EB2">
            <w:pPr>
              <w:rPr>
                <w:rFonts w:ascii="Frutiger 45 Light" w:hAnsi="Frutiger 45 Light"/>
                <w:b/>
                <w:sz w:val="18"/>
                <w:szCs w:val="18"/>
              </w:rPr>
            </w:pPr>
          </w:p>
        </w:tc>
        <w:tc>
          <w:tcPr>
            <w:tcW w:w="2268" w:type="dxa"/>
            <w:vAlign w:val="center"/>
          </w:tcPr>
          <w:p w14:paraId="573B3652" w14:textId="77777777" w:rsidR="003B3EB2" w:rsidRPr="0058061D" w:rsidRDefault="003B3EB2" w:rsidP="003B3EB2">
            <w:pPr>
              <w:rPr>
                <w:rFonts w:ascii="Frutiger 45 Light" w:hAnsi="Frutiger 45 Light"/>
                <w:sz w:val="18"/>
                <w:szCs w:val="18"/>
              </w:rPr>
            </w:pPr>
          </w:p>
        </w:tc>
      </w:tr>
    </w:tbl>
    <w:p w14:paraId="2C7DD30B" w14:textId="77777777" w:rsidR="003B3EB2" w:rsidRPr="0058061D" w:rsidRDefault="003B3EB2" w:rsidP="003B3EB2">
      <w:pPr>
        <w:rPr>
          <w:rFonts w:ascii="Frutiger 45 Light" w:hAnsi="Frutiger 45 Light"/>
          <w:sz w:val="18"/>
          <w:szCs w:val="18"/>
        </w:rPr>
      </w:pPr>
    </w:p>
    <w:p w14:paraId="72160890" w14:textId="77777777" w:rsidR="003B3EB2" w:rsidRPr="0058061D" w:rsidRDefault="003B3EB2" w:rsidP="003B3EB2">
      <w:pPr>
        <w:ind w:firstLine="360"/>
        <w:rPr>
          <w:rFonts w:ascii="Frutiger 45 Light" w:hAnsi="Frutiger 45 Light" w:cs="Arial"/>
          <w:b/>
          <w:sz w:val="18"/>
          <w:szCs w:val="18"/>
        </w:rPr>
      </w:pPr>
      <w:r w:rsidRPr="0058061D">
        <w:rPr>
          <w:rFonts w:ascii="Frutiger 45 Light" w:hAnsi="Frutiger 45 Light" w:cs="Arial"/>
          <w:b/>
          <w:sz w:val="18"/>
          <w:szCs w:val="18"/>
        </w:rPr>
        <w:t>3.7.- Sistemas de puesta a tierra (SPAT)</w:t>
      </w:r>
    </w:p>
    <w:p w14:paraId="525365A9" w14:textId="77777777" w:rsidR="003B3EB2" w:rsidRPr="0058061D" w:rsidRDefault="003B3EB2" w:rsidP="003B3EB2">
      <w:pPr>
        <w:rPr>
          <w:rFonts w:ascii="Frutiger 45 Light" w:hAnsi="Frutiger 45 Light" w:cs="Arial"/>
          <w:b/>
          <w:sz w:val="18"/>
          <w:szCs w:val="18"/>
        </w:rPr>
      </w:pP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2768"/>
      </w:tblGrid>
      <w:tr w:rsidR="00DF42AF" w:rsidRPr="0058061D" w14:paraId="6A83101D" w14:textId="77777777" w:rsidTr="00412925">
        <w:trPr>
          <w:trHeight w:val="397"/>
        </w:trPr>
        <w:tc>
          <w:tcPr>
            <w:tcW w:w="3752" w:type="dxa"/>
            <w:vAlign w:val="center"/>
          </w:tcPr>
          <w:p w14:paraId="646FED38" w14:textId="77777777" w:rsidR="003B3EB2" w:rsidRPr="0058061D" w:rsidRDefault="003B3EB2" w:rsidP="003B3EB2">
            <w:pPr>
              <w:rPr>
                <w:rFonts w:ascii="Frutiger 45 Light" w:hAnsi="Frutiger 45 Light" w:cs="Arial"/>
                <w:sz w:val="18"/>
                <w:szCs w:val="18"/>
              </w:rPr>
            </w:pPr>
            <w:r w:rsidRPr="0058061D">
              <w:rPr>
                <w:rFonts w:ascii="Frutiger 45 Light" w:eastAsia="Times New Roman" w:hAnsi="Frutiger 45 Light" w:cs="Arial"/>
                <w:sz w:val="18"/>
                <w:szCs w:val="18"/>
                <w:lang w:val="es-ES" w:eastAsia="es-ES"/>
              </w:rPr>
              <w:t>Valor de medición del SPAT (Ohmios) :</w:t>
            </w:r>
          </w:p>
        </w:tc>
        <w:tc>
          <w:tcPr>
            <w:tcW w:w="2768" w:type="dxa"/>
            <w:vAlign w:val="center"/>
          </w:tcPr>
          <w:p w14:paraId="34EC5B9B" w14:textId="77777777" w:rsidR="003B3EB2" w:rsidRPr="0058061D" w:rsidRDefault="003B3EB2" w:rsidP="003B3EB2">
            <w:pPr>
              <w:rPr>
                <w:rFonts w:ascii="Frutiger 45 Light" w:hAnsi="Frutiger 45 Light"/>
                <w:sz w:val="18"/>
                <w:szCs w:val="18"/>
              </w:rPr>
            </w:pPr>
          </w:p>
        </w:tc>
      </w:tr>
    </w:tbl>
    <w:p w14:paraId="410E1B53" w14:textId="77777777" w:rsidR="003B3EB2" w:rsidRPr="0058061D" w:rsidRDefault="003B3EB2" w:rsidP="003B3EB2">
      <w:pPr>
        <w:pStyle w:val="Prrafodelista"/>
        <w:ind w:left="0"/>
        <w:rPr>
          <w:rFonts w:ascii="Frutiger 45 Light" w:hAnsi="Frutiger 45 Light"/>
          <w:b/>
        </w:rPr>
      </w:pPr>
    </w:p>
    <w:p w14:paraId="553B237B" w14:textId="77777777" w:rsidR="003B3EB2" w:rsidRPr="0058061D" w:rsidRDefault="003B3EB2" w:rsidP="003B3EB2">
      <w:pPr>
        <w:numPr>
          <w:ilvl w:val="0"/>
          <w:numId w:val="49"/>
        </w:numPr>
        <w:rPr>
          <w:rFonts w:ascii="Calibri" w:hAnsi="Calibri" w:cs="Arial"/>
          <w:b/>
          <w:szCs w:val="22"/>
        </w:rPr>
      </w:pPr>
      <w:r w:rsidRPr="0058061D">
        <w:rPr>
          <w:rFonts w:ascii="Frutiger 45 Light" w:hAnsi="Frutiger 45 Light"/>
          <w:b/>
        </w:rPr>
        <w:t>FERRETERIA</w:t>
      </w:r>
    </w:p>
    <w:p w14:paraId="4CB29AFF" w14:textId="77777777" w:rsidR="003B3EB2" w:rsidRPr="0058061D" w:rsidRDefault="003B3EB2" w:rsidP="00C7267B">
      <w:pPr>
        <w:pStyle w:val="Prrafodelista"/>
        <w:numPr>
          <w:ilvl w:val="0"/>
          <w:numId w:val="50"/>
        </w:numPr>
        <w:contextualSpacing/>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Distancia recorrida aprox. (km)</w:t>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t>:</w:t>
      </w:r>
      <w:r w:rsidRPr="0058061D">
        <w:rPr>
          <w:rFonts w:ascii="Frutiger 45 Light" w:eastAsia="Times New Roman" w:hAnsi="Frutiger 45 Light" w:cs="Arial"/>
          <w:sz w:val="18"/>
          <w:szCs w:val="18"/>
          <w:lang w:val="es-ES" w:eastAsia="es-ES"/>
        </w:rPr>
        <w:tab/>
        <w:t>_____________________</w:t>
      </w:r>
    </w:p>
    <w:p w14:paraId="7AF104F2" w14:textId="77777777" w:rsidR="003B3EB2" w:rsidRPr="0058061D" w:rsidRDefault="003B3EB2" w:rsidP="00C7267B">
      <w:pPr>
        <w:pStyle w:val="Prrafodelista"/>
        <w:numPr>
          <w:ilvl w:val="0"/>
          <w:numId w:val="50"/>
        </w:numPr>
        <w:contextualSpacing/>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 xml:space="preserve">Tipo de cable óptico </w:t>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t>:</w:t>
      </w:r>
      <w:r w:rsidRPr="0058061D">
        <w:rPr>
          <w:rFonts w:ascii="Frutiger 45 Light" w:eastAsia="Times New Roman" w:hAnsi="Frutiger 45 Light" w:cs="Arial"/>
          <w:sz w:val="18"/>
          <w:szCs w:val="18"/>
          <w:lang w:val="es-ES" w:eastAsia="es-ES"/>
        </w:rPr>
        <w:tab/>
        <w:t>_____________________</w:t>
      </w:r>
    </w:p>
    <w:p w14:paraId="0B57AFBA" w14:textId="77777777" w:rsidR="003B3EB2" w:rsidRPr="0058061D" w:rsidRDefault="003B3EB2" w:rsidP="00C7267B">
      <w:pPr>
        <w:pStyle w:val="Prrafodelista"/>
        <w:numPr>
          <w:ilvl w:val="0"/>
          <w:numId w:val="50"/>
        </w:numPr>
        <w:contextualSpacing/>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N° torres y postes de alta tensión</w:t>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t>:</w:t>
      </w:r>
      <w:r w:rsidRPr="0058061D">
        <w:rPr>
          <w:rFonts w:ascii="Frutiger 45 Light" w:eastAsia="Times New Roman" w:hAnsi="Frutiger 45 Light" w:cs="Arial"/>
          <w:sz w:val="18"/>
          <w:szCs w:val="18"/>
          <w:lang w:val="es-ES" w:eastAsia="es-ES"/>
        </w:rPr>
        <w:tab/>
        <w:t>___________/_________</w:t>
      </w:r>
    </w:p>
    <w:p w14:paraId="3DFD3721" w14:textId="77777777" w:rsidR="003B3EB2" w:rsidRPr="0058061D" w:rsidRDefault="003B3EB2" w:rsidP="00C7267B">
      <w:pPr>
        <w:pStyle w:val="Prrafodelista"/>
        <w:numPr>
          <w:ilvl w:val="0"/>
          <w:numId w:val="50"/>
        </w:numPr>
        <w:contextualSpacing/>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N° torres y postes de media tensión</w:t>
      </w:r>
      <w:r w:rsidRPr="0058061D">
        <w:rPr>
          <w:rFonts w:ascii="Frutiger 45 Light" w:eastAsia="Times New Roman" w:hAnsi="Frutiger 45 Light" w:cs="Arial"/>
          <w:sz w:val="18"/>
          <w:szCs w:val="18"/>
          <w:lang w:val="es-ES" w:eastAsia="es-ES"/>
        </w:rPr>
        <w:tab/>
        <w:t>:</w:t>
      </w:r>
      <w:r w:rsidRPr="0058061D">
        <w:rPr>
          <w:rFonts w:ascii="Frutiger 45 Light" w:eastAsia="Times New Roman" w:hAnsi="Frutiger 45 Light" w:cs="Arial"/>
          <w:sz w:val="18"/>
          <w:szCs w:val="18"/>
          <w:lang w:val="es-ES" w:eastAsia="es-ES"/>
        </w:rPr>
        <w:tab/>
        <w:t>___________/_________</w:t>
      </w:r>
    </w:p>
    <w:p w14:paraId="3638CE8C" w14:textId="77777777" w:rsidR="003B3EB2" w:rsidRPr="0058061D" w:rsidRDefault="003B3EB2" w:rsidP="00C7267B">
      <w:pPr>
        <w:pStyle w:val="Prrafodelista"/>
        <w:numPr>
          <w:ilvl w:val="0"/>
          <w:numId w:val="50"/>
        </w:numPr>
        <w:contextualSpacing/>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N° de cámaras</w:t>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t>:</w:t>
      </w:r>
      <w:r w:rsidRPr="0058061D">
        <w:rPr>
          <w:rFonts w:ascii="Frutiger 45 Light" w:eastAsia="Times New Roman" w:hAnsi="Frutiger 45 Light" w:cs="Arial"/>
          <w:sz w:val="18"/>
          <w:szCs w:val="18"/>
          <w:lang w:val="es-ES" w:eastAsia="es-ES"/>
        </w:rPr>
        <w:tab/>
        <w:t>_____________________</w:t>
      </w:r>
    </w:p>
    <w:p w14:paraId="3C58975E" w14:textId="77777777" w:rsidR="003B3EB2" w:rsidRPr="0058061D" w:rsidRDefault="003B3EB2" w:rsidP="00C7267B">
      <w:pPr>
        <w:pStyle w:val="Prrafodelista"/>
        <w:numPr>
          <w:ilvl w:val="0"/>
          <w:numId w:val="50"/>
        </w:numPr>
        <w:contextualSpacing/>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N° de ODF</w:t>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t>:</w:t>
      </w:r>
      <w:r w:rsidRPr="0058061D">
        <w:rPr>
          <w:rFonts w:ascii="Frutiger 45 Light" w:eastAsia="Times New Roman" w:hAnsi="Frutiger 45 Light" w:cs="Arial"/>
          <w:sz w:val="18"/>
          <w:szCs w:val="18"/>
          <w:lang w:val="es-ES" w:eastAsia="es-ES"/>
        </w:rPr>
        <w:tab/>
        <w:t>_____________________</w:t>
      </w:r>
    </w:p>
    <w:p w14:paraId="2DB3C811" w14:textId="77777777" w:rsidR="003B3EB2" w:rsidRPr="0058061D" w:rsidRDefault="003B3EB2" w:rsidP="00C7267B">
      <w:pPr>
        <w:pStyle w:val="Prrafodelista"/>
        <w:numPr>
          <w:ilvl w:val="0"/>
          <w:numId w:val="50"/>
        </w:numPr>
        <w:contextualSpacing/>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Cantidad de reservas de fibra óptica, de acuerdo al siguiente tipo:</w:t>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r>
    </w:p>
    <w:p w14:paraId="650F02A0" w14:textId="77777777" w:rsidR="003B3EB2" w:rsidRPr="0058061D" w:rsidRDefault="003B3EB2" w:rsidP="00C7267B">
      <w:pPr>
        <w:pStyle w:val="Prrafodelista"/>
        <w:numPr>
          <w:ilvl w:val="0"/>
          <w:numId w:val="51"/>
        </w:numPr>
        <w:ind w:left="1620" w:hanging="450"/>
        <w:contextualSpacing/>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De mantenimiento</w:t>
      </w:r>
      <w:r w:rsidRPr="0058061D">
        <w:rPr>
          <w:rFonts w:ascii="Frutiger 45 Light" w:eastAsia="Times New Roman" w:hAnsi="Frutiger 45 Light" w:cs="Arial"/>
          <w:sz w:val="18"/>
          <w:szCs w:val="18"/>
          <w:lang w:val="es-ES" w:eastAsia="es-ES"/>
        </w:rPr>
        <w:tab/>
        <w:t>:</w:t>
      </w:r>
      <w:r w:rsidRPr="0058061D">
        <w:rPr>
          <w:rFonts w:ascii="Frutiger 45 Light" w:eastAsia="Times New Roman" w:hAnsi="Frutiger 45 Light" w:cs="Arial"/>
          <w:sz w:val="18"/>
          <w:szCs w:val="18"/>
          <w:lang w:val="es-ES" w:eastAsia="es-ES"/>
        </w:rPr>
        <w:tab/>
        <w:t xml:space="preserve">_______ </w:t>
      </w:r>
    </w:p>
    <w:p w14:paraId="0BE494C9" w14:textId="77777777" w:rsidR="003B3EB2" w:rsidRPr="0058061D" w:rsidRDefault="003B3EB2" w:rsidP="00C7267B">
      <w:pPr>
        <w:pStyle w:val="Prrafodelista"/>
        <w:numPr>
          <w:ilvl w:val="0"/>
          <w:numId w:val="51"/>
        </w:numPr>
        <w:ind w:left="1620" w:hanging="450"/>
        <w:contextualSpacing/>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De empalme</w:t>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t>:</w:t>
      </w:r>
      <w:r w:rsidRPr="0058061D">
        <w:rPr>
          <w:rFonts w:ascii="Frutiger 45 Light" w:eastAsia="Times New Roman" w:hAnsi="Frutiger 45 Light" w:cs="Arial"/>
          <w:sz w:val="18"/>
          <w:szCs w:val="18"/>
          <w:lang w:val="es-ES" w:eastAsia="es-ES"/>
        </w:rPr>
        <w:tab/>
        <w:t xml:space="preserve">_______ </w:t>
      </w:r>
    </w:p>
    <w:p w14:paraId="5B2CA2A2" w14:textId="77777777" w:rsidR="003B3EB2" w:rsidRPr="0058061D" w:rsidRDefault="003B3EB2" w:rsidP="00C7267B">
      <w:pPr>
        <w:pStyle w:val="Prrafodelista"/>
        <w:numPr>
          <w:ilvl w:val="0"/>
          <w:numId w:val="51"/>
        </w:numPr>
        <w:ind w:left="1620" w:hanging="450"/>
        <w:contextualSpacing/>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De terminación</w:t>
      </w:r>
      <w:r w:rsidRPr="0058061D">
        <w:rPr>
          <w:rFonts w:ascii="Frutiger 45 Light" w:eastAsia="Times New Roman" w:hAnsi="Frutiger 45 Light" w:cs="Arial"/>
          <w:sz w:val="18"/>
          <w:szCs w:val="18"/>
          <w:lang w:val="es-ES" w:eastAsia="es-ES"/>
        </w:rPr>
        <w:tab/>
        <w:t>:</w:t>
      </w:r>
      <w:r w:rsidRPr="0058061D">
        <w:rPr>
          <w:rFonts w:ascii="Frutiger 45 Light" w:eastAsia="Times New Roman" w:hAnsi="Frutiger 45 Light" w:cs="Arial"/>
          <w:sz w:val="18"/>
          <w:szCs w:val="18"/>
          <w:lang w:val="es-ES" w:eastAsia="es-ES"/>
        </w:rPr>
        <w:tab/>
        <w:t>_______</w:t>
      </w:r>
    </w:p>
    <w:p w14:paraId="5A6802DB" w14:textId="77777777" w:rsidR="003B3EB2" w:rsidRPr="0058061D" w:rsidRDefault="003B3EB2" w:rsidP="003B3EB2">
      <w:pPr>
        <w:pStyle w:val="Prrafodelista"/>
        <w:ind w:left="1620"/>
        <w:contextualSpacing/>
        <w:rPr>
          <w:rFonts w:ascii="Frutiger 45 Light" w:eastAsia="Times New Roman" w:hAnsi="Frutiger 45 Light" w:cs="Arial"/>
          <w:sz w:val="18"/>
          <w:szCs w:val="18"/>
          <w:lang w:val="es-ES" w:eastAsia="es-ES"/>
        </w:rPr>
      </w:pPr>
    </w:p>
    <w:p w14:paraId="63427BE0" w14:textId="77777777" w:rsidR="003B3EB2" w:rsidRPr="0058061D" w:rsidRDefault="003B3EB2" w:rsidP="003B3EB2">
      <w:pPr>
        <w:pStyle w:val="Prrafodelista"/>
        <w:ind w:left="2" w:firstLine="1"/>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N° de empalmes</w:t>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r>
      <w:r w:rsidRPr="0058061D">
        <w:rPr>
          <w:rFonts w:ascii="Frutiger 45 Light" w:eastAsia="Times New Roman" w:hAnsi="Frutiger 45 Light" w:cs="Arial"/>
          <w:sz w:val="18"/>
          <w:szCs w:val="18"/>
          <w:lang w:val="es-ES" w:eastAsia="es-ES"/>
        </w:rPr>
        <w:tab/>
        <w:t>:</w:t>
      </w:r>
      <w:r w:rsidRPr="0058061D">
        <w:rPr>
          <w:rFonts w:ascii="Frutiger 45 Light" w:eastAsia="Times New Roman" w:hAnsi="Frutiger 45 Light" w:cs="Arial"/>
          <w:sz w:val="18"/>
          <w:szCs w:val="18"/>
          <w:lang w:val="es-ES" w:eastAsia="es-ES"/>
        </w:rPr>
        <w:tab/>
        <w:t>____________________</w:t>
      </w:r>
    </w:p>
    <w:p w14:paraId="089724EF" w14:textId="77777777" w:rsidR="003B3EB2" w:rsidRPr="0058061D" w:rsidRDefault="003B3EB2" w:rsidP="003B3EB2">
      <w:pPr>
        <w:pStyle w:val="Prrafodelista"/>
        <w:ind w:left="0"/>
        <w:rPr>
          <w:rFonts w:ascii="Frutiger 45 Light" w:hAnsi="Frutiger 45 Light"/>
          <w:b/>
        </w:rPr>
      </w:pPr>
    </w:p>
    <w:tbl>
      <w:tblPr>
        <w:tblStyle w:val="Tablaconcuadrcula"/>
        <w:tblW w:w="0" w:type="auto"/>
        <w:tblLook w:val="04A0" w:firstRow="1" w:lastRow="0" w:firstColumn="1" w:lastColumn="0" w:noHBand="0" w:noVBand="1"/>
      </w:tblPr>
      <w:tblGrid>
        <w:gridCol w:w="6516"/>
        <w:gridCol w:w="1843"/>
      </w:tblGrid>
      <w:tr w:rsidR="00DF42AF" w:rsidRPr="0058061D" w14:paraId="149183AC" w14:textId="77777777" w:rsidTr="00412925">
        <w:tc>
          <w:tcPr>
            <w:tcW w:w="6516" w:type="dxa"/>
          </w:tcPr>
          <w:p w14:paraId="29708F29" w14:textId="77777777" w:rsidR="003B3EB2" w:rsidRPr="0058061D" w:rsidRDefault="003B3EB2" w:rsidP="003B3EB2">
            <w:pPr>
              <w:jc w:val="center"/>
              <w:rPr>
                <w:rFonts w:ascii="Frutiger 45 Light" w:hAnsi="Frutiger 45 Light"/>
                <w:sz w:val="18"/>
                <w:szCs w:val="18"/>
              </w:rPr>
            </w:pPr>
            <w:r w:rsidRPr="0058061D">
              <w:rPr>
                <w:rFonts w:ascii="Frutiger 45 Light" w:hAnsi="Frutiger 45 Light"/>
                <w:sz w:val="18"/>
                <w:szCs w:val="18"/>
              </w:rPr>
              <w:t>Parámetro</w:t>
            </w:r>
          </w:p>
        </w:tc>
        <w:tc>
          <w:tcPr>
            <w:tcW w:w="1843" w:type="dxa"/>
          </w:tcPr>
          <w:p w14:paraId="5E30E36C" w14:textId="77777777" w:rsidR="003B3EB2" w:rsidRPr="0058061D" w:rsidRDefault="003B3EB2" w:rsidP="003B3EB2">
            <w:pPr>
              <w:jc w:val="center"/>
              <w:rPr>
                <w:rFonts w:ascii="Frutiger 45 Light" w:hAnsi="Frutiger 45 Light"/>
                <w:sz w:val="18"/>
                <w:szCs w:val="18"/>
              </w:rPr>
            </w:pPr>
            <w:r w:rsidRPr="0058061D">
              <w:rPr>
                <w:rFonts w:ascii="Frutiger 45 Light" w:hAnsi="Frutiger 45 Light"/>
                <w:sz w:val="18"/>
                <w:szCs w:val="18"/>
              </w:rPr>
              <w:t>Marcar ( X )</w:t>
            </w:r>
          </w:p>
        </w:tc>
      </w:tr>
      <w:tr w:rsidR="00DF42AF" w:rsidRPr="0058061D" w14:paraId="7B0B9DB3" w14:textId="77777777" w:rsidTr="00412925">
        <w:tc>
          <w:tcPr>
            <w:tcW w:w="6516" w:type="dxa"/>
          </w:tcPr>
          <w:p w14:paraId="2D75245E" w14:textId="77777777" w:rsidR="003B3EB2" w:rsidRPr="0058061D" w:rsidRDefault="003B3EB2" w:rsidP="003B3EB2">
            <w:pPr>
              <w:rPr>
                <w:rFonts w:ascii="Frutiger 45 Light" w:hAnsi="Frutiger 45 Light"/>
                <w:sz w:val="18"/>
                <w:szCs w:val="18"/>
              </w:rPr>
            </w:pPr>
            <w:r w:rsidRPr="0058061D">
              <w:rPr>
                <w:rFonts w:ascii="Frutiger 45 Light" w:hAnsi="Frutiger 45 Light"/>
                <w:sz w:val="18"/>
                <w:szCs w:val="18"/>
              </w:rPr>
              <w:t>Se cumplió con las características de la ferretería solicitada, según el formato del Anexo 1</w:t>
            </w:r>
          </w:p>
        </w:tc>
        <w:tc>
          <w:tcPr>
            <w:tcW w:w="1843" w:type="dxa"/>
            <w:vAlign w:val="center"/>
          </w:tcPr>
          <w:p w14:paraId="0200FD8C" w14:textId="77777777" w:rsidR="003B3EB2" w:rsidRPr="0058061D" w:rsidRDefault="003B3EB2" w:rsidP="003B3EB2">
            <w:pPr>
              <w:jc w:val="center"/>
              <w:rPr>
                <w:rFonts w:ascii="Frutiger 45 Light" w:hAnsi="Frutiger 45 Light"/>
                <w:sz w:val="18"/>
                <w:szCs w:val="18"/>
              </w:rPr>
            </w:pPr>
            <w:r w:rsidRPr="0058061D">
              <w:rPr>
                <w:rFonts w:ascii="Frutiger 45 Light" w:hAnsi="Frutiger 45 Light"/>
                <w:sz w:val="18"/>
                <w:szCs w:val="18"/>
              </w:rPr>
              <w:t>Si ( )  No ( )</w:t>
            </w:r>
          </w:p>
        </w:tc>
      </w:tr>
    </w:tbl>
    <w:p w14:paraId="07ADE4ED" w14:textId="77777777" w:rsidR="003B3EB2" w:rsidRPr="0058061D" w:rsidRDefault="003B3EB2" w:rsidP="003B3EB2">
      <w:pPr>
        <w:pStyle w:val="Prrafodelista"/>
        <w:ind w:left="0"/>
        <w:rPr>
          <w:rFonts w:ascii="Frutiger 45 Light" w:hAnsi="Frutiger 45 Light"/>
          <w:b/>
        </w:rPr>
      </w:pPr>
    </w:p>
    <w:p w14:paraId="35341D1C" w14:textId="77777777" w:rsidR="003B3EB2" w:rsidRPr="0058061D" w:rsidRDefault="003B3EB2" w:rsidP="003B3EB2">
      <w:pPr>
        <w:numPr>
          <w:ilvl w:val="0"/>
          <w:numId w:val="49"/>
        </w:numPr>
        <w:rPr>
          <w:rFonts w:ascii="Frutiger 45 Light" w:hAnsi="Frutiger 45 Light"/>
          <w:b/>
        </w:rPr>
      </w:pPr>
      <w:r w:rsidRPr="0058061D">
        <w:rPr>
          <w:rFonts w:ascii="Frutiger 45 Light" w:hAnsi="Frutiger 45 Light"/>
          <w:b/>
        </w:rPr>
        <w:t>MEDICIONES OPTICAS</w:t>
      </w:r>
    </w:p>
    <w:tbl>
      <w:tblPr>
        <w:tblStyle w:val="Tablaconcuadrcula"/>
        <w:tblW w:w="0" w:type="auto"/>
        <w:tblLook w:val="04A0" w:firstRow="1" w:lastRow="0" w:firstColumn="1" w:lastColumn="0" w:noHBand="0" w:noVBand="1"/>
      </w:tblPr>
      <w:tblGrid>
        <w:gridCol w:w="6516"/>
        <w:gridCol w:w="1843"/>
      </w:tblGrid>
      <w:tr w:rsidR="00DF42AF" w:rsidRPr="0058061D" w14:paraId="135EC30F" w14:textId="77777777" w:rsidTr="00412925">
        <w:tc>
          <w:tcPr>
            <w:tcW w:w="6516" w:type="dxa"/>
          </w:tcPr>
          <w:p w14:paraId="5646F4B5" w14:textId="77777777" w:rsidR="003B3EB2" w:rsidRPr="0058061D" w:rsidRDefault="003B3EB2" w:rsidP="003B3EB2">
            <w:pPr>
              <w:jc w:val="center"/>
              <w:rPr>
                <w:rFonts w:ascii="Frutiger 45 Light" w:hAnsi="Frutiger 45 Light"/>
                <w:sz w:val="18"/>
                <w:szCs w:val="18"/>
              </w:rPr>
            </w:pPr>
            <w:r w:rsidRPr="0058061D">
              <w:rPr>
                <w:rFonts w:ascii="Frutiger 45 Light" w:hAnsi="Frutiger 45 Light"/>
                <w:sz w:val="18"/>
                <w:szCs w:val="18"/>
              </w:rPr>
              <w:t>Parámetro</w:t>
            </w:r>
          </w:p>
        </w:tc>
        <w:tc>
          <w:tcPr>
            <w:tcW w:w="1843" w:type="dxa"/>
          </w:tcPr>
          <w:p w14:paraId="7B269CEA" w14:textId="77777777" w:rsidR="003B3EB2" w:rsidRPr="0058061D" w:rsidRDefault="003B3EB2" w:rsidP="003B3EB2">
            <w:pPr>
              <w:jc w:val="center"/>
              <w:rPr>
                <w:rFonts w:ascii="Frutiger 45 Light" w:hAnsi="Frutiger 45 Light"/>
                <w:sz w:val="18"/>
                <w:szCs w:val="18"/>
              </w:rPr>
            </w:pPr>
            <w:r w:rsidRPr="0058061D">
              <w:rPr>
                <w:rFonts w:ascii="Frutiger 45 Light" w:hAnsi="Frutiger 45 Light"/>
                <w:sz w:val="18"/>
                <w:szCs w:val="18"/>
              </w:rPr>
              <w:t>Marcar ( X )</w:t>
            </w:r>
          </w:p>
        </w:tc>
      </w:tr>
      <w:tr w:rsidR="00DF42AF" w:rsidRPr="0058061D" w14:paraId="25E1F75D" w14:textId="77777777" w:rsidTr="00412925">
        <w:tc>
          <w:tcPr>
            <w:tcW w:w="6516" w:type="dxa"/>
          </w:tcPr>
          <w:p w14:paraId="356DC847" w14:textId="77777777" w:rsidR="003B3EB2" w:rsidRPr="0058061D" w:rsidRDefault="003B3EB2" w:rsidP="003B3EB2">
            <w:pPr>
              <w:rPr>
                <w:rFonts w:ascii="Frutiger 45 Light" w:hAnsi="Frutiger 45 Light"/>
                <w:sz w:val="18"/>
                <w:szCs w:val="18"/>
              </w:rPr>
            </w:pPr>
            <w:r w:rsidRPr="0058061D">
              <w:rPr>
                <w:rFonts w:ascii="Frutiger 45 Light" w:hAnsi="Frutiger 45 Light"/>
                <w:sz w:val="18"/>
                <w:szCs w:val="18"/>
              </w:rPr>
              <w:t>Se cumplió con las mediciones ópticas solicitadas, según el formato del Anexo 2</w:t>
            </w:r>
          </w:p>
        </w:tc>
        <w:tc>
          <w:tcPr>
            <w:tcW w:w="1843" w:type="dxa"/>
            <w:vAlign w:val="center"/>
          </w:tcPr>
          <w:p w14:paraId="4FA91D9D" w14:textId="77777777" w:rsidR="003B3EB2" w:rsidRPr="0058061D" w:rsidRDefault="003B3EB2" w:rsidP="003B3EB2">
            <w:pPr>
              <w:jc w:val="center"/>
              <w:rPr>
                <w:rFonts w:ascii="Frutiger 45 Light" w:hAnsi="Frutiger 45 Light"/>
                <w:sz w:val="18"/>
                <w:szCs w:val="18"/>
              </w:rPr>
            </w:pPr>
            <w:r w:rsidRPr="0058061D">
              <w:rPr>
                <w:rFonts w:ascii="Frutiger 45 Light" w:hAnsi="Frutiger 45 Light"/>
                <w:sz w:val="18"/>
                <w:szCs w:val="18"/>
              </w:rPr>
              <w:t>Si ( )  No ( )</w:t>
            </w:r>
          </w:p>
        </w:tc>
      </w:tr>
      <w:tr w:rsidR="00DF42AF" w:rsidRPr="0058061D" w14:paraId="2796317A" w14:textId="77777777" w:rsidTr="00412925">
        <w:tc>
          <w:tcPr>
            <w:tcW w:w="6516" w:type="dxa"/>
          </w:tcPr>
          <w:p w14:paraId="68DB70C4" w14:textId="77777777" w:rsidR="003B3EB2" w:rsidRPr="0058061D" w:rsidRDefault="003B3EB2" w:rsidP="003B3EB2">
            <w:pPr>
              <w:rPr>
                <w:rFonts w:ascii="Frutiger 45 Light" w:hAnsi="Frutiger 45 Light"/>
                <w:sz w:val="18"/>
                <w:szCs w:val="18"/>
              </w:rPr>
            </w:pPr>
            <w:r w:rsidRPr="0058061D">
              <w:rPr>
                <w:rFonts w:ascii="Frutiger 45 Light" w:hAnsi="Frutiger 45 Light"/>
                <w:sz w:val="18"/>
                <w:szCs w:val="18"/>
              </w:rPr>
              <w:t>Se cumplió con la captura de imagen de cada prueba de las mediciones ópticas solicitadas, según el formato del Anexo 2</w:t>
            </w:r>
          </w:p>
        </w:tc>
        <w:tc>
          <w:tcPr>
            <w:tcW w:w="1843" w:type="dxa"/>
            <w:vAlign w:val="center"/>
          </w:tcPr>
          <w:p w14:paraId="45820211" w14:textId="77777777" w:rsidR="003B3EB2" w:rsidRPr="0058061D" w:rsidRDefault="003B3EB2" w:rsidP="003B3EB2">
            <w:pPr>
              <w:jc w:val="center"/>
              <w:rPr>
                <w:rFonts w:ascii="Frutiger 45 Light" w:hAnsi="Frutiger 45 Light"/>
                <w:sz w:val="18"/>
                <w:szCs w:val="18"/>
              </w:rPr>
            </w:pPr>
            <w:r w:rsidRPr="0058061D">
              <w:rPr>
                <w:rFonts w:ascii="Frutiger 45 Light" w:hAnsi="Frutiger 45 Light"/>
                <w:sz w:val="18"/>
                <w:szCs w:val="18"/>
              </w:rPr>
              <w:t>Si ( )  No ( )</w:t>
            </w:r>
          </w:p>
        </w:tc>
      </w:tr>
    </w:tbl>
    <w:p w14:paraId="47F4CCFE" w14:textId="77777777" w:rsidR="003B3EB2" w:rsidRPr="0058061D" w:rsidRDefault="003B3EB2" w:rsidP="003B3EB2">
      <w:pPr>
        <w:rPr>
          <w:rFonts w:ascii="Frutiger 45 Light" w:hAnsi="Frutiger 45 Light"/>
          <w:sz w:val="18"/>
          <w:szCs w:val="18"/>
        </w:rPr>
      </w:pPr>
    </w:p>
    <w:p w14:paraId="78DFFAEB" w14:textId="77777777" w:rsidR="003B3EB2" w:rsidRPr="0058061D" w:rsidRDefault="003B3EB2" w:rsidP="00412925">
      <w:pPr>
        <w:numPr>
          <w:ilvl w:val="0"/>
          <w:numId w:val="49"/>
        </w:numPr>
        <w:rPr>
          <w:rFonts w:ascii="Frutiger 45 Light" w:hAnsi="Frutiger 45 Light"/>
          <w:b/>
        </w:rPr>
      </w:pPr>
      <w:r w:rsidRPr="0058061D">
        <w:rPr>
          <w:rFonts w:ascii="Frutiger 45 Light" w:hAnsi="Frutiger 45 Light"/>
          <w:b/>
        </w:rPr>
        <w:t xml:space="preserve">Personal responsable del Centro de </w:t>
      </w:r>
      <w:proofErr w:type="spellStart"/>
      <w:r w:rsidRPr="0058061D">
        <w:rPr>
          <w:rFonts w:ascii="Frutiger 45 Light" w:hAnsi="Frutiger 45 Light"/>
          <w:b/>
        </w:rPr>
        <w:t>OyM</w:t>
      </w:r>
      <w:proofErr w:type="spellEnd"/>
    </w:p>
    <w:tbl>
      <w:tblPr>
        <w:tblW w:w="8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1391"/>
        <w:gridCol w:w="1102"/>
        <w:gridCol w:w="1275"/>
        <w:gridCol w:w="1838"/>
      </w:tblGrid>
      <w:tr w:rsidR="00DF42AF" w:rsidRPr="0058061D" w14:paraId="2C4EDB51" w14:textId="77777777" w:rsidTr="00127AA7">
        <w:trPr>
          <w:trHeight w:val="309"/>
          <w:jc w:val="center"/>
        </w:trPr>
        <w:tc>
          <w:tcPr>
            <w:tcW w:w="2408" w:type="dxa"/>
            <w:vAlign w:val="bottom"/>
          </w:tcPr>
          <w:p w14:paraId="6EA56DE8" w14:textId="77777777" w:rsidR="003B3EB2" w:rsidRPr="0058061D" w:rsidRDefault="003B3EB2" w:rsidP="003B3EB2">
            <w:pPr>
              <w:pStyle w:val="Sinespaciado"/>
              <w:jc w:val="center"/>
            </w:pPr>
            <w:r w:rsidRPr="0058061D">
              <w:t>Nombre(s) completo(s)</w:t>
            </w:r>
          </w:p>
        </w:tc>
        <w:tc>
          <w:tcPr>
            <w:tcW w:w="1391" w:type="dxa"/>
            <w:vAlign w:val="bottom"/>
          </w:tcPr>
          <w:p w14:paraId="5B764CA0" w14:textId="77777777" w:rsidR="003B3EB2" w:rsidRPr="0058061D" w:rsidRDefault="003B3EB2" w:rsidP="003B3EB2">
            <w:pPr>
              <w:pStyle w:val="Sinespaciado"/>
              <w:jc w:val="center"/>
            </w:pPr>
            <w:r w:rsidRPr="0058061D">
              <w:t>DNI</w:t>
            </w:r>
          </w:p>
        </w:tc>
        <w:tc>
          <w:tcPr>
            <w:tcW w:w="1102" w:type="dxa"/>
            <w:vAlign w:val="bottom"/>
          </w:tcPr>
          <w:p w14:paraId="64666CF7" w14:textId="77777777" w:rsidR="003B3EB2" w:rsidRPr="0058061D" w:rsidRDefault="003B3EB2" w:rsidP="003B3EB2">
            <w:pPr>
              <w:pStyle w:val="Sinespaciado"/>
              <w:jc w:val="center"/>
            </w:pPr>
            <w:r w:rsidRPr="0058061D">
              <w:t>Cargo</w:t>
            </w:r>
          </w:p>
        </w:tc>
        <w:tc>
          <w:tcPr>
            <w:tcW w:w="1275" w:type="dxa"/>
            <w:vAlign w:val="bottom"/>
          </w:tcPr>
          <w:p w14:paraId="486F2D93" w14:textId="77777777" w:rsidR="003B3EB2" w:rsidRPr="0058061D" w:rsidRDefault="003B3EB2" w:rsidP="003B3EB2">
            <w:pPr>
              <w:pStyle w:val="Sinespaciado"/>
              <w:jc w:val="center"/>
            </w:pPr>
            <w:r w:rsidRPr="0058061D">
              <w:t>Celular</w:t>
            </w:r>
          </w:p>
        </w:tc>
        <w:tc>
          <w:tcPr>
            <w:tcW w:w="1838" w:type="dxa"/>
            <w:vAlign w:val="bottom"/>
          </w:tcPr>
          <w:p w14:paraId="6C34452E" w14:textId="77777777" w:rsidR="003B3EB2" w:rsidRPr="0058061D" w:rsidRDefault="003B3EB2" w:rsidP="003B3EB2">
            <w:pPr>
              <w:pStyle w:val="Sinespaciado"/>
              <w:jc w:val="center"/>
            </w:pPr>
            <w:r w:rsidRPr="0058061D">
              <w:t>Correo</w:t>
            </w:r>
          </w:p>
        </w:tc>
      </w:tr>
      <w:tr w:rsidR="00DF42AF" w:rsidRPr="0058061D" w14:paraId="3422B545" w14:textId="77777777" w:rsidTr="00412925">
        <w:trPr>
          <w:trHeight w:val="64"/>
          <w:jc w:val="center"/>
        </w:trPr>
        <w:tc>
          <w:tcPr>
            <w:tcW w:w="2408" w:type="dxa"/>
          </w:tcPr>
          <w:p w14:paraId="68407197" w14:textId="77777777" w:rsidR="003B3EB2" w:rsidRPr="0058061D" w:rsidRDefault="003B3EB2" w:rsidP="003B3EB2">
            <w:pPr>
              <w:pStyle w:val="Sinespaciado"/>
            </w:pPr>
          </w:p>
        </w:tc>
        <w:tc>
          <w:tcPr>
            <w:tcW w:w="1391" w:type="dxa"/>
          </w:tcPr>
          <w:p w14:paraId="0B528C6B" w14:textId="77777777" w:rsidR="003B3EB2" w:rsidRPr="0058061D" w:rsidRDefault="003B3EB2" w:rsidP="003B3EB2">
            <w:pPr>
              <w:pStyle w:val="Sinespaciado"/>
            </w:pPr>
          </w:p>
        </w:tc>
        <w:tc>
          <w:tcPr>
            <w:tcW w:w="1102" w:type="dxa"/>
          </w:tcPr>
          <w:p w14:paraId="78E1A12F" w14:textId="77777777" w:rsidR="003B3EB2" w:rsidRPr="0058061D" w:rsidRDefault="003B3EB2" w:rsidP="003B3EB2">
            <w:pPr>
              <w:pStyle w:val="Sinespaciado"/>
            </w:pPr>
          </w:p>
        </w:tc>
        <w:tc>
          <w:tcPr>
            <w:tcW w:w="1275" w:type="dxa"/>
          </w:tcPr>
          <w:p w14:paraId="02F190BF" w14:textId="77777777" w:rsidR="003B3EB2" w:rsidRPr="0058061D" w:rsidRDefault="003B3EB2" w:rsidP="003B3EB2">
            <w:pPr>
              <w:pStyle w:val="Sinespaciado"/>
            </w:pPr>
          </w:p>
        </w:tc>
        <w:tc>
          <w:tcPr>
            <w:tcW w:w="1838" w:type="dxa"/>
          </w:tcPr>
          <w:p w14:paraId="084AAEDB" w14:textId="77777777" w:rsidR="003B3EB2" w:rsidRPr="0058061D" w:rsidRDefault="003B3EB2" w:rsidP="003B3EB2">
            <w:pPr>
              <w:pStyle w:val="Sinespaciado"/>
            </w:pPr>
          </w:p>
        </w:tc>
      </w:tr>
      <w:tr w:rsidR="00DF42AF" w:rsidRPr="0058061D" w14:paraId="7D70FDE6" w14:textId="77777777" w:rsidTr="00412925">
        <w:trPr>
          <w:trHeight w:val="166"/>
          <w:jc w:val="center"/>
        </w:trPr>
        <w:tc>
          <w:tcPr>
            <w:tcW w:w="2408" w:type="dxa"/>
          </w:tcPr>
          <w:p w14:paraId="3290DAE5" w14:textId="77777777" w:rsidR="003B3EB2" w:rsidRPr="0058061D" w:rsidRDefault="003B3EB2" w:rsidP="003B3EB2">
            <w:pPr>
              <w:pStyle w:val="Sinespaciado"/>
            </w:pPr>
          </w:p>
        </w:tc>
        <w:tc>
          <w:tcPr>
            <w:tcW w:w="1391" w:type="dxa"/>
          </w:tcPr>
          <w:p w14:paraId="7A2A4EAE" w14:textId="77777777" w:rsidR="003B3EB2" w:rsidRPr="0058061D" w:rsidRDefault="003B3EB2" w:rsidP="003B3EB2">
            <w:pPr>
              <w:pStyle w:val="Sinespaciado"/>
            </w:pPr>
          </w:p>
        </w:tc>
        <w:tc>
          <w:tcPr>
            <w:tcW w:w="1102" w:type="dxa"/>
          </w:tcPr>
          <w:p w14:paraId="44195658" w14:textId="77777777" w:rsidR="003B3EB2" w:rsidRPr="0058061D" w:rsidRDefault="003B3EB2" w:rsidP="003B3EB2">
            <w:pPr>
              <w:pStyle w:val="Sinespaciado"/>
            </w:pPr>
          </w:p>
        </w:tc>
        <w:tc>
          <w:tcPr>
            <w:tcW w:w="1275" w:type="dxa"/>
          </w:tcPr>
          <w:p w14:paraId="1B124A35" w14:textId="77777777" w:rsidR="003B3EB2" w:rsidRPr="0058061D" w:rsidRDefault="003B3EB2" w:rsidP="003B3EB2">
            <w:pPr>
              <w:pStyle w:val="Sinespaciado"/>
            </w:pPr>
          </w:p>
        </w:tc>
        <w:tc>
          <w:tcPr>
            <w:tcW w:w="1838" w:type="dxa"/>
          </w:tcPr>
          <w:p w14:paraId="27B59DBC" w14:textId="77777777" w:rsidR="003B3EB2" w:rsidRPr="0058061D" w:rsidRDefault="003B3EB2" w:rsidP="003B3EB2">
            <w:pPr>
              <w:pStyle w:val="Sinespaciado"/>
            </w:pPr>
          </w:p>
        </w:tc>
      </w:tr>
    </w:tbl>
    <w:p w14:paraId="585019AF" w14:textId="77777777" w:rsidR="00412925" w:rsidRPr="0058061D" w:rsidRDefault="00412925" w:rsidP="00412925">
      <w:pPr>
        <w:pStyle w:val="Prrafodelista"/>
        <w:ind w:left="1080"/>
        <w:rPr>
          <w:rFonts w:cs="Arial"/>
        </w:rPr>
      </w:pPr>
    </w:p>
    <w:p w14:paraId="72C96121" w14:textId="0EAF2E2E" w:rsidR="003B3EB2" w:rsidRPr="0058061D" w:rsidRDefault="003B3EB2" w:rsidP="003B3EB2">
      <w:pPr>
        <w:pStyle w:val="Prrafodelista"/>
        <w:numPr>
          <w:ilvl w:val="1"/>
          <w:numId w:val="21"/>
        </w:numPr>
        <w:ind w:left="426" w:hanging="568"/>
        <w:rPr>
          <w:rFonts w:ascii="Arial" w:hAnsi="Arial" w:cs="Arial"/>
          <w:sz w:val="18"/>
          <w:szCs w:val="18"/>
        </w:rPr>
      </w:pPr>
      <w:r w:rsidRPr="0058061D">
        <w:rPr>
          <w:rFonts w:ascii="Arial" w:hAnsi="Arial" w:cs="Arial"/>
          <w:sz w:val="18"/>
          <w:szCs w:val="18"/>
        </w:rPr>
        <w:t xml:space="preserve">Verificación de la cantidad de personal en el Centro de O&amp;M conforme al LISTADO DE CENTROS DE </w:t>
      </w:r>
      <w:r w:rsidR="00412925" w:rsidRPr="0058061D">
        <w:rPr>
          <w:rFonts w:ascii="Arial" w:hAnsi="Arial" w:cs="Arial"/>
          <w:sz w:val="18"/>
          <w:szCs w:val="18"/>
        </w:rPr>
        <w:t>MANTENIMIENTO</w:t>
      </w:r>
    </w:p>
    <w:p w14:paraId="32A02381" w14:textId="77777777" w:rsidR="003B3EB2" w:rsidRPr="0058061D" w:rsidRDefault="003B3EB2" w:rsidP="003B3EB2">
      <w:pPr>
        <w:pStyle w:val="Sinespaciado"/>
        <w:rPr>
          <w:rFonts w:ascii="Arial" w:hAnsi="Arial" w:cs="Arial"/>
          <w:sz w:val="18"/>
          <w:szCs w:val="18"/>
        </w:rPr>
      </w:pPr>
    </w:p>
    <w:tbl>
      <w:tblPr>
        <w:tblW w:w="726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1910"/>
        <w:gridCol w:w="1170"/>
        <w:gridCol w:w="1170"/>
        <w:gridCol w:w="1440"/>
        <w:gridCol w:w="870"/>
      </w:tblGrid>
      <w:tr w:rsidR="00DF42AF" w:rsidRPr="0058061D" w14:paraId="1EAE6B73" w14:textId="77777777" w:rsidTr="003B3EB2">
        <w:trPr>
          <w:cantSplit/>
          <w:tblHeader/>
        </w:trPr>
        <w:tc>
          <w:tcPr>
            <w:tcW w:w="708" w:type="dxa"/>
            <w:vAlign w:val="center"/>
          </w:tcPr>
          <w:p w14:paraId="447ED0B9" w14:textId="77777777" w:rsidR="003B3EB2" w:rsidRPr="0058061D" w:rsidRDefault="003B3EB2" w:rsidP="003B3EB2">
            <w:pPr>
              <w:pStyle w:val="Sinespaciado"/>
            </w:pPr>
            <w:r w:rsidRPr="0058061D">
              <w:t>Ord.</w:t>
            </w:r>
          </w:p>
        </w:tc>
        <w:tc>
          <w:tcPr>
            <w:tcW w:w="1910" w:type="dxa"/>
            <w:vAlign w:val="center"/>
          </w:tcPr>
          <w:p w14:paraId="501A2046" w14:textId="77777777" w:rsidR="003B3EB2" w:rsidRPr="0058061D" w:rsidRDefault="003B3EB2" w:rsidP="003B3EB2">
            <w:pPr>
              <w:pStyle w:val="Sinespaciado"/>
            </w:pPr>
            <w:r w:rsidRPr="0058061D">
              <w:t>Nombre completo</w:t>
            </w:r>
          </w:p>
        </w:tc>
        <w:tc>
          <w:tcPr>
            <w:tcW w:w="1170" w:type="dxa"/>
            <w:vAlign w:val="center"/>
          </w:tcPr>
          <w:p w14:paraId="1554F9D2" w14:textId="77777777" w:rsidR="003B3EB2" w:rsidRPr="0058061D" w:rsidRDefault="003B3EB2" w:rsidP="003B3EB2">
            <w:pPr>
              <w:pStyle w:val="Sinespaciado"/>
            </w:pPr>
            <w:r w:rsidRPr="0058061D">
              <w:t>DNI</w:t>
            </w:r>
          </w:p>
        </w:tc>
        <w:tc>
          <w:tcPr>
            <w:tcW w:w="1170" w:type="dxa"/>
            <w:vAlign w:val="center"/>
          </w:tcPr>
          <w:p w14:paraId="78009F57" w14:textId="77777777" w:rsidR="003B3EB2" w:rsidRPr="0058061D" w:rsidRDefault="003B3EB2" w:rsidP="003B3EB2">
            <w:pPr>
              <w:pStyle w:val="Sinespaciado"/>
            </w:pPr>
            <w:r w:rsidRPr="0058061D">
              <w:t>Cargo</w:t>
            </w:r>
          </w:p>
        </w:tc>
        <w:tc>
          <w:tcPr>
            <w:tcW w:w="1440" w:type="dxa"/>
            <w:vAlign w:val="center"/>
          </w:tcPr>
          <w:p w14:paraId="4AEDB355" w14:textId="77777777" w:rsidR="003B3EB2" w:rsidRPr="0058061D" w:rsidRDefault="003B3EB2" w:rsidP="003B3EB2">
            <w:pPr>
              <w:pStyle w:val="Sinespaciado"/>
            </w:pPr>
            <w:r w:rsidRPr="0058061D">
              <w:t>Celular</w:t>
            </w:r>
          </w:p>
        </w:tc>
        <w:tc>
          <w:tcPr>
            <w:tcW w:w="870" w:type="dxa"/>
            <w:vAlign w:val="center"/>
          </w:tcPr>
          <w:p w14:paraId="1C059EEB" w14:textId="77777777" w:rsidR="003B3EB2" w:rsidRPr="0058061D" w:rsidRDefault="003B3EB2" w:rsidP="003B3EB2">
            <w:pPr>
              <w:pStyle w:val="Sinespaciado"/>
            </w:pPr>
            <w:r w:rsidRPr="0058061D">
              <w:t>Correo</w:t>
            </w:r>
          </w:p>
        </w:tc>
      </w:tr>
      <w:tr w:rsidR="00DF42AF" w:rsidRPr="0058061D" w14:paraId="6F245E1E" w14:textId="77777777" w:rsidTr="003B3EB2">
        <w:trPr>
          <w:trHeight w:val="397"/>
        </w:trPr>
        <w:tc>
          <w:tcPr>
            <w:tcW w:w="708" w:type="dxa"/>
            <w:vAlign w:val="center"/>
          </w:tcPr>
          <w:p w14:paraId="245CD898" w14:textId="77777777" w:rsidR="003B3EB2" w:rsidRPr="0058061D" w:rsidRDefault="003B3EB2" w:rsidP="003B3EB2">
            <w:pPr>
              <w:pStyle w:val="Sinespaciado"/>
            </w:pPr>
          </w:p>
        </w:tc>
        <w:tc>
          <w:tcPr>
            <w:tcW w:w="1910" w:type="dxa"/>
            <w:vAlign w:val="center"/>
          </w:tcPr>
          <w:p w14:paraId="18EE1371" w14:textId="77777777" w:rsidR="003B3EB2" w:rsidRPr="0058061D" w:rsidRDefault="003B3EB2" w:rsidP="003B3EB2">
            <w:pPr>
              <w:pStyle w:val="Sinespaciado"/>
            </w:pPr>
          </w:p>
        </w:tc>
        <w:tc>
          <w:tcPr>
            <w:tcW w:w="1170" w:type="dxa"/>
            <w:vAlign w:val="center"/>
          </w:tcPr>
          <w:p w14:paraId="006C8FD3" w14:textId="77777777" w:rsidR="003B3EB2" w:rsidRPr="0058061D" w:rsidRDefault="003B3EB2" w:rsidP="003B3EB2">
            <w:pPr>
              <w:pStyle w:val="Sinespaciado"/>
            </w:pPr>
          </w:p>
        </w:tc>
        <w:tc>
          <w:tcPr>
            <w:tcW w:w="1170" w:type="dxa"/>
            <w:vAlign w:val="center"/>
          </w:tcPr>
          <w:p w14:paraId="5FD646DA" w14:textId="77777777" w:rsidR="003B3EB2" w:rsidRPr="0058061D" w:rsidRDefault="003B3EB2" w:rsidP="003B3EB2">
            <w:pPr>
              <w:pStyle w:val="Sinespaciado"/>
            </w:pPr>
          </w:p>
        </w:tc>
        <w:tc>
          <w:tcPr>
            <w:tcW w:w="1440" w:type="dxa"/>
            <w:vAlign w:val="center"/>
          </w:tcPr>
          <w:p w14:paraId="3A68F1B0" w14:textId="77777777" w:rsidR="003B3EB2" w:rsidRPr="0058061D" w:rsidRDefault="003B3EB2" w:rsidP="003B3EB2">
            <w:pPr>
              <w:pStyle w:val="Sinespaciado"/>
            </w:pPr>
          </w:p>
        </w:tc>
        <w:tc>
          <w:tcPr>
            <w:tcW w:w="870" w:type="dxa"/>
            <w:vAlign w:val="center"/>
          </w:tcPr>
          <w:p w14:paraId="670CBFBB" w14:textId="77777777" w:rsidR="003B3EB2" w:rsidRPr="0058061D" w:rsidRDefault="003B3EB2" w:rsidP="003B3EB2">
            <w:pPr>
              <w:pStyle w:val="Sinespaciado"/>
            </w:pPr>
          </w:p>
        </w:tc>
      </w:tr>
      <w:tr w:rsidR="00DF42AF" w:rsidRPr="0058061D" w14:paraId="0F44917E" w14:textId="77777777" w:rsidTr="003B3EB2">
        <w:trPr>
          <w:trHeight w:val="397"/>
        </w:trPr>
        <w:tc>
          <w:tcPr>
            <w:tcW w:w="708" w:type="dxa"/>
            <w:vAlign w:val="center"/>
          </w:tcPr>
          <w:p w14:paraId="613BA865" w14:textId="77777777" w:rsidR="003B3EB2" w:rsidRPr="0058061D" w:rsidRDefault="003B3EB2" w:rsidP="003B3EB2">
            <w:pPr>
              <w:pStyle w:val="Sinespaciado"/>
            </w:pPr>
          </w:p>
        </w:tc>
        <w:tc>
          <w:tcPr>
            <w:tcW w:w="1910" w:type="dxa"/>
            <w:vAlign w:val="center"/>
          </w:tcPr>
          <w:p w14:paraId="48B82280" w14:textId="77777777" w:rsidR="003B3EB2" w:rsidRPr="0058061D" w:rsidRDefault="003B3EB2" w:rsidP="003B3EB2">
            <w:pPr>
              <w:pStyle w:val="Sinespaciado"/>
            </w:pPr>
          </w:p>
        </w:tc>
        <w:tc>
          <w:tcPr>
            <w:tcW w:w="1170" w:type="dxa"/>
            <w:vAlign w:val="center"/>
          </w:tcPr>
          <w:p w14:paraId="5B107359" w14:textId="77777777" w:rsidR="003B3EB2" w:rsidRPr="0058061D" w:rsidRDefault="003B3EB2" w:rsidP="003B3EB2">
            <w:pPr>
              <w:pStyle w:val="Sinespaciado"/>
            </w:pPr>
          </w:p>
        </w:tc>
        <w:tc>
          <w:tcPr>
            <w:tcW w:w="1170" w:type="dxa"/>
            <w:vAlign w:val="center"/>
          </w:tcPr>
          <w:p w14:paraId="2125F7EC" w14:textId="77777777" w:rsidR="003B3EB2" w:rsidRPr="0058061D" w:rsidRDefault="003B3EB2" w:rsidP="003B3EB2">
            <w:pPr>
              <w:pStyle w:val="Sinespaciado"/>
            </w:pPr>
          </w:p>
        </w:tc>
        <w:tc>
          <w:tcPr>
            <w:tcW w:w="1440" w:type="dxa"/>
            <w:vAlign w:val="center"/>
          </w:tcPr>
          <w:p w14:paraId="48A4E35D" w14:textId="77777777" w:rsidR="003B3EB2" w:rsidRPr="0058061D" w:rsidRDefault="003B3EB2" w:rsidP="003B3EB2">
            <w:pPr>
              <w:pStyle w:val="Sinespaciado"/>
            </w:pPr>
          </w:p>
        </w:tc>
        <w:tc>
          <w:tcPr>
            <w:tcW w:w="870" w:type="dxa"/>
            <w:vAlign w:val="center"/>
          </w:tcPr>
          <w:p w14:paraId="78B33D53" w14:textId="77777777" w:rsidR="003B3EB2" w:rsidRPr="0058061D" w:rsidRDefault="003B3EB2" w:rsidP="003B3EB2">
            <w:pPr>
              <w:pStyle w:val="Sinespaciado"/>
            </w:pPr>
          </w:p>
        </w:tc>
      </w:tr>
      <w:tr w:rsidR="00DF42AF" w:rsidRPr="0058061D" w14:paraId="366BBA75" w14:textId="77777777" w:rsidTr="003B3EB2">
        <w:trPr>
          <w:trHeight w:val="397"/>
        </w:trPr>
        <w:tc>
          <w:tcPr>
            <w:tcW w:w="708" w:type="dxa"/>
            <w:vAlign w:val="center"/>
          </w:tcPr>
          <w:p w14:paraId="548E3775" w14:textId="77777777" w:rsidR="003B3EB2" w:rsidRPr="0058061D" w:rsidRDefault="003B3EB2" w:rsidP="003B3EB2">
            <w:pPr>
              <w:pStyle w:val="Sinespaciado"/>
            </w:pPr>
          </w:p>
        </w:tc>
        <w:tc>
          <w:tcPr>
            <w:tcW w:w="1910" w:type="dxa"/>
            <w:vAlign w:val="center"/>
          </w:tcPr>
          <w:p w14:paraId="6EF2758B" w14:textId="77777777" w:rsidR="003B3EB2" w:rsidRPr="0058061D" w:rsidRDefault="003B3EB2" w:rsidP="003B3EB2">
            <w:pPr>
              <w:pStyle w:val="Sinespaciado"/>
            </w:pPr>
          </w:p>
        </w:tc>
        <w:tc>
          <w:tcPr>
            <w:tcW w:w="1170" w:type="dxa"/>
            <w:vAlign w:val="center"/>
          </w:tcPr>
          <w:p w14:paraId="669440DE" w14:textId="77777777" w:rsidR="003B3EB2" w:rsidRPr="0058061D" w:rsidRDefault="003B3EB2" w:rsidP="003B3EB2">
            <w:pPr>
              <w:pStyle w:val="Sinespaciado"/>
            </w:pPr>
          </w:p>
        </w:tc>
        <w:tc>
          <w:tcPr>
            <w:tcW w:w="1170" w:type="dxa"/>
            <w:vAlign w:val="center"/>
          </w:tcPr>
          <w:p w14:paraId="608969BA" w14:textId="77777777" w:rsidR="003B3EB2" w:rsidRPr="0058061D" w:rsidRDefault="003B3EB2" w:rsidP="003B3EB2">
            <w:pPr>
              <w:pStyle w:val="Sinespaciado"/>
            </w:pPr>
          </w:p>
        </w:tc>
        <w:tc>
          <w:tcPr>
            <w:tcW w:w="1440" w:type="dxa"/>
            <w:vAlign w:val="center"/>
          </w:tcPr>
          <w:p w14:paraId="12A9DFB0" w14:textId="77777777" w:rsidR="003B3EB2" w:rsidRPr="0058061D" w:rsidRDefault="003B3EB2" w:rsidP="003B3EB2">
            <w:pPr>
              <w:pStyle w:val="Sinespaciado"/>
            </w:pPr>
          </w:p>
        </w:tc>
        <w:tc>
          <w:tcPr>
            <w:tcW w:w="870" w:type="dxa"/>
            <w:vAlign w:val="center"/>
          </w:tcPr>
          <w:p w14:paraId="19F7119F" w14:textId="77777777" w:rsidR="003B3EB2" w:rsidRPr="0058061D" w:rsidRDefault="003B3EB2" w:rsidP="003B3EB2">
            <w:pPr>
              <w:pStyle w:val="Sinespaciado"/>
            </w:pPr>
          </w:p>
        </w:tc>
      </w:tr>
    </w:tbl>
    <w:p w14:paraId="64247E3D" w14:textId="77777777" w:rsidR="003B3EB2" w:rsidRPr="0058061D" w:rsidRDefault="003B3EB2" w:rsidP="00412925">
      <w:pPr>
        <w:numPr>
          <w:ilvl w:val="0"/>
          <w:numId w:val="49"/>
        </w:numPr>
        <w:rPr>
          <w:rFonts w:ascii="Frutiger 45 Light" w:hAnsi="Frutiger 45 Light"/>
          <w:b/>
        </w:rPr>
      </w:pPr>
      <w:r w:rsidRPr="0058061D">
        <w:rPr>
          <w:rFonts w:ascii="Frutiger 45 Light" w:hAnsi="Frutiger 45 Light"/>
          <w:b/>
        </w:rPr>
        <w:t>Personal responsable del NOC</w:t>
      </w:r>
    </w:p>
    <w:p w14:paraId="670BD561" w14:textId="77777777" w:rsidR="003B3EB2" w:rsidRPr="0058061D" w:rsidRDefault="003B3EB2" w:rsidP="003B3EB2">
      <w:pPr>
        <w:pStyle w:val="Prrafodelista"/>
        <w:tabs>
          <w:tab w:val="left" w:pos="400"/>
        </w:tabs>
        <w:ind w:left="360"/>
        <w:rPr>
          <w:rFonts w:cs="Arial"/>
        </w:rPr>
      </w:pP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1148"/>
        <w:gridCol w:w="1345"/>
        <w:gridCol w:w="1275"/>
        <w:gridCol w:w="1309"/>
      </w:tblGrid>
      <w:tr w:rsidR="00DF42AF" w:rsidRPr="0058061D" w14:paraId="2A07503B" w14:textId="77777777" w:rsidTr="00127AA7">
        <w:trPr>
          <w:trHeight w:val="309"/>
          <w:jc w:val="center"/>
        </w:trPr>
        <w:tc>
          <w:tcPr>
            <w:tcW w:w="2970" w:type="dxa"/>
            <w:vAlign w:val="bottom"/>
          </w:tcPr>
          <w:p w14:paraId="4C05E7AB" w14:textId="77777777" w:rsidR="003B3EB2" w:rsidRPr="0058061D" w:rsidRDefault="003B3EB2" w:rsidP="003B3EB2">
            <w:pPr>
              <w:pStyle w:val="Sinespaciado"/>
              <w:jc w:val="center"/>
            </w:pPr>
            <w:r w:rsidRPr="0058061D">
              <w:t>Nombre(s) completo(s)</w:t>
            </w:r>
          </w:p>
        </w:tc>
        <w:tc>
          <w:tcPr>
            <w:tcW w:w="1148" w:type="dxa"/>
            <w:vAlign w:val="bottom"/>
          </w:tcPr>
          <w:p w14:paraId="19956783" w14:textId="77777777" w:rsidR="003B3EB2" w:rsidRPr="0058061D" w:rsidRDefault="003B3EB2" w:rsidP="003B3EB2">
            <w:pPr>
              <w:pStyle w:val="Sinespaciado"/>
              <w:jc w:val="center"/>
            </w:pPr>
            <w:r w:rsidRPr="0058061D">
              <w:t>DNI</w:t>
            </w:r>
          </w:p>
        </w:tc>
        <w:tc>
          <w:tcPr>
            <w:tcW w:w="1345" w:type="dxa"/>
            <w:vAlign w:val="bottom"/>
          </w:tcPr>
          <w:p w14:paraId="13B0BEA5" w14:textId="77777777" w:rsidR="003B3EB2" w:rsidRPr="0058061D" w:rsidRDefault="003B3EB2" w:rsidP="003B3EB2">
            <w:pPr>
              <w:pStyle w:val="Sinespaciado"/>
              <w:jc w:val="center"/>
            </w:pPr>
            <w:r w:rsidRPr="0058061D">
              <w:t>Cargo</w:t>
            </w:r>
          </w:p>
        </w:tc>
        <w:tc>
          <w:tcPr>
            <w:tcW w:w="1275" w:type="dxa"/>
            <w:vAlign w:val="bottom"/>
          </w:tcPr>
          <w:p w14:paraId="7E8E804D" w14:textId="77777777" w:rsidR="003B3EB2" w:rsidRPr="0058061D" w:rsidRDefault="003B3EB2" w:rsidP="003B3EB2">
            <w:pPr>
              <w:pStyle w:val="Sinespaciado"/>
              <w:jc w:val="center"/>
            </w:pPr>
            <w:r w:rsidRPr="0058061D">
              <w:t>Celular</w:t>
            </w:r>
          </w:p>
        </w:tc>
        <w:tc>
          <w:tcPr>
            <w:tcW w:w="1309" w:type="dxa"/>
            <w:vAlign w:val="bottom"/>
          </w:tcPr>
          <w:p w14:paraId="3BDD0B4D" w14:textId="77777777" w:rsidR="003B3EB2" w:rsidRPr="0058061D" w:rsidRDefault="003B3EB2" w:rsidP="003B3EB2">
            <w:pPr>
              <w:pStyle w:val="Sinespaciado"/>
              <w:jc w:val="center"/>
            </w:pPr>
            <w:r w:rsidRPr="0058061D">
              <w:t>Correo</w:t>
            </w:r>
          </w:p>
        </w:tc>
      </w:tr>
      <w:tr w:rsidR="00DF42AF" w:rsidRPr="0058061D" w14:paraId="2416D875" w14:textId="77777777" w:rsidTr="00412925">
        <w:trPr>
          <w:trHeight w:val="259"/>
          <w:jc w:val="center"/>
        </w:trPr>
        <w:tc>
          <w:tcPr>
            <w:tcW w:w="2970" w:type="dxa"/>
          </w:tcPr>
          <w:p w14:paraId="759DB74E" w14:textId="77777777" w:rsidR="003B3EB2" w:rsidRPr="0058061D" w:rsidRDefault="003B3EB2" w:rsidP="003B3EB2">
            <w:pPr>
              <w:pStyle w:val="Sinespaciado"/>
            </w:pPr>
          </w:p>
        </w:tc>
        <w:tc>
          <w:tcPr>
            <w:tcW w:w="1148" w:type="dxa"/>
          </w:tcPr>
          <w:p w14:paraId="3E8E1D4D" w14:textId="77777777" w:rsidR="003B3EB2" w:rsidRPr="0058061D" w:rsidRDefault="003B3EB2" w:rsidP="003B3EB2">
            <w:pPr>
              <w:pStyle w:val="Sinespaciado"/>
            </w:pPr>
          </w:p>
        </w:tc>
        <w:tc>
          <w:tcPr>
            <w:tcW w:w="1345" w:type="dxa"/>
          </w:tcPr>
          <w:p w14:paraId="6D06F773" w14:textId="77777777" w:rsidR="003B3EB2" w:rsidRPr="0058061D" w:rsidRDefault="003B3EB2" w:rsidP="003B3EB2">
            <w:pPr>
              <w:pStyle w:val="Sinespaciado"/>
            </w:pPr>
          </w:p>
        </w:tc>
        <w:tc>
          <w:tcPr>
            <w:tcW w:w="1275" w:type="dxa"/>
          </w:tcPr>
          <w:p w14:paraId="3F4FE6DF" w14:textId="77777777" w:rsidR="003B3EB2" w:rsidRPr="0058061D" w:rsidRDefault="003B3EB2" w:rsidP="003B3EB2">
            <w:pPr>
              <w:pStyle w:val="Sinespaciado"/>
            </w:pPr>
          </w:p>
        </w:tc>
        <w:tc>
          <w:tcPr>
            <w:tcW w:w="1309" w:type="dxa"/>
          </w:tcPr>
          <w:p w14:paraId="7758C8A8" w14:textId="77777777" w:rsidR="003B3EB2" w:rsidRPr="0058061D" w:rsidRDefault="003B3EB2" w:rsidP="003B3EB2">
            <w:pPr>
              <w:pStyle w:val="Sinespaciado"/>
            </w:pPr>
          </w:p>
        </w:tc>
      </w:tr>
      <w:tr w:rsidR="00DF42AF" w:rsidRPr="0058061D" w14:paraId="14C36790" w14:textId="77777777" w:rsidTr="00412925">
        <w:trPr>
          <w:trHeight w:val="264"/>
          <w:jc w:val="center"/>
        </w:trPr>
        <w:tc>
          <w:tcPr>
            <w:tcW w:w="2970" w:type="dxa"/>
          </w:tcPr>
          <w:p w14:paraId="1B7ACB0F" w14:textId="77777777" w:rsidR="003B3EB2" w:rsidRPr="0058061D" w:rsidRDefault="003B3EB2" w:rsidP="003B3EB2">
            <w:pPr>
              <w:pStyle w:val="Sinespaciado"/>
            </w:pPr>
          </w:p>
        </w:tc>
        <w:tc>
          <w:tcPr>
            <w:tcW w:w="1148" w:type="dxa"/>
          </w:tcPr>
          <w:p w14:paraId="50CCCE06" w14:textId="77777777" w:rsidR="003B3EB2" w:rsidRPr="0058061D" w:rsidRDefault="003B3EB2" w:rsidP="003B3EB2">
            <w:pPr>
              <w:pStyle w:val="Sinespaciado"/>
            </w:pPr>
          </w:p>
        </w:tc>
        <w:tc>
          <w:tcPr>
            <w:tcW w:w="1345" w:type="dxa"/>
          </w:tcPr>
          <w:p w14:paraId="5C089245" w14:textId="77777777" w:rsidR="003B3EB2" w:rsidRPr="0058061D" w:rsidRDefault="003B3EB2" w:rsidP="003B3EB2">
            <w:pPr>
              <w:pStyle w:val="Sinespaciado"/>
            </w:pPr>
          </w:p>
        </w:tc>
        <w:tc>
          <w:tcPr>
            <w:tcW w:w="1275" w:type="dxa"/>
          </w:tcPr>
          <w:p w14:paraId="4FE055F4" w14:textId="77777777" w:rsidR="003B3EB2" w:rsidRPr="0058061D" w:rsidRDefault="003B3EB2" w:rsidP="003B3EB2">
            <w:pPr>
              <w:pStyle w:val="Sinespaciado"/>
            </w:pPr>
          </w:p>
        </w:tc>
        <w:tc>
          <w:tcPr>
            <w:tcW w:w="1309" w:type="dxa"/>
          </w:tcPr>
          <w:p w14:paraId="6C4E5944" w14:textId="77777777" w:rsidR="003B3EB2" w:rsidRPr="0058061D" w:rsidRDefault="003B3EB2" w:rsidP="003B3EB2">
            <w:pPr>
              <w:pStyle w:val="Sinespaciado"/>
            </w:pPr>
          </w:p>
        </w:tc>
      </w:tr>
    </w:tbl>
    <w:p w14:paraId="2768BB7B" w14:textId="77777777" w:rsidR="003B3EB2" w:rsidRPr="0058061D" w:rsidRDefault="003B3EB2" w:rsidP="003B3EB2">
      <w:pPr>
        <w:rPr>
          <w:rFonts w:ascii="Frutiger 45 Light" w:hAnsi="Frutiger 45 Light"/>
          <w:sz w:val="18"/>
          <w:szCs w:val="18"/>
        </w:rPr>
      </w:pPr>
    </w:p>
    <w:p w14:paraId="77ED320D" w14:textId="77777777" w:rsidR="003B3EB2" w:rsidRPr="0058061D" w:rsidRDefault="003B3EB2" w:rsidP="003B3EB2">
      <w:pPr>
        <w:numPr>
          <w:ilvl w:val="0"/>
          <w:numId w:val="49"/>
        </w:numPr>
        <w:rPr>
          <w:rFonts w:ascii="Frutiger 45 Light" w:hAnsi="Frutiger 45 Light"/>
          <w:b/>
        </w:rPr>
      </w:pPr>
      <w:r w:rsidRPr="0058061D">
        <w:rPr>
          <w:rFonts w:ascii="Frutiger 45 Light" w:hAnsi="Frutiger 45 Light"/>
          <w:b/>
        </w:rPr>
        <w:t>FOTOGRAFÍAS DIGITALES DE LAS INSTALACIONES</w:t>
      </w:r>
    </w:p>
    <w:p w14:paraId="61A60ACA" w14:textId="77777777" w:rsidR="003B3EB2" w:rsidRPr="0058061D" w:rsidRDefault="003B3EB2" w:rsidP="003B3EB2">
      <w:pPr>
        <w:rPr>
          <w:rFonts w:ascii="Frutiger 45 Light" w:hAnsi="Frutiger 45 Ligh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1579"/>
        <w:gridCol w:w="1526"/>
        <w:gridCol w:w="4398"/>
      </w:tblGrid>
      <w:tr w:rsidR="00DF42AF" w:rsidRPr="0058061D" w14:paraId="2D6E606D" w14:textId="77777777" w:rsidTr="00FA24A7">
        <w:trPr>
          <w:trHeight w:val="368"/>
          <w:tblHeader/>
          <w:jc w:val="center"/>
        </w:trPr>
        <w:tc>
          <w:tcPr>
            <w:tcW w:w="462" w:type="dxa"/>
            <w:vAlign w:val="center"/>
          </w:tcPr>
          <w:p w14:paraId="39F8E124"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w:t>
            </w:r>
          </w:p>
        </w:tc>
        <w:tc>
          <w:tcPr>
            <w:tcW w:w="1579" w:type="dxa"/>
            <w:vAlign w:val="center"/>
          </w:tcPr>
          <w:p w14:paraId="1BE2024A"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Aplica</w:t>
            </w:r>
          </w:p>
        </w:tc>
        <w:tc>
          <w:tcPr>
            <w:tcW w:w="1526" w:type="dxa"/>
            <w:vAlign w:val="center"/>
          </w:tcPr>
          <w:p w14:paraId="487E8D0D"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Cumplió</w:t>
            </w:r>
          </w:p>
        </w:tc>
        <w:tc>
          <w:tcPr>
            <w:tcW w:w="4398" w:type="dxa"/>
            <w:vAlign w:val="center"/>
          </w:tcPr>
          <w:p w14:paraId="39F60018"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Fotografías (2 de cada uno)</w:t>
            </w:r>
          </w:p>
        </w:tc>
      </w:tr>
      <w:tr w:rsidR="00DF42AF" w:rsidRPr="0058061D" w14:paraId="69A9141D" w14:textId="77777777" w:rsidTr="00FA24A7">
        <w:trPr>
          <w:trHeight w:val="238"/>
          <w:jc w:val="center"/>
        </w:trPr>
        <w:tc>
          <w:tcPr>
            <w:tcW w:w="462" w:type="dxa"/>
            <w:vAlign w:val="center"/>
          </w:tcPr>
          <w:p w14:paraId="7E7608EA"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1</w:t>
            </w:r>
          </w:p>
        </w:tc>
        <w:tc>
          <w:tcPr>
            <w:tcW w:w="1579" w:type="dxa"/>
            <w:vAlign w:val="center"/>
          </w:tcPr>
          <w:p w14:paraId="1140F89D"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Nodos / NOC</w:t>
            </w:r>
          </w:p>
        </w:tc>
        <w:tc>
          <w:tcPr>
            <w:tcW w:w="1526" w:type="dxa"/>
            <w:vAlign w:val="center"/>
          </w:tcPr>
          <w:p w14:paraId="048E5F67"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64EEA704"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sz w:val="18"/>
                <w:szCs w:val="18"/>
              </w:rPr>
              <w:t>NO (   )</w:t>
            </w:r>
          </w:p>
        </w:tc>
        <w:tc>
          <w:tcPr>
            <w:tcW w:w="4398" w:type="dxa"/>
            <w:vAlign w:val="center"/>
          </w:tcPr>
          <w:p w14:paraId="328A31ED" w14:textId="77777777" w:rsidR="003B3EB2" w:rsidRPr="0058061D" w:rsidRDefault="003B3EB2" w:rsidP="003B3EB2">
            <w:pPr>
              <w:jc w:val="center"/>
              <w:rPr>
                <w:rFonts w:ascii="Frutiger 45 Light" w:hAnsi="Frutiger 45 Light" w:cs="Arial"/>
                <w:sz w:val="18"/>
                <w:szCs w:val="18"/>
              </w:rPr>
            </w:pPr>
          </w:p>
          <w:p w14:paraId="7AAA1308"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Cerco Perimétrico</w:t>
            </w:r>
          </w:p>
        </w:tc>
      </w:tr>
      <w:tr w:rsidR="00DF42AF" w:rsidRPr="0058061D" w14:paraId="440CAC02" w14:textId="77777777" w:rsidTr="00FA24A7">
        <w:trPr>
          <w:trHeight w:val="490"/>
          <w:jc w:val="center"/>
        </w:trPr>
        <w:tc>
          <w:tcPr>
            <w:tcW w:w="462" w:type="dxa"/>
            <w:vAlign w:val="center"/>
          </w:tcPr>
          <w:p w14:paraId="16758044"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2</w:t>
            </w:r>
          </w:p>
        </w:tc>
        <w:tc>
          <w:tcPr>
            <w:tcW w:w="1579" w:type="dxa"/>
            <w:vAlign w:val="center"/>
          </w:tcPr>
          <w:p w14:paraId="34C6817A"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Nodos / NOC/ CM</w:t>
            </w:r>
          </w:p>
        </w:tc>
        <w:tc>
          <w:tcPr>
            <w:tcW w:w="1526" w:type="dxa"/>
            <w:vAlign w:val="center"/>
          </w:tcPr>
          <w:p w14:paraId="3E61F7D1"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4F6CE63D"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sz w:val="18"/>
                <w:szCs w:val="18"/>
              </w:rPr>
              <w:t>NO (   )</w:t>
            </w:r>
          </w:p>
        </w:tc>
        <w:tc>
          <w:tcPr>
            <w:tcW w:w="4398" w:type="dxa"/>
            <w:vAlign w:val="center"/>
          </w:tcPr>
          <w:p w14:paraId="1FC99FC8"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Fotografía panorámica al interior de la instalación</w:t>
            </w:r>
          </w:p>
          <w:p w14:paraId="15038B88" w14:textId="77777777" w:rsidR="003B3EB2" w:rsidRPr="0058061D" w:rsidRDefault="003B3EB2" w:rsidP="003B3EB2">
            <w:pPr>
              <w:jc w:val="center"/>
              <w:rPr>
                <w:rFonts w:ascii="Frutiger 45 Light" w:hAnsi="Frutiger 45 Light" w:cs="Arial"/>
                <w:sz w:val="18"/>
                <w:szCs w:val="18"/>
              </w:rPr>
            </w:pPr>
          </w:p>
        </w:tc>
      </w:tr>
      <w:tr w:rsidR="00DF42AF" w:rsidRPr="0058061D" w14:paraId="7C8B0C66" w14:textId="77777777" w:rsidTr="00FA24A7">
        <w:trPr>
          <w:jc w:val="center"/>
        </w:trPr>
        <w:tc>
          <w:tcPr>
            <w:tcW w:w="462" w:type="dxa"/>
            <w:vAlign w:val="center"/>
          </w:tcPr>
          <w:p w14:paraId="352FAD22"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3</w:t>
            </w:r>
          </w:p>
        </w:tc>
        <w:tc>
          <w:tcPr>
            <w:tcW w:w="1579" w:type="dxa"/>
            <w:vAlign w:val="center"/>
          </w:tcPr>
          <w:p w14:paraId="0111B41E"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Nodos / NOC</w:t>
            </w:r>
          </w:p>
        </w:tc>
        <w:tc>
          <w:tcPr>
            <w:tcW w:w="1526" w:type="dxa"/>
            <w:vAlign w:val="center"/>
          </w:tcPr>
          <w:p w14:paraId="1F37904F"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31A7DD06"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sz w:val="18"/>
                <w:szCs w:val="18"/>
              </w:rPr>
              <w:t>NO (   )</w:t>
            </w:r>
          </w:p>
        </w:tc>
        <w:tc>
          <w:tcPr>
            <w:tcW w:w="4398" w:type="dxa"/>
            <w:vAlign w:val="center"/>
          </w:tcPr>
          <w:p w14:paraId="0FD7089C"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Sistema de Energía</w:t>
            </w:r>
          </w:p>
          <w:p w14:paraId="47720733" w14:textId="77777777" w:rsidR="003B3EB2" w:rsidRPr="0058061D" w:rsidRDefault="003B3EB2" w:rsidP="003B3EB2">
            <w:pPr>
              <w:jc w:val="center"/>
              <w:rPr>
                <w:rFonts w:ascii="Frutiger 45 Light" w:hAnsi="Frutiger 45 Light" w:cs="Arial"/>
                <w:sz w:val="18"/>
                <w:szCs w:val="18"/>
              </w:rPr>
            </w:pPr>
          </w:p>
        </w:tc>
      </w:tr>
      <w:tr w:rsidR="00DF42AF" w:rsidRPr="0058061D" w14:paraId="6ABAE76E" w14:textId="77777777" w:rsidTr="00FA24A7">
        <w:trPr>
          <w:jc w:val="center"/>
        </w:trPr>
        <w:tc>
          <w:tcPr>
            <w:tcW w:w="462" w:type="dxa"/>
            <w:vAlign w:val="center"/>
          </w:tcPr>
          <w:p w14:paraId="7D67978B"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4</w:t>
            </w:r>
          </w:p>
        </w:tc>
        <w:tc>
          <w:tcPr>
            <w:tcW w:w="1579" w:type="dxa"/>
            <w:vAlign w:val="center"/>
          </w:tcPr>
          <w:p w14:paraId="0A2D9E52"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Nodos / NOC</w:t>
            </w:r>
          </w:p>
        </w:tc>
        <w:tc>
          <w:tcPr>
            <w:tcW w:w="1526" w:type="dxa"/>
            <w:vAlign w:val="center"/>
          </w:tcPr>
          <w:p w14:paraId="131F55C8"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342A90A8"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sz w:val="18"/>
                <w:szCs w:val="18"/>
              </w:rPr>
              <w:t>NO (   )</w:t>
            </w:r>
          </w:p>
        </w:tc>
        <w:tc>
          <w:tcPr>
            <w:tcW w:w="4398" w:type="dxa"/>
            <w:vAlign w:val="center"/>
          </w:tcPr>
          <w:p w14:paraId="5FFC3CF2"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 xml:space="preserve">Medición del pozo a tierra </w:t>
            </w:r>
          </w:p>
        </w:tc>
      </w:tr>
      <w:tr w:rsidR="00DF42AF" w:rsidRPr="0058061D" w14:paraId="3A08D132" w14:textId="77777777" w:rsidTr="00FA24A7">
        <w:trPr>
          <w:jc w:val="center"/>
        </w:trPr>
        <w:tc>
          <w:tcPr>
            <w:tcW w:w="462" w:type="dxa"/>
            <w:vAlign w:val="center"/>
          </w:tcPr>
          <w:p w14:paraId="1F4D46CC"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5</w:t>
            </w:r>
          </w:p>
        </w:tc>
        <w:tc>
          <w:tcPr>
            <w:tcW w:w="1579" w:type="dxa"/>
            <w:vAlign w:val="center"/>
          </w:tcPr>
          <w:p w14:paraId="72A1BFCC"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Nodos / NOC</w:t>
            </w:r>
          </w:p>
        </w:tc>
        <w:tc>
          <w:tcPr>
            <w:tcW w:w="1526" w:type="dxa"/>
            <w:vAlign w:val="center"/>
          </w:tcPr>
          <w:p w14:paraId="4247DE16"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5A1FB7E6"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0DDEDE74"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Sistema de climatización</w:t>
            </w:r>
          </w:p>
        </w:tc>
      </w:tr>
      <w:tr w:rsidR="00DF42AF" w:rsidRPr="0058061D" w14:paraId="391EA141" w14:textId="77777777" w:rsidTr="00FA24A7">
        <w:trPr>
          <w:jc w:val="center"/>
        </w:trPr>
        <w:tc>
          <w:tcPr>
            <w:tcW w:w="462" w:type="dxa"/>
            <w:vAlign w:val="center"/>
          </w:tcPr>
          <w:p w14:paraId="7F4E48D2"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6</w:t>
            </w:r>
          </w:p>
        </w:tc>
        <w:tc>
          <w:tcPr>
            <w:tcW w:w="1579" w:type="dxa"/>
            <w:vAlign w:val="center"/>
          </w:tcPr>
          <w:p w14:paraId="794CA270"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Nodos / NOC</w:t>
            </w:r>
          </w:p>
        </w:tc>
        <w:tc>
          <w:tcPr>
            <w:tcW w:w="1526" w:type="dxa"/>
            <w:vAlign w:val="center"/>
          </w:tcPr>
          <w:p w14:paraId="0C009029"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0CA736E9"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05F23D19"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Equipamiento de transmisión y datos</w:t>
            </w:r>
          </w:p>
        </w:tc>
      </w:tr>
      <w:tr w:rsidR="00DF42AF" w:rsidRPr="0058061D" w14:paraId="6DA874F2" w14:textId="77777777" w:rsidTr="00FA24A7">
        <w:trPr>
          <w:jc w:val="center"/>
        </w:trPr>
        <w:tc>
          <w:tcPr>
            <w:tcW w:w="462" w:type="dxa"/>
            <w:vAlign w:val="center"/>
          </w:tcPr>
          <w:p w14:paraId="671D04CA"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7</w:t>
            </w:r>
          </w:p>
        </w:tc>
        <w:tc>
          <w:tcPr>
            <w:tcW w:w="1579" w:type="dxa"/>
            <w:vAlign w:val="center"/>
          </w:tcPr>
          <w:p w14:paraId="5F4DB2D7"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Nodos / NOC</w:t>
            </w:r>
          </w:p>
        </w:tc>
        <w:tc>
          <w:tcPr>
            <w:tcW w:w="1526" w:type="dxa"/>
            <w:vAlign w:val="center"/>
          </w:tcPr>
          <w:p w14:paraId="42D2CCCE"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2C07C77D"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417CD948"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Servicios higiénicos</w:t>
            </w:r>
          </w:p>
        </w:tc>
      </w:tr>
      <w:tr w:rsidR="00DF42AF" w:rsidRPr="0058061D" w14:paraId="60FCD102" w14:textId="77777777" w:rsidTr="00FA24A7">
        <w:trPr>
          <w:jc w:val="center"/>
        </w:trPr>
        <w:tc>
          <w:tcPr>
            <w:tcW w:w="462" w:type="dxa"/>
            <w:vAlign w:val="center"/>
          </w:tcPr>
          <w:p w14:paraId="729B674A"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8</w:t>
            </w:r>
          </w:p>
        </w:tc>
        <w:tc>
          <w:tcPr>
            <w:tcW w:w="1579" w:type="dxa"/>
            <w:vAlign w:val="center"/>
          </w:tcPr>
          <w:p w14:paraId="4ED679FE"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Nodos</w:t>
            </w:r>
          </w:p>
        </w:tc>
        <w:tc>
          <w:tcPr>
            <w:tcW w:w="1526" w:type="dxa"/>
            <w:vAlign w:val="center"/>
          </w:tcPr>
          <w:p w14:paraId="1512E5B6"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110321D4"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40358A06"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Ferretería (Cuatro (04) fotografías según el formato del Anexo N°1)</w:t>
            </w:r>
          </w:p>
        </w:tc>
      </w:tr>
      <w:tr w:rsidR="00DF42AF" w:rsidRPr="0058061D" w14:paraId="615BC7AC" w14:textId="77777777" w:rsidTr="00FA24A7">
        <w:trPr>
          <w:jc w:val="center"/>
        </w:trPr>
        <w:tc>
          <w:tcPr>
            <w:tcW w:w="462" w:type="dxa"/>
            <w:vAlign w:val="center"/>
          </w:tcPr>
          <w:p w14:paraId="5DEB28D8"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9</w:t>
            </w:r>
          </w:p>
        </w:tc>
        <w:tc>
          <w:tcPr>
            <w:tcW w:w="1579" w:type="dxa"/>
            <w:vAlign w:val="center"/>
          </w:tcPr>
          <w:p w14:paraId="218ACE9F"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Nodos</w:t>
            </w:r>
          </w:p>
        </w:tc>
        <w:tc>
          <w:tcPr>
            <w:tcW w:w="1526" w:type="dxa"/>
            <w:vAlign w:val="center"/>
          </w:tcPr>
          <w:p w14:paraId="65256FAB"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6839DF04"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0F2D8BE0"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Mediciones ópticas realizadas</w:t>
            </w:r>
          </w:p>
        </w:tc>
      </w:tr>
      <w:tr w:rsidR="00DF42AF" w:rsidRPr="0058061D" w14:paraId="3A4E906A" w14:textId="77777777" w:rsidTr="00FA24A7">
        <w:trPr>
          <w:jc w:val="center"/>
        </w:trPr>
        <w:tc>
          <w:tcPr>
            <w:tcW w:w="462" w:type="dxa"/>
            <w:vAlign w:val="center"/>
          </w:tcPr>
          <w:p w14:paraId="1907ED46"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10</w:t>
            </w:r>
          </w:p>
        </w:tc>
        <w:tc>
          <w:tcPr>
            <w:tcW w:w="1579" w:type="dxa"/>
            <w:vAlign w:val="center"/>
          </w:tcPr>
          <w:p w14:paraId="60265D76"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Nodos</w:t>
            </w:r>
          </w:p>
        </w:tc>
        <w:tc>
          <w:tcPr>
            <w:tcW w:w="1526" w:type="dxa"/>
            <w:vAlign w:val="center"/>
          </w:tcPr>
          <w:p w14:paraId="3ADC5933"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3256D17F"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47AFB20E"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Cámaras de paso de fibra óptica (poa da tipo)</w:t>
            </w:r>
          </w:p>
        </w:tc>
      </w:tr>
      <w:tr w:rsidR="00DF42AF" w:rsidRPr="0058061D" w14:paraId="4A779BE4" w14:textId="77777777" w:rsidTr="00FA24A7">
        <w:trPr>
          <w:jc w:val="center"/>
        </w:trPr>
        <w:tc>
          <w:tcPr>
            <w:tcW w:w="462" w:type="dxa"/>
            <w:vAlign w:val="center"/>
          </w:tcPr>
          <w:p w14:paraId="7306F75D"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10</w:t>
            </w:r>
          </w:p>
        </w:tc>
        <w:tc>
          <w:tcPr>
            <w:tcW w:w="1579" w:type="dxa"/>
            <w:vAlign w:val="center"/>
          </w:tcPr>
          <w:p w14:paraId="6D4CA836"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NOC</w:t>
            </w:r>
          </w:p>
        </w:tc>
        <w:tc>
          <w:tcPr>
            <w:tcW w:w="1526" w:type="dxa"/>
            <w:vAlign w:val="center"/>
          </w:tcPr>
          <w:p w14:paraId="30DE2285"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54DF0861"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0B5156B2"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Sala de operación</w:t>
            </w:r>
          </w:p>
        </w:tc>
      </w:tr>
      <w:tr w:rsidR="00DF42AF" w:rsidRPr="0058061D" w14:paraId="0E443521" w14:textId="77777777" w:rsidTr="00FA24A7">
        <w:trPr>
          <w:jc w:val="center"/>
        </w:trPr>
        <w:tc>
          <w:tcPr>
            <w:tcW w:w="462" w:type="dxa"/>
            <w:vAlign w:val="center"/>
          </w:tcPr>
          <w:p w14:paraId="69A460A1"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11</w:t>
            </w:r>
          </w:p>
        </w:tc>
        <w:tc>
          <w:tcPr>
            <w:tcW w:w="1579" w:type="dxa"/>
            <w:vAlign w:val="center"/>
          </w:tcPr>
          <w:p w14:paraId="621BE26B"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NOC</w:t>
            </w:r>
          </w:p>
        </w:tc>
        <w:tc>
          <w:tcPr>
            <w:tcW w:w="1526" w:type="dxa"/>
            <w:vAlign w:val="center"/>
          </w:tcPr>
          <w:p w14:paraId="62CA0C38"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7C43A904"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4AB7F524"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Sala de equipos</w:t>
            </w:r>
          </w:p>
        </w:tc>
      </w:tr>
      <w:tr w:rsidR="00DF42AF" w:rsidRPr="0058061D" w14:paraId="41D7201A" w14:textId="77777777" w:rsidTr="00FA24A7">
        <w:trPr>
          <w:jc w:val="center"/>
        </w:trPr>
        <w:tc>
          <w:tcPr>
            <w:tcW w:w="462" w:type="dxa"/>
            <w:vAlign w:val="center"/>
          </w:tcPr>
          <w:p w14:paraId="69B6FEAA"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12</w:t>
            </w:r>
          </w:p>
        </w:tc>
        <w:tc>
          <w:tcPr>
            <w:tcW w:w="1579" w:type="dxa"/>
            <w:vAlign w:val="center"/>
          </w:tcPr>
          <w:p w14:paraId="2C54AB22"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NOC</w:t>
            </w:r>
          </w:p>
        </w:tc>
        <w:tc>
          <w:tcPr>
            <w:tcW w:w="1526" w:type="dxa"/>
            <w:vAlign w:val="center"/>
          </w:tcPr>
          <w:p w14:paraId="4735F5FE"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7C2AE56A"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14B0130A"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Sala de fuerza</w:t>
            </w:r>
          </w:p>
        </w:tc>
      </w:tr>
      <w:tr w:rsidR="00DF42AF" w:rsidRPr="0058061D" w14:paraId="395FB19D" w14:textId="77777777" w:rsidTr="00FA24A7">
        <w:trPr>
          <w:jc w:val="center"/>
        </w:trPr>
        <w:tc>
          <w:tcPr>
            <w:tcW w:w="462" w:type="dxa"/>
            <w:vAlign w:val="center"/>
          </w:tcPr>
          <w:p w14:paraId="74F76B7F"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13</w:t>
            </w:r>
          </w:p>
        </w:tc>
        <w:tc>
          <w:tcPr>
            <w:tcW w:w="1579" w:type="dxa"/>
            <w:vAlign w:val="center"/>
          </w:tcPr>
          <w:p w14:paraId="52E3D01C"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NOC/ CM</w:t>
            </w:r>
          </w:p>
        </w:tc>
        <w:tc>
          <w:tcPr>
            <w:tcW w:w="1526" w:type="dxa"/>
            <w:vAlign w:val="center"/>
          </w:tcPr>
          <w:p w14:paraId="08B3AE72"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703810F2"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31EF0355"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Almacén</w:t>
            </w:r>
          </w:p>
        </w:tc>
      </w:tr>
      <w:tr w:rsidR="00DF42AF" w:rsidRPr="0058061D" w14:paraId="641F873F" w14:textId="77777777" w:rsidTr="00FA24A7">
        <w:trPr>
          <w:jc w:val="center"/>
        </w:trPr>
        <w:tc>
          <w:tcPr>
            <w:tcW w:w="462" w:type="dxa"/>
            <w:vAlign w:val="center"/>
          </w:tcPr>
          <w:p w14:paraId="272DB6CB"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14</w:t>
            </w:r>
          </w:p>
        </w:tc>
        <w:tc>
          <w:tcPr>
            <w:tcW w:w="1579" w:type="dxa"/>
            <w:vAlign w:val="center"/>
          </w:tcPr>
          <w:p w14:paraId="1FCA4CA9"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NOC</w:t>
            </w:r>
          </w:p>
        </w:tc>
        <w:tc>
          <w:tcPr>
            <w:tcW w:w="1526" w:type="dxa"/>
            <w:vAlign w:val="center"/>
          </w:tcPr>
          <w:p w14:paraId="2EEBAABD"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2201E91B"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3E587F7C"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Sala de reuniones</w:t>
            </w:r>
          </w:p>
        </w:tc>
      </w:tr>
      <w:tr w:rsidR="00DF42AF" w:rsidRPr="0058061D" w14:paraId="02DD387D" w14:textId="77777777" w:rsidTr="00FA24A7">
        <w:trPr>
          <w:jc w:val="center"/>
        </w:trPr>
        <w:tc>
          <w:tcPr>
            <w:tcW w:w="462" w:type="dxa"/>
            <w:vAlign w:val="center"/>
          </w:tcPr>
          <w:p w14:paraId="28945581"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15</w:t>
            </w:r>
          </w:p>
        </w:tc>
        <w:tc>
          <w:tcPr>
            <w:tcW w:w="1579" w:type="dxa"/>
            <w:vAlign w:val="center"/>
          </w:tcPr>
          <w:p w14:paraId="5DA0F2A1"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CM</w:t>
            </w:r>
          </w:p>
        </w:tc>
        <w:tc>
          <w:tcPr>
            <w:tcW w:w="1526" w:type="dxa"/>
            <w:vAlign w:val="center"/>
          </w:tcPr>
          <w:p w14:paraId="0288F03F"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5A7547A0"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60499B71"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Herramientas</w:t>
            </w:r>
          </w:p>
        </w:tc>
      </w:tr>
      <w:tr w:rsidR="00DF42AF" w:rsidRPr="0058061D" w14:paraId="3AA1090B" w14:textId="77777777" w:rsidTr="00FA24A7">
        <w:trPr>
          <w:jc w:val="center"/>
        </w:trPr>
        <w:tc>
          <w:tcPr>
            <w:tcW w:w="462" w:type="dxa"/>
            <w:vAlign w:val="center"/>
          </w:tcPr>
          <w:p w14:paraId="7BCCBF3D"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16</w:t>
            </w:r>
          </w:p>
        </w:tc>
        <w:tc>
          <w:tcPr>
            <w:tcW w:w="1579" w:type="dxa"/>
            <w:vAlign w:val="center"/>
          </w:tcPr>
          <w:p w14:paraId="78D19154"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CM</w:t>
            </w:r>
          </w:p>
        </w:tc>
        <w:tc>
          <w:tcPr>
            <w:tcW w:w="1526" w:type="dxa"/>
            <w:vAlign w:val="center"/>
          </w:tcPr>
          <w:p w14:paraId="1AC13256"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00B4D999"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350C7995"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Equipamiento de repuesto</w:t>
            </w:r>
          </w:p>
        </w:tc>
      </w:tr>
      <w:tr w:rsidR="00DF42AF" w:rsidRPr="0058061D" w14:paraId="28C5EF8E" w14:textId="77777777" w:rsidTr="00FA24A7">
        <w:trPr>
          <w:jc w:val="center"/>
        </w:trPr>
        <w:tc>
          <w:tcPr>
            <w:tcW w:w="462" w:type="dxa"/>
            <w:vAlign w:val="center"/>
          </w:tcPr>
          <w:p w14:paraId="4EE4CE03"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17</w:t>
            </w:r>
          </w:p>
        </w:tc>
        <w:tc>
          <w:tcPr>
            <w:tcW w:w="1579" w:type="dxa"/>
            <w:vAlign w:val="center"/>
          </w:tcPr>
          <w:p w14:paraId="3AC03789" w14:textId="77777777" w:rsidR="003B3EB2" w:rsidRPr="0058061D" w:rsidRDefault="003B3EB2" w:rsidP="003B3EB2">
            <w:pPr>
              <w:jc w:val="center"/>
              <w:rPr>
                <w:rFonts w:ascii="Frutiger 45 Light" w:hAnsi="Frutiger 45 Light" w:cs="Arial"/>
                <w:b/>
                <w:bCs/>
                <w:sz w:val="18"/>
                <w:szCs w:val="18"/>
              </w:rPr>
            </w:pPr>
            <w:r w:rsidRPr="0058061D">
              <w:rPr>
                <w:rFonts w:ascii="Frutiger 45 Light" w:hAnsi="Frutiger 45 Light" w:cs="Arial"/>
                <w:b/>
                <w:bCs/>
                <w:sz w:val="18"/>
                <w:szCs w:val="18"/>
              </w:rPr>
              <w:t>CM</w:t>
            </w:r>
          </w:p>
        </w:tc>
        <w:tc>
          <w:tcPr>
            <w:tcW w:w="1526" w:type="dxa"/>
            <w:vAlign w:val="center"/>
          </w:tcPr>
          <w:p w14:paraId="7B1F5291"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SÍ  (   )</w:t>
            </w:r>
          </w:p>
          <w:p w14:paraId="7BAF6FAC"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NO (   )</w:t>
            </w:r>
          </w:p>
        </w:tc>
        <w:tc>
          <w:tcPr>
            <w:tcW w:w="4398" w:type="dxa"/>
            <w:vAlign w:val="center"/>
          </w:tcPr>
          <w:p w14:paraId="145C0203" w14:textId="77777777" w:rsidR="003B3EB2" w:rsidRPr="0058061D" w:rsidRDefault="003B3EB2" w:rsidP="003B3EB2">
            <w:pPr>
              <w:jc w:val="center"/>
              <w:rPr>
                <w:rFonts w:ascii="Frutiger 45 Light" w:hAnsi="Frutiger 45 Light" w:cs="Arial"/>
                <w:sz w:val="18"/>
                <w:szCs w:val="18"/>
              </w:rPr>
            </w:pPr>
            <w:r w:rsidRPr="0058061D">
              <w:rPr>
                <w:rFonts w:ascii="Frutiger 45 Light" w:hAnsi="Frutiger 45 Light" w:cs="Arial"/>
                <w:sz w:val="18"/>
                <w:szCs w:val="18"/>
              </w:rPr>
              <w:t>Camioneta 4x4</w:t>
            </w:r>
          </w:p>
        </w:tc>
      </w:tr>
    </w:tbl>
    <w:p w14:paraId="4C83D27B" w14:textId="77777777" w:rsidR="003B3EB2" w:rsidRPr="0058061D" w:rsidRDefault="003B3EB2" w:rsidP="003B3EB2">
      <w:pPr>
        <w:rPr>
          <w:rFonts w:ascii="Frutiger 45 Light" w:hAnsi="Frutiger 45 Light"/>
        </w:rPr>
      </w:pPr>
    </w:p>
    <w:p w14:paraId="32F076CE" w14:textId="77777777" w:rsidR="00412925" w:rsidRPr="0058061D" w:rsidRDefault="00412925">
      <w:pPr>
        <w:rPr>
          <w:rFonts w:ascii="Frutiger 45 Light" w:hAnsi="Frutiger 45 Light"/>
          <w:b/>
        </w:rPr>
      </w:pPr>
      <w:r w:rsidRPr="0058061D">
        <w:rPr>
          <w:rFonts w:ascii="Frutiger 45 Light" w:hAnsi="Frutiger 45 Light"/>
          <w:b/>
        </w:rPr>
        <w:br w:type="page"/>
      </w:r>
    </w:p>
    <w:p w14:paraId="782EA5DA" w14:textId="312D53B1" w:rsidR="003B3EB2" w:rsidRPr="0058061D" w:rsidRDefault="003B3EB2" w:rsidP="003B3EB2">
      <w:pPr>
        <w:numPr>
          <w:ilvl w:val="0"/>
          <w:numId w:val="49"/>
        </w:numPr>
        <w:rPr>
          <w:rFonts w:ascii="Frutiger 45 Light" w:hAnsi="Frutiger 45 Light"/>
          <w:b/>
        </w:rPr>
      </w:pPr>
      <w:r w:rsidRPr="0058061D">
        <w:rPr>
          <w:rFonts w:ascii="Frutiger 45 Light" w:hAnsi="Frutiger 45 Light"/>
          <w:b/>
        </w:rPr>
        <w:t>OBSERVACIONES GENERALES</w:t>
      </w: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DF42AF" w:rsidRPr="0058061D" w14:paraId="27833DE1" w14:textId="77777777" w:rsidTr="00FA24A7">
        <w:trPr>
          <w:trHeight w:val="1402"/>
        </w:trPr>
        <w:tc>
          <w:tcPr>
            <w:tcW w:w="8222" w:type="dxa"/>
          </w:tcPr>
          <w:p w14:paraId="309D8EFD" w14:textId="77777777" w:rsidR="003B3EB2" w:rsidRPr="0058061D" w:rsidRDefault="003B3EB2" w:rsidP="003B3EB2">
            <w:pPr>
              <w:rPr>
                <w:rFonts w:ascii="Frutiger 45 Light" w:hAnsi="Frutiger 45 Light"/>
              </w:rPr>
            </w:pPr>
          </w:p>
        </w:tc>
      </w:tr>
    </w:tbl>
    <w:p w14:paraId="70E99C87" w14:textId="77777777" w:rsidR="003B3EB2" w:rsidRPr="0058061D" w:rsidRDefault="003B3EB2" w:rsidP="003B3EB2">
      <w:pPr>
        <w:rPr>
          <w:rFonts w:ascii="Frutiger 45 Light" w:hAnsi="Frutiger 45 Light"/>
        </w:rPr>
      </w:pPr>
    </w:p>
    <w:p w14:paraId="4D26E54C" w14:textId="77777777" w:rsidR="003B3EB2" w:rsidRPr="0058061D" w:rsidRDefault="003B3EB2" w:rsidP="003B3EB2">
      <w:pPr>
        <w:numPr>
          <w:ilvl w:val="0"/>
          <w:numId w:val="49"/>
        </w:numPr>
        <w:rPr>
          <w:rFonts w:ascii="Frutiger 45 Light" w:hAnsi="Frutiger 45 Light"/>
          <w:b/>
        </w:rPr>
      </w:pPr>
      <w:r w:rsidRPr="0058061D">
        <w:rPr>
          <w:rFonts w:ascii="Frutiger 45 Light" w:hAnsi="Frutiger 45 Light"/>
          <w:b/>
        </w:rPr>
        <w:t>FIRMAS</w:t>
      </w:r>
    </w:p>
    <w:p w14:paraId="683770FE" w14:textId="77777777" w:rsidR="003B3EB2" w:rsidRPr="0058061D" w:rsidRDefault="003B3EB2" w:rsidP="003B3EB2">
      <w:pPr>
        <w:rPr>
          <w:rFonts w:ascii="Frutiger 45 Light" w:hAnsi="Frutiger 45 Light"/>
          <w:sz w:val="18"/>
          <w:szCs w:val="18"/>
        </w:rPr>
      </w:pPr>
    </w:p>
    <w:tbl>
      <w:tblPr>
        <w:tblW w:w="8660" w:type="dxa"/>
        <w:tblInd w:w="-15" w:type="dxa"/>
        <w:tblCellMar>
          <w:left w:w="70" w:type="dxa"/>
          <w:right w:w="70" w:type="dxa"/>
        </w:tblCellMar>
        <w:tblLook w:val="04A0" w:firstRow="1" w:lastRow="0" w:firstColumn="1" w:lastColumn="0" w:noHBand="0" w:noVBand="1"/>
      </w:tblPr>
      <w:tblGrid>
        <w:gridCol w:w="3669"/>
        <w:gridCol w:w="146"/>
        <w:gridCol w:w="146"/>
        <w:gridCol w:w="146"/>
        <w:gridCol w:w="146"/>
        <w:gridCol w:w="146"/>
        <w:gridCol w:w="146"/>
        <w:gridCol w:w="146"/>
        <w:gridCol w:w="672"/>
        <w:gridCol w:w="153"/>
        <w:gridCol w:w="153"/>
        <w:gridCol w:w="153"/>
        <w:gridCol w:w="422"/>
        <w:gridCol w:w="280"/>
        <w:gridCol w:w="279"/>
        <w:gridCol w:w="279"/>
        <w:gridCol w:w="279"/>
        <w:gridCol w:w="279"/>
        <w:gridCol w:w="279"/>
        <w:gridCol w:w="595"/>
        <w:gridCol w:w="146"/>
      </w:tblGrid>
      <w:tr w:rsidR="00DF42AF" w:rsidRPr="0058061D" w14:paraId="70888C49" w14:textId="77777777" w:rsidTr="00FA24A7">
        <w:trPr>
          <w:trHeight w:val="450"/>
        </w:trPr>
        <w:tc>
          <w:tcPr>
            <w:tcW w:w="0" w:type="auto"/>
            <w:tcBorders>
              <w:top w:val="single" w:sz="4" w:space="0" w:color="404040"/>
              <w:left w:val="single" w:sz="4" w:space="0" w:color="404040"/>
              <w:bottom w:val="single" w:sz="4" w:space="0" w:color="404040"/>
              <w:right w:val="single" w:sz="4" w:space="0" w:color="404040"/>
            </w:tcBorders>
            <w:shd w:val="clear" w:color="000000" w:fill="FFFFFF"/>
            <w:noWrap/>
            <w:vAlign w:val="center"/>
            <w:hideMark/>
          </w:tcPr>
          <w:p w14:paraId="31F6BF0E" w14:textId="77777777" w:rsidR="003B3EB2" w:rsidRPr="0058061D" w:rsidRDefault="003B3EB2" w:rsidP="003B3EB2">
            <w:pPr>
              <w:jc w:val="center"/>
              <w:rPr>
                <w:rFonts w:ascii="Frutiger 45 Light" w:eastAsia="Times New Roman" w:hAnsi="Frutiger 45 Light" w:cs="Arial"/>
                <w:b/>
                <w:bCs/>
                <w:sz w:val="18"/>
                <w:szCs w:val="18"/>
                <w:lang w:val="es-ES" w:eastAsia="es-ES"/>
              </w:rPr>
            </w:pPr>
            <w:r w:rsidRPr="0058061D">
              <w:rPr>
                <w:rFonts w:ascii="Frutiger 45 Light" w:eastAsia="Times New Roman" w:hAnsi="Frutiger 45 Light" w:cs="Arial"/>
                <w:b/>
                <w:bCs/>
                <w:sz w:val="18"/>
                <w:szCs w:val="18"/>
                <w:lang w:val="es-ES" w:eastAsia="es-ES"/>
              </w:rPr>
              <w:t>Nombres y Apellidos</w:t>
            </w:r>
          </w:p>
        </w:tc>
        <w:tc>
          <w:tcPr>
            <w:tcW w:w="0" w:type="auto"/>
            <w:gridSpan w:val="7"/>
            <w:tcBorders>
              <w:top w:val="single" w:sz="4" w:space="0" w:color="404040"/>
              <w:left w:val="nil"/>
              <w:bottom w:val="single" w:sz="4" w:space="0" w:color="404040"/>
              <w:right w:val="single" w:sz="4" w:space="0" w:color="404040"/>
            </w:tcBorders>
            <w:shd w:val="clear" w:color="000000" w:fill="FFFFFF"/>
            <w:noWrap/>
            <w:vAlign w:val="center"/>
            <w:hideMark/>
          </w:tcPr>
          <w:p w14:paraId="620C3C73" w14:textId="77777777" w:rsidR="003B3EB2" w:rsidRPr="0058061D" w:rsidRDefault="003B3EB2" w:rsidP="003B3EB2">
            <w:pPr>
              <w:jc w:val="center"/>
              <w:rPr>
                <w:rFonts w:ascii="Frutiger 45 Light" w:eastAsia="Times New Roman" w:hAnsi="Frutiger 45 Light" w:cs="Arial"/>
                <w:b/>
                <w:bCs/>
                <w:sz w:val="18"/>
                <w:szCs w:val="18"/>
                <w:lang w:val="es-ES" w:eastAsia="es-ES"/>
              </w:rPr>
            </w:pPr>
            <w:r w:rsidRPr="0058061D">
              <w:rPr>
                <w:rFonts w:ascii="Frutiger 45 Light" w:eastAsia="Times New Roman" w:hAnsi="Frutiger 45 Light" w:cs="Arial"/>
                <w:b/>
                <w:bCs/>
                <w:sz w:val="18"/>
                <w:szCs w:val="18"/>
                <w:lang w:val="es-ES" w:eastAsia="es-ES"/>
              </w:rPr>
              <w:t>N° de DNI</w:t>
            </w:r>
          </w:p>
        </w:tc>
        <w:tc>
          <w:tcPr>
            <w:tcW w:w="1552" w:type="dxa"/>
            <w:gridSpan w:val="5"/>
            <w:tcBorders>
              <w:top w:val="single" w:sz="4" w:space="0" w:color="404040"/>
              <w:left w:val="nil"/>
              <w:bottom w:val="single" w:sz="4" w:space="0" w:color="404040"/>
              <w:right w:val="single" w:sz="4" w:space="0" w:color="404040"/>
            </w:tcBorders>
            <w:shd w:val="clear" w:color="000000" w:fill="FFFFFF"/>
            <w:noWrap/>
            <w:vAlign w:val="center"/>
            <w:hideMark/>
          </w:tcPr>
          <w:p w14:paraId="0A77E2BE" w14:textId="77777777" w:rsidR="003B3EB2" w:rsidRPr="0058061D" w:rsidRDefault="003B3EB2" w:rsidP="003B3EB2">
            <w:pPr>
              <w:jc w:val="center"/>
              <w:rPr>
                <w:rFonts w:ascii="Frutiger 45 Light" w:eastAsia="Times New Roman" w:hAnsi="Frutiger 45 Light" w:cs="Arial"/>
                <w:b/>
                <w:bCs/>
                <w:sz w:val="18"/>
                <w:szCs w:val="18"/>
                <w:lang w:val="es-ES" w:eastAsia="es-ES"/>
              </w:rPr>
            </w:pPr>
            <w:r w:rsidRPr="0058061D">
              <w:rPr>
                <w:rFonts w:ascii="Frutiger 45 Light" w:eastAsia="Times New Roman" w:hAnsi="Frutiger 45 Light" w:cs="Arial"/>
                <w:b/>
                <w:bCs/>
                <w:sz w:val="18"/>
                <w:szCs w:val="18"/>
                <w:lang w:val="es-ES" w:eastAsia="es-ES"/>
              </w:rPr>
              <w:t>Firma</w:t>
            </w:r>
          </w:p>
        </w:tc>
        <w:tc>
          <w:tcPr>
            <w:tcW w:w="2635" w:type="dxa"/>
            <w:gridSpan w:val="8"/>
            <w:tcBorders>
              <w:top w:val="single" w:sz="4" w:space="0" w:color="404040"/>
              <w:left w:val="nil"/>
              <w:bottom w:val="single" w:sz="4" w:space="0" w:color="404040"/>
              <w:right w:val="single" w:sz="4" w:space="0" w:color="404040"/>
            </w:tcBorders>
            <w:shd w:val="clear" w:color="000000" w:fill="FFFFFF"/>
            <w:vAlign w:val="center"/>
            <w:hideMark/>
          </w:tcPr>
          <w:p w14:paraId="34425A22" w14:textId="77777777" w:rsidR="003B3EB2" w:rsidRPr="0058061D" w:rsidRDefault="003B3EB2" w:rsidP="003B3EB2">
            <w:pPr>
              <w:jc w:val="center"/>
              <w:rPr>
                <w:rFonts w:ascii="Frutiger 45 Light" w:eastAsia="Times New Roman" w:hAnsi="Frutiger 45 Light" w:cs="Arial"/>
                <w:b/>
                <w:bCs/>
                <w:sz w:val="18"/>
                <w:szCs w:val="18"/>
                <w:lang w:val="es-ES" w:eastAsia="es-ES"/>
              </w:rPr>
            </w:pPr>
            <w:r w:rsidRPr="0058061D">
              <w:rPr>
                <w:rFonts w:ascii="Frutiger 45 Light" w:eastAsia="Times New Roman" w:hAnsi="Frutiger 45 Light" w:cs="Arial"/>
                <w:b/>
                <w:bCs/>
                <w:sz w:val="18"/>
                <w:szCs w:val="18"/>
                <w:lang w:val="es-ES" w:eastAsia="es-ES"/>
              </w:rPr>
              <w:t>Celular                                    ( de ser el caso)</w:t>
            </w:r>
          </w:p>
        </w:tc>
      </w:tr>
      <w:tr w:rsidR="00DF42AF" w:rsidRPr="0058061D" w14:paraId="17BC3C0A" w14:textId="77777777" w:rsidTr="00FA24A7">
        <w:trPr>
          <w:trHeight w:val="870"/>
        </w:trPr>
        <w:tc>
          <w:tcPr>
            <w:tcW w:w="0" w:type="auto"/>
            <w:tcBorders>
              <w:top w:val="single" w:sz="4" w:space="0" w:color="404040"/>
              <w:left w:val="single" w:sz="4" w:space="0" w:color="404040"/>
              <w:bottom w:val="single" w:sz="4" w:space="0" w:color="404040"/>
              <w:right w:val="single" w:sz="4" w:space="0" w:color="404040"/>
            </w:tcBorders>
            <w:shd w:val="clear" w:color="000000" w:fill="FFFFFF"/>
            <w:vAlign w:val="center"/>
            <w:hideMark/>
          </w:tcPr>
          <w:p w14:paraId="417AC6BA" w14:textId="27F6A0EF" w:rsidR="003B3EB2" w:rsidRPr="0058061D" w:rsidRDefault="00FA24A7" w:rsidP="00FA24A7">
            <w:pPr>
              <w:jc w:val="cente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Autoridad</w:t>
            </w:r>
            <w:r w:rsidR="003B3EB2" w:rsidRPr="0058061D">
              <w:rPr>
                <w:rFonts w:ascii="Frutiger 45 Light" w:eastAsia="Times New Roman" w:hAnsi="Frutiger 45 Light" w:cs="Arial"/>
                <w:sz w:val="18"/>
                <w:szCs w:val="18"/>
                <w:lang w:val="es-ES" w:eastAsia="es-ES"/>
              </w:rPr>
              <w:t xml:space="preserve"> o representante, donde se ubica el NODO</w:t>
            </w:r>
          </w:p>
        </w:tc>
        <w:tc>
          <w:tcPr>
            <w:tcW w:w="0" w:type="auto"/>
            <w:tcBorders>
              <w:top w:val="nil"/>
              <w:left w:val="nil"/>
              <w:bottom w:val="single" w:sz="4" w:space="0" w:color="404040"/>
              <w:right w:val="nil"/>
            </w:tcBorders>
            <w:shd w:val="clear" w:color="000000" w:fill="FFFFFF"/>
            <w:noWrap/>
            <w:vAlign w:val="center"/>
            <w:hideMark/>
          </w:tcPr>
          <w:p w14:paraId="1E26B14D"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4D6CA7BF"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5C6C1CE2"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3A9CE36B"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2FCD4721"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712E8CDC"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hideMark/>
          </w:tcPr>
          <w:p w14:paraId="21DEC5E4"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7A5A79F1" w14:textId="77777777" w:rsidR="003B3EB2" w:rsidRPr="0058061D" w:rsidRDefault="003B3EB2" w:rsidP="003B3EB2">
            <w:pPr>
              <w:jc w:val="cente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Cargo:</w:t>
            </w:r>
          </w:p>
        </w:tc>
        <w:tc>
          <w:tcPr>
            <w:tcW w:w="0" w:type="auto"/>
            <w:tcBorders>
              <w:top w:val="nil"/>
              <w:left w:val="nil"/>
              <w:bottom w:val="single" w:sz="4" w:space="0" w:color="404040"/>
              <w:right w:val="nil"/>
            </w:tcBorders>
            <w:shd w:val="clear" w:color="000000" w:fill="FFFFFF"/>
            <w:noWrap/>
            <w:vAlign w:val="center"/>
            <w:hideMark/>
          </w:tcPr>
          <w:p w14:paraId="7C0502A4"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7434397"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1A84D4FE"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403" w:type="dxa"/>
            <w:tcBorders>
              <w:top w:val="nil"/>
              <w:left w:val="nil"/>
              <w:bottom w:val="single" w:sz="4" w:space="0" w:color="404040"/>
              <w:right w:val="single" w:sz="4" w:space="0" w:color="404040"/>
            </w:tcBorders>
            <w:shd w:val="clear" w:color="000000" w:fill="FFFFFF"/>
            <w:noWrap/>
            <w:vAlign w:val="center"/>
            <w:hideMark/>
          </w:tcPr>
          <w:p w14:paraId="74EBE5A5"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18D5CED3"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5D6C2D12"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1A0A0321" w14:textId="7CF5D7F1" w:rsidR="003B3EB2" w:rsidRPr="0058061D"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0D26B892" w14:textId="7BFEE721" w:rsidR="003B3EB2" w:rsidRPr="0058061D"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218379A1" w14:textId="75453B3F" w:rsidR="003B3EB2" w:rsidRPr="0058061D"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4BDDDEFE" w14:textId="0E97EBFE" w:rsidR="003B3EB2" w:rsidRPr="0058061D" w:rsidRDefault="003B3EB2" w:rsidP="003B3EB2">
            <w:pPr>
              <w:rPr>
                <w:rFonts w:ascii="Frutiger 45 Light" w:eastAsia="Times New Roman" w:hAnsi="Frutiger 45 Light" w:cs="Arial"/>
                <w:b/>
                <w:bCs/>
                <w:sz w:val="18"/>
                <w:szCs w:val="18"/>
                <w:lang w:val="es-ES" w:eastAsia="es-ES"/>
              </w:rPr>
            </w:pPr>
          </w:p>
        </w:tc>
        <w:tc>
          <w:tcPr>
            <w:tcW w:w="356" w:type="dxa"/>
            <w:tcBorders>
              <w:top w:val="nil"/>
              <w:left w:val="nil"/>
              <w:bottom w:val="single" w:sz="4" w:space="0" w:color="404040"/>
              <w:right w:val="nil"/>
            </w:tcBorders>
            <w:shd w:val="clear" w:color="000000" w:fill="FFFFFF"/>
            <w:noWrap/>
            <w:vAlign w:val="center"/>
          </w:tcPr>
          <w:p w14:paraId="19C09762" w14:textId="4B978361" w:rsidR="003B3EB2" w:rsidRPr="0058061D"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tcPr>
          <w:p w14:paraId="0C7C4DAA" w14:textId="6C3F1863" w:rsidR="003B3EB2" w:rsidRPr="0058061D" w:rsidRDefault="003B3EB2" w:rsidP="003B3EB2">
            <w:pPr>
              <w:rPr>
                <w:rFonts w:ascii="Frutiger 45 Light" w:eastAsia="Times New Roman" w:hAnsi="Frutiger 45 Light" w:cs="Arial"/>
                <w:b/>
                <w:bCs/>
                <w:sz w:val="18"/>
                <w:szCs w:val="18"/>
                <w:lang w:val="es-ES" w:eastAsia="es-ES"/>
              </w:rPr>
            </w:pPr>
          </w:p>
        </w:tc>
      </w:tr>
      <w:tr w:rsidR="00DF42AF" w:rsidRPr="0058061D" w14:paraId="145F5C10" w14:textId="77777777" w:rsidTr="00FA24A7">
        <w:trPr>
          <w:trHeight w:val="870"/>
        </w:trPr>
        <w:tc>
          <w:tcPr>
            <w:tcW w:w="0" w:type="auto"/>
            <w:tcBorders>
              <w:top w:val="single" w:sz="4" w:space="0" w:color="404040"/>
              <w:left w:val="single" w:sz="4" w:space="0" w:color="404040"/>
              <w:bottom w:val="single" w:sz="4" w:space="0" w:color="404040"/>
              <w:right w:val="single" w:sz="4" w:space="0" w:color="404040"/>
            </w:tcBorders>
            <w:shd w:val="clear" w:color="000000" w:fill="FFFFFF"/>
            <w:vAlign w:val="center"/>
            <w:hideMark/>
          </w:tcPr>
          <w:p w14:paraId="2B5817D6" w14:textId="7C9A2423" w:rsidR="003B3EB2" w:rsidRPr="0058061D" w:rsidRDefault="00FA24A7" w:rsidP="003B3EB2">
            <w:pPr>
              <w:jc w:val="cente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Representante de Operador</w:t>
            </w:r>
          </w:p>
        </w:tc>
        <w:tc>
          <w:tcPr>
            <w:tcW w:w="0" w:type="auto"/>
            <w:tcBorders>
              <w:top w:val="nil"/>
              <w:left w:val="nil"/>
              <w:bottom w:val="single" w:sz="4" w:space="0" w:color="404040"/>
              <w:right w:val="nil"/>
            </w:tcBorders>
            <w:shd w:val="clear" w:color="000000" w:fill="FFFFFF"/>
            <w:noWrap/>
            <w:vAlign w:val="center"/>
            <w:hideMark/>
          </w:tcPr>
          <w:p w14:paraId="6D973C2A"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5DEC05C7"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42A67A23"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07A85833"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04C5AF1"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C49B527"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hideMark/>
          </w:tcPr>
          <w:p w14:paraId="62B77EB2"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3484514D" w14:textId="77777777" w:rsidR="003B3EB2" w:rsidRPr="0058061D" w:rsidRDefault="003B3EB2" w:rsidP="003B3EB2">
            <w:pPr>
              <w:jc w:val="center"/>
              <w:rPr>
                <w:rFonts w:ascii="Frutiger 45 Light" w:eastAsia="Times New Roman" w:hAnsi="Frutiger 45 Light" w:cs="Arial"/>
                <w:sz w:val="18"/>
                <w:szCs w:val="18"/>
                <w:lang w:val="es-ES" w:eastAsia="es-ES"/>
              </w:rPr>
            </w:pPr>
            <w:r w:rsidRPr="0058061D">
              <w:rPr>
                <w:rFonts w:ascii="Frutiger 45 Light" w:eastAsia="Times New Roman" w:hAnsi="Frutiger 45 Light" w:cs="Arial"/>
                <w:sz w:val="18"/>
                <w:szCs w:val="18"/>
                <w:lang w:val="es-ES" w:eastAsia="es-ES"/>
              </w:rPr>
              <w:t>Cargo:</w:t>
            </w:r>
          </w:p>
        </w:tc>
        <w:tc>
          <w:tcPr>
            <w:tcW w:w="0" w:type="auto"/>
            <w:tcBorders>
              <w:top w:val="nil"/>
              <w:left w:val="nil"/>
              <w:bottom w:val="single" w:sz="4" w:space="0" w:color="404040"/>
              <w:right w:val="nil"/>
            </w:tcBorders>
            <w:shd w:val="clear" w:color="000000" w:fill="FFFFFF"/>
            <w:noWrap/>
            <w:vAlign w:val="center"/>
            <w:hideMark/>
          </w:tcPr>
          <w:p w14:paraId="532FBA42"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9095429"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25EE8F19"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403" w:type="dxa"/>
            <w:tcBorders>
              <w:top w:val="nil"/>
              <w:left w:val="nil"/>
              <w:bottom w:val="single" w:sz="4" w:space="0" w:color="404040"/>
              <w:right w:val="single" w:sz="4" w:space="0" w:color="404040"/>
            </w:tcBorders>
            <w:shd w:val="clear" w:color="000000" w:fill="FFFFFF"/>
            <w:noWrap/>
            <w:vAlign w:val="center"/>
            <w:hideMark/>
          </w:tcPr>
          <w:p w14:paraId="4BF482A1"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7E443E70"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1B1C5ABB" w14:textId="77777777" w:rsidR="003B3EB2" w:rsidRPr="0058061D" w:rsidRDefault="003B3EB2" w:rsidP="003B3EB2">
            <w:pPr>
              <w:jc w:val="cente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29D17E25" w14:textId="529F5FA1" w:rsidR="003B3EB2" w:rsidRPr="0058061D"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64E10C7C" w14:textId="20B81F8E" w:rsidR="003B3EB2" w:rsidRPr="0058061D"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28A8CFFC" w14:textId="114F0D26" w:rsidR="003B3EB2" w:rsidRPr="0058061D"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6F3FAF57" w14:textId="03D80546" w:rsidR="003B3EB2" w:rsidRPr="0058061D" w:rsidRDefault="003B3EB2" w:rsidP="003B3EB2">
            <w:pPr>
              <w:rPr>
                <w:rFonts w:ascii="Frutiger 45 Light" w:eastAsia="Times New Roman" w:hAnsi="Frutiger 45 Light" w:cs="Arial"/>
                <w:b/>
                <w:bCs/>
                <w:sz w:val="18"/>
                <w:szCs w:val="18"/>
                <w:lang w:val="es-ES" w:eastAsia="es-ES"/>
              </w:rPr>
            </w:pPr>
          </w:p>
        </w:tc>
        <w:tc>
          <w:tcPr>
            <w:tcW w:w="356" w:type="dxa"/>
            <w:tcBorders>
              <w:top w:val="nil"/>
              <w:left w:val="nil"/>
              <w:bottom w:val="single" w:sz="4" w:space="0" w:color="404040"/>
              <w:right w:val="nil"/>
            </w:tcBorders>
            <w:shd w:val="clear" w:color="000000" w:fill="FFFFFF"/>
            <w:noWrap/>
            <w:vAlign w:val="center"/>
          </w:tcPr>
          <w:p w14:paraId="793690AB" w14:textId="180B480E" w:rsidR="003B3EB2" w:rsidRPr="0058061D" w:rsidRDefault="003B3EB2" w:rsidP="003B3EB2">
            <w:pPr>
              <w:rPr>
                <w:rFonts w:ascii="Frutiger 45 Light" w:eastAsia="Times New Roman" w:hAnsi="Frutiger 45 Light"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tcPr>
          <w:p w14:paraId="3D58D7E6" w14:textId="3E7E8D9B" w:rsidR="003B3EB2" w:rsidRPr="0058061D" w:rsidRDefault="003B3EB2" w:rsidP="003B3EB2">
            <w:pPr>
              <w:rPr>
                <w:rFonts w:ascii="Frutiger 45 Light" w:eastAsia="Times New Roman" w:hAnsi="Frutiger 45 Light" w:cs="Arial"/>
                <w:b/>
                <w:bCs/>
                <w:sz w:val="18"/>
                <w:szCs w:val="18"/>
                <w:lang w:val="es-ES" w:eastAsia="es-ES"/>
              </w:rPr>
            </w:pPr>
          </w:p>
        </w:tc>
      </w:tr>
      <w:tr w:rsidR="00DF42AF" w:rsidRPr="0058061D" w14:paraId="0CFBF560" w14:textId="77777777" w:rsidTr="00FA24A7">
        <w:trPr>
          <w:trHeight w:val="240"/>
        </w:trPr>
        <w:tc>
          <w:tcPr>
            <w:tcW w:w="8463" w:type="dxa"/>
            <w:gridSpan w:val="20"/>
            <w:tcBorders>
              <w:top w:val="nil"/>
              <w:left w:val="nil"/>
              <w:bottom w:val="nil"/>
              <w:right w:val="nil"/>
            </w:tcBorders>
            <w:shd w:val="clear" w:color="000000" w:fill="FFFFFF"/>
            <w:noWrap/>
            <w:vAlign w:val="center"/>
          </w:tcPr>
          <w:p w14:paraId="295B8C8F" w14:textId="7F7B2517" w:rsidR="003B3EB2" w:rsidRPr="0058061D" w:rsidRDefault="003B3EB2" w:rsidP="003B3EB2">
            <w:pPr>
              <w:rPr>
                <w:rFonts w:ascii="Frutiger 45 Light" w:eastAsia="Times New Roman" w:hAnsi="Frutiger 45 Light" w:cs="Arial"/>
                <w:sz w:val="18"/>
                <w:szCs w:val="18"/>
                <w:lang w:val="es-ES" w:eastAsia="es-ES"/>
              </w:rPr>
            </w:pPr>
          </w:p>
        </w:tc>
        <w:tc>
          <w:tcPr>
            <w:tcW w:w="0" w:type="auto"/>
            <w:tcBorders>
              <w:top w:val="nil"/>
              <w:left w:val="nil"/>
              <w:bottom w:val="nil"/>
              <w:right w:val="nil"/>
            </w:tcBorders>
            <w:shd w:val="clear" w:color="000000" w:fill="FFFFFF"/>
            <w:noWrap/>
            <w:vAlign w:val="center"/>
          </w:tcPr>
          <w:p w14:paraId="382C0D03" w14:textId="3B88BB14" w:rsidR="003B3EB2" w:rsidRPr="0058061D" w:rsidRDefault="003B3EB2" w:rsidP="003B3EB2">
            <w:pPr>
              <w:rPr>
                <w:rFonts w:ascii="Frutiger 45 Light" w:eastAsia="Times New Roman" w:hAnsi="Frutiger 45 Light" w:cs="Arial"/>
                <w:b/>
                <w:bCs/>
                <w:sz w:val="18"/>
                <w:szCs w:val="18"/>
                <w:lang w:val="es-ES" w:eastAsia="es-ES"/>
              </w:rPr>
            </w:pPr>
          </w:p>
        </w:tc>
      </w:tr>
    </w:tbl>
    <w:p w14:paraId="1B5432CA" w14:textId="77777777" w:rsidR="003B3EB2" w:rsidRPr="0058061D" w:rsidRDefault="003B3EB2" w:rsidP="003B3EB2">
      <w:pPr>
        <w:rPr>
          <w:rFonts w:ascii="Frutiger 45 Light" w:hAnsi="Frutiger 45 Light"/>
          <w:sz w:val="18"/>
          <w:szCs w:val="18"/>
        </w:rPr>
      </w:pPr>
    </w:p>
    <w:p w14:paraId="082D2BC7" w14:textId="77777777" w:rsidR="003B3EB2" w:rsidRPr="0058061D" w:rsidRDefault="003B3EB2" w:rsidP="003B3EB2">
      <w:pPr>
        <w:jc w:val="center"/>
        <w:rPr>
          <w:rFonts w:ascii="Frutiger 45 Light" w:hAnsi="Frutiger 45 Light"/>
          <w:sz w:val="18"/>
          <w:szCs w:val="18"/>
        </w:rPr>
      </w:pPr>
    </w:p>
    <w:p w14:paraId="47F53434" w14:textId="77777777" w:rsidR="003B3EB2" w:rsidRPr="0058061D" w:rsidRDefault="003B3EB2" w:rsidP="00FA24A7">
      <w:pPr>
        <w:jc w:val="center"/>
        <w:rPr>
          <w:rFonts w:ascii="Frutiger 45 Light" w:hAnsi="Frutiger 45 Light"/>
        </w:rPr>
      </w:pPr>
      <w:r w:rsidRPr="0058061D">
        <w:rPr>
          <w:rFonts w:ascii="Frutiger 45 Light" w:hAnsi="Frutiger 45 Light"/>
          <w:sz w:val="18"/>
          <w:szCs w:val="18"/>
        </w:rPr>
        <w:t xml:space="preserve">Quienes suscriben, el día…….. </w:t>
      </w:r>
      <w:proofErr w:type="gramStart"/>
      <w:r w:rsidRPr="0058061D">
        <w:rPr>
          <w:rFonts w:ascii="Frutiger 45 Light" w:hAnsi="Frutiger 45 Light"/>
          <w:sz w:val="18"/>
          <w:szCs w:val="18"/>
        </w:rPr>
        <w:t>de</w:t>
      </w:r>
      <w:proofErr w:type="gramEnd"/>
      <w:r w:rsidRPr="0058061D">
        <w:rPr>
          <w:rFonts w:ascii="Frutiger 45 Light" w:hAnsi="Frutiger 45 Light"/>
          <w:sz w:val="18"/>
          <w:szCs w:val="18"/>
        </w:rPr>
        <w:t xml:space="preserve"> …………. de 201…</w:t>
      </w:r>
    </w:p>
    <w:p w14:paraId="24E09099" w14:textId="77777777" w:rsidR="003B3EB2" w:rsidRPr="0058061D" w:rsidRDefault="003B3EB2" w:rsidP="003B3EB2">
      <w:pPr>
        <w:rPr>
          <w:rFonts w:cs="Arial"/>
          <w:b/>
        </w:rPr>
      </w:pPr>
    </w:p>
    <w:p w14:paraId="5ED76674" w14:textId="77777777" w:rsidR="00127AA7" w:rsidRPr="0058061D" w:rsidRDefault="00127AA7" w:rsidP="003B3EB2">
      <w:pPr>
        <w:jc w:val="center"/>
        <w:rPr>
          <w:rFonts w:cs="Arial"/>
          <w:b/>
        </w:rPr>
        <w:sectPr w:rsidR="00127AA7" w:rsidRPr="0058061D" w:rsidSect="00683DC4">
          <w:pgSz w:w="11907" w:h="16840" w:code="9"/>
          <w:pgMar w:top="1418" w:right="1701" w:bottom="1418" w:left="1701" w:header="709" w:footer="709" w:gutter="0"/>
          <w:cols w:space="708"/>
          <w:docGrid w:linePitch="360"/>
        </w:sectPr>
      </w:pPr>
    </w:p>
    <w:p w14:paraId="7742C731" w14:textId="603AD319" w:rsidR="003B3EB2" w:rsidRPr="0058061D" w:rsidRDefault="003B3EB2" w:rsidP="00127AA7">
      <w:pPr>
        <w:rPr>
          <w:rFonts w:cs="Arial"/>
          <w:b/>
        </w:rPr>
      </w:pPr>
    </w:p>
    <w:tbl>
      <w:tblPr>
        <w:tblpPr w:leftFromText="141" w:rightFromText="141" w:vertAnchor="page" w:horzAnchor="margin" w:tblpXSpec="center" w:tblpY="2686"/>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719"/>
        <w:gridCol w:w="1482"/>
        <w:gridCol w:w="1417"/>
        <w:gridCol w:w="1843"/>
        <w:gridCol w:w="1418"/>
        <w:gridCol w:w="849"/>
        <w:gridCol w:w="851"/>
        <w:gridCol w:w="646"/>
        <w:gridCol w:w="1481"/>
        <w:gridCol w:w="1134"/>
        <w:gridCol w:w="992"/>
      </w:tblGrid>
      <w:tr w:rsidR="00DF42AF" w:rsidRPr="0058061D" w14:paraId="62FF7D47" w14:textId="77777777" w:rsidTr="00FA24A7">
        <w:trPr>
          <w:trHeight w:val="465"/>
        </w:trPr>
        <w:tc>
          <w:tcPr>
            <w:tcW w:w="421" w:type="dxa"/>
            <w:vMerge w:val="restart"/>
            <w:vAlign w:val="center"/>
          </w:tcPr>
          <w:p w14:paraId="57E0ABFE" w14:textId="77777777" w:rsidR="00FA24A7" w:rsidRPr="0058061D" w:rsidRDefault="00FA24A7" w:rsidP="003B3EB2">
            <w:pPr>
              <w:jc w:val="center"/>
              <w:rPr>
                <w:rFonts w:cs="Arial"/>
                <w:b/>
                <w:bCs/>
                <w:sz w:val="12"/>
                <w:szCs w:val="12"/>
                <w:lang w:val="en-US"/>
              </w:rPr>
            </w:pPr>
            <w:r w:rsidRPr="0058061D">
              <w:rPr>
                <w:rFonts w:cs="Arial"/>
                <w:b/>
                <w:bCs/>
                <w:sz w:val="12"/>
                <w:szCs w:val="12"/>
                <w:lang w:val="en-US"/>
              </w:rPr>
              <w:t>Item</w:t>
            </w:r>
          </w:p>
        </w:tc>
        <w:tc>
          <w:tcPr>
            <w:tcW w:w="719" w:type="dxa"/>
            <w:vMerge w:val="restart"/>
            <w:shd w:val="clear" w:color="auto" w:fill="auto"/>
            <w:vAlign w:val="center"/>
            <w:hideMark/>
          </w:tcPr>
          <w:p w14:paraId="61331F97" w14:textId="77777777" w:rsidR="00FA24A7" w:rsidRPr="0058061D" w:rsidRDefault="00FA24A7" w:rsidP="003B3EB2">
            <w:pPr>
              <w:jc w:val="center"/>
              <w:rPr>
                <w:rFonts w:cs="Arial"/>
                <w:b/>
                <w:bCs/>
                <w:sz w:val="12"/>
                <w:szCs w:val="12"/>
                <w:lang w:val="es-ES"/>
              </w:rPr>
            </w:pPr>
            <w:r w:rsidRPr="0058061D">
              <w:rPr>
                <w:rFonts w:cs="Arial"/>
                <w:b/>
                <w:bCs/>
                <w:sz w:val="12"/>
                <w:szCs w:val="12"/>
                <w:lang w:val="es-ES"/>
              </w:rPr>
              <w:t>ID</w:t>
            </w:r>
            <w:r w:rsidRPr="0058061D">
              <w:rPr>
                <w:rFonts w:cs="Arial"/>
                <w:b/>
                <w:bCs/>
                <w:sz w:val="12"/>
                <w:szCs w:val="12"/>
                <w:lang w:val="es-ES"/>
              </w:rPr>
              <w:br/>
              <w:t>(</w:t>
            </w:r>
            <w:proofErr w:type="spellStart"/>
            <w:r w:rsidRPr="0058061D">
              <w:rPr>
                <w:rFonts w:cs="Arial"/>
                <w:b/>
                <w:bCs/>
                <w:sz w:val="12"/>
                <w:szCs w:val="12"/>
                <w:lang w:val="es-ES"/>
              </w:rPr>
              <w:t>Tn:Torre</w:t>
            </w:r>
            <w:proofErr w:type="spellEnd"/>
            <w:r w:rsidRPr="0058061D">
              <w:rPr>
                <w:rFonts w:cs="Arial"/>
                <w:b/>
                <w:bCs/>
                <w:sz w:val="12"/>
                <w:szCs w:val="12"/>
                <w:lang w:val="es-ES"/>
              </w:rPr>
              <w:t xml:space="preserve">, </w:t>
            </w:r>
            <w:proofErr w:type="spellStart"/>
            <w:r w:rsidRPr="0058061D">
              <w:rPr>
                <w:rFonts w:cs="Arial"/>
                <w:b/>
                <w:bCs/>
                <w:sz w:val="12"/>
                <w:szCs w:val="12"/>
                <w:lang w:val="es-ES"/>
              </w:rPr>
              <w:t>Pn:Poste</w:t>
            </w:r>
            <w:proofErr w:type="spellEnd"/>
            <w:r w:rsidRPr="0058061D">
              <w:rPr>
                <w:rFonts w:cs="Arial"/>
                <w:b/>
                <w:bCs/>
                <w:sz w:val="12"/>
                <w:szCs w:val="12"/>
                <w:lang w:val="es-ES"/>
              </w:rPr>
              <w:t>)</w:t>
            </w:r>
          </w:p>
        </w:tc>
        <w:tc>
          <w:tcPr>
            <w:tcW w:w="1482" w:type="dxa"/>
            <w:vMerge w:val="restart"/>
            <w:shd w:val="clear" w:color="auto" w:fill="auto"/>
            <w:vAlign w:val="center"/>
            <w:hideMark/>
          </w:tcPr>
          <w:p w14:paraId="014FC86A" w14:textId="77777777" w:rsidR="00FA24A7" w:rsidRPr="0058061D" w:rsidRDefault="00FA24A7" w:rsidP="003B3EB2">
            <w:pPr>
              <w:jc w:val="center"/>
              <w:rPr>
                <w:rFonts w:cs="Arial"/>
                <w:b/>
                <w:bCs/>
                <w:sz w:val="12"/>
                <w:szCs w:val="12"/>
                <w:lang w:val="es-ES"/>
              </w:rPr>
            </w:pPr>
            <w:r w:rsidRPr="0058061D">
              <w:rPr>
                <w:rFonts w:cs="Arial"/>
                <w:b/>
                <w:bCs/>
                <w:sz w:val="12"/>
                <w:szCs w:val="12"/>
                <w:lang w:val="es-ES"/>
              </w:rPr>
              <w:t>TRAMO DE  BACKBONE DE FIBRA ÓPTICA</w:t>
            </w:r>
            <w:r w:rsidRPr="0058061D">
              <w:rPr>
                <w:rFonts w:cs="Arial"/>
                <w:b/>
                <w:bCs/>
                <w:sz w:val="12"/>
                <w:szCs w:val="12"/>
                <w:lang w:val="es-ES"/>
              </w:rPr>
              <w:br/>
              <w:t>(En qué tramo se encuentra),</w:t>
            </w:r>
          </w:p>
        </w:tc>
        <w:tc>
          <w:tcPr>
            <w:tcW w:w="1417" w:type="dxa"/>
            <w:vMerge w:val="restart"/>
            <w:shd w:val="clear" w:color="auto" w:fill="auto"/>
            <w:vAlign w:val="center"/>
            <w:hideMark/>
          </w:tcPr>
          <w:p w14:paraId="6CC834D7" w14:textId="77777777" w:rsidR="00FA24A7" w:rsidRPr="0058061D" w:rsidRDefault="00FA24A7" w:rsidP="003B3EB2">
            <w:pPr>
              <w:jc w:val="center"/>
              <w:rPr>
                <w:rFonts w:cs="Arial"/>
                <w:b/>
                <w:bCs/>
                <w:sz w:val="12"/>
                <w:szCs w:val="12"/>
                <w:lang w:val="es-ES"/>
              </w:rPr>
            </w:pPr>
            <w:r w:rsidRPr="0058061D">
              <w:rPr>
                <w:rFonts w:cs="Arial"/>
                <w:b/>
                <w:bCs/>
                <w:sz w:val="12"/>
                <w:szCs w:val="12"/>
                <w:lang w:val="es-ES"/>
              </w:rPr>
              <w:t>CÓDIGO DE IDENTIFICACIÓN</w:t>
            </w:r>
            <w:r w:rsidRPr="0058061D">
              <w:rPr>
                <w:rFonts w:cs="Arial"/>
                <w:b/>
                <w:bCs/>
                <w:sz w:val="12"/>
                <w:szCs w:val="12"/>
                <w:lang w:val="es-ES"/>
              </w:rPr>
              <w:br/>
              <w:t xml:space="preserve">DE INFRAESTRUCTURA </w:t>
            </w:r>
            <w:r w:rsidRPr="0058061D">
              <w:rPr>
                <w:rFonts w:cs="Arial"/>
                <w:b/>
                <w:bCs/>
                <w:sz w:val="12"/>
                <w:szCs w:val="12"/>
                <w:lang w:val="es-ES"/>
              </w:rPr>
              <w:br/>
              <w:t>(De existir)</w:t>
            </w:r>
          </w:p>
        </w:tc>
        <w:tc>
          <w:tcPr>
            <w:tcW w:w="1843" w:type="dxa"/>
            <w:vMerge w:val="restart"/>
            <w:shd w:val="clear" w:color="auto" w:fill="auto"/>
            <w:vAlign w:val="center"/>
            <w:hideMark/>
          </w:tcPr>
          <w:p w14:paraId="57A00DFF" w14:textId="77777777" w:rsidR="00FA24A7" w:rsidRPr="0058061D" w:rsidRDefault="00FA24A7" w:rsidP="003B3EB2">
            <w:pPr>
              <w:jc w:val="center"/>
              <w:rPr>
                <w:rFonts w:cs="Arial"/>
                <w:b/>
                <w:bCs/>
                <w:sz w:val="12"/>
                <w:szCs w:val="12"/>
                <w:lang w:val="es-ES"/>
              </w:rPr>
            </w:pPr>
            <w:r w:rsidRPr="0058061D">
              <w:rPr>
                <w:rFonts w:cs="Arial"/>
                <w:b/>
                <w:bCs/>
                <w:sz w:val="12"/>
                <w:szCs w:val="12"/>
                <w:lang w:val="es-ES"/>
              </w:rPr>
              <w:t>INFRAESTRUCTURA DE SOPORTE</w:t>
            </w:r>
            <w:r w:rsidRPr="0058061D">
              <w:rPr>
                <w:rFonts w:cs="Arial"/>
                <w:b/>
                <w:bCs/>
                <w:sz w:val="12"/>
                <w:szCs w:val="12"/>
                <w:lang w:val="es-ES"/>
              </w:rPr>
              <w:br/>
              <w:t>(</w:t>
            </w:r>
            <w:proofErr w:type="spellStart"/>
            <w:r w:rsidRPr="0058061D">
              <w:rPr>
                <w:rFonts w:cs="Arial"/>
                <w:b/>
                <w:bCs/>
                <w:sz w:val="12"/>
                <w:szCs w:val="12"/>
                <w:lang w:val="es-ES"/>
              </w:rPr>
              <w:t>PM:Poste</w:t>
            </w:r>
            <w:proofErr w:type="spellEnd"/>
            <w:r w:rsidRPr="0058061D">
              <w:rPr>
                <w:rFonts w:cs="Arial"/>
                <w:b/>
                <w:bCs/>
                <w:sz w:val="12"/>
                <w:szCs w:val="12"/>
                <w:lang w:val="es-ES"/>
              </w:rPr>
              <w:t xml:space="preserve"> Madera / </w:t>
            </w:r>
            <w:proofErr w:type="spellStart"/>
            <w:r w:rsidRPr="0058061D">
              <w:rPr>
                <w:rFonts w:cs="Arial"/>
                <w:b/>
                <w:bCs/>
                <w:sz w:val="12"/>
                <w:szCs w:val="12"/>
                <w:lang w:val="es-ES"/>
              </w:rPr>
              <w:t>PC:Poste</w:t>
            </w:r>
            <w:proofErr w:type="spellEnd"/>
            <w:r w:rsidRPr="0058061D">
              <w:rPr>
                <w:rFonts w:cs="Arial"/>
                <w:b/>
                <w:bCs/>
                <w:sz w:val="12"/>
                <w:szCs w:val="12"/>
                <w:lang w:val="es-ES"/>
              </w:rPr>
              <w:t xml:space="preserve"> Concreto /</w:t>
            </w:r>
            <w:proofErr w:type="spellStart"/>
            <w:r w:rsidRPr="0058061D">
              <w:rPr>
                <w:rFonts w:cs="Arial"/>
                <w:b/>
                <w:bCs/>
                <w:sz w:val="12"/>
                <w:szCs w:val="12"/>
                <w:lang w:val="es-ES"/>
              </w:rPr>
              <w:t>T:Torre</w:t>
            </w:r>
            <w:proofErr w:type="spellEnd"/>
            <w:r w:rsidRPr="0058061D">
              <w:rPr>
                <w:rFonts w:cs="Arial"/>
                <w:b/>
                <w:bCs/>
                <w:sz w:val="12"/>
                <w:szCs w:val="12"/>
                <w:lang w:val="es-ES"/>
              </w:rPr>
              <w:t xml:space="preserve"> eléctrica)</w:t>
            </w:r>
          </w:p>
        </w:tc>
        <w:tc>
          <w:tcPr>
            <w:tcW w:w="1418" w:type="dxa"/>
            <w:vMerge w:val="restart"/>
            <w:shd w:val="clear" w:color="auto" w:fill="auto"/>
            <w:vAlign w:val="center"/>
            <w:hideMark/>
          </w:tcPr>
          <w:p w14:paraId="3245D89D" w14:textId="77777777" w:rsidR="00FA24A7" w:rsidRPr="0058061D" w:rsidRDefault="00FA24A7" w:rsidP="003B3EB2">
            <w:pPr>
              <w:jc w:val="center"/>
              <w:rPr>
                <w:rFonts w:cs="Arial"/>
                <w:b/>
                <w:bCs/>
                <w:sz w:val="12"/>
                <w:szCs w:val="12"/>
                <w:lang w:val="en-US"/>
              </w:rPr>
            </w:pPr>
            <w:r w:rsidRPr="0058061D">
              <w:rPr>
                <w:rFonts w:cs="Arial"/>
                <w:b/>
                <w:bCs/>
                <w:sz w:val="12"/>
                <w:szCs w:val="12"/>
                <w:lang w:val="en-US"/>
              </w:rPr>
              <w:t>UBICACIÓN</w:t>
            </w:r>
            <w:r w:rsidRPr="0058061D">
              <w:rPr>
                <w:rFonts w:cs="Arial"/>
                <w:b/>
                <w:bCs/>
                <w:sz w:val="12"/>
                <w:szCs w:val="12"/>
                <w:lang w:val="en-US"/>
              </w:rPr>
              <w:br/>
              <w:t>(</w:t>
            </w:r>
            <w:proofErr w:type="spellStart"/>
            <w:r w:rsidRPr="0058061D">
              <w:rPr>
                <w:rFonts w:cs="Arial"/>
                <w:b/>
                <w:bCs/>
                <w:sz w:val="12"/>
                <w:szCs w:val="12"/>
                <w:lang w:val="en-US"/>
              </w:rPr>
              <w:t>Dirección</w:t>
            </w:r>
            <w:proofErr w:type="spellEnd"/>
            <w:r w:rsidRPr="0058061D">
              <w:rPr>
                <w:rFonts w:cs="Arial"/>
                <w:b/>
                <w:bCs/>
                <w:sz w:val="12"/>
                <w:szCs w:val="12"/>
                <w:lang w:val="en-US"/>
              </w:rPr>
              <w:t xml:space="preserve"> o </w:t>
            </w:r>
            <w:proofErr w:type="spellStart"/>
            <w:r w:rsidRPr="0058061D">
              <w:rPr>
                <w:rFonts w:cs="Arial"/>
                <w:b/>
                <w:bCs/>
                <w:sz w:val="12"/>
                <w:szCs w:val="12"/>
                <w:lang w:val="en-US"/>
              </w:rPr>
              <w:t>Referencia</w:t>
            </w:r>
            <w:proofErr w:type="spellEnd"/>
            <w:r w:rsidRPr="0058061D">
              <w:rPr>
                <w:rFonts w:cs="Arial"/>
                <w:b/>
                <w:bCs/>
                <w:sz w:val="12"/>
                <w:szCs w:val="12"/>
                <w:lang w:val="en-US"/>
              </w:rPr>
              <w:t>)</w:t>
            </w:r>
          </w:p>
        </w:tc>
        <w:tc>
          <w:tcPr>
            <w:tcW w:w="2346" w:type="dxa"/>
            <w:gridSpan w:val="3"/>
            <w:shd w:val="clear" w:color="auto" w:fill="auto"/>
            <w:noWrap/>
            <w:vAlign w:val="center"/>
            <w:hideMark/>
          </w:tcPr>
          <w:p w14:paraId="3C93C4DE" w14:textId="77777777" w:rsidR="00FA24A7" w:rsidRPr="0058061D" w:rsidRDefault="00FA24A7" w:rsidP="003B3EB2">
            <w:pPr>
              <w:jc w:val="center"/>
              <w:rPr>
                <w:rFonts w:cs="Arial"/>
                <w:b/>
                <w:bCs/>
                <w:sz w:val="12"/>
                <w:szCs w:val="12"/>
                <w:lang w:val="en-US"/>
              </w:rPr>
            </w:pPr>
            <w:r w:rsidRPr="0058061D">
              <w:rPr>
                <w:rFonts w:cs="Arial"/>
                <w:b/>
                <w:bCs/>
                <w:sz w:val="12"/>
                <w:szCs w:val="12"/>
                <w:lang w:val="en-US"/>
              </w:rPr>
              <w:t>COORDENADAS</w:t>
            </w:r>
          </w:p>
        </w:tc>
        <w:tc>
          <w:tcPr>
            <w:tcW w:w="1481" w:type="dxa"/>
            <w:vMerge w:val="restart"/>
            <w:shd w:val="clear" w:color="auto" w:fill="auto"/>
            <w:vAlign w:val="center"/>
            <w:hideMark/>
          </w:tcPr>
          <w:p w14:paraId="0BF45D95" w14:textId="77777777" w:rsidR="00FA24A7" w:rsidRPr="0058061D" w:rsidRDefault="00FA24A7" w:rsidP="003B3EB2">
            <w:pPr>
              <w:jc w:val="center"/>
              <w:rPr>
                <w:rFonts w:cs="Arial"/>
                <w:b/>
                <w:bCs/>
                <w:sz w:val="12"/>
                <w:szCs w:val="12"/>
                <w:lang w:val="es-ES"/>
              </w:rPr>
            </w:pPr>
            <w:r w:rsidRPr="0058061D">
              <w:rPr>
                <w:rFonts w:cs="Arial"/>
                <w:b/>
                <w:bCs/>
                <w:sz w:val="12"/>
                <w:szCs w:val="12"/>
                <w:lang w:val="es-ES"/>
              </w:rPr>
              <w:t>TENSIÓN DE INFRAESTRUCTURA ELECTRICA</w:t>
            </w:r>
            <w:r w:rsidRPr="0058061D">
              <w:rPr>
                <w:rFonts w:cs="Arial"/>
                <w:b/>
                <w:bCs/>
                <w:sz w:val="12"/>
                <w:szCs w:val="12"/>
                <w:lang w:val="es-ES"/>
              </w:rPr>
              <w:br/>
              <w:t>(- AT: 60.00 KV</w:t>
            </w:r>
            <w:r w:rsidRPr="0058061D">
              <w:rPr>
                <w:rFonts w:cs="Arial"/>
                <w:b/>
                <w:bCs/>
                <w:sz w:val="12"/>
                <w:szCs w:val="12"/>
                <w:lang w:val="es-ES"/>
              </w:rPr>
              <w:br/>
              <w:t>- MT: 22.90 KV</w:t>
            </w:r>
            <w:r w:rsidRPr="0058061D">
              <w:rPr>
                <w:rFonts w:cs="Arial"/>
                <w:b/>
                <w:bCs/>
                <w:sz w:val="12"/>
                <w:szCs w:val="12"/>
                <w:lang w:val="es-ES"/>
              </w:rPr>
              <w:br/>
              <w:t>- BT: 00.22 KV)</w:t>
            </w:r>
          </w:p>
        </w:tc>
        <w:tc>
          <w:tcPr>
            <w:tcW w:w="1134" w:type="dxa"/>
            <w:vMerge w:val="restart"/>
            <w:vAlign w:val="center"/>
          </w:tcPr>
          <w:p w14:paraId="38B6C3F1" w14:textId="77777777" w:rsidR="00FA24A7" w:rsidRPr="0058061D" w:rsidRDefault="00FA24A7" w:rsidP="003B3EB2">
            <w:pPr>
              <w:jc w:val="center"/>
              <w:rPr>
                <w:rFonts w:cs="Arial"/>
                <w:b/>
                <w:bCs/>
                <w:sz w:val="12"/>
                <w:szCs w:val="12"/>
                <w:lang w:val="es-ES"/>
              </w:rPr>
            </w:pPr>
            <w:r w:rsidRPr="0058061D">
              <w:rPr>
                <w:rFonts w:cs="Arial"/>
                <w:b/>
                <w:bCs/>
                <w:sz w:val="12"/>
                <w:szCs w:val="12"/>
                <w:lang w:val="es-ES"/>
              </w:rPr>
              <w:t xml:space="preserve">Tipo de </w:t>
            </w:r>
            <w:proofErr w:type="spellStart"/>
            <w:r w:rsidRPr="0058061D">
              <w:rPr>
                <w:rFonts w:cs="Arial"/>
                <w:b/>
                <w:bCs/>
                <w:sz w:val="12"/>
                <w:szCs w:val="12"/>
                <w:lang w:val="es-ES"/>
              </w:rPr>
              <w:t>ferreteria</w:t>
            </w:r>
            <w:proofErr w:type="spellEnd"/>
            <w:r w:rsidRPr="0058061D">
              <w:rPr>
                <w:rFonts w:cs="Arial"/>
                <w:b/>
                <w:bCs/>
                <w:sz w:val="12"/>
                <w:szCs w:val="12"/>
                <w:lang w:val="es-ES"/>
              </w:rPr>
              <w:t xml:space="preserve"> (</w:t>
            </w:r>
            <w:proofErr w:type="spellStart"/>
            <w:r w:rsidRPr="0058061D">
              <w:rPr>
                <w:rFonts w:cs="Arial"/>
                <w:b/>
                <w:bCs/>
                <w:sz w:val="12"/>
                <w:szCs w:val="12"/>
                <w:lang w:val="es-ES"/>
              </w:rPr>
              <w:t>suspension</w:t>
            </w:r>
            <w:proofErr w:type="spellEnd"/>
            <w:r w:rsidRPr="0058061D">
              <w:rPr>
                <w:rFonts w:cs="Arial"/>
                <w:b/>
                <w:bCs/>
                <w:sz w:val="12"/>
                <w:szCs w:val="12"/>
                <w:lang w:val="es-ES"/>
              </w:rPr>
              <w:t xml:space="preserve">, </w:t>
            </w:r>
            <w:proofErr w:type="spellStart"/>
            <w:r w:rsidRPr="0058061D">
              <w:rPr>
                <w:rFonts w:cs="Arial"/>
                <w:b/>
                <w:bCs/>
                <w:sz w:val="12"/>
                <w:szCs w:val="12"/>
                <w:lang w:val="es-ES"/>
              </w:rPr>
              <w:t>retencion</w:t>
            </w:r>
            <w:proofErr w:type="spellEnd"/>
            <w:r w:rsidRPr="0058061D">
              <w:rPr>
                <w:rFonts w:cs="Arial"/>
                <w:b/>
                <w:bCs/>
                <w:sz w:val="12"/>
                <w:szCs w:val="12"/>
                <w:lang w:val="es-ES"/>
              </w:rPr>
              <w:t>, otros)</w:t>
            </w:r>
          </w:p>
        </w:tc>
        <w:tc>
          <w:tcPr>
            <w:tcW w:w="992" w:type="dxa"/>
            <w:vMerge w:val="restart"/>
            <w:vAlign w:val="center"/>
          </w:tcPr>
          <w:p w14:paraId="5687D1D6" w14:textId="77777777" w:rsidR="00FA24A7" w:rsidRPr="0058061D" w:rsidRDefault="00FA24A7" w:rsidP="003B3EB2">
            <w:pPr>
              <w:jc w:val="center"/>
              <w:rPr>
                <w:rFonts w:cs="Arial"/>
                <w:b/>
                <w:bCs/>
                <w:sz w:val="12"/>
                <w:szCs w:val="12"/>
                <w:lang w:val="en-US"/>
              </w:rPr>
            </w:pPr>
            <w:proofErr w:type="spellStart"/>
            <w:r w:rsidRPr="0058061D">
              <w:rPr>
                <w:rFonts w:cs="Arial"/>
                <w:b/>
                <w:bCs/>
                <w:sz w:val="12"/>
                <w:szCs w:val="12"/>
                <w:lang w:val="en-US"/>
              </w:rPr>
              <w:t>Accesorios</w:t>
            </w:r>
            <w:proofErr w:type="spellEnd"/>
          </w:p>
        </w:tc>
      </w:tr>
      <w:tr w:rsidR="00DF42AF" w:rsidRPr="0058061D" w14:paraId="59F1BD4D" w14:textId="77777777" w:rsidTr="00FA24A7">
        <w:trPr>
          <w:trHeight w:val="1065"/>
        </w:trPr>
        <w:tc>
          <w:tcPr>
            <w:tcW w:w="421" w:type="dxa"/>
            <w:vMerge/>
          </w:tcPr>
          <w:p w14:paraId="7E75F71D" w14:textId="77777777" w:rsidR="00FA24A7" w:rsidRPr="0058061D" w:rsidRDefault="00FA24A7" w:rsidP="003B3EB2">
            <w:pPr>
              <w:rPr>
                <w:rFonts w:ascii="Arial Narrow" w:eastAsia="Times New Roman" w:hAnsi="Arial Narrow"/>
                <w:sz w:val="12"/>
                <w:szCs w:val="12"/>
                <w:lang w:val="es-ES" w:eastAsia="es-ES"/>
              </w:rPr>
            </w:pPr>
          </w:p>
        </w:tc>
        <w:tc>
          <w:tcPr>
            <w:tcW w:w="719" w:type="dxa"/>
            <w:vMerge/>
            <w:vAlign w:val="center"/>
            <w:hideMark/>
          </w:tcPr>
          <w:p w14:paraId="0E960A13" w14:textId="77777777" w:rsidR="00FA24A7" w:rsidRPr="0058061D" w:rsidRDefault="00FA24A7" w:rsidP="003B3EB2">
            <w:pPr>
              <w:rPr>
                <w:rFonts w:ascii="Arial Narrow" w:eastAsia="Times New Roman" w:hAnsi="Arial Narrow"/>
                <w:sz w:val="12"/>
                <w:szCs w:val="12"/>
                <w:lang w:val="es-ES" w:eastAsia="es-ES"/>
              </w:rPr>
            </w:pPr>
          </w:p>
        </w:tc>
        <w:tc>
          <w:tcPr>
            <w:tcW w:w="1482" w:type="dxa"/>
            <w:vMerge/>
            <w:vAlign w:val="center"/>
            <w:hideMark/>
          </w:tcPr>
          <w:p w14:paraId="2D0D3C2B" w14:textId="77777777" w:rsidR="00FA24A7" w:rsidRPr="0058061D" w:rsidRDefault="00FA24A7" w:rsidP="003B3EB2">
            <w:pPr>
              <w:rPr>
                <w:rFonts w:ascii="Arial Narrow" w:eastAsia="Times New Roman" w:hAnsi="Arial Narrow"/>
                <w:sz w:val="12"/>
                <w:szCs w:val="12"/>
                <w:lang w:val="es-ES" w:eastAsia="es-ES"/>
              </w:rPr>
            </w:pPr>
          </w:p>
        </w:tc>
        <w:tc>
          <w:tcPr>
            <w:tcW w:w="1417" w:type="dxa"/>
            <w:vMerge/>
            <w:vAlign w:val="center"/>
            <w:hideMark/>
          </w:tcPr>
          <w:p w14:paraId="6FC9F91D" w14:textId="77777777" w:rsidR="00FA24A7" w:rsidRPr="0058061D" w:rsidRDefault="00FA24A7" w:rsidP="003B3EB2">
            <w:pPr>
              <w:rPr>
                <w:rFonts w:ascii="Arial Narrow" w:eastAsia="Times New Roman" w:hAnsi="Arial Narrow"/>
                <w:sz w:val="12"/>
                <w:szCs w:val="12"/>
                <w:lang w:val="es-ES" w:eastAsia="es-ES"/>
              </w:rPr>
            </w:pPr>
          </w:p>
        </w:tc>
        <w:tc>
          <w:tcPr>
            <w:tcW w:w="1843" w:type="dxa"/>
            <w:vMerge/>
            <w:vAlign w:val="center"/>
            <w:hideMark/>
          </w:tcPr>
          <w:p w14:paraId="3266AFEB" w14:textId="77777777" w:rsidR="00FA24A7" w:rsidRPr="0058061D" w:rsidRDefault="00FA24A7" w:rsidP="003B3EB2">
            <w:pPr>
              <w:rPr>
                <w:rFonts w:ascii="Arial Narrow" w:eastAsia="Times New Roman" w:hAnsi="Arial Narrow"/>
                <w:sz w:val="12"/>
                <w:szCs w:val="12"/>
                <w:lang w:val="es-ES" w:eastAsia="es-ES"/>
              </w:rPr>
            </w:pPr>
          </w:p>
        </w:tc>
        <w:tc>
          <w:tcPr>
            <w:tcW w:w="1418" w:type="dxa"/>
            <w:vMerge/>
            <w:vAlign w:val="center"/>
            <w:hideMark/>
          </w:tcPr>
          <w:p w14:paraId="287790E1" w14:textId="77777777" w:rsidR="00FA24A7" w:rsidRPr="0058061D" w:rsidRDefault="00FA24A7" w:rsidP="003B3EB2">
            <w:pPr>
              <w:rPr>
                <w:rFonts w:ascii="Arial Narrow" w:eastAsia="Times New Roman" w:hAnsi="Arial Narrow"/>
                <w:sz w:val="12"/>
                <w:szCs w:val="12"/>
                <w:lang w:val="es-ES" w:eastAsia="es-ES"/>
              </w:rPr>
            </w:pPr>
          </w:p>
        </w:tc>
        <w:tc>
          <w:tcPr>
            <w:tcW w:w="849" w:type="dxa"/>
            <w:shd w:val="clear" w:color="auto" w:fill="auto"/>
            <w:vAlign w:val="center"/>
            <w:hideMark/>
          </w:tcPr>
          <w:p w14:paraId="0DFDDEA9" w14:textId="77777777" w:rsidR="00FA24A7" w:rsidRPr="0058061D" w:rsidRDefault="00FA24A7" w:rsidP="003B3EB2">
            <w:pPr>
              <w:jc w:val="center"/>
              <w:rPr>
                <w:rFonts w:cs="Arial"/>
                <w:b/>
                <w:bCs/>
                <w:sz w:val="12"/>
                <w:szCs w:val="12"/>
                <w:lang w:val="en-US"/>
              </w:rPr>
            </w:pPr>
            <w:r w:rsidRPr="0058061D">
              <w:rPr>
                <w:rFonts w:cs="Arial"/>
                <w:b/>
                <w:bCs/>
                <w:sz w:val="12"/>
                <w:szCs w:val="12"/>
                <w:lang w:val="en-US"/>
              </w:rPr>
              <w:t>LONGITUD</w:t>
            </w:r>
            <w:r w:rsidRPr="0058061D">
              <w:rPr>
                <w:rFonts w:cs="Arial"/>
                <w:b/>
                <w:bCs/>
                <w:sz w:val="12"/>
                <w:szCs w:val="12"/>
                <w:lang w:val="en-US"/>
              </w:rPr>
              <w:br/>
              <w:t>( -99.99999)</w:t>
            </w:r>
          </w:p>
        </w:tc>
        <w:tc>
          <w:tcPr>
            <w:tcW w:w="851" w:type="dxa"/>
            <w:shd w:val="clear" w:color="auto" w:fill="auto"/>
            <w:vAlign w:val="center"/>
            <w:hideMark/>
          </w:tcPr>
          <w:p w14:paraId="5F53A17B" w14:textId="77777777" w:rsidR="00FA24A7" w:rsidRPr="0058061D" w:rsidRDefault="00FA24A7" w:rsidP="003B3EB2">
            <w:pPr>
              <w:jc w:val="center"/>
              <w:rPr>
                <w:rFonts w:cs="Arial"/>
                <w:b/>
                <w:bCs/>
                <w:sz w:val="12"/>
                <w:szCs w:val="12"/>
                <w:lang w:val="en-US"/>
              </w:rPr>
            </w:pPr>
            <w:r w:rsidRPr="0058061D">
              <w:rPr>
                <w:rFonts w:cs="Arial"/>
                <w:b/>
                <w:bCs/>
                <w:sz w:val="12"/>
                <w:szCs w:val="12"/>
                <w:lang w:val="en-US"/>
              </w:rPr>
              <w:t xml:space="preserve">LATITUD </w:t>
            </w:r>
            <w:r w:rsidRPr="0058061D">
              <w:rPr>
                <w:rFonts w:cs="Arial"/>
                <w:b/>
                <w:bCs/>
                <w:sz w:val="12"/>
                <w:szCs w:val="12"/>
                <w:lang w:val="en-US"/>
              </w:rPr>
              <w:br/>
              <w:t>(-99.99999)</w:t>
            </w:r>
          </w:p>
        </w:tc>
        <w:tc>
          <w:tcPr>
            <w:tcW w:w="646" w:type="dxa"/>
            <w:shd w:val="clear" w:color="auto" w:fill="auto"/>
            <w:vAlign w:val="center"/>
            <w:hideMark/>
          </w:tcPr>
          <w:p w14:paraId="2666CC58" w14:textId="77777777" w:rsidR="00FA24A7" w:rsidRPr="0058061D" w:rsidRDefault="00FA24A7" w:rsidP="003B3EB2">
            <w:pPr>
              <w:jc w:val="center"/>
              <w:rPr>
                <w:rFonts w:cs="Arial"/>
                <w:b/>
                <w:bCs/>
                <w:sz w:val="12"/>
                <w:szCs w:val="12"/>
                <w:lang w:val="en-US"/>
              </w:rPr>
            </w:pPr>
            <w:r w:rsidRPr="0058061D">
              <w:rPr>
                <w:rFonts w:cs="Arial"/>
                <w:b/>
                <w:bCs/>
                <w:sz w:val="12"/>
                <w:szCs w:val="12"/>
                <w:lang w:val="en-US"/>
              </w:rPr>
              <w:t xml:space="preserve">ALTITUD </w:t>
            </w:r>
            <w:r w:rsidRPr="0058061D">
              <w:rPr>
                <w:rFonts w:cs="Arial"/>
                <w:b/>
                <w:bCs/>
                <w:sz w:val="12"/>
                <w:szCs w:val="12"/>
                <w:lang w:val="en-US"/>
              </w:rPr>
              <w:br/>
              <w:t>(</w:t>
            </w:r>
            <w:proofErr w:type="spellStart"/>
            <w:r w:rsidRPr="0058061D">
              <w:rPr>
                <w:rFonts w:cs="Arial"/>
                <w:b/>
                <w:bCs/>
                <w:sz w:val="12"/>
                <w:szCs w:val="12"/>
                <w:lang w:val="en-US"/>
              </w:rPr>
              <w:t>msnm</w:t>
            </w:r>
            <w:proofErr w:type="spellEnd"/>
            <w:r w:rsidRPr="0058061D">
              <w:rPr>
                <w:rFonts w:cs="Arial"/>
                <w:b/>
                <w:bCs/>
                <w:sz w:val="12"/>
                <w:szCs w:val="12"/>
                <w:lang w:val="en-US"/>
              </w:rPr>
              <w:t>)</w:t>
            </w:r>
          </w:p>
        </w:tc>
        <w:tc>
          <w:tcPr>
            <w:tcW w:w="1481" w:type="dxa"/>
            <w:vMerge/>
            <w:vAlign w:val="center"/>
            <w:hideMark/>
          </w:tcPr>
          <w:p w14:paraId="50BA0B95" w14:textId="77777777" w:rsidR="00FA24A7" w:rsidRPr="0058061D" w:rsidRDefault="00FA24A7" w:rsidP="003B3EB2">
            <w:pPr>
              <w:rPr>
                <w:rFonts w:ascii="Arial Narrow" w:eastAsia="Times New Roman" w:hAnsi="Arial Narrow"/>
                <w:sz w:val="12"/>
                <w:szCs w:val="12"/>
                <w:lang w:val="es-ES" w:eastAsia="es-ES"/>
              </w:rPr>
            </w:pPr>
          </w:p>
        </w:tc>
        <w:tc>
          <w:tcPr>
            <w:tcW w:w="1134" w:type="dxa"/>
            <w:vMerge/>
          </w:tcPr>
          <w:p w14:paraId="0C5B3523" w14:textId="77777777" w:rsidR="00FA24A7" w:rsidRPr="0058061D" w:rsidRDefault="00FA24A7" w:rsidP="003B3EB2">
            <w:pPr>
              <w:rPr>
                <w:rFonts w:ascii="Arial Narrow" w:eastAsia="Times New Roman" w:hAnsi="Arial Narrow"/>
                <w:sz w:val="12"/>
                <w:szCs w:val="12"/>
                <w:lang w:val="es-ES" w:eastAsia="es-ES"/>
              </w:rPr>
            </w:pPr>
          </w:p>
        </w:tc>
        <w:tc>
          <w:tcPr>
            <w:tcW w:w="992" w:type="dxa"/>
            <w:vMerge/>
          </w:tcPr>
          <w:p w14:paraId="221249AC" w14:textId="77777777" w:rsidR="00FA24A7" w:rsidRPr="0058061D" w:rsidRDefault="00FA24A7" w:rsidP="003B3EB2">
            <w:pPr>
              <w:rPr>
                <w:rFonts w:ascii="Arial Narrow" w:eastAsia="Times New Roman" w:hAnsi="Arial Narrow"/>
                <w:sz w:val="12"/>
                <w:szCs w:val="12"/>
                <w:lang w:val="es-ES" w:eastAsia="es-ES"/>
              </w:rPr>
            </w:pPr>
          </w:p>
        </w:tc>
      </w:tr>
      <w:tr w:rsidR="00DF42AF" w:rsidRPr="0058061D" w14:paraId="0503D85F" w14:textId="77777777" w:rsidTr="00FA24A7">
        <w:trPr>
          <w:trHeight w:val="450"/>
        </w:trPr>
        <w:tc>
          <w:tcPr>
            <w:tcW w:w="421" w:type="dxa"/>
          </w:tcPr>
          <w:p w14:paraId="29F8065F"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2B19245C"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7E949996"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25D50A3A"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78F61AEC"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1473D75C"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3B198F35"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5E97B33A"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7CC3A324"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78568B91"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2B3544AB"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35982BDD" w14:textId="77777777" w:rsidR="00FA24A7" w:rsidRPr="0058061D" w:rsidRDefault="00FA24A7" w:rsidP="003B3EB2">
            <w:pPr>
              <w:jc w:val="center"/>
              <w:rPr>
                <w:rFonts w:ascii="Calibri" w:eastAsia="Times New Roman" w:hAnsi="Calibri"/>
                <w:sz w:val="22"/>
                <w:szCs w:val="22"/>
                <w:lang w:val="es-ES" w:eastAsia="es-ES"/>
              </w:rPr>
            </w:pPr>
          </w:p>
        </w:tc>
      </w:tr>
      <w:tr w:rsidR="00DF42AF" w:rsidRPr="0058061D" w14:paraId="17F5082A" w14:textId="77777777" w:rsidTr="00FA24A7">
        <w:trPr>
          <w:trHeight w:val="450"/>
        </w:trPr>
        <w:tc>
          <w:tcPr>
            <w:tcW w:w="421" w:type="dxa"/>
          </w:tcPr>
          <w:p w14:paraId="7F9060F1"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60E3F2BD"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23E419CC"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00BE787C"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2620EA91"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57D37506"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663D3CEF"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56578593"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76AC2FB1"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46AE8A98"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3107B546"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0FC1FFEC" w14:textId="77777777" w:rsidR="00FA24A7" w:rsidRPr="0058061D" w:rsidRDefault="00FA24A7" w:rsidP="003B3EB2">
            <w:pPr>
              <w:jc w:val="center"/>
              <w:rPr>
                <w:rFonts w:ascii="Calibri" w:eastAsia="Times New Roman" w:hAnsi="Calibri"/>
                <w:sz w:val="22"/>
                <w:szCs w:val="22"/>
                <w:lang w:val="es-ES" w:eastAsia="es-ES"/>
              </w:rPr>
            </w:pPr>
          </w:p>
        </w:tc>
      </w:tr>
      <w:tr w:rsidR="00DF42AF" w:rsidRPr="0058061D" w14:paraId="715BBD35" w14:textId="77777777" w:rsidTr="00FA24A7">
        <w:trPr>
          <w:trHeight w:val="450"/>
        </w:trPr>
        <w:tc>
          <w:tcPr>
            <w:tcW w:w="421" w:type="dxa"/>
          </w:tcPr>
          <w:p w14:paraId="2E46EEAD"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723F3E42"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7F445AE4"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7C5FD2D6"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03285F3F"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3EDA9EF9"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64117AF1"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0DA66125"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42E98A01"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14601FBC"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46AE1AD5"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20482550" w14:textId="77777777" w:rsidR="00FA24A7" w:rsidRPr="0058061D" w:rsidRDefault="00FA24A7" w:rsidP="003B3EB2">
            <w:pPr>
              <w:jc w:val="center"/>
              <w:rPr>
                <w:rFonts w:ascii="Calibri" w:eastAsia="Times New Roman" w:hAnsi="Calibri"/>
                <w:sz w:val="22"/>
                <w:szCs w:val="22"/>
                <w:lang w:val="es-ES" w:eastAsia="es-ES"/>
              </w:rPr>
            </w:pPr>
          </w:p>
        </w:tc>
      </w:tr>
      <w:tr w:rsidR="00DF42AF" w:rsidRPr="0058061D" w14:paraId="5F40F0B9" w14:textId="77777777" w:rsidTr="00FA24A7">
        <w:trPr>
          <w:trHeight w:val="450"/>
        </w:trPr>
        <w:tc>
          <w:tcPr>
            <w:tcW w:w="421" w:type="dxa"/>
          </w:tcPr>
          <w:p w14:paraId="677687CC"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49448C87"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65CFF4B4"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75EB792D"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6594A0BE"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11E77A5C"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784DCD05"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5BBF4275"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53657644"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767700E4"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4E6A2423"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58F92F8D" w14:textId="77777777" w:rsidR="00FA24A7" w:rsidRPr="0058061D" w:rsidRDefault="00FA24A7" w:rsidP="003B3EB2">
            <w:pPr>
              <w:jc w:val="center"/>
              <w:rPr>
                <w:rFonts w:ascii="Calibri" w:eastAsia="Times New Roman" w:hAnsi="Calibri"/>
                <w:sz w:val="22"/>
                <w:szCs w:val="22"/>
                <w:lang w:val="es-ES" w:eastAsia="es-ES"/>
              </w:rPr>
            </w:pPr>
          </w:p>
        </w:tc>
      </w:tr>
      <w:tr w:rsidR="00DF42AF" w:rsidRPr="0058061D" w14:paraId="23D3FDBA" w14:textId="77777777" w:rsidTr="00FA24A7">
        <w:trPr>
          <w:trHeight w:val="450"/>
        </w:trPr>
        <w:tc>
          <w:tcPr>
            <w:tcW w:w="421" w:type="dxa"/>
          </w:tcPr>
          <w:p w14:paraId="595FC84A"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4A93ABFA"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1E3981A5"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1F2F5908"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76774352"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585EA290"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418F5F3B"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34452A02"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5C6964D1"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524D9AD0"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06390531"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5488E44B" w14:textId="77777777" w:rsidR="00FA24A7" w:rsidRPr="0058061D" w:rsidRDefault="00FA24A7" w:rsidP="003B3EB2">
            <w:pPr>
              <w:jc w:val="center"/>
              <w:rPr>
                <w:rFonts w:ascii="Calibri" w:eastAsia="Times New Roman" w:hAnsi="Calibri"/>
                <w:sz w:val="22"/>
                <w:szCs w:val="22"/>
                <w:lang w:val="es-ES" w:eastAsia="es-ES"/>
              </w:rPr>
            </w:pPr>
          </w:p>
        </w:tc>
      </w:tr>
      <w:tr w:rsidR="00DF42AF" w:rsidRPr="0058061D" w14:paraId="447199A1" w14:textId="77777777" w:rsidTr="00FA24A7">
        <w:trPr>
          <w:trHeight w:val="450"/>
        </w:trPr>
        <w:tc>
          <w:tcPr>
            <w:tcW w:w="421" w:type="dxa"/>
          </w:tcPr>
          <w:p w14:paraId="16B98BB5"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67316F00"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6E7C4171"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2FE78237"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5F7B3CB0"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15D41B6F"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052D2F98"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31878B86"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38005B16"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00B338CE"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7696FA32"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19093552" w14:textId="77777777" w:rsidR="00FA24A7" w:rsidRPr="0058061D" w:rsidRDefault="00FA24A7" w:rsidP="003B3EB2">
            <w:pPr>
              <w:jc w:val="center"/>
              <w:rPr>
                <w:rFonts w:ascii="Calibri" w:eastAsia="Times New Roman" w:hAnsi="Calibri"/>
                <w:sz w:val="22"/>
                <w:szCs w:val="22"/>
                <w:lang w:val="es-ES" w:eastAsia="es-ES"/>
              </w:rPr>
            </w:pPr>
          </w:p>
        </w:tc>
      </w:tr>
      <w:tr w:rsidR="00DF42AF" w:rsidRPr="0058061D" w14:paraId="2B2811CA" w14:textId="77777777" w:rsidTr="00FA24A7">
        <w:trPr>
          <w:trHeight w:val="450"/>
        </w:trPr>
        <w:tc>
          <w:tcPr>
            <w:tcW w:w="421" w:type="dxa"/>
          </w:tcPr>
          <w:p w14:paraId="551F8955"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35E46589"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16180294"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32279805"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33FFD0C2"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77F86D40"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10843B18"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3BDBD186"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7B01D84B"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10D3B48D"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24C25014"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4D86D459" w14:textId="77777777" w:rsidR="00FA24A7" w:rsidRPr="0058061D" w:rsidRDefault="00FA24A7" w:rsidP="003B3EB2">
            <w:pPr>
              <w:jc w:val="center"/>
              <w:rPr>
                <w:rFonts w:ascii="Calibri" w:eastAsia="Times New Roman" w:hAnsi="Calibri"/>
                <w:sz w:val="22"/>
                <w:szCs w:val="22"/>
                <w:lang w:val="es-ES" w:eastAsia="es-ES"/>
              </w:rPr>
            </w:pPr>
          </w:p>
        </w:tc>
      </w:tr>
      <w:tr w:rsidR="00DF42AF" w:rsidRPr="0058061D" w14:paraId="377651C4" w14:textId="77777777" w:rsidTr="00FA24A7">
        <w:trPr>
          <w:trHeight w:val="450"/>
        </w:trPr>
        <w:tc>
          <w:tcPr>
            <w:tcW w:w="421" w:type="dxa"/>
          </w:tcPr>
          <w:p w14:paraId="3B3F3AFD"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03C6D621"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7E1157C6"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7A613213"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7DCAF983"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6ED3051B"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3077DA04"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00F39304"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1B5B9F7A"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2501C671"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5026A817"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760B640A" w14:textId="77777777" w:rsidR="00FA24A7" w:rsidRPr="0058061D" w:rsidRDefault="00FA24A7" w:rsidP="003B3EB2">
            <w:pPr>
              <w:jc w:val="center"/>
              <w:rPr>
                <w:rFonts w:ascii="Calibri" w:eastAsia="Times New Roman" w:hAnsi="Calibri"/>
                <w:sz w:val="22"/>
                <w:szCs w:val="22"/>
                <w:lang w:val="es-ES" w:eastAsia="es-ES"/>
              </w:rPr>
            </w:pPr>
          </w:p>
        </w:tc>
      </w:tr>
      <w:tr w:rsidR="00DF42AF" w:rsidRPr="0058061D" w14:paraId="0DD8BCD5" w14:textId="77777777" w:rsidTr="00FA24A7">
        <w:trPr>
          <w:trHeight w:val="450"/>
        </w:trPr>
        <w:tc>
          <w:tcPr>
            <w:tcW w:w="421" w:type="dxa"/>
          </w:tcPr>
          <w:p w14:paraId="512BA31F"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121DAAB7"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172AE8C7"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6430D9E8"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41247B4A"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2F9A8FD7"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578CE94B"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53DED94E"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2743773B"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6241C981"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10DC471D"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6DA0D091" w14:textId="77777777" w:rsidR="00FA24A7" w:rsidRPr="0058061D" w:rsidRDefault="00FA24A7" w:rsidP="003B3EB2">
            <w:pPr>
              <w:jc w:val="center"/>
              <w:rPr>
                <w:rFonts w:ascii="Calibri" w:eastAsia="Times New Roman" w:hAnsi="Calibri"/>
                <w:sz w:val="22"/>
                <w:szCs w:val="22"/>
                <w:lang w:val="es-ES" w:eastAsia="es-ES"/>
              </w:rPr>
            </w:pPr>
          </w:p>
        </w:tc>
      </w:tr>
      <w:tr w:rsidR="00DF42AF" w:rsidRPr="0058061D" w14:paraId="05C273CC" w14:textId="77777777" w:rsidTr="00FA24A7">
        <w:trPr>
          <w:trHeight w:val="450"/>
        </w:trPr>
        <w:tc>
          <w:tcPr>
            <w:tcW w:w="421" w:type="dxa"/>
          </w:tcPr>
          <w:p w14:paraId="4ED0EA41"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3FB7A644"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037252B4"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53DB6841"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233B6D8A"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39E61E80"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4C2CE665"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718F9EFC"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2DD311C6"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155DA5E2"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44B1977B"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6C0D355A" w14:textId="77777777" w:rsidR="00FA24A7" w:rsidRPr="0058061D" w:rsidRDefault="00FA24A7" w:rsidP="003B3EB2">
            <w:pPr>
              <w:jc w:val="center"/>
              <w:rPr>
                <w:rFonts w:ascii="Calibri" w:eastAsia="Times New Roman" w:hAnsi="Calibri"/>
                <w:sz w:val="22"/>
                <w:szCs w:val="22"/>
                <w:lang w:val="es-ES" w:eastAsia="es-ES"/>
              </w:rPr>
            </w:pPr>
          </w:p>
        </w:tc>
      </w:tr>
      <w:tr w:rsidR="00DF42AF" w:rsidRPr="0058061D" w14:paraId="2F3EEB82" w14:textId="77777777" w:rsidTr="00FA24A7">
        <w:trPr>
          <w:trHeight w:val="450"/>
        </w:trPr>
        <w:tc>
          <w:tcPr>
            <w:tcW w:w="421" w:type="dxa"/>
          </w:tcPr>
          <w:p w14:paraId="0FE10518" w14:textId="77777777" w:rsidR="00FA24A7" w:rsidRPr="0058061D" w:rsidRDefault="00FA24A7" w:rsidP="003B3EB2">
            <w:pPr>
              <w:jc w:val="center"/>
              <w:rPr>
                <w:rFonts w:ascii="Calibri" w:eastAsia="Times New Roman" w:hAnsi="Calibri"/>
                <w:sz w:val="22"/>
                <w:szCs w:val="22"/>
                <w:lang w:val="es-ES" w:eastAsia="es-ES"/>
              </w:rPr>
            </w:pPr>
          </w:p>
        </w:tc>
        <w:tc>
          <w:tcPr>
            <w:tcW w:w="719" w:type="dxa"/>
            <w:shd w:val="clear" w:color="auto" w:fill="auto"/>
            <w:vAlign w:val="center"/>
            <w:hideMark/>
          </w:tcPr>
          <w:p w14:paraId="468D3519"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2" w:type="dxa"/>
            <w:shd w:val="clear" w:color="auto" w:fill="auto"/>
            <w:vAlign w:val="center"/>
            <w:hideMark/>
          </w:tcPr>
          <w:p w14:paraId="323ACF95"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7" w:type="dxa"/>
            <w:shd w:val="clear" w:color="auto" w:fill="auto"/>
            <w:vAlign w:val="center"/>
            <w:hideMark/>
          </w:tcPr>
          <w:p w14:paraId="153A5642"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843" w:type="dxa"/>
            <w:shd w:val="clear" w:color="auto" w:fill="auto"/>
            <w:vAlign w:val="center"/>
            <w:hideMark/>
          </w:tcPr>
          <w:p w14:paraId="7A0BCE42"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18" w:type="dxa"/>
            <w:shd w:val="clear" w:color="auto" w:fill="auto"/>
            <w:vAlign w:val="center"/>
            <w:hideMark/>
          </w:tcPr>
          <w:p w14:paraId="31F4A13B"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49" w:type="dxa"/>
            <w:shd w:val="clear" w:color="auto" w:fill="auto"/>
            <w:vAlign w:val="center"/>
            <w:hideMark/>
          </w:tcPr>
          <w:p w14:paraId="10DA139A"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851" w:type="dxa"/>
            <w:shd w:val="clear" w:color="auto" w:fill="auto"/>
            <w:vAlign w:val="center"/>
            <w:hideMark/>
          </w:tcPr>
          <w:p w14:paraId="192EB325"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646" w:type="dxa"/>
            <w:shd w:val="clear" w:color="auto" w:fill="auto"/>
            <w:vAlign w:val="center"/>
            <w:hideMark/>
          </w:tcPr>
          <w:p w14:paraId="2F9B4EC3" w14:textId="77777777" w:rsidR="00FA24A7" w:rsidRPr="0058061D" w:rsidRDefault="00FA24A7" w:rsidP="003B3EB2">
            <w:pPr>
              <w:jc w:val="cente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481" w:type="dxa"/>
            <w:shd w:val="clear" w:color="auto" w:fill="auto"/>
            <w:vAlign w:val="bottom"/>
            <w:hideMark/>
          </w:tcPr>
          <w:p w14:paraId="74294AC8" w14:textId="77777777" w:rsidR="00FA24A7" w:rsidRPr="0058061D" w:rsidRDefault="00FA24A7" w:rsidP="003B3EB2">
            <w:pPr>
              <w:rPr>
                <w:rFonts w:ascii="Calibri" w:eastAsia="Times New Roman" w:hAnsi="Calibri"/>
                <w:sz w:val="22"/>
                <w:szCs w:val="22"/>
                <w:lang w:val="es-ES" w:eastAsia="es-ES"/>
              </w:rPr>
            </w:pPr>
            <w:r w:rsidRPr="0058061D">
              <w:rPr>
                <w:rFonts w:ascii="Calibri" w:eastAsia="Times New Roman" w:hAnsi="Calibri"/>
                <w:sz w:val="22"/>
                <w:szCs w:val="22"/>
                <w:lang w:val="es-ES" w:eastAsia="es-ES"/>
              </w:rPr>
              <w:t> </w:t>
            </w:r>
          </w:p>
        </w:tc>
        <w:tc>
          <w:tcPr>
            <w:tcW w:w="1134" w:type="dxa"/>
          </w:tcPr>
          <w:p w14:paraId="6F26C07B" w14:textId="77777777" w:rsidR="00FA24A7" w:rsidRPr="0058061D" w:rsidRDefault="00FA24A7" w:rsidP="003B3EB2">
            <w:pPr>
              <w:jc w:val="center"/>
              <w:rPr>
                <w:rFonts w:ascii="Calibri" w:eastAsia="Times New Roman" w:hAnsi="Calibri"/>
                <w:sz w:val="22"/>
                <w:szCs w:val="22"/>
                <w:lang w:val="es-ES" w:eastAsia="es-ES"/>
              </w:rPr>
            </w:pPr>
          </w:p>
        </w:tc>
        <w:tc>
          <w:tcPr>
            <w:tcW w:w="992" w:type="dxa"/>
          </w:tcPr>
          <w:p w14:paraId="3CB32931" w14:textId="77777777" w:rsidR="00FA24A7" w:rsidRPr="0058061D" w:rsidRDefault="00FA24A7" w:rsidP="003B3EB2">
            <w:pPr>
              <w:jc w:val="center"/>
              <w:rPr>
                <w:rFonts w:ascii="Calibri" w:eastAsia="Times New Roman" w:hAnsi="Calibri"/>
                <w:sz w:val="22"/>
                <w:szCs w:val="22"/>
                <w:lang w:val="es-ES" w:eastAsia="es-ES"/>
              </w:rPr>
            </w:pPr>
          </w:p>
        </w:tc>
      </w:tr>
    </w:tbl>
    <w:p w14:paraId="1BDDAD79" w14:textId="7E6A3B99" w:rsidR="003B3EB2" w:rsidRPr="0058061D" w:rsidRDefault="00FA24A7" w:rsidP="003B3EB2">
      <w:pPr>
        <w:jc w:val="center"/>
        <w:rPr>
          <w:rFonts w:cs="Arial"/>
          <w:b/>
        </w:rPr>
      </w:pPr>
      <w:r w:rsidRPr="0058061D">
        <w:rPr>
          <w:rFonts w:cs="Arial"/>
          <w:b/>
        </w:rPr>
        <w:t>Anexos de Actas</w:t>
      </w:r>
    </w:p>
    <w:p w14:paraId="2254CD3B" w14:textId="77777777" w:rsidR="003B3EB2" w:rsidRPr="0058061D" w:rsidRDefault="003B3EB2" w:rsidP="003B3EB2">
      <w:pPr>
        <w:jc w:val="center"/>
        <w:rPr>
          <w:rFonts w:cs="Arial"/>
          <w:b/>
        </w:rPr>
      </w:pPr>
    </w:p>
    <w:p w14:paraId="2A5214D8" w14:textId="77777777" w:rsidR="003B3EB2" w:rsidRPr="0058061D" w:rsidRDefault="003B3EB2" w:rsidP="003B3EB2">
      <w:pPr>
        <w:jc w:val="center"/>
        <w:rPr>
          <w:rFonts w:cs="Arial"/>
          <w:b/>
        </w:rPr>
      </w:pPr>
    </w:p>
    <w:p w14:paraId="29F67617" w14:textId="698941C5" w:rsidR="003B3EB2" w:rsidRPr="0058061D" w:rsidRDefault="003B3EB2" w:rsidP="00FA24A7">
      <w:pPr>
        <w:rPr>
          <w:rFonts w:cs="Arial"/>
          <w:b/>
        </w:rPr>
      </w:pPr>
    </w:p>
    <w:p w14:paraId="42CDA56F" w14:textId="49A4087A" w:rsidR="00127AA7" w:rsidRPr="0058061D" w:rsidRDefault="00127AA7" w:rsidP="00FA24A7">
      <w:pPr>
        <w:rPr>
          <w:rFonts w:cs="Arial"/>
          <w:b/>
        </w:rPr>
      </w:pPr>
    </w:p>
    <w:p w14:paraId="6F1D1F1A" w14:textId="77777777" w:rsidR="003B3EB2" w:rsidRPr="0058061D" w:rsidRDefault="003B3EB2" w:rsidP="003B3EB2">
      <w:pPr>
        <w:jc w:val="center"/>
        <w:rPr>
          <w:rFonts w:cs="Arial"/>
          <w:b/>
        </w:rPr>
      </w:pPr>
    </w:p>
    <w:p w14:paraId="507A6076" w14:textId="77777777" w:rsidR="003B3EB2" w:rsidRPr="0058061D" w:rsidRDefault="003B3EB2" w:rsidP="003B3EB2">
      <w:pPr>
        <w:jc w:val="center"/>
        <w:rPr>
          <w:rFonts w:cs="Arial"/>
          <w:b/>
        </w:rPr>
      </w:pPr>
    </w:p>
    <w:tbl>
      <w:tblPr>
        <w:tblW w:w="141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
        <w:gridCol w:w="913"/>
        <w:gridCol w:w="931"/>
        <w:gridCol w:w="1027"/>
        <w:gridCol w:w="1146"/>
        <w:gridCol w:w="1038"/>
        <w:gridCol w:w="1465"/>
        <w:gridCol w:w="965"/>
        <w:gridCol w:w="992"/>
        <w:gridCol w:w="965"/>
        <w:gridCol w:w="696"/>
        <w:gridCol w:w="1206"/>
        <w:gridCol w:w="979"/>
        <w:gridCol w:w="1097"/>
      </w:tblGrid>
      <w:tr w:rsidR="00DF42AF" w:rsidRPr="00DF42AF" w14:paraId="1DE62673" w14:textId="77777777" w:rsidTr="003B3EB2">
        <w:trPr>
          <w:trHeight w:val="683"/>
        </w:trPr>
        <w:tc>
          <w:tcPr>
            <w:tcW w:w="721" w:type="dxa"/>
            <w:shd w:val="clear" w:color="auto" w:fill="auto"/>
            <w:tcMar>
              <w:top w:w="15" w:type="dxa"/>
              <w:left w:w="70" w:type="dxa"/>
              <w:bottom w:w="0" w:type="dxa"/>
              <w:right w:w="70" w:type="dxa"/>
            </w:tcMar>
            <w:vAlign w:val="center"/>
            <w:hideMark/>
          </w:tcPr>
          <w:p w14:paraId="01D38050" w14:textId="77777777" w:rsidR="003B3EB2" w:rsidRPr="0058061D" w:rsidRDefault="003B3EB2" w:rsidP="003B3EB2">
            <w:pPr>
              <w:jc w:val="center"/>
              <w:rPr>
                <w:rFonts w:cs="Arial"/>
                <w:b/>
                <w:sz w:val="14"/>
                <w:szCs w:val="14"/>
                <w:lang w:val="es-ES"/>
              </w:rPr>
            </w:pPr>
            <w:r w:rsidRPr="0058061D">
              <w:rPr>
                <w:rFonts w:cs="Arial"/>
                <w:b/>
                <w:sz w:val="14"/>
                <w:szCs w:val="14"/>
                <w:lang w:val="es-PE"/>
              </w:rPr>
              <w:t>Tramo de Inicio</w:t>
            </w:r>
          </w:p>
        </w:tc>
        <w:tc>
          <w:tcPr>
            <w:tcW w:w="913" w:type="dxa"/>
            <w:vAlign w:val="center"/>
          </w:tcPr>
          <w:p w14:paraId="29EE30B1" w14:textId="77B6355A" w:rsidR="003B3EB2" w:rsidRPr="0058061D" w:rsidRDefault="00FA24A7" w:rsidP="003B3EB2">
            <w:pPr>
              <w:jc w:val="center"/>
              <w:rPr>
                <w:rFonts w:cs="Arial"/>
                <w:b/>
                <w:sz w:val="14"/>
                <w:szCs w:val="14"/>
                <w:lang w:val="es-PE"/>
              </w:rPr>
            </w:pPr>
            <w:r w:rsidRPr="0058061D">
              <w:rPr>
                <w:rFonts w:cs="Arial"/>
                <w:b/>
                <w:bCs/>
                <w:sz w:val="14"/>
                <w:szCs w:val="14"/>
                <w:lang w:val="en-US"/>
              </w:rPr>
              <w:t xml:space="preserve">N° </w:t>
            </w:r>
            <w:r w:rsidR="003B3EB2" w:rsidRPr="0058061D">
              <w:rPr>
                <w:rFonts w:cs="Arial"/>
                <w:b/>
                <w:bCs/>
                <w:sz w:val="14"/>
                <w:szCs w:val="14"/>
                <w:lang w:val="en-US"/>
              </w:rPr>
              <w:t xml:space="preserve">Hilo de </w:t>
            </w:r>
            <w:proofErr w:type="spellStart"/>
            <w:r w:rsidR="003B3EB2" w:rsidRPr="0058061D">
              <w:rPr>
                <w:rFonts w:cs="Arial"/>
                <w:b/>
                <w:bCs/>
                <w:sz w:val="14"/>
                <w:szCs w:val="14"/>
                <w:lang w:val="en-US"/>
              </w:rPr>
              <w:t>inicio</w:t>
            </w:r>
            <w:proofErr w:type="spellEnd"/>
          </w:p>
        </w:tc>
        <w:tc>
          <w:tcPr>
            <w:tcW w:w="931" w:type="dxa"/>
            <w:vAlign w:val="center"/>
          </w:tcPr>
          <w:p w14:paraId="31CEAF8D" w14:textId="77777777" w:rsidR="003B3EB2" w:rsidRPr="0058061D" w:rsidRDefault="003B3EB2" w:rsidP="003B3EB2">
            <w:pPr>
              <w:jc w:val="center"/>
              <w:rPr>
                <w:rFonts w:cs="Arial"/>
                <w:b/>
                <w:sz w:val="14"/>
                <w:szCs w:val="14"/>
                <w:lang w:val="es-PE"/>
              </w:rPr>
            </w:pPr>
            <w:proofErr w:type="spellStart"/>
            <w:r w:rsidRPr="0058061D">
              <w:rPr>
                <w:rFonts w:cs="Arial"/>
                <w:b/>
                <w:bCs/>
                <w:sz w:val="14"/>
                <w:szCs w:val="14"/>
                <w:lang w:val="en-US"/>
              </w:rPr>
              <w:t>Tramo</w:t>
            </w:r>
            <w:proofErr w:type="spellEnd"/>
            <w:r w:rsidRPr="0058061D">
              <w:rPr>
                <w:rFonts w:cs="Arial"/>
                <w:b/>
                <w:bCs/>
                <w:sz w:val="14"/>
                <w:szCs w:val="14"/>
                <w:lang w:val="en-US"/>
              </w:rPr>
              <w:t xml:space="preserve"> final</w:t>
            </w:r>
          </w:p>
        </w:tc>
        <w:tc>
          <w:tcPr>
            <w:tcW w:w="1027" w:type="dxa"/>
            <w:vAlign w:val="center"/>
          </w:tcPr>
          <w:p w14:paraId="61317602" w14:textId="2429BEE0" w:rsidR="003B3EB2" w:rsidRPr="0058061D" w:rsidRDefault="00FA24A7" w:rsidP="003B3EB2">
            <w:pPr>
              <w:jc w:val="center"/>
              <w:rPr>
                <w:rFonts w:cs="Arial"/>
                <w:b/>
                <w:sz w:val="14"/>
                <w:szCs w:val="14"/>
                <w:lang w:val="es-PE"/>
              </w:rPr>
            </w:pPr>
            <w:r w:rsidRPr="0058061D">
              <w:rPr>
                <w:rFonts w:cs="Arial"/>
                <w:b/>
                <w:bCs/>
                <w:sz w:val="14"/>
                <w:szCs w:val="14"/>
                <w:lang w:val="en-US"/>
              </w:rPr>
              <w:t xml:space="preserve">N° </w:t>
            </w:r>
            <w:r w:rsidR="003B3EB2" w:rsidRPr="0058061D">
              <w:rPr>
                <w:rFonts w:cs="Arial"/>
                <w:b/>
                <w:bCs/>
                <w:sz w:val="14"/>
                <w:szCs w:val="14"/>
                <w:lang w:val="en-US"/>
              </w:rPr>
              <w:t>Hilo final</w:t>
            </w:r>
          </w:p>
        </w:tc>
        <w:tc>
          <w:tcPr>
            <w:tcW w:w="1146" w:type="dxa"/>
            <w:shd w:val="clear" w:color="auto" w:fill="auto"/>
            <w:tcMar>
              <w:top w:w="15" w:type="dxa"/>
              <w:left w:w="15" w:type="dxa"/>
              <w:bottom w:w="0" w:type="dxa"/>
              <w:right w:w="15" w:type="dxa"/>
            </w:tcMar>
            <w:vAlign w:val="center"/>
            <w:hideMark/>
          </w:tcPr>
          <w:p w14:paraId="41891700" w14:textId="77777777" w:rsidR="003B3EB2" w:rsidRPr="0058061D" w:rsidRDefault="003B3EB2" w:rsidP="003B3EB2">
            <w:pPr>
              <w:jc w:val="center"/>
              <w:rPr>
                <w:rFonts w:cs="Arial"/>
                <w:b/>
                <w:sz w:val="14"/>
                <w:szCs w:val="14"/>
                <w:lang w:val="es-ES"/>
              </w:rPr>
            </w:pPr>
            <w:r w:rsidRPr="0058061D">
              <w:rPr>
                <w:rFonts w:cs="Arial"/>
                <w:b/>
                <w:sz w:val="14"/>
                <w:szCs w:val="14"/>
                <w:lang w:val="es-PE"/>
              </w:rPr>
              <w:t>Atenuación por enlace (</w:t>
            </w:r>
            <w:r w:rsidRPr="0058061D">
              <w:rPr>
                <w:rFonts w:cs="Arial"/>
                <w:b/>
                <w:sz w:val="14"/>
                <w:szCs w:val="14"/>
                <w:lang w:val="en-US"/>
              </w:rPr>
              <w:t>dB)</w:t>
            </w:r>
          </w:p>
        </w:tc>
        <w:tc>
          <w:tcPr>
            <w:tcW w:w="1038" w:type="dxa"/>
            <w:shd w:val="clear" w:color="auto" w:fill="auto"/>
            <w:tcMar>
              <w:top w:w="15" w:type="dxa"/>
              <w:left w:w="15" w:type="dxa"/>
              <w:bottom w:w="0" w:type="dxa"/>
              <w:right w:w="15" w:type="dxa"/>
            </w:tcMar>
            <w:vAlign w:val="center"/>
            <w:hideMark/>
          </w:tcPr>
          <w:p w14:paraId="43442089" w14:textId="77777777" w:rsidR="003B3EB2" w:rsidRPr="0058061D" w:rsidRDefault="003B3EB2" w:rsidP="003B3EB2">
            <w:pPr>
              <w:jc w:val="center"/>
              <w:rPr>
                <w:rFonts w:cs="Arial"/>
                <w:b/>
                <w:sz w:val="14"/>
                <w:szCs w:val="14"/>
                <w:lang w:val="es-ES"/>
              </w:rPr>
            </w:pPr>
            <w:r w:rsidRPr="0058061D">
              <w:rPr>
                <w:rFonts w:cs="Arial"/>
                <w:b/>
                <w:sz w:val="14"/>
                <w:szCs w:val="14"/>
                <w:lang w:val="es-PE"/>
              </w:rPr>
              <w:t>Atenuación por Km de Fibra (</w:t>
            </w:r>
            <w:r w:rsidRPr="0058061D">
              <w:rPr>
                <w:rFonts w:cs="Arial"/>
                <w:b/>
                <w:sz w:val="14"/>
                <w:szCs w:val="14"/>
                <w:lang w:val="es-ES"/>
              </w:rPr>
              <w:t>dB)</w:t>
            </w:r>
          </w:p>
        </w:tc>
        <w:tc>
          <w:tcPr>
            <w:tcW w:w="1465" w:type="dxa"/>
            <w:shd w:val="clear" w:color="auto" w:fill="auto"/>
            <w:tcMar>
              <w:top w:w="15" w:type="dxa"/>
              <w:left w:w="15" w:type="dxa"/>
              <w:bottom w:w="0" w:type="dxa"/>
              <w:right w:w="15" w:type="dxa"/>
            </w:tcMar>
            <w:vAlign w:val="center"/>
            <w:hideMark/>
          </w:tcPr>
          <w:p w14:paraId="27A0F0D4" w14:textId="77777777" w:rsidR="003B3EB2" w:rsidRPr="0058061D" w:rsidRDefault="003B3EB2" w:rsidP="003B3EB2">
            <w:pPr>
              <w:jc w:val="center"/>
              <w:rPr>
                <w:rFonts w:cs="Arial"/>
                <w:b/>
                <w:sz w:val="14"/>
                <w:szCs w:val="14"/>
                <w:lang w:val="es-ES"/>
              </w:rPr>
            </w:pPr>
            <w:r w:rsidRPr="0058061D">
              <w:rPr>
                <w:rFonts w:cs="Arial"/>
                <w:b/>
                <w:sz w:val="14"/>
                <w:szCs w:val="14"/>
                <w:lang w:val="es-PE"/>
              </w:rPr>
              <w:t>Pérdida de inserción -  empalme (</w:t>
            </w:r>
            <w:r w:rsidRPr="0058061D">
              <w:rPr>
                <w:rFonts w:cs="Arial"/>
                <w:b/>
                <w:sz w:val="14"/>
                <w:szCs w:val="14"/>
                <w:lang w:val="es-ES"/>
              </w:rPr>
              <w:t>dB)</w:t>
            </w:r>
          </w:p>
        </w:tc>
        <w:tc>
          <w:tcPr>
            <w:tcW w:w="965" w:type="dxa"/>
            <w:shd w:val="clear" w:color="auto" w:fill="auto"/>
            <w:tcMar>
              <w:top w:w="15" w:type="dxa"/>
              <w:left w:w="15" w:type="dxa"/>
              <w:bottom w:w="0" w:type="dxa"/>
              <w:right w:w="15" w:type="dxa"/>
            </w:tcMar>
            <w:vAlign w:val="center"/>
            <w:hideMark/>
          </w:tcPr>
          <w:p w14:paraId="6443AC50" w14:textId="77777777" w:rsidR="003B3EB2" w:rsidRPr="0058061D" w:rsidRDefault="003B3EB2" w:rsidP="003B3EB2">
            <w:pPr>
              <w:jc w:val="center"/>
              <w:rPr>
                <w:rFonts w:cs="Arial"/>
                <w:b/>
                <w:sz w:val="14"/>
                <w:szCs w:val="14"/>
                <w:lang w:val="es-ES"/>
              </w:rPr>
            </w:pPr>
            <w:r w:rsidRPr="0058061D">
              <w:rPr>
                <w:rFonts w:cs="Arial"/>
                <w:b/>
                <w:sz w:val="14"/>
                <w:szCs w:val="14"/>
                <w:lang w:val="es-PE"/>
              </w:rPr>
              <w:t>Pérdida de inserción – conectores (</w:t>
            </w:r>
            <w:r w:rsidRPr="0058061D">
              <w:rPr>
                <w:rFonts w:cs="Arial"/>
                <w:b/>
                <w:sz w:val="14"/>
                <w:szCs w:val="14"/>
                <w:lang w:val="es-ES"/>
              </w:rPr>
              <w:t>dB)</w:t>
            </w:r>
          </w:p>
        </w:tc>
        <w:tc>
          <w:tcPr>
            <w:tcW w:w="992" w:type="dxa"/>
            <w:shd w:val="clear" w:color="auto" w:fill="auto"/>
            <w:tcMar>
              <w:top w:w="15" w:type="dxa"/>
              <w:left w:w="15" w:type="dxa"/>
              <w:bottom w:w="0" w:type="dxa"/>
              <w:right w:w="15" w:type="dxa"/>
            </w:tcMar>
            <w:vAlign w:val="center"/>
            <w:hideMark/>
          </w:tcPr>
          <w:p w14:paraId="133654DA" w14:textId="77777777" w:rsidR="003B3EB2" w:rsidRPr="0058061D" w:rsidRDefault="003B3EB2" w:rsidP="003B3EB2">
            <w:pPr>
              <w:jc w:val="center"/>
              <w:rPr>
                <w:rFonts w:cs="Arial"/>
                <w:b/>
                <w:sz w:val="14"/>
                <w:szCs w:val="14"/>
                <w:lang w:val="es-ES"/>
              </w:rPr>
            </w:pPr>
            <w:r w:rsidRPr="0058061D">
              <w:rPr>
                <w:rFonts w:cs="Arial"/>
                <w:b/>
                <w:sz w:val="14"/>
                <w:szCs w:val="14"/>
                <w:lang w:val="es-PE"/>
              </w:rPr>
              <w:t>Pérdida de Potencia óptica enlace (</w:t>
            </w:r>
            <w:r w:rsidRPr="0058061D">
              <w:rPr>
                <w:rFonts w:cs="Arial"/>
                <w:b/>
                <w:sz w:val="14"/>
                <w:szCs w:val="14"/>
                <w:lang w:val="es-ES"/>
              </w:rPr>
              <w:t>dB)</w:t>
            </w:r>
          </w:p>
        </w:tc>
        <w:tc>
          <w:tcPr>
            <w:tcW w:w="965" w:type="dxa"/>
            <w:shd w:val="clear" w:color="auto" w:fill="auto"/>
            <w:tcMar>
              <w:top w:w="15" w:type="dxa"/>
              <w:left w:w="15" w:type="dxa"/>
              <w:bottom w:w="0" w:type="dxa"/>
              <w:right w:w="15" w:type="dxa"/>
            </w:tcMar>
            <w:vAlign w:val="center"/>
            <w:hideMark/>
          </w:tcPr>
          <w:p w14:paraId="2661F63B" w14:textId="77777777" w:rsidR="003B3EB2" w:rsidRPr="0058061D" w:rsidRDefault="003B3EB2" w:rsidP="003B3EB2">
            <w:pPr>
              <w:jc w:val="center"/>
              <w:rPr>
                <w:rFonts w:cs="Arial"/>
                <w:b/>
                <w:sz w:val="14"/>
                <w:szCs w:val="14"/>
                <w:lang w:val="es-ES"/>
              </w:rPr>
            </w:pPr>
            <w:proofErr w:type="spellStart"/>
            <w:r w:rsidRPr="0058061D">
              <w:rPr>
                <w:rFonts w:cs="Arial"/>
                <w:b/>
                <w:sz w:val="14"/>
                <w:szCs w:val="14"/>
                <w:lang w:val="es-PE"/>
              </w:rPr>
              <w:t>Reflectáncia</w:t>
            </w:r>
            <w:proofErr w:type="spellEnd"/>
            <w:r w:rsidRPr="0058061D">
              <w:rPr>
                <w:rFonts w:cs="Arial"/>
                <w:b/>
                <w:sz w:val="14"/>
                <w:szCs w:val="14"/>
                <w:lang w:val="es-PE"/>
              </w:rPr>
              <w:t xml:space="preserve"> (</w:t>
            </w:r>
            <w:r w:rsidRPr="0058061D">
              <w:rPr>
                <w:rFonts w:cs="Arial"/>
                <w:b/>
                <w:sz w:val="14"/>
                <w:szCs w:val="14"/>
                <w:lang w:val="en-US"/>
              </w:rPr>
              <w:t>dB)</w:t>
            </w:r>
          </w:p>
        </w:tc>
        <w:tc>
          <w:tcPr>
            <w:tcW w:w="696" w:type="dxa"/>
            <w:shd w:val="clear" w:color="auto" w:fill="auto"/>
            <w:tcMar>
              <w:top w:w="15" w:type="dxa"/>
              <w:left w:w="15" w:type="dxa"/>
              <w:bottom w:w="0" w:type="dxa"/>
              <w:right w:w="15" w:type="dxa"/>
            </w:tcMar>
            <w:vAlign w:val="center"/>
            <w:hideMark/>
          </w:tcPr>
          <w:p w14:paraId="172FF068" w14:textId="77777777" w:rsidR="003B3EB2" w:rsidRPr="0058061D" w:rsidRDefault="003B3EB2" w:rsidP="003B3EB2">
            <w:pPr>
              <w:jc w:val="center"/>
              <w:rPr>
                <w:rFonts w:cs="Arial"/>
                <w:b/>
                <w:sz w:val="14"/>
                <w:szCs w:val="14"/>
                <w:lang w:val="es-ES"/>
              </w:rPr>
            </w:pPr>
            <w:r w:rsidRPr="0058061D">
              <w:rPr>
                <w:rFonts w:cs="Arial"/>
                <w:b/>
                <w:sz w:val="14"/>
                <w:szCs w:val="14"/>
                <w:lang w:val="es-PE"/>
              </w:rPr>
              <w:t>ORL (</w:t>
            </w:r>
            <w:r w:rsidRPr="0058061D">
              <w:rPr>
                <w:rFonts w:cs="Arial"/>
                <w:b/>
                <w:sz w:val="14"/>
                <w:szCs w:val="14"/>
                <w:lang w:val="en-US"/>
              </w:rPr>
              <w:t>dB)</w:t>
            </w:r>
          </w:p>
        </w:tc>
        <w:tc>
          <w:tcPr>
            <w:tcW w:w="1206" w:type="dxa"/>
            <w:shd w:val="clear" w:color="auto" w:fill="auto"/>
            <w:tcMar>
              <w:top w:w="15" w:type="dxa"/>
              <w:left w:w="15" w:type="dxa"/>
              <w:bottom w:w="0" w:type="dxa"/>
              <w:right w:w="15" w:type="dxa"/>
            </w:tcMar>
            <w:vAlign w:val="center"/>
            <w:hideMark/>
          </w:tcPr>
          <w:p w14:paraId="25267763" w14:textId="77777777" w:rsidR="003B3EB2" w:rsidRPr="0058061D" w:rsidRDefault="003B3EB2" w:rsidP="003B3EB2">
            <w:pPr>
              <w:jc w:val="center"/>
              <w:rPr>
                <w:rFonts w:cs="Arial"/>
                <w:b/>
                <w:sz w:val="14"/>
                <w:szCs w:val="14"/>
                <w:lang w:val="es-PE"/>
              </w:rPr>
            </w:pPr>
            <w:r w:rsidRPr="0058061D">
              <w:rPr>
                <w:rFonts w:cs="Arial"/>
                <w:b/>
                <w:sz w:val="14"/>
                <w:szCs w:val="14"/>
                <w:lang w:val="es-PE"/>
              </w:rPr>
              <w:t>Dispersión Cromática</w:t>
            </w:r>
          </w:p>
          <w:p w14:paraId="4FBECDE2" w14:textId="77777777" w:rsidR="003B3EB2" w:rsidRPr="0058061D" w:rsidRDefault="003B3EB2" w:rsidP="003B3EB2">
            <w:pPr>
              <w:jc w:val="center"/>
              <w:rPr>
                <w:rFonts w:cs="Arial"/>
                <w:b/>
                <w:sz w:val="14"/>
                <w:szCs w:val="14"/>
                <w:lang w:val="es-ES"/>
              </w:rPr>
            </w:pPr>
            <w:r w:rsidRPr="0058061D">
              <w:rPr>
                <w:rFonts w:cs="Arial"/>
                <w:b/>
                <w:sz w:val="14"/>
                <w:szCs w:val="14"/>
                <w:lang w:val="en-US"/>
              </w:rPr>
              <w:t>(</w:t>
            </w:r>
            <w:proofErr w:type="spellStart"/>
            <w:r w:rsidRPr="0058061D">
              <w:rPr>
                <w:rFonts w:cs="Arial"/>
                <w:b/>
                <w:sz w:val="14"/>
                <w:szCs w:val="14"/>
                <w:lang w:val="en-US"/>
              </w:rPr>
              <w:t>ps</w:t>
            </w:r>
            <w:proofErr w:type="spellEnd"/>
            <w:r w:rsidRPr="0058061D">
              <w:rPr>
                <w:rFonts w:cs="Arial"/>
                <w:b/>
                <w:sz w:val="14"/>
                <w:szCs w:val="14"/>
                <w:lang w:val="en-US"/>
              </w:rPr>
              <w:t>/</w:t>
            </w:r>
            <w:proofErr w:type="spellStart"/>
            <w:r w:rsidRPr="0058061D">
              <w:rPr>
                <w:rFonts w:cs="Arial"/>
                <w:b/>
                <w:sz w:val="14"/>
                <w:szCs w:val="14"/>
                <w:lang w:val="en-US"/>
              </w:rPr>
              <w:t>nmxKm</w:t>
            </w:r>
            <w:proofErr w:type="spellEnd"/>
            <w:r w:rsidRPr="0058061D">
              <w:rPr>
                <w:rFonts w:cs="Arial"/>
                <w:b/>
                <w:sz w:val="14"/>
                <w:szCs w:val="14"/>
                <w:lang w:val="en-US"/>
              </w:rPr>
              <w:t>)</w:t>
            </w:r>
          </w:p>
        </w:tc>
        <w:tc>
          <w:tcPr>
            <w:tcW w:w="979" w:type="dxa"/>
            <w:shd w:val="clear" w:color="auto" w:fill="auto"/>
            <w:tcMar>
              <w:top w:w="15" w:type="dxa"/>
              <w:left w:w="15" w:type="dxa"/>
              <w:bottom w:w="0" w:type="dxa"/>
              <w:right w:w="15" w:type="dxa"/>
            </w:tcMar>
            <w:vAlign w:val="center"/>
            <w:hideMark/>
          </w:tcPr>
          <w:p w14:paraId="65ED246D" w14:textId="77777777" w:rsidR="003B3EB2" w:rsidRPr="0058061D" w:rsidRDefault="003B3EB2" w:rsidP="003B3EB2">
            <w:pPr>
              <w:jc w:val="center"/>
              <w:rPr>
                <w:rFonts w:cs="Arial"/>
                <w:b/>
                <w:sz w:val="14"/>
                <w:szCs w:val="14"/>
                <w:lang w:val="es-PE"/>
              </w:rPr>
            </w:pPr>
            <w:r w:rsidRPr="0058061D">
              <w:rPr>
                <w:rFonts w:cs="Arial"/>
                <w:b/>
                <w:sz w:val="14"/>
                <w:szCs w:val="14"/>
                <w:lang w:val="es-PE"/>
              </w:rPr>
              <w:t>PMD</w:t>
            </w:r>
          </w:p>
          <w:p w14:paraId="559B54D2" w14:textId="77777777" w:rsidR="003B3EB2" w:rsidRPr="0058061D" w:rsidRDefault="003B3EB2" w:rsidP="003B3EB2">
            <w:pPr>
              <w:jc w:val="center"/>
              <w:rPr>
                <w:rFonts w:cs="Arial"/>
                <w:b/>
                <w:sz w:val="14"/>
                <w:szCs w:val="14"/>
                <w:lang w:val="es-ES"/>
              </w:rPr>
            </w:pPr>
            <w:proofErr w:type="spellStart"/>
            <w:r w:rsidRPr="0058061D">
              <w:rPr>
                <w:rFonts w:cs="Arial"/>
                <w:b/>
                <w:sz w:val="14"/>
                <w:szCs w:val="14"/>
                <w:lang w:val="en-US"/>
              </w:rPr>
              <w:t>ps</w:t>
            </w:r>
            <w:proofErr w:type="spellEnd"/>
            <w:r w:rsidRPr="0058061D">
              <w:rPr>
                <w:rFonts w:cs="Arial"/>
                <w:b/>
                <w:sz w:val="14"/>
                <w:szCs w:val="14"/>
                <w:lang w:val="en-US"/>
              </w:rPr>
              <w:t>/</w:t>
            </w:r>
            <w:proofErr w:type="spellStart"/>
            <w:r w:rsidRPr="0058061D">
              <w:rPr>
                <w:rFonts w:cs="Arial"/>
                <w:b/>
                <w:sz w:val="14"/>
                <w:szCs w:val="14"/>
                <w:lang w:val="en-US"/>
              </w:rPr>
              <w:t>sqr</w:t>
            </w:r>
            <w:proofErr w:type="spellEnd"/>
            <w:r w:rsidRPr="0058061D">
              <w:rPr>
                <w:rFonts w:cs="Arial"/>
                <w:b/>
                <w:sz w:val="14"/>
                <w:szCs w:val="14"/>
                <w:lang w:val="en-US"/>
              </w:rPr>
              <w:t>(Km)</w:t>
            </w:r>
          </w:p>
        </w:tc>
        <w:tc>
          <w:tcPr>
            <w:tcW w:w="1097" w:type="dxa"/>
            <w:shd w:val="clear" w:color="auto" w:fill="auto"/>
            <w:tcMar>
              <w:top w:w="15" w:type="dxa"/>
              <w:left w:w="15" w:type="dxa"/>
              <w:bottom w:w="0" w:type="dxa"/>
              <w:right w:w="15" w:type="dxa"/>
            </w:tcMar>
            <w:vAlign w:val="center"/>
            <w:hideMark/>
          </w:tcPr>
          <w:p w14:paraId="4311D35B" w14:textId="77777777" w:rsidR="003B3EB2" w:rsidRPr="00DF42AF" w:rsidRDefault="003B3EB2" w:rsidP="003B3EB2">
            <w:pPr>
              <w:jc w:val="center"/>
              <w:rPr>
                <w:rFonts w:cs="Arial"/>
                <w:b/>
                <w:sz w:val="14"/>
                <w:szCs w:val="14"/>
                <w:lang w:val="es-ES"/>
              </w:rPr>
            </w:pPr>
            <w:r w:rsidRPr="0058061D">
              <w:rPr>
                <w:rFonts w:cs="Arial"/>
                <w:b/>
                <w:sz w:val="14"/>
                <w:szCs w:val="14"/>
                <w:lang w:val="es-PE"/>
              </w:rPr>
              <w:t>Macro curvaturas (</w:t>
            </w:r>
            <w:r w:rsidRPr="0058061D">
              <w:rPr>
                <w:rFonts w:cs="Arial"/>
                <w:b/>
                <w:sz w:val="14"/>
                <w:szCs w:val="14"/>
                <w:lang w:val="en-US"/>
              </w:rPr>
              <w:t>dB)</w:t>
            </w:r>
          </w:p>
        </w:tc>
      </w:tr>
      <w:tr w:rsidR="00DF42AF" w:rsidRPr="00DF42AF" w14:paraId="7B176107" w14:textId="77777777" w:rsidTr="003B3EB2">
        <w:trPr>
          <w:trHeight w:val="1386"/>
        </w:trPr>
        <w:tc>
          <w:tcPr>
            <w:tcW w:w="721" w:type="dxa"/>
            <w:shd w:val="clear" w:color="auto" w:fill="auto"/>
            <w:tcMar>
              <w:top w:w="15" w:type="dxa"/>
              <w:left w:w="70" w:type="dxa"/>
              <w:bottom w:w="0" w:type="dxa"/>
              <w:right w:w="70" w:type="dxa"/>
            </w:tcMar>
            <w:vAlign w:val="center"/>
          </w:tcPr>
          <w:p w14:paraId="215DBBD5" w14:textId="77777777" w:rsidR="003B3EB2" w:rsidRPr="00DF42AF" w:rsidRDefault="003B3EB2" w:rsidP="003B3EB2">
            <w:pPr>
              <w:jc w:val="center"/>
              <w:rPr>
                <w:rFonts w:cs="Arial"/>
                <w:b/>
                <w:sz w:val="14"/>
                <w:szCs w:val="14"/>
                <w:lang w:val="es-ES"/>
              </w:rPr>
            </w:pPr>
          </w:p>
        </w:tc>
        <w:tc>
          <w:tcPr>
            <w:tcW w:w="913" w:type="dxa"/>
          </w:tcPr>
          <w:p w14:paraId="23FB9ABF" w14:textId="77777777" w:rsidR="003B3EB2" w:rsidRPr="00DF42AF" w:rsidRDefault="003B3EB2" w:rsidP="003B3EB2">
            <w:pPr>
              <w:jc w:val="center"/>
              <w:rPr>
                <w:rFonts w:cs="Arial"/>
                <w:b/>
                <w:sz w:val="14"/>
                <w:szCs w:val="14"/>
                <w:lang w:val="es-ES"/>
              </w:rPr>
            </w:pPr>
          </w:p>
        </w:tc>
        <w:tc>
          <w:tcPr>
            <w:tcW w:w="931" w:type="dxa"/>
          </w:tcPr>
          <w:p w14:paraId="066C45FD" w14:textId="77777777" w:rsidR="003B3EB2" w:rsidRPr="00DF42AF" w:rsidRDefault="003B3EB2" w:rsidP="003B3EB2">
            <w:pPr>
              <w:jc w:val="center"/>
              <w:rPr>
                <w:rFonts w:cs="Arial"/>
                <w:b/>
                <w:sz w:val="14"/>
                <w:szCs w:val="14"/>
                <w:lang w:val="es-ES"/>
              </w:rPr>
            </w:pPr>
          </w:p>
        </w:tc>
        <w:tc>
          <w:tcPr>
            <w:tcW w:w="1027" w:type="dxa"/>
          </w:tcPr>
          <w:p w14:paraId="02C5C205" w14:textId="77777777" w:rsidR="003B3EB2" w:rsidRPr="00DF42AF" w:rsidRDefault="003B3EB2" w:rsidP="003B3EB2">
            <w:pPr>
              <w:jc w:val="center"/>
              <w:rPr>
                <w:rFonts w:cs="Arial"/>
                <w:b/>
                <w:sz w:val="14"/>
                <w:szCs w:val="14"/>
                <w:lang w:val="es-ES"/>
              </w:rPr>
            </w:pPr>
          </w:p>
        </w:tc>
        <w:tc>
          <w:tcPr>
            <w:tcW w:w="1146" w:type="dxa"/>
            <w:shd w:val="clear" w:color="auto" w:fill="auto"/>
            <w:tcMar>
              <w:top w:w="15" w:type="dxa"/>
              <w:left w:w="70" w:type="dxa"/>
              <w:bottom w:w="0" w:type="dxa"/>
              <w:right w:w="70" w:type="dxa"/>
            </w:tcMar>
            <w:vAlign w:val="center"/>
          </w:tcPr>
          <w:p w14:paraId="77B0FBC0" w14:textId="77777777" w:rsidR="003B3EB2" w:rsidRPr="00DF42AF" w:rsidRDefault="003B3EB2" w:rsidP="003B3EB2">
            <w:pPr>
              <w:jc w:val="center"/>
              <w:rPr>
                <w:rFonts w:cs="Arial"/>
                <w:b/>
                <w:sz w:val="14"/>
                <w:szCs w:val="14"/>
                <w:lang w:val="es-ES"/>
              </w:rPr>
            </w:pPr>
          </w:p>
        </w:tc>
        <w:tc>
          <w:tcPr>
            <w:tcW w:w="1038" w:type="dxa"/>
            <w:shd w:val="clear" w:color="auto" w:fill="auto"/>
            <w:tcMar>
              <w:top w:w="15" w:type="dxa"/>
              <w:left w:w="70" w:type="dxa"/>
              <w:bottom w:w="0" w:type="dxa"/>
              <w:right w:w="70" w:type="dxa"/>
            </w:tcMar>
            <w:vAlign w:val="center"/>
          </w:tcPr>
          <w:p w14:paraId="5BB6EEF6" w14:textId="77777777" w:rsidR="003B3EB2" w:rsidRPr="00DF42AF" w:rsidRDefault="003B3EB2" w:rsidP="003B3EB2">
            <w:pPr>
              <w:jc w:val="center"/>
              <w:rPr>
                <w:rFonts w:cs="Arial"/>
                <w:b/>
                <w:sz w:val="14"/>
                <w:szCs w:val="14"/>
                <w:lang w:val="es-ES"/>
              </w:rPr>
            </w:pPr>
          </w:p>
        </w:tc>
        <w:tc>
          <w:tcPr>
            <w:tcW w:w="1465" w:type="dxa"/>
            <w:shd w:val="clear" w:color="auto" w:fill="auto"/>
            <w:tcMar>
              <w:top w:w="15" w:type="dxa"/>
              <w:left w:w="70" w:type="dxa"/>
              <w:bottom w:w="0" w:type="dxa"/>
              <w:right w:w="70" w:type="dxa"/>
            </w:tcMar>
            <w:vAlign w:val="center"/>
          </w:tcPr>
          <w:p w14:paraId="13FA27AA" w14:textId="77777777" w:rsidR="003B3EB2" w:rsidRPr="00DF42AF"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center"/>
          </w:tcPr>
          <w:p w14:paraId="7ED0657E" w14:textId="77777777" w:rsidR="003B3EB2" w:rsidRPr="00DF42AF" w:rsidRDefault="003B3EB2" w:rsidP="003B3EB2">
            <w:pPr>
              <w:jc w:val="center"/>
              <w:rPr>
                <w:rFonts w:cs="Arial"/>
                <w:b/>
                <w:sz w:val="14"/>
                <w:szCs w:val="14"/>
                <w:lang w:val="es-ES"/>
              </w:rPr>
            </w:pPr>
          </w:p>
        </w:tc>
        <w:tc>
          <w:tcPr>
            <w:tcW w:w="992" w:type="dxa"/>
            <w:shd w:val="clear" w:color="auto" w:fill="auto"/>
            <w:tcMar>
              <w:top w:w="15" w:type="dxa"/>
              <w:left w:w="70" w:type="dxa"/>
              <w:bottom w:w="0" w:type="dxa"/>
              <w:right w:w="70" w:type="dxa"/>
            </w:tcMar>
            <w:vAlign w:val="center"/>
          </w:tcPr>
          <w:p w14:paraId="1BD29095" w14:textId="77777777" w:rsidR="003B3EB2" w:rsidRPr="00DF42AF"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center"/>
          </w:tcPr>
          <w:p w14:paraId="780156B4" w14:textId="77777777" w:rsidR="003B3EB2" w:rsidRPr="00DF42AF" w:rsidRDefault="003B3EB2" w:rsidP="003B3EB2">
            <w:pPr>
              <w:jc w:val="center"/>
              <w:rPr>
                <w:rFonts w:cs="Arial"/>
                <w:b/>
                <w:sz w:val="14"/>
                <w:szCs w:val="14"/>
                <w:lang w:val="es-ES"/>
              </w:rPr>
            </w:pPr>
          </w:p>
        </w:tc>
        <w:tc>
          <w:tcPr>
            <w:tcW w:w="696" w:type="dxa"/>
            <w:shd w:val="clear" w:color="auto" w:fill="auto"/>
            <w:tcMar>
              <w:top w:w="15" w:type="dxa"/>
              <w:left w:w="70" w:type="dxa"/>
              <w:bottom w:w="0" w:type="dxa"/>
              <w:right w:w="70" w:type="dxa"/>
            </w:tcMar>
            <w:vAlign w:val="center"/>
          </w:tcPr>
          <w:p w14:paraId="66682888" w14:textId="77777777" w:rsidR="003B3EB2" w:rsidRPr="00DF42AF" w:rsidRDefault="003B3EB2" w:rsidP="003B3EB2">
            <w:pPr>
              <w:jc w:val="center"/>
              <w:rPr>
                <w:rFonts w:cs="Arial"/>
                <w:b/>
                <w:sz w:val="14"/>
                <w:szCs w:val="14"/>
                <w:lang w:val="es-ES"/>
              </w:rPr>
            </w:pPr>
          </w:p>
        </w:tc>
        <w:tc>
          <w:tcPr>
            <w:tcW w:w="1206" w:type="dxa"/>
            <w:shd w:val="clear" w:color="auto" w:fill="auto"/>
            <w:tcMar>
              <w:top w:w="15" w:type="dxa"/>
              <w:left w:w="70" w:type="dxa"/>
              <w:bottom w:w="0" w:type="dxa"/>
              <w:right w:w="70" w:type="dxa"/>
            </w:tcMar>
            <w:vAlign w:val="center"/>
          </w:tcPr>
          <w:p w14:paraId="44E7CE09" w14:textId="77777777" w:rsidR="003B3EB2" w:rsidRPr="00DF42AF" w:rsidRDefault="003B3EB2" w:rsidP="003B3EB2">
            <w:pPr>
              <w:jc w:val="center"/>
              <w:rPr>
                <w:rFonts w:cs="Arial"/>
                <w:b/>
                <w:sz w:val="14"/>
                <w:szCs w:val="14"/>
                <w:lang w:val="es-ES"/>
              </w:rPr>
            </w:pPr>
          </w:p>
        </w:tc>
        <w:tc>
          <w:tcPr>
            <w:tcW w:w="979" w:type="dxa"/>
            <w:shd w:val="clear" w:color="auto" w:fill="auto"/>
            <w:tcMar>
              <w:top w:w="15" w:type="dxa"/>
              <w:left w:w="70" w:type="dxa"/>
              <w:bottom w:w="0" w:type="dxa"/>
              <w:right w:w="70" w:type="dxa"/>
            </w:tcMar>
            <w:vAlign w:val="center"/>
          </w:tcPr>
          <w:p w14:paraId="0BD806F0" w14:textId="77777777" w:rsidR="003B3EB2" w:rsidRPr="00DF42AF" w:rsidRDefault="003B3EB2" w:rsidP="003B3EB2">
            <w:pPr>
              <w:jc w:val="center"/>
              <w:rPr>
                <w:rFonts w:cs="Arial"/>
                <w:b/>
                <w:sz w:val="14"/>
                <w:szCs w:val="14"/>
                <w:lang w:val="es-ES"/>
              </w:rPr>
            </w:pPr>
          </w:p>
        </w:tc>
        <w:tc>
          <w:tcPr>
            <w:tcW w:w="1097" w:type="dxa"/>
            <w:shd w:val="clear" w:color="auto" w:fill="auto"/>
            <w:tcMar>
              <w:top w:w="15" w:type="dxa"/>
              <w:left w:w="70" w:type="dxa"/>
              <w:bottom w:w="0" w:type="dxa"/>
              <w:right w:w="70" w:type="dxa"/>
            </w:tcMar>
            <w:vAlign w:val="center"/>
          </w:tcPr>
          <w:p w14:paraId="798EEC97" w14:textId="77777777" w:rsidR="003B3EB2" w:rsidRPr="00DF42AF" w:rsidRDefault="003B3EB2" w:rsidP="003B3EB2">
            <w:pPr>
              <w:jc w:val="center"/>
              <w:rPr>
                <w:rFonts w:cs="Arial"/>
                <w:b/>
                <w:sz w:val="14"/>
                <w:szCs w:val="14"/>
                <w:lang w:val="es-ES"/>
              </w:rPr>
            </w:pPr>
          </w:p>
        </w:tc>
      </w:tr>
      <w:tr w:rsidR="00DF42AF" w:rsidRPr="00DF42AF" w14:paraId="7C40DEF3" w14:textId="77777777" w:rsidTr="003B3EB2">
        <w:trPr>
          <w:trHeight w:val="1094"/>
        </w:trPr>
        <w:tc>
          <w:tcPr>
            <w:tcW w:w="721" w:type="dxa"/>
            <w:shd w:val="clear" w:color="auto" w:fill="auto"/>
            <w:tcMar>
              <w:top w:w="15" w:type="dxa"/>
              <w:left w:w="70" w:type="dxa"/>
              <w:bottom w:w="0" w:type="dxa"/>
              <w:right w:w="70" w:type="dxa"/>
            </w:tcMar>
            <w:vAlign w:val="center"/>
          </w:tcPr>
          <w:p w14:paraId="4AF23344" w14:textId="77777777" w:rsidR="003B3EB2" w:rsidRPr="00DF42AF" w:rsidRDefault="003B3EB2" w:rsidP="003B3EB2">
            <w:pPr>
              <w:jc w:val="center"/>
              <w:rPr>
                <w:rFonts w:cs="Arial"/>
                <w:b/>
                <w:sz w:val="14"/>
                <w:szCs w:val="14"/>
                <w:lang w:val="es-ES"/>
              </w:rPr>
            </w:pPr>
          </w:p>
        </w:tc>
        <w:tc>
          <w:tcPr>
            <w:tcW w:w="913" w:type="dxa"/>
          </w:tcPr>
          <w:p w14:paraId="48A59CEE" w14:textId="77777777" w:rsidR="003B3EB2" w:rsidRPr="00DF42AF" w:rsidRDefault="003B3EB2" w:rsidP="003B3EB2">
            <w:pPr>
              <w:jc w:val="center"/>
              <w:rPr>
                <w:rFonts w:cs="Arial"/>
                <w:b/>
                <w:sz w:val="14"/>
                <w:szCs w:val="14"/>
                <w:lang w:val="es-ES"/>
              </w:rPr>
            </w:pPr>
          </w:p>
        </w:tc>
        <w:tc>
          <w:tcPr>
            <w:tcW w:w="931" w:type="dxa"/>
          </w:tcPr>
          <w:p w14:paraId="14823F83" w14:textId="77777777" w:rsidR="003B3EB2" w:rsidRPr="00DF42AF" w:rsidRDefault="003B3EB2" w:rsidP="003B3EB2">
            <w:pPr>
              <w:jc w:val="center"/>
              <w:rPr>
                <w:rFonts w:cs="Arial"/>
                <w:b/>
                <w:sz w:val="14"/>
                <w:szCs w:val="14"/>
                <w:lang w:val="es-ES"/>
              </w:rPr>
            </w:pPr>
          </w:p>
        </w:tc>
        <w:tc>
          <w:tcPr>
            <w:tcW w:w="1027" w:type="dxa"/>
          </w:tcPr>
          <w:p w14:paraId="63CB5164" w14:textId="77777777" w:rsidR="003B3EB2" w:rsidRPr="00DF42AF" w:rsidRDefault="003B3EB2" w:rsidP="003B3EB2">
            <w:pPr>
              <w:jc w:val="center"/>
              <w:rPr>
                <w:rFonts w:cs="Arial"/>
                <w:b/>
                <w:sz w:val="14"/>
                <w:szCs w:val="14"/>
                <w:lang w:val="es-ES"/>
              </w:rPr>
            </w:pPr>
          </w:p>
        </w:tc>
        <w:tc>
          <w:tcPr>
            <w:tcW w:w="1146" w:type="dxa"/>
            <w:shd w:val="clear" w:color="auto" w:fill="auto"/>
            <w:tcMar>
              <w:top w:w="15" w:type="dxa"/>
              <w:left w:w="70" w:type="dxa"/>
              <w:bottom w:w="0" w:type="dxa"/>
              <w:right w:w="70" w:type="dxa"/>
            </w:tcMar>
            <w:vAlign w:val="center"/>
          </w:tcPr>
          <w:p w14:paraId="09FE4A24" w14:textId="77777777" w:rsidR="003B3EB2" w:rsidRPr="00DF42AF" w:rsidRDefault="003B3EB2" w:rsidP="003B3EB2">
            <w:pPr>
              <w:jc w:val="center"/>
              <w:rPr>
                <w:rFonts w:cs="Arial"/>
                <w:b/>
                <w:sz w:val="14"/>
                <w:szCs w:val="14"/>
                <w:lang w:val="es-ES"/>
              </w:rPr>
            </w:pPr>
          </w:p>
        </w:tc>
        <w:tc>
          <w:tcPr>
            <w:tcW w:w="1038" w:type="dxa"/>
            <w:shd w:val="clear" w:color="auto" w:fill="auto"/>
            <w:tcMar>
              <w:top w:w="15" w:type="dxa"/>
              <w:left w:w="70" w:type="dxa"/>
              <w:bottom w:w="0" w:type="dxa"/>
              <w:right w:w="70" w:type="dxa"/>
            </w:tcMar>
          </w:tcPr>
          <w:p w14:paraId="7B6EEE43" w14:textId="77777777" w:rsidR="003B3EB2" w:rsidRPr="00DF42AF" w:rsidRDefault="003B3EB2" w:rsidP="003B3EB2">
            <w:pPr>
              <w:jc w:val="center"/>
              <w:rPr>
                <w:rFonts w:cs="Arial"/>
                <w:b/>
                <w:sz w:val="14"/>
                <w:szCs w:val="14"/>
                <w:lang w:val="es-ES"/>
              </w:rPr>
            </w:pPr>
          </w:p>
        </w:tc>
        <w:tc>
          <w:tcPr>
            <w:tcW w:w="1465" w:type="dxa"/>
            <w:shd w:val="clear" w:color="auto" w:fill="auto"/>
            <w:tcMar>
              <w:top w:w="15" w:type="dxa"/>
              <w:left w:w="70" w:type="dxa"/>
              <w:bottom w:w="0" w:type="dxa"/>
              <w:right w:w="70" w:type="dxa"/>
            </w:tcMar>
            <w:vAlign w:val="center"/>
          </w:tcPr>
          <w:p w14:paraId="69B78077" w14:textId="77777777" w:rsidR="003B3EB2" w:rsidRPr="00DF42AF"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3FC84673" w14:textId="77777777" w:rsidR="003B3EB2" w:rsidRPr="00DF42AF" w:rsidRDefault="003B3EB2" w:rsidP="003B3EB2">
            <w:pPr>
              <w:jc w:val="center"/>
              <w:rPr>
                <w:rFonts w:cs="Arial"/>
                <w:b/>
                <w:sz w:val="14"/>
                <w:szCs w:val="14"/>
                <w:lang w:val="es-ES"/>
              </w:rPr>
            </w:pPr>
          </w:p>
        </w:tc>
        <w:tc>
          <w:tcPr>
            <w:tcW w:w="992" w:type="dxa"/>
            <w:shd w:val="clear" w:color="auto" w:fill="auto"/>
            <w:tcMar>
              <w:top w:w="15" w:type="dxa"/>
              <w:left w:w="70" w:type="dxa"/>
              <w:bottom w:w="0" w:type="dxa"/>
              <w:right w:w="70" w:type="dxa"/>
            </w:tcMar>
            <w:vAlign w:val="center"/>
          </w:tcPr>
          <w:p w14:paraId="01436EDE" w14:textId="77777777" w:rsidR="003B3EB2" w:rsidRPr="00DF42AF"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1300D9E6" w14:textId="77777777" w:rsidR="003B3EB2" w:rsidRPr="00DF42AF" w:rsidRDefault="003B3EB2" w:rsidP="003B3EB2">
            <w:pPr>
              <w:jc w:val="center"/>
              <w:rPr>
                <w:rFonts w:cs="Arial"/>
                <w:b/>
                <w:sz w:val="14"/>
                <w:szCs w:val="14"/>
                <w:lang w:val="es-ES"/>
              </w:rPr>
            </w:pPr>
          </w:p>
        </w:tc>
        <w:tc>
          <w:tcPr>
            <w:tcW w:w="696" w:type="dxa"/>
            <w:shd w:val="clear" w:color="auto" w:fill="auto"/>
            <w:tcMar>
              <w:top w:w="15" w:type="dxa"/>
              <w:left w:w="70" w:type="dxa"/>
              <w:bottom w:w="0" w:type="dxa"/>
              <w:right w:w="70" w:type="dxa"/>
            </w:tcMar>
            <w:vAlign w:val="center"/>
          </w:tcPr>
          <w:p w14:paraId="22B3F638" w14:textId="77777777" w:rsidR="003B3EB2" w:rsidRPr="00DF42AF" w:rsidRDefault="003B3EB2" w:rsidP="003B3EB2">
            <w:pPr>
              <w:jc w:val="center"/>
              <w:rPr>
                <w:rFonts w:cs="Arial"/>
                <w:b/>
                <w:sz w:val="14"/>
                <w:szCs w:val="14"/>
                <w:lang w:val="es-ES"/>
              </w:rPr>
            </w:pPr>
          </w:p>
        </w:tc>
        <w:tc>
          <w:tcPr>
            <w:tcW w:w="1206" w:type="dxa"/>
            <w:shd w:val="clear" w:color="auto" w:fill="auto"/>
            <w:tcMar>
              <w:top w:w="15" w:type="dxa"/>
              <w:left w:w="70" w:type="dxa"/>
              <w:bottom w:w="0" w:type="dxa"/>
              <w:right w:w="70" w:type="dxa"/>
            </w:tcMar>
            <w:vAlign w:val="center"/>
          </w:tcPr>
          <w:p w14:paraId="6CF98105" w14:textId="77777777" w:rsidR="003B3EB2" w:rsidRPr="00DF42AF" w:rsidRDefault="003B3EB2" w:rsidP="003B3EB2">
            <w:pPr>
              <w:jc w:val="center"/>
              <w:rPr>
                <w:rFonts w:cs="Arial"/>
                <w:b/>
                <w:sz w:val="14"/>
                <w:szCs w:val="14"/>
                <w:lang w:val="es-ES"/>
              </w:rPr>
            </w:pPr>
          </w:p>
        </w:tc>
        <w:tc>
          <w:tcPr>
            <w:tcW w:w="979" w:type="dxa"/>
            <w:shd w:val="clear" w:color="auto" w:fill="auto"/>
            <w:tcMar>
              <w:top w:w="15" w:type="dxa"/>
              <w:left w:w="70" w:type="dxa"/>
              <w:bottom w:w="0" w:type="dxa"/>
              <w:right w:w="70" w:type="dxa"/>
            </w:tcMar>
            <w:vAlign w:val="center"/>
          </w:tcPr>
          <w:p w14:paraId="3AD787A1" w14:textId="77777777" w:rsidR="003B3EB2" w:rsidRPr="00DF42AF" w:rsidRDefault="003B3EB2" w:rsidP="003B3EB2">
            <w:pPr>
              <w:jc w:val="center"/>
              <w:rPr>
                <w:rFonts w:cs="Arial"/>
                <w:b/>
                <w:sz w:val="14"/>
                <w:szCs w:val="14"/>
                <w:lang w:val="es-ES"/>
              </w:rPr>
            </w:pPr>
          </w:p>
        </w:tc>
        <w:tc>
          <w:tcPr>
            <w:tcW w:w="1097" w:type="dxa"/>
            <w:shd w:val="clear" w:color="auto" w:fill="auto"/>
            <w:tcMar>
              <w:top w:w="15" w:type="dxa"/>
              <w:left w:w="70" w:type="dxa"/>
              <w:bottom w:w="0" w:type="dxa"/>
              <w:right w:w="70" w:type="dxa"/>
            </w:tcMar>
            <w:vAlign w:val="center"/>
          </w:tcPr>
          <w:p w14:paraId="797AEF72" w14:textId="77777777" w:rsidR="003B3EB2" w:rsidRPr="00DF42AF" w:rsidRDefault="003B3EB2" w:rsidP="003B3EB2">
            <w:pPr>
              <w:jc w:val="center"/>
              <w:rPr>
                <w:rFonts w:cs="Arial"/>
                <w:b/>
                <w:sz w:val="14"/>
                <w:szCs w:val="14"/>
                <w:lang w:val="es-ES"/>
              </w:rPr>
            </w:pPr>
          </w:p>
        </w:tc>
      </w:tr>
      <w:tr w:rsidR="00DF42AF" w:rsidRPr="00DF42AF" w14:paraId="6734C0EA" w14:textId="77777777" w:rsidTr="003B3EB2">
        <w:trPr>
          <w:trHeight w:val="1034"/>
        </w:trPr>
        <w:tc>
          <w:tcPr>
            <w:tcW w:w="721" w:type="dxa"/>
            <w:shd w:val="clear" w:color="auto" w:fill="auto"/>
            <w:tcMar>
              <w:top w:w="15" w:type="dxa"/>
              <w:left w:w="70" w:type="dxa"/>
              <w:bottom w:w="0" w:type="dxa"/>
              <w:right w:w="70" w:type="dxa"/>
            </w:tcMar>
            <w:vAlign w:val="center"/>
          </w:tcPr>
          <w:p w14:paraId="5FB5F7E7" w14:textId="77777777" w:rsidR="003B3EB2" w:rsidRPr="00DF42AF" w:rsidRDefault="003B3EB2" w:rsidP="003B3EB2">
            <w:pPr>
              <w:jc w:val="center"/>
              <w:rPr>
                <w:rFonts w:cs="Arial"/>
                <w:b/>
                <w:sz w:val="14"/>
                <w:szCs w:val="14"/>
                <w:lang w:val="es-ES"/>
              </w:rPr>
            </w:pPr>
          </w:p>
        </w:tc>
        <w:tc>
          <w:tcPr>
            <w:tcW w:w="913" w:type="dxa"/>
          </w:tcPr>
          <w:p w14:paraId="62F43AD9" w14:textId="77777777" w:rsidR="003B3EB2" w:rsidRPr="00DF42AF" w:rsidRDefault="003B3EB2" w:rsidP="003B3EB2">
            <w:pPr>
              <w:jc w:val="center"/>
              <w:rPr>
                <w:rFonts w:cs="Arial"/>
                <w:b/>
                <w:sz w:val="14"/>
                <w:szCs w:val="14"/>
                <w:lang w:val="es-ES"/>
              </w:rPr>
            </w:pPr>
          </w:p>
        </w:tc>
        <w:tc>
          <w:tcPr>
            <w:tcW w:w="931" w:type="dxa"/>
          </w:tcPr>
          <w:p w14:paraId="4E82802E" w14:textId="77777777" w:rsidR="003B3EB2" w:rsidRPr="00DF42AF" w:rsidRDefault="003B3EB2" w:rsidP="003B3EB2">
            <w:pPr>
              <w:jc w:val="center"/>
              <w:rPr>
                <w:rFonts w:cs="Arial"/>
                <w:b/>
                <w:sz w:val="14"/>
                <w:szCs w:val="14"/>
                <w:lang w:val="es-ES"/>
              </w:rPr>
            </w:pPr>
          </w:p>
        </w:tc>
        <w:tc>
          <w:tcPr>
            <w:tcW w:w="1027" w:type="dxa"/>
          </w:tcPr>
          <w:p w14:paraId="7F7C4D62" w14:textId="77777777" w:rsidR="003B3EB2" w:rsidRPr="00DF42AF" w:rsidRDefault="003B3EB2" w:rsidP="003B3EB2">
            <w:pPr>
              <w:jc w:val="center"/>
              <w:rPr>
                <w:rFonts w:cs="Arial"/>
                <w:b/>
                <w:sz w:val="14"/>
                <w:szCs w:val="14"/>
                <w:lang w:val="es-ES"/>
              </w:rPr>
            </w:pPr>
          </w:p>
        </w:tc>
        <w:tc>
          <w:tcPr>
            <w:tcW w:w="1146" w:type="dxa"/>
            <w:shd w:val="clear" w:color="auto" w:fill="auto"/>
            <w:tcMar>
              <w:top w:w="15" w:type="dxa"/>
              <w:left w:w="70" w:type="dxa"/>
              <w:bottom w:w="0" w:type="dxa"/>
              <w:right w:w="70" w:type="dxa"/>
            </w:tcMar>
            <w:vAlign w:val="center"/>
          </w:tcPr>
          <w:p w14:paraId="5EB19F49" w14:textId="77777777" w:rsidR="003B3EB2" w:rsidRPr="00DF42AF" w:rsidRDefault="003B3EB2" w:rsidP="003B3EB2">
            <w:pPr>
              <w:jc w:val="center"/>
              <w:rPr>
                <w:rFonts w:cs="Arial"/>
                <w:b/>
                <w:sz w:val="14"/>
                <w:szCs w:val="14"/>
                <w:lang w:val="es-ES"/>
              </w:rPr>
            </w:pPr>
          </w:p>
        </w:tc>
        <w:tc>
          <w:tcPr>
            <w:tcW w:w="1038" w:type="dxa"/>
            <w:shd w:val="clear" w:color="auto" w:fill="auto"/>
            <w:tcMar>
              <w:top w:w="15" w:type="dxa"/>
              <w:left w:w="70" w:type="dxa"/>
              <w:bottom w:w="0" w:type="dxa"/>
              <w:right w:w="70" w:type="dxa"/>
            </w:tcMar>
          </w:tcPr>
          <w:p w14:paraId="5F38A8EE" w14:textId="77777777" w:rsidR="003B3EB2" w:rsidRPr="00DF42AF" w:rsidRDefault="003B3EB2" w:rsidP="003B3EB2">
            <w:pPr>
              <w:jc w:val="center"/>
              <w:rPr>
                <w:rFonts w:cs="Arial"/>
                <w:b/>
                <w:sz w:val="14"/>
                <w:szCs w:val="14"/>
                <w:lang w:val="es-ES"/>
              </w:rPr>
            </w:pPr>
          </w:p>
        </w:tc>
        <w:tc>
          <w:tcPr>
            <w:tcW w:w="1465" w:type="dxa"/>
            <w:shd w:val="clear" w:color="auto" w:fill="auto"/>
            <w:tcMar>
              <w:top w:w="15" w:type="dxa"/>
              <w:left w:w="70" w:type="dxa"/>
              <w:bottom w:w="0" w:type="dxa"/>
              <w:right w:w="70" w:type="dxa"/>
            </w:tcMar>
            <w:vAlign w:val="center"/>
          </w:tcPr>
          <w:p w14:paraId="1BB5A481" w14:textId="77777777" w:rsidR="003B3EB2" w:rsidRPr="00DF42AF"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2274ADE0" w14:textId="77777777" w:rsidR="003B3EB2" w:rsidRPr="00DF42AF" w:rsidRDefault="003B3EB2" w:rsidP="003B3EB2">
            <w:pPr>
              <w:jc w:val="center"/>
              <w:rPr>
                <w:rFonts w:cs="Arial"/>
                <w:b/>
                <w:sz w:val="14"/>
                <w:szCs w:val="14"/>
                <w:lang w:val="es-ES"/>
              </w:rPr>
            </w:pPr>
          </w:p>
        </w:tc>
        <w:tc>
          <w:tcPr>
            <w:tcW w:w="992" w:type="dxa"/>
            <w:shd w:val="clear" w:color="auto" w:fill="auto"/>
            <w:tcMar>
              <w:top w:w="15" w:type="dxa"/>
              <w:left w:w="70" w:type="dxa"/>
              <w:bottom w:w="0" w:type="dxa"/>
              <w:right w:w="70" w:type="dxa"/>
            </w:tcMar>
            <w:vAlign w:val="center"/>
          </w:tcPr>
          <w:p w14:paraId="713F2903" w14:textId="77777777" w:rsidR="003B3EB2" w:rsidRPr="00DF42AF"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1F15529A" w14:textId="77777777" w:rsidR="003B3EB2" w:rsidRPr="00DF42AF" w:rsidRDefault="003B3EB2" w:rsidP="003B3EB2">
            <w:pPr>
              <w:jc w:val="center"/>
              <w:rPr>
                <w:rFonts w:cs="Arial"/>
                <w:b/>
                <w:sz w:val="14"/>
                <w:szCs w:val="14"/>
                <w:lang w:val="es-ES"/>
              </w:rPr>
            </w:pPr>
          </w:p>
        </w:tc>
        <w:tc>
          <w:tcPr>
            <w:tcW w:w="696" w:type="dxa"/>
            <w:shd w:val="clear" w:color="auto" w:fill="auto"/>
            <w:tcMar>
              <w:top w:w="15" w:type="dxa"/>
              <w:left w:w="70" w:type="dxa"/>
              <w:bottom w:w="0" w:type="dxa"/>
              <w:right w:w="70" w:type="dxa"/>
            </w:tcMar>
            <w:vAlign w:val="center"/>
          </w:tcPr>
          <w:p w14:paraId="100E90D3" w14:textId="77777777" w:rsidR="003B3EB2" w:rsidRPr="00DF42AF" w:rsidRDefault="003B3EB2" w:rsidP="003B3EB2">
            <w:pPr>
              <w:jc w:val="center"/>
              <w:rPr>
                <w:rFonts w:cs="Arial"/>
                <w:b/>
                <w:sz w:val="14"/>
                <w:szCs w:val="14"/>
                <w:lang w:val="es-ES"/>
              </w:rPr>
            </w:pPr>
          </w:p>
        </w:tc>
        <w:tc>
          <w:tcPr>
            <w:tcW w:w="1206" w:type="dxa"/>
            <w:shd w:val="clear" w:color="auto" w:fill="auto"/>
            <w:tcMar>
              <w:top w:w="15" w:type="dxa"/>
              <w:left w:w="70" w:type="dxa"/>
              <w:bottom w:w="0" w:type="dxa"/>
              <w:right w:w="70" w:type="dxa"/>
            </w:tcMar>
            <w:vAlign w:val="center"/>
          </w:tcPr>
          <w:p w14:paraId="19D6AEF2" w14:textId="77777777" w:rsidR="003B3EB2" w:rsidRPr="00DF42AF" w:rsidRDefault="003B3EB2" w:rsidP="003B3EB2">
            <w:pPr>
              <w:jc w:val="center"/>
              <w:rPr>
                <w:rFonts w:cs="Arial"/>
                <w:b/>
                <w:sz w:val="14"/>
                <w:szCs w:val="14"/>
                <w:lang w:val="es-ES"/>
              </w:rPr>
            </w:pPr>
          </w:p>
        </w:tc>
        <w:tc>
          <w:tcPr>
            <w:tcW w:w="979" w:type="dxa"/>
            <w:shd w:val="clear" w:color="auto" w:fill="auto"/>
            <w:tcMar>
              <w:top w:w="15" w:type="dxa"/>
              <w:left w:w="70" w:type="dxa"/>
              <w:bottom w:w="0" w:type="dxa"/>
              <w:right w:w="70" w:type="dxa"/>
            </w:tcMar>
            <w:vAlign w:val="center"/>
          </w:tcPr>
          <w:p w14:paraId="5C02278B" w14:textId="77777777" w:rsidR="003B3EB2" w:rsidRPr="00DF42AF" w:rsidRDefault="003B3EB2" w:rsidP="003B3EB2">
            <w:pPr>
              <w:jc w:val="center"/>
              <w:rPr>
                <w:rFonts w:cs="Arial"/>
                <w:b/>
                <w:sz w:val="14"/>
                <w:szCs w:val="14"/>
                <w:lang w:val="es-ES"/>
              </w:rPr>
            </w:pPr>
          </w:p>
        </w:tc>
        <w:tc>
          <w:tcPr>
            <w:tcW w:w="1097" w:type="dxa"/>
            <w:shd w:val="clear" w:color="auto" w:fill="auto"/>
            <w:tcMar>
              <w:top w:w="15" w:type="dxa"/>
              <w:left w:w="70" w:type="dxa"/>
              <w:bottom w:w="0" w:type="dxa"/>
              <w:right w:w="70" w:type="dxa"/>
            </w:tcMar>
            <w:vAlign w:val="center"/>
          </w:tcPr>
          <w:p w14:paraId="59B3F116" w14:textId="77777777" w:rsidR="003B3EB2" w:rsidRPr="00DF42AF" w:rsidRDefault="003B3EB2" w:rsidP="003B3EB2">
            <w:pPr>
              <w:jc w:val="center"/>
              <w:rPr>
                <w:rFonts w:cs="Arial"/>
                <w:b/>
                <w:sz w:val="14"/>
                <w:szCs w:val="14"/>
                <w:lang w:val="es-ES"/>
              </w:rPr>
            </w:pPr>
          </w:p>
        </w:tc>
      </w:tr>
      <w:tr w:rsidR="00DF42AF" w:rsidRPr="00DF42AF" w14:paraId="329BE076" w14:textId="77777777" w:rsidTr="003B3EB2">
        <w:trPr>
          <w:trHeight w:val="1034"/>
        </w:trPr>
        <w:tc>
          <w:tcPr>
            <w:tcW w:w="721" w:type="dxa"/>
            <w:shd w:val="clear" w:color="auto" w:fill="auto"/>
            <w:tcMar>
              <w:top w:w="15" w:type="dxa"/>
              <w:left w:w="70" w:type="dxa"/>
              <w:bottom w:w="0" w:type="dxa"/>
              <w:right w:w="70" w:type="dxa"/>
            </w:tcMar>
            <w:vAlign w:val="center"/>
          </w:tcPr>
          <w:p w14:paraId="6DD9CEBC" w14:textId="77777777" w:rsidR="003B3EB2" w:rsidRPr="00DF42AF" w:rsidRDefault="003B3EB2" w:rsidP="003B3EB2">
            <w:pPr>
              <w:jc w:val="center"/>
              <w:rPr>
                <w:rFonts w:cs="Arial"/>
                <w:b/>
                <w:sz w:val="14"/>
                <w:szCs w:val="14"/>
                <w:lang w:val="es-ES"/>
              </w:rPr>
            </w:pPr>
          </w:p>
        </w:tc>
        <w:tc>
          <w:tcPr>
            <w:tcW w:w="913" w:type="dxa"/>
          </w:tcPr>
          <w:p w14:paraId="57DCFA8E" w14:textId="77777777" w:rsidR="003B3EB2" w:rsidRPr="00DF42AF" w:rsidRDefault="003B3EB2" w:rsidP="003B3EB2">
            <w:pPr>
              <w:jc w:val="center"/>
              <w:rPr>
                <w:rFonts w:cs="Arial"/>
                <w:b/>
                <w:sz w:val="14"/>
                <w:szCs w:val="14"/>
                <w:lang w:val="es-ES"/>
              </w:rPr>
            </w:pPr>
          </w:p>
        </w:tc>
        <w:tc>
          <w:tcPr>
            <w:tcW w:w="931" w:type="dxa"/>
          </w:tcPr>
          <w:p w14:paraId="538507F4" w14:textId="77777777" w:rsidR="003B3EB2" w:rsidRPr="00DF42AF" w:rsidRDefault="003B3EB2" w:rsidP="003B3EB2">
            <w:pPr>
              <w:jc w:val="center"/>
              <w:rPr>
                <w:rFonts w:cs="Arial"/>
                <w:b/>
                <w:sz w:val="14"/>
                <w:szCs w:val="14"/>
                <w:lang w:val="es-ES"/>
              </w:rPr>
            </w:pPr>
          </w:p>
        </w:tc>
        <w:tc>
          <w:tcPr>
            <w:tcW w:w="1027" w:type="dxa"/>
          </w:tcPr>
          <w:p w14:paraId="318F0AD6" w14:textId="77777777" w:rsidR="003B3EB2" w:rsidRPr="00DF42AF" w:rsidRDefault="003B3EB2" w:rsidP="003B3EB2">
            <w:pPr>
              <w:jc w:val="center"/>
              <w:rPr>
                <w:rFonts w:cs="Arial"/>
                <w:b/>
                <w:sz w:val="14"/>
                <w:szCs w:val="14"/>
                <w:lang w:val="es-ES"/>
              </w:rPr>
            </w:pPr>
          </w:p>
        </w:tc>
        <w:tc>
          <w:tcPr>
            <w:tcW w:w="1146" w:type="dxa"/>
            <w:shd w:val="clear" w:color="auto" w:fill="auto"/>
            <w:tcMar>
              <w:top w:w="15" w:type="dxa"/>
              <w:left w:w="70" w:type="dxa"/>
              <w:bottom w:w="0" w:type="dxa"/>
              <w:right w:w="70" w:type="dxa"/>
            </w:tcMar>
            <w:vAlign w:val="center"/>
          </w:tcPr>
          <w:p w14:paraId="579F7C7F" w14:textId="77777777" w:rsidR="003B3EB2" w:rsidRPr="00DF42AF" w:rsidRDefault="003B3EB2" w:rsidP="003B3EB2">
            <w:pPr>
              <w:jc w:val="center"/>
              <w:rPr>
                <w:rFonts w:cs="Arial"/>
                <w:b/>
                <w:sz w:val="14"/>
                <w:szCs w:val="14"/>
                <w:lang w:val="es-ES"/>
              </w:rPr>
            </w:pPr>
          </w:p>
        </w:tc>
        <w:tc>
          <w:tcPr>
            <w:tcW w:w="1038" w:type="dxa"/>
            <w:shd w:val="clear" w:color="auto" w:fill="auto"/>
            <w:tcMar>
              <w:top w:w="15" w:type="dxa"/>
              <w:left w:w="70" w:type="dxa"/>
              <w:bottom w:w="0" w:type="dxa"/>
              <w:right w:w="70" w:type="dxa"/>
            </w:tcMar>
          </w:tcPr>
          <w:p w14:paraId="1C77FC4A" w14:textId="77777777" w:rsidR="003B3EB2" w:rsidRPr="00DF42AF" w:rsidRDefault="003B3EB2" w:rsidP="003B3EB2">
            <w:pPr>
              <w:jc w:val="center"/>
              <w:rPr>
                <w:rFonts w:cs="Arial"/>
                <w:b/>
                <w:sz w:val="14"/>
                <w:szCs w:val="14"/>
                <w:lang w:val="es-ES"/>
              </w:rPr>
            </w:pPr>
          </w:p>
        </w:tc>
        <w:tc>
          <w:tcPr>
            <w:tcW w:w="1465" w:type="dxa"/>
            <w:shd w:val="clear" w:color="auto" w:fill="auto"/>
            <w:tcMar>
              <w:top w:w="15" w:type="dxa"/>
              <w:left w:w="70" w:type="dxa"/>
              <w:bottom w:w="0" w:type="dxa"/>
              <w:right w:w="70" w:type="dxa"/>
            </w:tcMar>
            <w:vAlign w:val="center"/>
          </w:tcPr>
          <w:p w14:paraId="421668CB" w14:textId="77777777" w:rsidR="003B3EB2" w:rsidRPr="00DF42AF"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70BEF947" w14:textId="77777777" w:rsidR="003B3EB2" w:rsidRPr="00DF42AF" w:rsidRDefault="003B3EB2" w:rsidP="003B3EB2">
            <w:pPr>
              <w:jc w:val="center"/>
              <w:rPr>
                <w:rFonts w:cs="Arial"/>
                <w:b/>
                <w:sz w:val="14"/>
                <w:szCs w:val="14"/>
                <w:lang w:val="es-ES"/>
              </w:rPr>
            </w:pPr>
          </w:p>
        </w:tc>
        <w:tc>
          <w:tcPr>
            <w:tcW w:w="992" w:type="dxa"/>
            <w:shd w:val="clear" w:color="auto" w:fill="auto"/>
            <w:tcMar>
              <w:top w:w="15" w:type="dxa"/>
              <w:left w:w="70" w:type="dxa"/>
              <w:bottom w:w="0" w:type="dxa"/>
              <w:right w:w="70" w:type="dxa"/>
            </w:tcMar>
            <w:vAlign w:val="center"/>
          </w:tcPr>
          <w:p w14:paraId="696E0836" w14:textId="77777777" w:rsidR="003B3EB2" w:rsidRPr="00DF42AF"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3D3DDD5A" w14:textId="77777777" w:rsidR="003B3EB2" w:rsidRPr="00DF42AF" w:rsidRDefault="003B3EB2" w:rsidP="003B3EB2">
            <w:pPr>
              <w:jc w:val="center"/>
              <w:rPr>
                <w:rFonts w:cs="Arial"/>
                <w:b/>
                <w:sz w:val="14"/>
                <w:szCs w:val="14"/>
                <w:lang w:val="es-ES"/>
              </w:rPr>
            </w:pPr>
          </w:p>
        </w:tc>
        <w:tc>
          <w:tcPr>
            <w:tcW w:w="696" w:type="dxa"/>
            <w:shd w:val="clear" w:color="auto" w:fill="auto"/>
            <w:tcMar>
              <w:top w:w="15" w:type="dxa"/>
              <w:left w:w="70" w:type="dxa"/>
              <w:bottom w:w="0" w:type="dxa"/>
              <w:right w:w="70" w:type="dxa"/>
            </w:tcMar>
            <w:vAlign w:val="center"/>
          </w:tcPr>
          <w:p w14:paraId="0961A874" w14:textId="77777777" w:rsidR="003B3EB2" w:rsidRPr="00DF42AF" w:rsidRDefault="003B3EB2" w:rsidP="003B3EB2">
            <w:pPr>
              <w:jc w:val="center"/>
              <w:rPr>
                <w:rFonts w:cs="Arial"/>
                <w:b/>
                <w:sz w:val="14"/>
                <w:szCs w:val="14"/>
                <w:lang w:val="es-ES"/>
              </w:rPr>
            </w:pPr>
          </w:p>
        </w:tc>
        <w:tc>
          <w:tcPr>
            <w:tcW w:w="1206" w:type="dxa"/>
            <w:shd w:val="clear" w:color="auto" w:fill="auto"/>
            <w:tcMar>
              <w:top w:w="15" w:type="dxa"/>
              <w:left w:w="70" w:type="dxa"/>
              <w:bottom w:w="0" w:type="dxa"/>
              <w:right w:w="70" w:type="dxa"/>
            </w:tcMar>
            <w:vAlign w:val="center"/>
          </w:tcPr>
          <w:p w14:paraId="02882D0E" w14:textId="77777777" w:rsidR="003B3EB2" w:rsidRPr="00DF42AF" w:rsidRDefault="003B3EB2" w:rsidP="003B3EB2">
            <w:pPr>
              <w:jc w:val="center"/>
              <w:rPr>
                <w:rFonts w:cs="Arial"/>
                <w:b/>
                <w:sz w:val="14"/>
                <w:szCs w:val="14"/>
                <w:lang w:val="es-ES"/>
              </w:rPr>
            </w:pPr>
          </w:p>
        </w:tc>
        <w:tc>
          <w:tcPr>
            <w:tcW w:w="979" w:type="dxa"/>
            <w:shd w:val="clear" w:color="auto" w:fill="auto"/>
            <w:tcMar>
              <w:top w:w="15" w:type="dxa"/>
              <w:left w:w="70" w:type="dxa"/>
              <w:bottom w:w="0" w:type="dxa"/>
              <w:right w:w="70" w:type="dxa"/>
            </w:tcMar>
            <w:vAlign w:val="center"/>
          </w:tcPr>
          <w:p w14:paraId="3D352D6E" w14:textId="77777777" w:rsidR="003B3EB2" w:rsidRPr="00DF42AF" w:rsidRDefault="003B3EB2" w:rsidP="003B3EB2">
            <w:pPr>
              <w:jc w:val="center"/>
              <w:rPr>
                <w:rFonts w:cs="Arial"/>
                <w:b/>
                <w:sz w:val="14"/>
                <w:szCs w:val="14"/>
                <w:lang w:val="es-ES"/>
              </w:rPr>
            </w:pPr>
          </w:p>
        </w:tc>
        <w:tc>
          <w:tcPr>
            <w:tcW w:w="1097" w:type="dxa"/>
            <w:shd w:val="clear" w:color="auto" w:fill="auto"/>
            <w:tcMar>
              <w:top w:w="15" w:type="dxa"/>
              <w:left w:w="70" w:type="dxa"/>
              <w:bottom w:w="0" w:type="dxa"/>
              <w:right w:w="70" w:type="dxa"/>
            </w:tcMar>
            <w:vAlign w:val="center"/>
          </w:tcPr>
          <w:p w14:paraId="3C1CA968" w14:textId="77777777" w:rsidR="003B3EB2" w:rsidRPr="00DF42AF" w:rsidRDefault="003B3EB2" w:rsidP="003B3EB2">
            <w:pPr>
              <w:jc w:val="center"/>
              <w:rPr>
                <w:rFonts w:cs="Arial"/>
                <w:b/>
                <w:sz w:val="14"/>
                <w:szCs w:val="14"/>
                <w:lang w:val="es-ES"/>
              </w:rPr>
            </w:pPr>
          </w:p>
        </w:tc>
      </w:tr>
      <w:tr w:rsidR="00DF42AF" w:rsidRPr="00DF42AF" w14:paraId="4562BE74" w14:textId="77777777" w:rsidTr="003B3EB2">
        <w:trPr>
          <w:trHeight w:val="872"/>
        </w:trPr>
        <w:tc>
          <w:tcPr>
            <w:tcW w:w="721" w:type="dxa"/>
            <w:shd w:val="clear" w:color="auto" w:fill="auto"/>
            <w:tcMar>
              <w:top w:w="15" w:type="dxa"/>
              <w:left w:w="70" w:type="dxa"/>
              <w:bottom w:w="0" w:type="dxa"/>
              <w:right w:w="70" w:type="dxa"/>
            </w:tcMar>
            <w:vAlign w:val="center"/>
          </w:tcPr>
          <w:p w14:paraId="20FED501" w14:textId="77777777" w:rsidR="003B3EB2" w:rsidRPr="00DF42AF" w:rsidRDefault="003B3EB2" w:rsidP="003B3EB2">
            <w:pPr>
              <w:jc w:val="center"/>
              <w:rPr>
                <w:rFonts w:cs="Arial"/>
                <w:b/>
                <w:sz w:val="14"/>
                <w:szCs w:val="14"/>
                <w:lang w:val="es-ES"/>
              </w:rPr>
            </w:pPr>
          </w:p>
        </w:tc>
        <w:tc>
          <w:tcPr>
            <w:tcW w:w="913" w:type="dxa"/>
          </w:tcPr>
          <w:p w14:paraId="6B3E3B70" w14:textId="77777777" w:rsidR="003B3EB2" w:rsidRPr="00DF42AF" w:rsidRDefault="003B3EB2" w:rsidP="003B3EB2">
            <w:pPr>
              <w:jc w:val="center"/>
              <w:rPr>
                <w:rFonts w:cs="Arial"/>
                <w:b/>
                <w:sz w:val="14"/>
                <w:szCs w:val="14"/>
                <w:lang w:val="es-ES"/>
              </w:rPr>
            </w:pPr>
          </w:p>
        </w:tc>
        <w:tc>
          <w:tcPr>
            <w:tcW w:w="931" w:type="dxa"/>
          </w:tcPr>
          <w:p w14:paraId="4D7B1ABE" w14:textId="77777777" w:rsidR="003B3EB2" w:rsidRPr="00DF42AF" w:rsidRDefault="003B3EB2" w:rsidP="003B3EB2">
            <w:pPr>
              <w:jc w:val="center"/>
              <w:rPr>
                <w:rFonts w:cs="Arial"/>
                <w:b/>
                <w:sz w:val="14"/>
                <w:szCs w:val="14"/>
                <w:lang w:val="es-ES"/>
              </w:rPr>
            </w:pPr>
          </w:p>
        </w:tc>
        <w:tc>
          <w:tcPr>
            <w:tcW w:w="1027" w:type="dxa"/>
          </w:tcPr>
          <w:p w14:paraId="06BDC9F6" w14:textId="77777777" w:rsidR="003B3EB2" w:rsidRPr="00DF42AF" w:rsidRDefault="003B3EB2" w:rsidP="003B3EB2">
            <w:pPr>
              <w:jc w:val="center"/>
              <w:rPr>
                <w:rFonts w:cs="Arial"/>
                <w:b/>
                <w:sz w:val="14"/>
                <w:szCs w:val="14"/>
                <w:lang w:val="es-ES"/>
              </w:rPr>
            </w:pPr>
          </w:p>
        </w:tc>
        <w:tc>
          <w:tcPr>
            <w:tcW w:w="1146" w:type="dxa"/>
            <w:shd w:val="clear" w:color="auto" w:fill="auto"/>
            <w:tcMar>
              <w:top w:w="15" w:type="dxa"/>
              <w:left w:w="70" w:type="dxa"/>
              <w:bottom w:w="0" w:type="dxa"/>
              <w:right w:w="70" w:type="dxa"/>
            </w:tcMar>
            <w:vAlign w:val="center"/>
          </w:tcPr>
          <w:p w14:paraId="39F99B2A" w14:textId="77777777" w:rsidR="003B3EB2" w:rsidRPr="00DF42AF" w:rsidRDefault="003B3EB2" w:rsidP="003B3EB2">
            <w:pPr>
              <w:jc w:val="center"/>
              <w:rPr>
                <w:rFonts w:cs="Arial"/>
                <w:b/>
                <w:sz w:val="14"/>
                <w:szCs w:val="14"/>
                <w:lang w:val="es-ES"/>
              </w:rPr>
            </w:pPr>
          </w:p>
        </w:tc>
        <w:tc>
          <w:tcPr>
            <w:tcW w:w="1038" w:type="dxa"/>
            <w:shd w:val="clear" w:color="auto" w:fill="auto"/>
            <w:tcMar>
              <w:top w:w="15" w:type="dxa"/>
              <w:left w:w="70" w:type="dxa"/>
              <w:bottom w:w="0" w:type="dxa"/>
              <w:right w:w="70" w:type="dxa"/>
            </w:tcMar>
          </w:tcPr>
          <w:p w14:paraId="37C267F6" w14:textId="77777777" w:rsidR="003B3EB2" w:rsidRPr="00DF42AF" w:rsidRDefault="003B3EB2" w:rsidP="003B3EB2">
            <w:pPr>
              <w:jc w:val="center"/>
              <w:rPr>
                <w:rFonts w:cs="Arial"/>
                <w:b/>
                <w:sz w:val="14"/>
                <w:szCs w:val="14"/>
                <w:lang w:val="es-ES"/>
              </w:rPr>
            </w:pPr>
          </w:p>
        </w:tc>
        <w:tc>
          <w:tcPr>
            <w:tcW w:w="1465" w:type="dxa"/>
            <w:shd w:val="clear" w:color="auto" w:fill="auto"/>
            <w:tcMar>
              <w:top w:w="15" w:type="dxa"/>
              <w:left w:w="70" w:type="dxa"/>
              <w:bottom w:w="0" w:type="dxa"/>
              <w:right w:w="70" w:type="dxa"/>
            </w:tcMar>
            <w:vAlign w:val="center"/>
          </w:tcPr>
          <w:p w14:paraId="381B09B5" w14:textId="77777777" w:rsidR="003B3EB2" w:rsidRPr="00DF42AF"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00502738" w14:textId="77777777" w:rsidR="003B3EB2" w:rsidRPr="00DF42AF" w:rsidRDefault="003B3EB2" w:rsidP="003B3EB2">
            <w:pPr>
              <w:jc w:val="center"/>
              <w:rPr>
                <w:rFonts w:cs="Arial"/>
                <w:b/>
                <w:sz w:val="14"/>
                <w:szCs w:val="14"/>
                <w:lang w:val="es-ES"/>
              </w:rPr>
            </w:pPr>
          </w:p>
        </w:tc>
        <w:tc>
          <w:tcPr>
            <w:tcW w:w="992" w:type="dxa"/>
            <w:shd w:val="clear" w:color="auto" w:fill="auto"/>
            <w:tcMar>
              <w:top w:w="15" w:type="dxa"/>
              <w:left w:w="70" w:type="dxa"/>
              <w:bottom w:w="0" w:type="dxa"/>
              <w:right w:w="70" w:type="dxa"/>
            </w:tcMar>
            <w:vAlign w:val="center"/>
          </w:tcPr>
          <w:p w14:paraId="1DFD473E" w14:textId="77777777" w:rsidR="003B3EB2" w:rsidRPr="00DF42AF" w:rsidRDefault="003B3EB2" w:rsidP="003B3EB2">
            <w:pPr>
              <w:jc w:val="center"/>
              <w:rPr>
                <w:rFonts w:cs="Arial"/>
                <w:b/>
                <w:sz w:val="14"/>
                <w:szCs w:val="14"/>
                <w:lang w:val="es-ES"/>
              </w:rPr>
            </w:pPr>
          </w:p>
        </w:tc>
        <w:tc>
          <w:tcPr>
            <w:tcW w:w="965" w:type="dxa"/>
            <w:shd w:val="clear" w:color="auto" w:fill="auto"/>
            <w:tcMar>
              <w:top w:w="15" w:type="dxa"/>
              <w:left w:w="70" w:type="dxa"/>
              <w:bottom w:w="0" w:type="dxa"/>
              <w:right w:w="70" w:type="dxa"/>
            </w:tcMar>
            <w:vAlign w:val="bottom"/>
          </w:tcPr>
          <w:p w14:paraId="18A2DC56" w14:textId="77777777" w:rsidR="003B3EB2" w:rsidRPr="00DF42AF" w:rsidRDefault="003B3EB2" w:rsidP="003B3EB2">
            <w:pPr>
              <w:jc w:val="center"/>
              <w:rPr>
                <w:rFonts w:cs="Arial"/>
                <w:b/>
                <w:sz w:val="14"/>
                <w:szCs w:val="14"/>
                <w:lang w:val="es-ES"/>
              </w:rPr>
            </w:pPr>
          </w:p>
        </w:tc>
        <w:tc>
          <w:tcPr>
            <w:tcW w:w="696" w:type="dxa"/>
            <w:shd w:val="clear" w:color="auto" w:fill="auto"/>
            <w:tcMar>
              <w:top w:w="15" w:type="dxa"/>
              <w:left w:w="70" w:type="dxa"/>
              <w:bottom w:w="0" w:type="dxa"/>
              <w:right w:w="70" w:type="dxa"/>
            </w:tcMar>
            <w:vAlign w:val="center"/>
          </w:tcPr>
          <w:p w14:paraId="3AEB83B1" w14:textId="77777777" w:rsidR="003B3EB2" w:rsidRPr="00DF42AF" w:rsidRDefault="003B3EB2" w:rsidP="003B3EB2">
            <w:pPr>
              <w:jc w:val="center"/>
              <w:rPr>
                <w:rFonts w:cs="Arial"/>
                <w:b/>
                <w:sz w:val="14"/>
                <w:szCs w:val="14"/>
                <w:lang w:val="es-ES"/>
              </w:rPr>
            </w:pPr>
          </w:p>
        </w:tc>
        <w:tc>
          <w:tcPr>
            <w:tcW w:w="1206" w:type="dxa"/>
            <w:shd w:val="clear" w:color="auto" w:fill="auto"/>
            <w:tcMar>
              <w:top w:w="15" w:type="dxa"/>
              <w:left w:w="70" w:type="dxa"/>
              <w:bottom w:w="0" w:type="dxa"/>
              <w:right w:w="70" w:type="dxa"/>
            </w:tcMar>
            <w:vAlign w:val="center"/>
          </w:tcPr>
          <w:p w14:paraId="7827FCD5" w14:textId="77777777" w:rsidR="003B3EB2" w:rsidRPr="00DF42AF" w:rsidRDefault="003B3EB2" w:rsidP="003B3EB2">
            <w:pPr>
              <w:jc w:val="center"/>
              <w:rPr>
                <w:rFonts w:cs="Arial"/>
                <w:b/>
                <w:sz w:val="14"/>
                <w:szCs w:val="14"/>
                <w:lang w:val="es-ES"/>
              </w:rPr>
            </w:pPr>
          </w:p>
        </w:tc>
        <w:tc>
          <w:tcPr>
            <w:tcW w:w="979" w:type="dxa"/>
            <w:shd w:val="clear" w:color="auto" w:fill="auto"/>
            <w:tcMar>
              <w:top w:w="15" w:type="dxa"/>
              <w:left w:w="70" w:type="dxa"/>
              <w:bottom w:w="0" w:type="dxa"/>
              <w:right w:w="70" w:type="dxa"/>
            </w:tcMar>
            <w:vAlign w:val="center"/>
          </w:tcPr>
          <w:p w14:paraId="311B67EC" w14:textId="77777777" w:rsidR="003B3EB2" w:rsidRPr="00DF42AF" w:rsidRDefault="003B3EB2" w:rsidP="003B3EB2">
            <w:pPr>
              <w:jc w:val="center"/>
              <w:rPr>
                <w:rFonts w:cs="Arial"/>
                <w:b/>
                <w:sz w:val="14"/>
                <w:szCs w:val="14"/>
                <w:lang w:val="es-ES"/>
              </w:rPr>
            </w:pPr>
          </w:p>
        </w:tc>
        <w:tc>
          <w:tcPr>
            <w:tcW w:w="1097" w:type="dxa"/>
            <w:shd w:val="clear" w:color="auto" w:fill="auto"/>
            <w:tcMar>
              <w:top w:w="15" w:type="dxa"/>
              <w:left w:w="70" w:type="dxa"/>
              <w:bottom w:w="0" w:type="dxa"/>
              <w:right w:w="70" w:type="dxa"/>
            </w:tcMar>
            <w:vAlign w:val="center"/>
          </w:tcPr>
          <w:p w14:paraId="036E9BFC" w14:textId="77777777" w:rsidR="003B3EB2" w:rsidRPr="00DF42AF" w:rsidRDefault="003B3EB2" w:rsidP="003B3EB2">
            <w:pPr>
              <w:jc w:val="center"/>
              <w:rPr>
                <w:rFonts w:cs="Arial"/>
                <w:b/>
                <w:sz w:val="14"/>
                <w:szCs w:val="14"/>
                <w:lang w:val="es-ES"/>
              </w:rPr>
            </w:pPr>
          </w:p>
        </w:tc>
      </w:tr>
    </w:tbl>
    <w:p w14:paraId="3DA243B9" w14:textId="77777777" w:rsidR="003B3EB2" w:rsidRPr="00DF42AF" w:rsidRDefault="003B3EB2" w:rsidP="009262A2">
      <w:pPr>
        <w:rPr>
          <w:rFonts w:ascii="Arial" w:hAnsi="Arial" w:cs="Arial"/>
          <w:spacing w:val="-2"/>
          <w:sz w:val="22"/>
          <w:szCs w:val="22"/>
        </w:rPr>
      </w:pPr>
    </w:p>
    <w:sectPr w:rsidR="003B3EB2" w:rsidRPr="00DF42AF" w:rsidSect="00127AA7">
      <w:pgSz w:w="16840" w:h="11907"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162FA" w14:textId="77777777" w:rsidR="00C115F2" w:rsidRDefault="00C115F2">
      <w:r>
        <w:separator/>
      </w:r>
    </w:p>
  </w:endnote>
  <w:endnote w:type="continuationSeparator" w:id="0">
    <w:p w14:paraId="34E77621" w14:textId="77777777" w:rsidR="00C115F2" w:rsidRDefault="00C1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heSansCorrespondenc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1684" w14:textId="7C9AEC5D" w:rsidR="00062332" w:rsidRPr="00062332" w:rsidRDefault="00062332">
    <w:pPr>
      <w:pStyle w:val="Piedepgina"/>
      <w:jc w:val="center"/>
      <w:rPr>
        <w:rFonts w:ascii="Arial" w:hAnsi="Arial" w:cs="Arial"/>
        <w:sz w:val="16"/>
        <w:szCs w:val="16"/>
      </w:rPr>
    </w:pPr>
    <w:r w:rsidRPr="00062332">
      <w:rPr>
        <w:rFonts w:ascii="Arial" w:hAnsi="Arial" w:cs="Arial"/>
        <w:sz w:val="16"/>
        <w:szCs w:val="16"/>
      </w:rPr>
      <w:t xml:space="preserve">Página </w:t>
    </w:r>
    <w:sdt>
      <w:sdtPr>
        <w:rPr>
          <w:rFonts w:ascii="Arial" w:hAnsi="Arial" w:cs="Arial"/>
          <w:sz w:val="16"/>
          <w:szCs w:val="16"/>
        </w:rPr>
        <w:id w:val="-824207019"/>
        <w:docPartObj>
          <w:docPartGallery w:val="Page Numbers (Bottom of Page)"/>
          <w:docPartUnique/>
        </w:docPartObj>
      </w:sdtPr>
      <w:sdtEndPr/>
      <w:sdtContent>
        <w:r w:rsidRPr="00062332">
          <w:rPr>
            <w:rFonts w:ascii="Arial" w:hAnsi="Arial" w:cs="Arial"/>
            <w:sz w:val="16"/>
            <w:szCs w:val="16"/>
          </w:rPr>
          <w:fldChar w:fldCharType="begin"/>
        </w:r>
        <w:r w:rsidRPr="00062332">
          <w:rPr>
            <w:rFonts w:ascii="Arial" w:hAnsi="Arial" w:cs="Arial"/>
            <w:sz w:val="16"/>
            <w:szCs w:val="16"/>
          </w:rPr>
          <w:instrText>PAGE   \* MERGEFORMAT</w:instrText>
        </w:r>
        <w:r w:rsidRPr="00062332">
          <w:rPr>
            <w:rFonts w:ascii="Arial" w:hAnsi="Arial" w:cs="Arial"/>
            <w:sz w:val="16"/>
            <w:szCs w:val="16"/>
          </w:rPr>
          <w:fldChar w:fldCharType="separate"/>
        </w:r>
        <w:r w:rsidR="00C03A44" w:rsidRPr="00C03A44">
          <w:rPr>
            <w:rFonts w:ascii="Arial" w:hAnsi="Arial" w:cs="Arial"/>
            <w:noProof/>
            <w:sz w:val="16"/>
            <w:szCs w:val="16"/>
            <w:lang w:val="es-ES"/>
          </w:rPr>
          <w:t>69</w:t>
        </w:r>
        <w:r w:rsidRPr="00062332">
          <w:rPr>
            <w:rFonts w:ascii="Arial" w:hAnsi="Arial" w:cs="Arial"/>
            <w:sz w:val="16"/>
            <w:szCs w:val="16"/>
          </w:rPr>
          <w:fldChar w:fldCharType="end"/>
        </w:r>
      </w:sdtContent>
    </w:sdt>
  </w:p>
  <w:p w14:paraId="7A4344A0" w14:textId="77777777" w:rsidR="00062332" w:rsidRDefault="000623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B9B5B" w14:textId="77777777" w:rsidR="00C115F2" w:rsidRDefault="00C115F2">
      <w:r>
        <w:separator/>
      </w:r>
    </w:p>
  </w:footnote>
  <w:footnote w:type="continuationSeparator" w:id="0">
    <w:p w14:paraId="646F4976" w14:textId="77777777" w:rsidR="00C115F2" w:rsidRDefault="00C115F2">
      <w:r>
        <w:continuationSeparator/>
      </w:r>
    </w:p>
  </w:footnote>
  <w:footnote w:id="1">
    <w:p w14:paraId="1CADE973" w14:textId="77777777" w:rsidR="00C7267B" w:rsidRPr="0068079A" w:rsidRDefault="00C7267B" w:rsidP="00C7267B">
      <w:pPr>
        <w:pStyle w:val="Textonotapie"/>
        <w:jc w:val="both"/>
        <w:rPr>
          <w:rFonts w:ascii="Arial Narrow" w:hAnsi="Arial Narrow"/>
        </w:rPr>
      </w:pPr>
      <w:r w:rsidRPr="0068079A">
        <w:rPr>
          <w:rStyle w:val="Refdenotaalpie"/>
          <w:rFonts w:ascii="Arial Narrow" w:hAnsi="Arial Narrow"/>
        </w:rPr>
        <w:footnoteRef/>
      </w:r>
      <w:r w:rsidRPr="0068079A">
        <w:rPr>
          <w:rFonts w:ascii="Arial Narrow" w:hAnsi="Arial Narrow"/>
        </w:rPr>
        <w:t xml:space="preserve"> </w:t>
      </w:r>
      <w:r w:rsidRPr="0068079A">
        <w:rPr>
          <w:rFonts w:ascii="Arial Narrow" w:hAnsi="Arial Narrow" w:cs="Calibri"/>
          <w:i/>
          <w:sz w:val="18"/>
          <w:szCs w:val="18"/>
        </w:rPr>
        <w:t xml:space="preserve">Proyecto “Instalación de Banda Ancha para la Conectividad Integral y Desarrollo Social de la Región </w:t>
      </w:r>
      <w:r>
        <w:rPr>
          <w:rFonts w:ascii="Arial Narrow" w:hAnsi="Arial Narrow" w:cs="Calibri"/>
          <w:i/>
          <w:sz w:val="18"/>
          <w:szCs w:val="18"/>
        </w:rPr>
        <w:t>Cajamarca”</w:t>
      </w:r>
    </w:p>
  </w:footnote>
  <w:footnote w:id="2">
    <w:p w14:paraId="30295FEC" w14:textId="77777777" w:rsidR="00EF1D00" w:rsidRDefault="00EF1D00" w:rsidP="00F34B5D">
      <w:r w:rsidRPr="00F4514D">
        <w:rPr>
          <w:rFonts w:ascii="Arial" w:hAnsi="Arial" w:cs="Arial"/>
          <w:sz w:val="16"/>
          <w:szCs w:val="16"/>
        </w:rPr>
        <w:footnoteRef/>
      </w:r>
      <w:r w:rsidRPr="00F4514D">
        <w:rPr>
          <w:rFonts w:ascii="Arial" w:hAnsi="Arial" w:cs="Arial"/>
          <w:sz w:val="16"/>
          <w:szCs w:val="16"/>
        </w:rPr>
        <w:t xml:space="preserve"> Incluye componentes pasivos y activos.</w:t>
      </w:r>
    </w:p>
  </w:footnote>
  <w:footnote w:id="3">
    <w:p w14:paraId="3E519F3A" w14:textId="77777777" w:rsidR="00EF1D00" w:rsidRDefault="00EF1D00" w:rsidP="00E20724">
      <w:r w:rsidRPr="00F4514D">
        <w:rPr>
          <w:rFonts w:ascii="Arial" w:hAnsi="Arial" w:cs="Arial"/>
          <w:sz w:val="16"/>
          <w:szCs w:val="16"/>
        </w:rPr>
        <w:footnoteRef/>
      </w:r>
      <w:r w:rsidRPr="00F4514D">
        <w:rPr>
          <w:rFonts w:ascii="Arial" w:hAnsi="Arial" w:cs="Arial"/>
          <w:sz w:val="16"/>
          <w:szCs w:val="16"/>
        </w:rPr>
        <w:t xml:space="preserve"> Incluye componentes pasivos y activos.</w:t>
      </w:r>
    </w:p>
  </w:footnote>
  <w:footnote w:id="4">
    <w:p w14:paraId="5C563A47" w14:textId="77777777" w:rsidR="00EF1D00" w:rsidDel="007928B2" w:rsidRDefault="00EF1D00" w:rsidP="009C1F83">
      <w:pPr>
        <w:rPr>
          <w:del w:id="27" w:author="Alex" w:date="2014-08-25T16:44: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224D" w14:textId="77777777" w:rsidR="00EF1D00" w:rsidRDefault="00EF1D00" w:rsidP="00AD2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D161C44"/>
    <w:lvl w:ilvl="0">
      <w:start w:val="1"/>
      <w:numFmt w:val="bullet"/>
      <w:lvlText w:val=""/>
      <w:lvlJc w:val="left"/>
      <w:pPr>
        <w:tabs>
          <w:tab w:val="num" w:pos="720"/>
        </w:tabs>
        <w:ind w:left="720" w:hanging="360"/>
      </w:pPr>
      <w:rPr>
        <w:rFonts w:ascii="Symbol" w:hAnsi="Symbol" w:hint="default"/>
      </w:rPr>
    </w:lvl>
  </w:abstractNum>
  <w:abstractNum w:abstractNumId="1">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1A846FD"/>
    <w:multiLevelType w:val="hybridMultilevel"/>
    <w:tmpl w:val="2D466254"/>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
    <w:nsid w:val="01AE2B9E"/>
    <w:multiLevelType w:val="multilevel"/>
    <w:tmpl w:val="104A41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cs="Times New Roman"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bullet"/>
      <w:lvlText w:val=""/>
      <w:lvlJc w:val="left"/>
      <w:pPr>
        <w:tabs>
          <w:tab w:val="num" w:pos="1571"/>
        </w:tabs>
        <w:ind w:left="1571" w:hanging="720"/>
      </w:pPr>
      <w:rPr>
        <w:rFonts w:ascii="Symbol" w:hAnsi="Symbol"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1F70E32"/>
    <w:multiLevelType w:val="hybridMultilevel"/>
    <w:tmpl w:val="6E44BFBC"/>
    <w:lvl w:ilvl="0" w:tplc="665EB2EE">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5">
    <w:nsid w:val="04945462"/>
    <w:multiLevelType w:val="hybridMultilevel"/>
    <w:tmpl w:val="D084DD26"/>
    <w:lvl w:ilvl="0" w:tplc="28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50F46CC"/>
    <w:multiLevelType w:val="hybridMultilevel"/>
    <w:tmpl w:val="7D0A6C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09C91B8F"/>
    <w:multiLevelType w:val="multilevel"/>
    <w:tmpl w:val="6DE2D028"/>
    <w:lvl w:ilvl="0">
      <w:start w:val="1"/>
      <w:numFmt w:val="decimal"/>
      <w:lvlText w:val="%1."/>
      <w:lvlJc w:val="left"/>
      <w:pPr>
        <w:tabs>
          <w:tab w:val="num" w:pos="705"/>
        </w:tabs>
        <w:ind w:left="705" w:hanging="705"/>
      </w:pPr>
      <w:rPr>
        <w:rFonts w:ascii="Frutiger 45 Light" w:hAnsi="Frutiger 45 Light" w:cs="Times New Roman" w:hint="default"/>
        <w:b/>
        <w:i w:val="0"/>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1430"/>
        </w:tabs>
        <w:ind w:left="1430" w:hanging="720"/>
      </w:pPr>
      <w:rPr>
        <w:rFonts w:ascii="Arial" w:hAnsi="Arial" w:cs="Times New Roman" w:hint="default"/>
        <w:b w:val="0"/>
        <w:i w:val="0"/>
        <w:sz w:val="22"/>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0C473BB7"/>
    <w:multiLevelType w:val="hybridMultilevel"/>
    <w:tmpl w:val="373A176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0DAB7FC9"/>
    <w:multiLevelType w:val="multilevel"/>
    <w:tmpl w:val="271CBCCC"/>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rPr>
    </w:lvl>
    <w:lvl w:ilvl="2">
      <w:start w:val="1"/>
      <w:numFmt w:val="lowerLetter"/>
      <w:pStyle w:val="Level3Text"/>
      <w:lvlText w:val="%3."/>
      <w:lvlJc w:val="left"/>
      <w:pPr>
        <w:tabs>
          <w:tab w:val="num" w:pos="1152"/>
        </w:tabs>
        <w:ind w:left="1152" w:hanging="432"/>
      </w:pPr>
      <w:rPr>
        <w:rFonts w:cs="Times New Roman"/>
      </w:rPr>
    </w:lvl>
    <w:lvl w:ilvl="3">
      <w:start w:val="1"/>
      <w:numFmt w:val="lowerRoman"/>
      <w:pStyle w:val="Level4Text"/>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0">
    <w:nsid w:val="131124F3"/>
    <w:multiLevelType w:val="hybridMultilevel"/>
    <w:tmpl w:val="6764E9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325664"/>
    <w:multiLevelType w:val="hybridMultilevel"/>
    <w:tmpl w:val="FF8E752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B14111D"/>
    <w:multiLevelType w:val="hybridMultilevel"/>
    <w:tmpl w:val="A9D87500"/>
    <w:lvl w:ilvl="0" w:tplc="0C0A000F">
      <w:start w:val="1"/>
      <w:numFmt w:val="decimal"/>
      <w:lvlText w:val="%1."/>
      <w:lvlJc w:val="left"/>
      <w:pPr>
        <w:tabs>
          <w:tab w:val="num" w:pos="720"/>
        </w:tabs>
        <w:ind w:left="720" w:hanging="360"/>
      </w:pPr>
      <w:rPr>
        <w:rFonts w:cs="Times New Roman"/>
      </w:rPr>
    </w:lvl>
    <w:lvl w:ilvl="1" w:tplc="3A0C567E">
      <w:start w:val="1"/>
      <w:numFmt w:val="lowerLetter"/>
      <w:lvlText w:val="%2."/>
      <w:lvlJc w:val="left"/>
      <w:pPr>
        <w:tabs>
          <w:tab w:val="num" w:pos="1440"/>
        </w:tabs>
        <w:ind w:left="1440" w:hanging="360"/>
      </w:pPr>
      <w:rPr>
        <w:rFonts w:hint="default"/>
      </w:rPr>
    </w:lvl>
    <w:lvl w:ilvl="2" w:tplc="00145984">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BF36477"/>
    <w:multiLevelType w:val="hybridMultilevel"/>
    <w:tmpl w:val="C80288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1C702E3F"/>
    <w:multiLevelType w:val="multilevel"/>
    <w:tmpl w:val="2F7033E2"/>
    <w:lvl w:ilvl="0">
      <w:start w:val="1"/>
      <w:numFmt w:val="upperRoman"/>
      <w:pStyle w:val="Listaconvietas2"/>
      <w:lvlText w:val="%1."/>
      <w:lvlJc w:val="left"/>
      <w:pPr>
        <w:ind w:left="810" w:hanging="720"/>
      </w:pPr>
      <w:rPr>
        <w:rFonts w:cs="Times New Roman" w:hint="default"/>
        <w:b/>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890" w:hanging="1800"/>
      </w:pPr>
      <w:rPr>
        <w:rFonts w:cs="Times New Roman" w:hint="default"/>
      </w:rPr>
    </w:lvl>
    <w:lvl w:ilvl="8">
      <w:start w:val="1"/>
      <w:numFmt w:val="decimal"/>
      <w:isLgl/>
      <w:lvlText w:val="%1.%2.%3.%4.%5.%6.%7.%8.%9"/>
      <w:lvlJc w:val="left"/>
      <w:pPr>
        <w:ind w:left="1890" w:hanging="1800"/>
      </w:pPr>
      <w:rPr>
        <w:rFonts w:cs="Times New Roman" w:hint="default"/>
      </w:rPr>
    </w:lvl>
  </w:abstractNum>
  <w:abstractNum w:abstractNumId="15">
    <w:nsid w:val="1F97205A"/>
    <w:multiLevelType w:val="hybridMultilevel"/>
    <w:tmpl w:val="B672D882"/>
    <w:lvl w:ilvl="0" w:tplc="290E4A02">
      <w:start w:val="1"/>
      <w:numFmt w:val="decimal"/>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56D0243"/>
    <w:multiLevelType w:val="hybridMultilevel"/>
    <w:tmpl w:val="FBFE0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26291FD1"/>
    <w:multiLevelType w:val="multilevel"/>
    <w:tmpl w:val="33B068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1571"/>
        </w:tabs>
        <w:ind w:left="1571"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291C57D4"/>
    <w:multiLevelType w:val="hybridMultilevel"/>
    <w:tmpl w:val="617ADB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29B23C01"/>
    <w:multiLevelType w:val="multilevel"/>
    <w:tmpl w:val="42F40416"/>
    <w:lvl w:ilvl="0">
      <w:start w:val="1"/>
      <w:numFmt w:val="upperRoman"/>
      <w:pStyle w:val="Estilo1"/>
      <w:lvlText w:val="%1."/>
      <w:lvlJc w:val="left"/>
      <w:pPr>
        <w:tabs>
          <w:tab w:val="num" w:pos="705"/>
        </w:tabs>
        <w:ind w:left="705" w:hanging="705"/>
      </w:pPr>
      <w:rPr>
        <w:rFonts w:hint="default"/>
        <w:b/>
      </w:rPr>
    </w:lvl>
    <w:lvl w:ilvl="1">
      <w:start w:val="1"/>
      <w:numFmt w:val="decimal"/>
      <w:pStyle w:val="Estilo2"/>
      <w:lvlText w:val="%1.%2"/>
      <w:lvlJc w:val="left"/>
      <w:pPr>
        <w:tabs>
          <w:tab w:val="num" w:pos="705"/>
        </w:tabs>
        <w:ind w:left="705" w:hanging="705"/>
      </w:pPr>
      <w:rPr>
        <w:rFonts w:hint="default"/>
        <w:b/>
      </w:rPr>
    </w:lvl>
    <w:lvl w:ilvl="2">
      <w:start w:val="1"/>
      <w:numFmt w:val="decimal"/>
      <w:pStyle w:val="Estilo3"/>
      <w:lvlText w:val="%1.%2.%3"/>
      <w:lvlJc w:val="left"/>
      <w:pPr>
        <w:tabs>
          <w:tab w:val="num" w:pos="720"/>
        </w:tabs>
        <w:ind w:left="720" w:hanging="720"/>
      </w:pPr>
      <w:rPr>
        <w:rFonts w:hint="default"/>
        <w:b/>
      </w:rPr>
    </w:lvl>
    <w:lvl w:ilvl="3">
      <w:start w:val="1"/>
      <w:numFmt w:val="decimal"/>
      <w:pStyle w:val="Estilo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C8C2544"/>
    <w:multiLevelType w:val="multilevel"/>
    <w:tmpl w:val="BAF86BD2"/>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cs="Arial" w:hint="default"/>
        <w:sz w:val="18"/>
      </w:rPr>
    </w:lvl>
    <w:lvl w:ilvl="2">
      <w:start w:val="1"/>
      <w:numFmt w:val="decimal"/>
      <w:isLgl/>
      <w:lvlText w:val="%1.%2.%3"/>
      <w:lvlJc w:val="left"/>
      <w:pPr>
        <w:ind w:left="1440" w:hanging="720"/>
      </w:pPr>
      <w:rPr>
        <w:rFonts w:cs="Arial" w:hint="default"/>
        <w:sz w:val="18"/>
      </w:rPr>
    </w:lvl>
    <w:lvl w:ilvl="3">
      <w:start w:val="1"/>
      <w:numFmt w:val="decimal"/>
      <w:isLgl/>
      <w:lvlText w:val="%1.%2.%3.%4"/>
      <w:lvlJc w:val="left"/>
      <w:pPr>
        <w:ind w:left="1800" w:hanging="720"/>
      </w:pPr>
      <w:rPr>
        <w:rFonts w:cs="Arial" w:hint="default"/>
        <w:sz w:val="18"/>
      </w:rPr>
    </w:lvl>
    <w:lvl w:ilvl="4">
      <w:start w:val="1"/>
      <w:numFmt w:val="decimal"/>
      <w:isLgl/>
      <w:lvlText w:val="%1.%2.%3.%4.%5"/>
      <w:lvlJc w:val="left"/>
      <w:pPr>
        <w:ind w:left="2160" w:hanging="720"/>
      </w:pPr>
      <w:rPr>
        <w:rFonts w:cs="Arial" w:hint="default"/>
        <w:sz w:val="18"/>
      </w:rPr>
    </w:lvl>
    <w:lvl w:ilvl="5">
      <w:start w:val="1"/>
      <w:numFmt w:val="decimal"/>
      <w:isLgl/>
      <w:lvlText w:val="%1.%2.%3.%4.%5.%6"/>
      <w:lvlJc w:val="left"/>
      <w:pPr>
        <w:ind w:left="2880" w:hanging="1080"/>
      </w:pPr>
      <w:rPr>
        <w:rFonts w:cs="Arial" w:hint="default"/>
        <w:sz w:val="18"/>
      </w:rPr>
    </w:lvl>
    <w:lvl w:ilvl="6">
      <w:start w:val="1"/>
      <w:numFmt w:val="decimal"/>
      <w:isLgl/>
      <w:lvlText w:val="%1.%2.%3.%4.%5.%6.%7"/>
      <w:lvlJc w:val="left"/>
      <w:pPr>
        <w:ind w:left="3240" w:hanging="1080"/>
      </w:pPr>
      <w:rPr>
        <w:rFonts w:cs="Arial" w:hint="default"/>
        <w:sz w:val="18"/>
      </w:rPr>
    </w:lvl>
    <w:lvl w:ilvl="7">
      <w:start w:val="1"/>
      <w:numFmt w:val="decimal"/>
      <w:isLgl/>
      <w:lvlText w:val="%1.%2.%3.%4.%5.%6.%7.%8"/>
      <w:lvlJc w:val="left"/>
      <w:pPr>
        <w:ind w:left="3960" w:hanging="1440"/>
      </w:pPr>
      <w:rPr>
        <w:rFonts w:cs="Arial" w:hint="default"/>
        <w:sz w:val="18"/>
      </w:rPr>
    </w:lvl>
    <w:lvl w:ilvl="8">
      <w:start w:val="1"/>
      <w:numFmt w:val="decimal"/>
      <w:isLgl/>
      <w:lvlText w:val="%1.%2.%3.%4.%5.%6.%7.%8.%9"/>
      <w:lvlJc w:val="left"/>
      <w:pPr>
        <w:ind w:left="4320" w:hanging="1440"/>
      </w:pPr>
      <w:rPr>
        <w:rFonts w:cs="Arial" w:hint="default"/>
        <w:sz w:val="18"/>
      </w:rPr>
    </w:lvl>
  </w:abstractNum>
  <w:abstractNum w:abstractNumId="21">
    <w:nsid w:val="326F1974"/>
    <w:multiLevelType w:val="hybridMultilevel"/>
    <w:tmpl w:val="7F16D9D4"/>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355C4C75"/>
    <w:multiLevelType w:val="hybridMultilevel"/>
    <w:tmpl w:val="CB7AC4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6133F0C"/>
    <w:multiLevelType w:val="hybridMultilevel"/>
    <w:tmpl w:val="F014E57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37712297"/>
    <w:multiLevelType w:val="hybridMultilevel"/>
    <w:tmpl w:val="103C155C"/>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nsid w:val="37864DC7"/>
    <w:multiLevelType w:val="hybridMultilevel"/>
    <w:tmpl w:val="C22A5980"/>
    <w:lvl w:ilvl="0" w:tplc="0A7A4106">
      <w:start w:val="1"/>
      <w:numFmt w:val="bullet"/>
      <w:pStyle w:val="Listaconvietas3"/>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A07EC8"/>
    <w:multiLevelType w:val="hybridMultilevel"/>
    <w:tmpl w:val="7A1870BA"/>
    <w:lvl w:ilvl="0" w:tplc="C7DAA82E">
      <w:start w:val="1"/>
      <w:numFmt w:val="upperRoman"/>
      <w:lvlText w:val="%1."/>
      <w:lvlJc w:val="left"/>
      <w:pPr>
        <w:ind w:left="1080" w:hanging="720"/>
      </w:pPr>
      <w:rPr>
        <w:rFonts w:eastAsia="MS Mincho"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8B87C5D"/>
    <w:multiLevelType w:val="multilevel"/>
    <w:tmpl w:val="A0D20D88"/>
    <w:lvl w:ilvl="0">
      <w:start w:val="1"/>
      <w:numFmt w:val="upperRoman"/>
      <w:lvlText w:val="%1."/>
      <w:lvlJc w:val="right"/>
      <w:pPr>
        <w:ind w:left="720"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9">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C4662E2"/>
    <w:multiLevelType w:val="hybridMultilevel"/>
    <w:tmpl w:val="6D944C5A"/>
    <w:lvl w:ilvl="0" w:tplc="280A0005">
      <w:start w:val="1"/>
      <w:numFmt w:val="bullet"/>
      <w:lvlText w:val=""/>
      <w:lvlJc w:val="left"/>
      <w:pPr>
        <w:ind w:left="3258" w:hanging="360"/>
      </w:pPr>
      <w:rPr>
        <w:rFonts w:ascii="Wingdings" w:hAnsi="Wingdings" w:hint="default"/>
      </w:rPr>
    </w:lvl>
    <w:lvl w:ilvl="1" w:tplc="280A0003">
      <w:start w:val="1"/>
      <w:numFmt w:val="bullet"/>
      <w:lvlText w:val="o"/>
      <w:lvlJc w:val="left"/>
      <w:pPr>
        <w:ind w:left="3978" w:hanging="360"/>
      </w:pPr>
      <w:rPr>
        <w:rFonts w:ascii="Courier New" w:hAnsi="Courier New" w:hint="default"/>
      </w:rPr>
    </w:lvl>
    <w:lvl w:ilvl="2" w:tplc="280A0005" w:tentative="1">
      <w:start w:val="1"/>
      <w:numFmt w:val="bullet"/>
      <w:lvlText w:val=""/>
      <w:lvlJc w:val="left"/>
      <w:pPr>
        <w:ind w:left="4698" w:hanging="360"/>
      </w:pPr>
      <w:rPr>
        <w:rFonts w:ascii="Wingdings" w:hAnsi="Wingdings" w:hint="default"/>
      </w:rPr>
    </w:lvl>
    <w:lvl w:ilvl="3" w:tplc="280A0001" w:tentative="1">
      <w:start w:val="1"/>
      <w:numFmt w:val="bullet"/>
      <w:lvlText w:val=""/>
      <w:lvlJc w:val="left"/>
      <w:pPr>
        <w:ind w:left="5418" w:hanging="360"/>
      </w:pPr>
      <w:rPr>
        <w:rFonts w:ascii="Symbol" w:hAnsi="Symbol" w:hint="default"/>
      </w:rPr>
    </w:lvl>
    <w:lvl w:ilvl="4" w:tplc="280A0003" w:tentative="1">
      <w:start w:val="1"/>
      <w:numFmt w:val="bullet"/>
      <w:lvlText w:val="o"/>
      <w:lvlJc w:val="left"/>
      <w:pPr>
        <w:ind w:left="6138" w:hanging="360"/>
      </w:pPr>
      <w:rPr>
        <w:rFonts w:ascii="Courier New" w:hAnsi="Courier New" w:hint="default"/>
      </w:rPr>
    </w:lvl>
    <w:lvl w:ilvl="5" w:tplc="280A0005" w:tentative="1">
      <w:start w:val="1"/>
      <w:numFmt w:val="bullet"/>
      <w:lvlText w:val=""/>
      <w:lvlJc w:val="left"/>
      <w:pPr>
        <w:ind w:left="6858" w:hanging="360"/>
      </w:pPr>
      <w:rPr>
        <w:rFonts w:ascii="Wingdings" w:hAnsi="Wingdings" w:hint="default"/>
      </w:rPr>
    </w:lvl>
    <w:lvl w:ilvl="6" w:tplc="280A0001" w:tentative="1">
      <w:start w:val="1"/>
      <w:numFmt w:val="bullet"/>
      <w:lvlText w:val=""/>
      <w:lvlJc w:val="left"/>
      <w:pPr>
        <w:ind w:left="7578" w:hanging="360"/>
      </w:pPr>
      <w:rPr>
        <w:rFonts w:ascii="Symbol" w:hAnsi="Symbol" w:hint="default"/>
      </w:rPr>
    </w:lvl>
    <w:lvl w:ilvl="7" w:tplc="280A0003" w:tentative="1">
      <w:start w:val="1"/>
      <w:numFmt w:val="bullet"/>
      <w:lvlText w:val="o"/>
      <w:lvlJc w:val="left"/>
      <w:pPr>
        <w:ind w:left="8298" w:hanging="360"/>
      </w:pPr>
      <w:rPr>
        <w:rFonts w:ascii="Courier New" w:hAnsi="Courier New" w:hint="default"/>
      </w:rPr>
    </w:lvl>
    <w:lvl w:ilvl="8" w:tplc="280A0005" w:tentative="1">
      <w:start w:val="1"/>
      <w:numFmt w:val="bullet"/>
      <w:lvlText w:val=""/>
      <w:lvlJc w:val="left"/>
      <w:pPr>
        <w:ind w:left="9018" w:hanging="360"/>
      </w:pPr>
      <w:rPr>
        <w:rFonts w:ascii="Wingdings" w:hAnsi="Wingdings" w:hint="default"/>
      </w:rPr>
    </w:lvl>
  </w:abstractNum>
  <w:abstractNum w:abstractNumId="31">
    <w:nsid w:val="4CFA571E"/>
    <w:multiLevelType w:val="hybridMultilevel"/>
    <w:tmpl w:val="D9DA079A"/>
    <w:lvl w:ilvl="0" w:tplc="280A0003">
      <w:start w:val="1"/>
      <w:numFmt w:val="bullet"/>
      <w:lvlText w:val="o"/>
      <w:lvlJc w:val="left"/>
      <w:pPr>
        <w:ind w:left="1854" w:hanging="360"/>
      </w:pPr>
      <w:rPr>
        <w:rFonts w:ascii="Courier New" w:hAnsi="Courier New" w:cs="Courier New"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nsid w:val="4F924C39"/>
    <w:multiLevelType w:val="hybridMultilevel"/>
    <w:tmpl w:val="F84ABC4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09B220F"/>
    <w:multiLevelType w:val="multilevel"/>
    <w:tmpl w:val="24BE12BA"/>
    <w:lvl w:ilvl="0">
      <w:start w:val="1"/>
      <w:numFmt w:val="decimal"/>
      <w:pStyle w:val="Continuarlista"/>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519B6511"/>
    <w:multiLevelType w:val="hybridMultilevel"/>
    <w:tmpl w:val="FD86C65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53070A99"/>
    <w:multiLevelType w:val="hybridMultilevel"/>
    <w:tmpl w:val="EB8A8B2C"/>
    <w:lvl w:ilvl="0" w:tplc="F0F2F986">
      <w:start w:val="1"/>
      <w:numFmt w:val="bullet"/>
      <w:pStyle w:val="bulletlis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9AC4CB34"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6">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nsid w:val="57FA5312"/>
    <w:multiLevelType w:val="hybridMultilevel"/>
    <w:tmpl w:val="3A4A7478"/>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59F42616"/>
    <w:multiLevelType w:val="hybridMultilevel"/>
    <w:tmpl w:val="823C9D30"/>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5CAD34DF"/>
    <w:multiLevelType w:val="hybridMultilevel"/>
    <w:tmpl w:val="1D886BCC"/>
    <w:lvl w:ilvl="0" w:tplc="FFFFFFFF">
      <w:numFmt w:val="bullet"/>
      <w:lvlText w:val="-"/>
      <w:lvlJc w:val="left"/>
      <w:pPr>
        <w:ind w:left="1996" w:hanging="360"/>
      </w:pPr>
      <w:rPr>
        <w:rFonts w:ascii="Times New Roman" w:eastAsia="Times New Roman" w:hAnsi="Times New Roman" w:cs="Times New Roman"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0">
    <w:nsid w:val="63C24606"/>
    <w:multiLevelType w:val="hybridMultilevel"/>
    <w:tmpl w:val="4FD619B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1">
    <w:nsid w:val="64375736"/>
    <w:multiLevelType w:val="hybridMultilevel"/>
    <w:tmpl w:val="E55815B0"/>
    <w:lvl w:ilvl="0" w:tplc="70387FB6">
      <w:start w:val="4"/>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656E7EFB"/>
    <w:multiLevelType w:val="hybridMultilevel"/>
    <w:tmpl w:val="63C63F48"/>
    <w:lvl w:ilvl="0" w:tplc="B172D7AA">
      <w:start w:val="4"/>
      <w:numFmt w:val="bullet"/>
      <w:lvlText w:val="•"/>
      <w:lvlJc w:val="left"/>
      <w:pPr>
        <w:ind w:left="2118" w:hanging="705"/>
      </w:pPr>
      <w:rPr>
        <w:rFonts w:ascii="Arial" w:eastAsia="MS Mincho"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43">
    <w:nsid w:val="665C128F"/>
    <w:multiLevelType w:val="hybridMultilevel"/>
    <w:tmpl w:val="5CF48360"/>
    <w:lvl w:ilvl="0" w:tplc="280A0001">
      <w:start w:val="1"/>
      <w:numFmt w:val="bullet"/>
      <w:lvlText w:val=""/>
      <w:lvlJc w:val="left"/>
      <w:pPr>
        <w:ind w:left="1145" w:hanging="360"/>
      </w:pPr>
      <w:rPr>
        <w:rFonts w:ascii="Symbol" w:hAnsi="Symbol" w:hint="default"/>
      </w:rPr>
    </w:lvl>
    <w:lvl w:ilvl="1" w:tplc="280A0003">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4">
    <w:nsid w:val="66BF6A6F"/>
    <w:multiLevelType w:val="hybridMultilevel"/>
    <w:tmpl w:val="D9D08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A9E0731"/>
    <w:multiLevelType w:val="multilevel"/>
    <w:tmpl w:val="24728ECA"/>
    <w:lvl w:ilvl="0">
      <w:start w:val="1"/>
      <w:numFmt w:val="decimal"/>
      <w:pStyle w:val="Forma1"/>
      <w:lvlText w:val="%1"/>
      <w:lvlJc w:val="left"/>
      <w:pPr>
        <w:tabs>
          <w:tab w:val="num" w:pos="1080"/>
        </w:tabs>
        <w:ind w:left="1080" w:hanging="1080"/>
      </w:pPr>
      <w:rPr>
        <w:rFonts w:cs="Times New Roman" w:hint="default"/>
      </w:rPr>
    </w:lvl>
    <w:lvl w:ilvl="1">
      <w:start w:val="1"/>
      <w:numFmt w:val="decimal"/>
      <w:pStyle w:val="Forma2"/>
      <w:lvlText w:val="%1.%2"/>
      <w:lvlJc w:val="left"/>
      <w:pPr>
        <w:tabs>
          <w:tab w:val="num" w:pos="1561"/>
        </w:tabs>
        <w:ind w:left="1561" w:hanging="1021"/>
      </w:pPr>
      <w:rPr>
        <w:rFonts w:cs="Times New Roman" w:hint="default"/>
        <w:b/>
        <w:strike w:val="0"/>
      </w:rPr>
    </w:lvl>
    <w:lvl w:ilvl="2">
      <w:start w:val="1"/>
      <w:numFmt w:val="decimal"/>
      <w:pStyle w:val="Forma3"/>
      <w:lvlText w:val="%1.%2.%3"/>
      <w:lvlJc w:val="left"/>
      <w:pPr>
        <w:tabs>
          <w:tab w:val="num" w:pos="2158"/>
        </w:tabs>
        <w:ind w:left="2158" w:hanging="1078"/>
      </w:pPr>
      <w:rPr>
        <w:rFonts w:cs="Times New Roman" w:hint="default"/>
        <w:b/>
      </w:rPr>
    </w:lvl>
    <w:lvl w:ilvl="3">
      <w:start w:val="1"/>
      <w:numFmt w:val="decimal"/>
      <w:lvlText w:val="%1.%2.%3.%4"/>
      <w:lvlJc w:val="left"/>
      <w:pPr>
        <w:tabs>
          <w:tab w:val="num" w:pos="2340"/>
        </w:tabs>
        <w:ind w:left="2340" w:hanging="108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09C7205"/>
    <w:multiLevelType w:val="hybridMultilevel"/>
    <w:tmpl w:val="EE549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72380FED"/>
    <w:multiLevelType w:val="hybridMultilevel"/>
    <w:tmpl w:val="8052495C"/>
    <w:lvl w:ilvl="0" w:tplc="0409000F">
      <w:start w:val="1"/>
      <w:numFmt w:val="decimal"/>
      <w:pStyle w:val="Listaconvieta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2EC2A23"/>
    <w:multiLevelType w:val="hybridMultilevel"/>
    <w:tmpl w:val="9848A42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9">
    <w:nsid w:val="734A3579"/>
    <w:multiLevelType w:val="hybridMultilevel"/>
    <w:tmpl w:val="31CE1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74F51F9"/>
    <w:multiLevelType w:val="hybridMultilevel"/>
    <w:tmpl w:val="045A2EC2"/>
    <w:lvl w:ilvl="0" w:tplc="280A0001">
      <w:start w:val="1"/>
      <w:numFmt w:val="bullet"/>
      <w:lvlText w:val=""/>
      <w:lvlJc w:val="left"/>
      <w:pPr>
        <w:ind w:left="1980" w:hanging="360"/>
      </w:pPr>
      <w:rPr>
        <w:rFonts w:ascii="Symbol" w:hAnsi="Symbol" w:hint="default"/>
      </w:rPr>
    </w:lvl>
    <w:lvl w:ilvl="1" w:tplc="280A0003" w:tentative="1">
      <w:start w:val="1"/>
      <w:numFmt w:val="bullet"/>
      <w:lvlText w:val="o"/>
      <w:lvlJc w:val="left"/>
      <w:pPr>
        <w:ind w:left="2700" w:hanging="360"/>
      </w:pPr>
      <w:rPr>
        <w:rFonts w:ascii="Courier New" w:hAnsi="Courier New" w:cs="Courier New" w:hint="default"/>
      </w:rPr>
    </w:lvl>
    <w:lvl w:ilvl="2" w:tplc="280A0005" w:tentative="1">
      <w:start w:val="1"/>
      <w:numFmt w:val="bullet"/>
      <w:lvlText w:val=""/>
      <w:lvlJc w:val="left"/>
      <w:pPr>
        <w:ind w:left="3420" w:hanging="360"/>
      </w:pPr>
      <w:rPr>
        <w:rFonts w:ascii="Wingdings" w:hAnsi="Wingdings" w:hint="default"/>
      </w:rPr>
    </w:lvl>
    <w:lvl w:ilvl="3" w:tplc="280A0001" w:tentative="1">
      <w:start w:val="1"/>
      <w:numFmt w:val="bullet"/>
      <w:lvlText w:val=""/>
      <w:lvlJc w:val="left"/>
      <w:pPr>
        <w:ind w:left="4140" w:hanging="360"/>
      </w:pPr>
      <w:rPr>
        <w:rFonts w:ascii="Symbol" w:hAnsi="Symbol" w:hint="default"/>
      </w:rPr>
    </w:lvl>
    <w:lvl w:ilvl="4" w:tplc="280A0003" w:tentative="1">
      <w:start w:val="1"/>
      <w:numFmt w:val="bullet"/>
      <w:lvlText w:val="o"/>
      <w:lvlJc w:val="left"/>
      <w:pPr>
        <w:ind w:left="4860" w:hanging="360"/>
      </w:pPr>
      <w:rPr>
        <w:rFonts w:ascii="Courier New" w:hAnsi="Courier New" w:cs="Courier New" w:hint="default"/>
      </w:rPr>
    </w:lvl>
    <w:lvl w:ilvl="5" w:tplc="280A0005" w:tentative="1">
      <w:start w:val="1"/>
      <w:numFmt w:val="bullet"/>
      <w:lvlText w:val=""/>
      <w:lvlJc w:val="left"/>
      <w:pPr>
        <w:ind w:left="5580" w:hanging="360"/>
      </w:pPr>
      <w:rPr>
        <w:rFonts w:ascii="Wingdings" w:hAnsi="Wingdings" w:hint="default"/>
      </w:rPr>
    </w:lvl>
    <w:lvl w:ilvl="6" w:tplc="280A0001" w:tentative="1">
      <w:start w:val="1"/>
      <w:numFmt w:val="bullet"/>
      <w:lvlText w:val=""/>
      <w:lvlJc w:val="left"/>
      <w:pPr>
        <w:ind w:left="6300" w:hanging="360"/>
      </w:pPr>
      <w:rPr>
        <w:rFonts w:ascii="Symbol" w:hAnsi="Symbol" w:hint="default"/>
      </w:rPr>
    </w:lvl>
    <w:lvl w:ilvl="7" w:tplc="280A0003" w:tentative="1">
      <w:start w:val="1"/>
      <w:numFmt w:val="bullet"/>
      <w:lvlText w:val="o"/>
      <w:lvlJc w:val="left"/>
      <w:pPr>
        <w:ind w:left="7020" w:hanging="360"/>
      </w:pPr>
      <w:rPr>
        <w:rFonts w:ascii="Courier New" w:hAnsi="Courier New" w:cs="Courier New" w:hint="default"/>
      </w:rPr>
    </w:lvl>
    <w:lvl w:ilvl="8" w:tplc="280A0005" w:tentative="1">
      <w:start w:val="1"/>
      <w:numFmt w:val="bullet"/>
      <w:lvlText w:val=""/>
      <w:lvlJc w:val="left"/>
      <w:pPr>
        <w:ind w:left="7740" w:hanging="360"/>
      </w:pPr>
      <w:rPr>
        <w:rFonts w:ascii="Wingdings" w:hAnsi="Wingdings" w:hint="default"/>
      </w:rPr>
    </w:lvl>
  </w:abstractNum>
  <w:abstractNum w:abstractNumId="51">
    <w:nsid w:val="7ACF2263"/>
    <w:multiLevelType w:val="hybridMultilevel"/>
    <w:tmpl w:val="E1F05AB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2">
    <w:nsid w:val="7B5959F6"/>
    <w:multiLevelType w:val="hybridMultilevel"/>
    <w:tmpl w:val="09C89F9C"/>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9"/>
  </w:num>
  <w:num w:numId="2">
    <w:abstractNumId w:val="19"/>
  </w:num>
  <w:num w:numId="3">
    <w:abstractNumId w:val="7"/>
  </w:num>
  <w:num w:numId="4">
    <w:abstractNumId w:val="17"/>
  </w:num>
  <w:num w:numId="5">
    <w:abstractNumId w:val="0"/>
  </w:num>
  <w:num w:numId="6">
    <w:abstractNumId w:val="9"/>
  </w:num>
  <w:num w:numId="7">
    <w:abstractNumId w:val="47"/>
  </w:num>
  <w:num w:numId="8">
    <w:abstractNumId w:val="33"/>
  </w:num>
  <w:num w:numId="9">
    <w:abstractNumId w:val="14"/>
  </w:num>
  <w:num w:numId="10">
    <w:abstractNumId w:val="45"/>
  </w:num>
  <w:num w:numId="11">
    <w:abstractNumId w:val="25"/>
  </w:num>
  <w:num w:numId="12">
    <w:abstractNumId w:val="35"/>
  </w:num>
  <w:num w:numId="13">
    <w:abstractNumId w:val="32"/>
  </w:num>
  <w:num w:numId="14">
    <w:abstractNumId w:val="12"/>
  </w:num>
  <w:num w:numId="15">
    <w:abstractNumId w:val="30"/>
  </w:num>
  <w:num w:numId="16">
    <w:abstractNumId w:val="43"/>
  </w:num>
  <w:num w:numId="17">
    <w:abstractNumId w:val="8"/>
  </w:num>
  <w:num w:numId="18">
    <w:abstractNumId w:val="46"/>
  </w:num>
  <w:num w:numId="19">
    <w:abstractNumId w:val="28"/>
  </w:num>
  <w:num w:numId="20">
    <w:abstractNumId w:val="18"/>
  </w:num>
  <w:num w:numId="21">
    <w:abstractNumId w:val="26"/>
  </w:num>
  <w:num w:numId="22">
    <w:abstractNumId w:val="50"/>
  </w:num>
  <w:num w:numId="23">
    <w:abstractNumId w:val="3"/>
  </w:num>
  <w:num w:numId="24">
    <w:abstractNumId w:val="48"/>
  </w:num>
  <w:num w:numId="25">
    <w:abstractNumId w:val="49"/>
  </w:num>
  <w:num w:numId="26">
    <w:abstractNumId w:val="44"/>
  </w:num>
  <w:num w:numId="27">
    <w:abstractNumId w:val="15"/>
  </w:num>
  <w:num w:numId="28">
    <w:abstractNumId w:val="52"/>
  </w:num>
  <w:num w:numId="29">
    <w:abstractNumId w:val="21"/>
  </w:num>
  <w:num w:numId="30">
    <w:abstractNumId w:val="38"/>
  </w:num>
  <w:num w:numId="31">
    <w:abstractNumId w:val="37"/>
  </w:num>
  <w:num w:numId="32">
    <w:abstractNumId w:val="22"/>
  </w:num>
  <w:num w:numId="33">
    <w:abstractNumId w:val="23"/>
  </w:num>
  <w:num w:numId="34">
    <w:abstractNumId w:val="34"/>
  </w:num>
  <w:num w:numId="35">
    <w:abstractNumId w:val="24"/>
  </w:num>
  <w:num w:numId="36">
    <w:abstractNumId w:val="51"/>
  </w:num>
  <w:num w:numId="37">
    <w:abstractNumId w:val="16"/>
  </w:num>
  <w:num w:numId="38">
    <w:abstractNumId w:val="2"/>
  </w:num>
  <w:num w:numId="39">
    <w:abstractNumId w:val="11"/>
  </w:num>
  <w:num w:numId="40">
    <w:abstractNumId w:val="5"/>
  </w:num>
  <w:num w:numId="41">
    <w:abstractNumId w:val="31"/>
  </w:num>
  <w:num w:numId="42">
    <w:abstractNumId w:val="42"/>
  </w:num>
  <w:num w:numId="43">
    <w:abstractNumId w:val="36"/>
  </w:num>
  <w:num w:numId="44">
    <w:abstractNumId w:val="27"/>
  </w:num>
  <w:num w:numId="45">
    <w:abstractNumId w:val="41"/>
  </w:num>
  <w:num w:numId="46">
    <w:abstractNumId w:val="10"/>
  </w:num>
  <w:num w:numId="47">
    <w:abstractNumId w:val="6"/>
  </w:num>
  <w:num w:numId="48">
    <w:abstractNumId w:val="39"/>
  </w:num>
  <w:num w:numId="49">
    <w:abstractNumId w:val="20"/>
  </w:num>
  <w:num w:numId="50">
    <w:abstractNumId w:val="40"/>
  </w:num>
  <w:num w:numId="51">
    <w:abstractNumId w:val="4"/>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2C"/>
    <w:rsid w:val="00000698"/>
    <w:rsid w:val="000017B9"/>
    <w:rsid w:val="00003B9D"/>
    <w:rsid w:val="00003C73"/>
    <w:rsid w:val="0000509C"/>
    <w:rsid w:val="000054F7"/>
    <w:rsid w:val="00006A45"/>
    <w:rsid w:val="00007D58"/>
    <w:rsid w:val="00011999"/>
    <w:rsid w:val="000138A2"/>
    <w:rsid w:val="000138B5"/>
    <w:rsid w:val="000142EE"/>
    <w:rsid w:val="00014FA4"/>
    <w:rsid w:val="000152E7"/>
    <w:rsid w:val="00015AE2"/>
    <w:rsid w:val="00016B73"/>
    <w:rsid w:val="0001729E"/>
    <w:rsid w:val="00017853"/>
    <w:rsid w:val="0002342A"/>
    <w:rsid w:val="00023447"/>
    <w:rsid w:val="00023575"/>
    <w:rsid w:val="00023925"/>
    <w:rsid w:val="00025995"/>
    <w:rsid w:val="00026825"/>
    <w:rsid w:val="00030672"/>
    <w:rsid w:val="0003116A"/>
    <w:rsid w:val="00033688"/>
    <w:rsid w:val="00034075"/>
    <w:rsid w:val="000349F1"/>
    <w:rsid w:val="000356CD"/>
    <w:rsid w:val="00037BED"/>
    <w:rsid w:val="00040156"/>
    <w:rsid w:val="0004022C"/>
    <w:rsid w:val="0004105F"/>
    <w:rsid w:val="000410B8"/>
    <w:rsid w:val="000418A9"/>
    <w:rsid w:val="00042529"/>
    <w:rsid w:val="000449C1"/>
    <w:rsid w:val="00045005"/>
    <w:rsid w:val="000450A1"/>
    <w:rsid w:val="000451F4"/>
    <w:rsid w:val="00045AFE"/>
    <w:rsid w:val="000461CE"/>
    <w:rsid w:val="00050C1D"/>
    <w:rsid w:val="000517ED"/>
    <w:rsid w:val="000525F6"/>
    <w:rsid w:val="00053503"/>
    <w:rsid w:val="00053CDC"/>
    <w:rsid w:val="00062332"/>
    <w:rsid w:val="00065005"/>
    <w:rsid w:val="000651FB"/>
    <w:rsid w:val="00065FDC"/>
    <w:rsid w:val="00067272"/>
    <w:rsid w:val="00071367"/>
    <w:rsid w:val="00071572"/>
    <w:rsid w:val="00073852"/>
    <w:rsid w:val="00075E5C"/>
    <w:rsid w:val="00076BCE"/>
    <w:rsid w:val="000771F6"/>
    <w:rsid w:val="000814A3"/>
    <w:rsid w:val="00081A3F"/>
    <w:rsid w:val="00082705"/>
    <w:rsid w:val="00084DCE"/>
    <w:rsid w:val="00087770"/>
    <w:rsid w:val="00090479"/>
    <w:rsid w:val="00090822"/>
    <w:rsid w:val="00090B4C"/>
    <w:rsid w:val="00092007"/>
    <w:rsid w:val="00092F6E"/>
    <w:rsid w:val="000932A1"/>
    <w:rsid w:val="00093B16"/>
    <w:rsid w:val="00094754"/>
    <w:rsid w:val="0009628C"/>
    <w:rsid w:val="00096F33"/>
    <w:rsid w:val="00097330"/>
    <w:rsid w:val="000974C8"/>
    <w:rsid w:val="000A10F4"/>
    <w:rsid w:val="000A20AB"/>
    <w:rsid w:val="000A2861"/>
    <w:rsid w:val="000A4FDE"/>
    <w:rsid w:val="000A595C"/>
    <w:rsid w:val="000A5C45"/>
    <w:rsid w:val="000A7E99"/>
    <w:rsid w:val="000B22D2"/>
    <w:rsid w:val="000B341B"/>
    <w:rsid w:val="000B4268"/>
    <w:rsid w:val="000B4E00"/>
    <w:rsid w:val="000B4F2D"/>
    <w:rsid w:val="000B5AA0"/>
    <w:rsid w:val="000B6605"/>
    <w:rsid w:val="000C45AE"/>
    <w:rsid w:val="000C5CA7"/>
    <w:rsid w:val="000C750D"/>
    <w:rsid w:val="000C7ACA"/>
    <w:rsid w:val="000D02FB"/>
    <w:rsid w:val="000D0957"/>
    <w:rsid w:val="000D1683"/>
    <w:rsid w:val="000D22E3"/>
    <w:rsid w:val="000D2F27"/>
    <w:rsid w:val="000D39F7"/>
    <w:rsid w:val="000D683E"/>
    <w:rsid w:val="000D7EB5"/>
    <w:rsid w:val="000E00A1"/>
    <w:rsid w:val="000E0992"/>
    <w:rsid w:val="000E1A05"/>
    <w:rsid w:val="000E3824"/>
    <w:rsid w:val="000E6FC2"/>
    <w:rsid w:val="000F025A"/>
    <w:rsid w:val="000F0E45"/>
    <w:rsid w:val="000F15D5"/>
    <w:rsid w:val="000F2902"/>
    <w:rsid w:val="000F37F6"/>
    <w:rsid w:val="000F4F47"/>
    <w:rsid w:val="000F4FD4"/>
    <w:rsid w:val="000F7380"/>
    <w:rsid w:val="000F7453"/>
    <w:rsid w:val="000F7954"/>
    <w:rsid w:val="000F7966"/>
    <w:rsid w:val="000F7E87"/>
    <w:rsid w:val="00102DE1"/>
    <w:rsid w:val="0010315D"/>
    <w:rsid w:val="00104D01"/>
    <w:rsid w:val="00106C97"/>
    <w:rsid w:val="00107628"/>
    <w:rsid w:val="001077FA"/>
    <w:rsid w:val="00110642"/>
    <w:rsid w:val="001108F0"/>
    <w:rsid w:val="0011376F"/>
    <w:rsid w:val="001137B5"/>
    <w:rsid w:val="001162A2"/>
    <w:rsid w:val="00116DC2"/>
    <w:rsid w:val="00117632"/>
    <w:rsid w:val="001202AF"/>
    <w:rsid w:val="00123044"/>
    <w:rsid w:val="00123AAF"/>
    <w:rsid w:val="0012452B"/>
    <w:rsid w:val="0012552A"/>
    <w:rsid w:val="00125932"/>
    <w:rsid w:val="00125D01"/>
    <w:rsid w:val="001276A7"/>
    <w:rsid w:val="00127AA7"/>
    <w:rsid w:val="001332BD"/>
    <w:rsid w:val="001340F8"/>
    <w:rsid w:val="00137079"/>
    <w:rsid w:val="001375E8"/>
    <w:rsid w:val="00140D41"/>
    <w:rsid w:val="00141965"/>
    <w:rsid w:val="001428FE"/>
    <w:rsid w:val="00150B01"/>
    <w:rsid w:val="001518AA"/>
    <w:rsid w:val="0015220D"/>
    <w:rsid w:val="00153D52"/>
    <w:rsid w:val="0015657A"/>
    <w:rsid w:val="0015667F"/>
    <w:rsid w:val="00157681"/>
    <w:rsid w:val="00157988"/>
    <w:rsid w:val="00160477"/>
    <w:rsid w:val="00160D16"/>
    <w:rsid w:val="001618B0"/>
    <w:rsid w:val="00162D96"/>
    <w:rsid w:val="0016359E"/>
    <w:rsid w:val="00164518"/>
    <w:rsid w:val="00166398"/>
    <w:rsid w:val="001669F9"/>
    <w:rsid w:val="0016740D"/>
    <w:rsid w:val="0017067F"/>
    <w:rsid w:val="00170FE7"/>
    <w:rsid w:val="00172541"/>
    <w:rsid w:val="00173E6D"/>
    <w:rsid w:val="0017524C"/>
    <w:rsid w:val="00177636"/>
    <w:rsid w:val="001777C8"/>
    <w:rsid w:val="001779ED"/>
    <w:rsid w:val="00180B46"/>
    <w:rsid w:val="001822FC"/>
    <w:rsid w:val="00183006"/>
    <w:rsid w:val="00184375"/>
    <w:rsid w:val="001846D2"/>
    <w:rsid w:val="00184942"/>
    <w:rsid w:val="00184CE4"/>
    <w:rsid w:val="00185D58"/>
    <w:rsid w:val="00185E41"/>
    <w:rsid w:val="00186849"/>
    <w:rsid w:val="00187C00"/>
    <w:rsid w:val="0019103D"/>
    <w:rsid w:val="00194D6E"/>
    <w:rsid w:val="001A0270"/>
    <w:rsid w:val="001A03E1"/>
    <w:rsid w:val="001A13DA"/>
    <w:rsid w:val="001A146E"/>
    <w:rsid w:val="001A23D8"/>
    <w:rsid w:val="001A6087"/>
    <w:rsid w:val="001A6373"/>
    <w:rsid w:val="001A6540"/>
    <w:rsid w:val="001A7782"/>
    <w:rsid w:val="001B3CB5"/>
    <w:rsid w:val="001B4C47"/>
    <w:rsid w:val="001B565F"/>
    <w:rsid w:val="001B5B50"/>
    <w:rsid w:val="001B70DF"/>
    <w:rsid w:val="001C08D9"/>
    <w:rsid w:val="001C3D80"/>
    <w:rsid w:val="001C4222"/>
    <w:rsid w:val="001C43CB"/>
    <w:rsid w:val="001C575E"/>
    <w:rsid w:val="001C791A"/>
    <w:rsid w:val="001C7A22"/>
    <w:rsid w:val="001D0208"/>
    <w:rsid w:val="001D0DA1"/>
    <w:rsid w:val="001D3246"/>
    <w:rsid w:val="001D4AF9"/>
    <w:rsid w:val="001D5E1F"/>
    <w:rsid w:val="001E0A45"/>
    <w:rsid w:val="001E0A52"/>
    <w:rsid w:val="001E2689"/>
    <w:rsid w:val="001E56AD"/>
    <w:rsid w:val="001E5C4A"/>
    <w:rsid w:val="001F054E"/>
    <w:rsid w:val="001F0F1F"/>
    <w:rsid w:val="001F1D88"/>
    <w:rsid w:val="001F2615"/>
    <w:rsid w:val="001F5B4A"/>
    <w:rsid w:val="001F6630"/>
    <w:rsid w:val="001F7103"/>
    <w:rsid w:val="001F7140"/>
    <w:rsid w:val="00203335"/>
    <w:rsid w:val="002066F1"/>
    <w:rsid w:val="00206AE9"/>
    <w:rsid w:val="00206B97"/>
    <w:rsid w:val="00206C4C"/>
    <w:rsid w:val="00211438"/>
    <w:rsid w:val="0021263C"/>
    <w:rsid w:val="00212912"/>
    <w:rsid w:val="002141ED"/>
    <w:rsid w:val="00215073"/>
    <w:rsid w:val="00215764"/>
    <w:rsid w:val="00215C5B"/>
    <w:rsid w:val="002216D8"/>
    <w:rsid w:val="00222418"/>
    <w:rsid w:val="00222715"/>
    <w:rsid w:val="00222884"/>
    <w:rsid w:val="00222E85"/>
    <w:rsid w:val="002236F8"/>
    <w:rsid w:val="002243AC"/>
    <w:rsid w:val="00227113"/>
    <w:rsid w:val="0023216F"/>
    <w:rsid w:val="00234AF9"/>
    <w:rsid w:val="00234EC9"/>
    <w:rsid w:val="00240280"/>
    <w:rsid w:val="00242433"/>
    <w:rsid w:val="00243071"/>
    <w:rsid w:val="00243653"/>
    <w:rsid w:val="002473D7"/>
    <w:rsid w:val="0025188B"/>
    <w:rsid w:val="00251D5F"/>
    <w:rsid w:val="002531A6"/>
    <w:rsid w:val="002558BB"/>
    <w:rsid w:val="00256D80"/>
    <w:rsid w:val="002573EC"/>
    <w:rsid w:val="002626B7"/>
    <w:rsid w:val="00262816"/>
    <w:rsid w:val="0026294D"/>
    <w:rsid w:val="00263245"/>
    <w:rsid w:val="0026377B"/>
    <w:rsid w:val="00263DE9"/>
    <w:rsid w:val="00265C03"/>
    <w:rsid w:val="002660B8"/>
    <w:rsid w:val="002702FF"/>
    <w:rsid w:val="002707D0"/>
    <w:rsid w:val="00272206"/>
    <w:rsid w:val="0027281C"/>
    <w:rsid w:val="00272C70"/>
    <w:rsid w:val="00274509"/>
    <w:rsid w:val="00274BAC"/>
    <w:rsid w:val="00275EC0"/>
    <w:rsid w:val="0027730B"/>
    <w:rsid w:val="00277326"/>
    <w:rsid w:val="0028144D"/>
    <w:rsid w:val="00282C4F"/>
    <w:rsid w:val="00286264"/>
    <w:rsid w:val="00286784"/>
    <w:rsid w:val="00290EE7"/>
    <w:rsid w:val="00290F29"/>
    <w:rsid w:val="00291CF6"/>
    <w:rsid w:val="002921B6"/>
    <w:rsid w:val="00294256"/>
    <w:rsid w:val="002952EA"/>
    <w:rsid w:val="00296334"/>
    <w:rsid w:val="002968A6"/>
    <w:rsid w:val="002974BC"/>
    <w:rsid w:val="002A077E"/>
    <w:rsid w:val="002A403B"/>
    <w:rsid w:val="002A49A3"/>
    <w:rsid w:val="002A4C7C"/>
    <w:rsid w:val="002A5A11"/>
    <w:rsid w:val="002A603D"/>
    <w:rsid w:val="002A607C"/>
    <w:rsid w:val="002A6194"/>
    <w:rsid w:val="002A6825"/>
    <w:rsid w:val="002A73F9"/>
    <w:rsid w:val="002A77DB"/>
    <w:rsid w:val="002B0CAE"/>
    <w:rsid w:val="002B17A3"/>
    <w:rsid w:val="002B1EF2"/>
    <w:rsid w:val="002B1F9D"/>
    <w:rsid w:val="002B4060"/>
    <w:rsid w:val="002B42F8"/>
    <w:rsid w:val="002B4C2F"/>
    <w:rsid w:val="002C0C3F"/>
    <w:rsid w:val="002C1916"/>
    <w:rsid w:val="002C1EC3"/>
    <w:rsid w:val="002C2D0C"/>
    <w:rsid w:val="002C3469"/>
    <w:rsid w:val="002C41FF"/>
    <w:rsid w:val="002C4E3B"/>
    <w:rsid w:val="002C5572"/>
    <w:rsid w:val="002C672D"/>
    <w:rsid w:val="002C7431"/>
    <w:rsid w:val="002D1432"/>
    <w:rsid w:val="002D30DA"/>
    <w:rsid w:val="002D5469"/>
    <w:rsid w:val="002D5AEB"/>
    <w:rsid w:val="002D7638"/>
    <w:rsid w:val="002D7A99"/>
    <w:rsid w:val="002E07CF"/>
    <w:rsid w:val="002E11BE"/>
    <w:rsid w:val="002E2053"/>
    <w:rsid w:val="002E2192"/>
    <w:rsid w:val="002E24DC"/>
    <w:rsid w:val="002E2545"/>
    <w:rsid w:val="002E6D92"/>
    <w:rsid w:val="002E708E"/>
    <w:rsid w:val="002E788B"/>
    <w:rsid w:val="002F1F5D"/>
    <w:rsid w:val="002F26D8"/>
    <w:rsid w:val="002F428B"/>
    <w:rsid w:val="002F4504"/>
    <w:rsid w:val="002F7217"/>
    <w:rsid w:val="002F771E"/>
    <w:rsid w:val="003001F2"/>
    <w:rsid w:val="003009E0"/>
    <w:rsid w:val="00300B52"/>
    <w:rsid w:val="00301A17"/>
    <w:rsid w:val="00302C28"/>
    <w:rsid w:val="00302FC2"/>
    <w:rsid w:val="0030385C"/>
    <w:rsid w:val="00303C3E"/>
    <w:rsid w:val="00304F58"/>
    <w:rsid w:val="003068FC"/>
    <w:rsid w:val="00307802"/>
    <w:rsid w:val="00307A24"/>
    <w:rsid w:val="00312B6A"/>
    <w:rsid w:val="003153B9"/>
    <w:rsid w:val="0031564E"/>
    <w:rsid w:val="00315EC1"/>
    <w:rsid w:val="003160CF"/>
    <w:rsid w:val="00317D4E"/>
    <w:rsid w:val="00320857"/>
    <w:rsid w:val="00320FA4"/>
    <w:rsid w:val="00321271"/>
    <w:rsid w:val="00321B6F"/>
    <w:rsid w:val="00321B90"/>
    <w:rsid w:val="00323EE8"/>
    <w:rsid w:val="00327663"/>
    <w:rsid w:val="003300AB"/>
    <w:rsid w:val="00331B86"/>
    <w:rsid w:val="00332E19"/>
    <w:rsid w:val="0033350B"/>
    <w:rsid w:val="003350C2"/>
    <w:rsid w:val="00335538"/>
    <w:rsid w:val="00335BA4"/>
    <w:rsid w:val="003402AB"/>
    <w:rsid w:val="00340C5E"/>
    <w:rsid w:val="00341602"/>
    <w:rsid w:val="00345B6B"/>
    <w:rsid w:val="00350036"/>
    <w:rsid w:val="00351499"/>
    <w:rsid w:val="00353A45"/>
    <w:rsid w:val="00360E63"/>
    <w:rsid w:val="003624FB"/>
    <w:rsid w:val="00363574"/>
    <w:rsid w:val="00364C3D"/>
    <w:rsid w:val="003650B5"/>
    <w:rsid w:val="003657A1"/>
    <w:rsid w:val="00366823"/>
    <w:rsid w:val="00366ADD"/>
    <w:rsid w:val="00370DFB"/>
    <w:rsid w:val="00371E01"/>
    <w:rsid w:val="00372523"/>
    <w:rsid w:val="00372B5C"/>
    <w:rsid w:val="00373821"/>
    <w:rsid w:val="00373CC4"/>
    <w:rsid w:val="0037488E"/>
    <w:rsid w:val="00375BD4"/>
    <w:rsid w:val="00376202"/>
    <w:rsid w:val="003763A9"/>
    <w:rsid w:val="00377116"/>
    <w:rsid w:val="003805FE"/>
    <w:rsid w:val="003807B1"/>
    <w:rsid w:val="00381737"/>
    <w:rsid w:val="00383396"/>
    <w:rsid w:val="0038366F"/>
    <w:rsid w:val="003850F8"/>
    <w:rsid w:val="003868E0"/>
    <w:rsid w:val="003871A6"/>
    <w:rsid w:val="00390D4A"/>
    <w:rsid w:val="00393D56"/>
    <w:rsid w:val="003979D8"/>
    <w:rsid w:val="00397EAA"/>
    <w:rsid w:val="003A2DAD"/>
    <w:rsid w:val="003A4D8A"/>
    <w:rsid w:val="003A5278"/>
    <w:rsid w:val="003A66A3"/>
    <w:rsid w:val="003A70AC"/>
    <w:rsid w:val="003B17E6"/>
    <w:rsid w:val="003B1E22"/>
    <w:rsid w:val="003B2E2E"/>
    <w:rsid w:val="003B3EB2"/>
    <w:rsid w:val="003B3F62"/>
    <w:rsid w:val="003B4E93"/>
    <w:rsid w:val="003B5950"/>
    <w:rsid w:val="003B6210"/>
    <w:rsid w:val="003C020B"/>
    <w:rsid w:val="003C064B"/>
    <w:rsid w:val="003C0DB0"/>
    <w:rsid w:val="003C1582"/>
    <w:rsid w:val="003C4606"/>
    <w:rsid w:val="003C4D6D"/>
    <w:rsid w:val="003C4D83"/>
    <w:rsid w:val="003C4E90"/>
    <w:rsid w:val="003C62DB"/>
    <w:rsid w:val="003C6C8C"/>
    <w:rsid w:val="003D1064"/>
    <w:rsid w:val="003D6CCE"/>
    <w:rsid w:val="003E037D"/>
    <w:rsid w:val="003E040E"/>
    <w:rsid w:val="003E04B9"/>
    <w:rsid w:val="003E1CC4"/>
    <w:rsid w:val="003E2169"/>
    <w:rsid w:val="003F4F24"/>
    <w:rsid w:val="003F59EA"/>
    <w:rsid w:val="003F6845"/>
    <w:rsid w:val="0040100C"/>
    <w:rsid w:val="00401204"/>
    <w:rsid w:val="0040127C"/>
    <w:rsid w:val="00403DD4"/>
    <w:rsid w:val="00407B64"/>
    <w:rsid w:val="00410293"/>
    <w:rsid w:val="004112E6"/>
    <w:rsid w:val="00411848"/>
    <w:rsid w:val="0041209C"/>
    <w:rsid w:val="00412925"/>
    <w:rsid w:val="004166CA"/>
    <w:rsid w:val="004178B2"/>
    <w:rsid w:val="00420176"/>
    <w:rsid w:val="004208CC"/>
    <w:rsid w:val="00422086"/>
    <w:rsid w:val="00423362"/>
    <w:rsid w:val="004241F0"/>
    <w:rsid w:val="00424F8E"/>
    <w:rsid w:val="004261B9"/>
    <w:rsid w:val="004266E3"/>
    <w:rsid w:val="00426A92"/>
    <w:rsid w:val="00427810"/>
    <w:rsid w:val="00432584"/>
    <w:rsid w:val="00432793"/>
    <w:rsid w:val="00433141"/>
    <w:rsid w:val="00435107"/>
    <w:rsid w:val="004353CE"/>
    <w:rsid w:val="00437C02"/>
    <w:rsid w:val="00440A1D"/>
    <w:rsid w:val="00441929"/>
    <w:rsid w:val="004420FE"/>
    <w:rsid w:val="004426C2"/>
    <w:rsid w:val="00442DE0"/>
    <w:rsid w:val="00445626"/>
    <w:rsid w:val="00445A3A"/>
    <w:rsid w:val="00446366"/>
    <w:rsid w:val="00447002"/>
    <w:rsid w:val="004509E6"/>
    <w:rsid w:val="00450A09"/>
    <w:rsid w:val="00452BCD"/>
    <w:rsid w:val="00452CBB"/>
    <w:rsid w:val="0045336F"/>
    <w:rsid w:val="00453BD0"/>
    <w:rsid w:val="0045580E"/>
    <w:rsid w:val="00456827"/>
    <w:rsid w:val="00456F52"/>
    <w:rsid w:val="004627EC"/>
    <w:rsid w:val="00464A11"/>
    <w:rsid w:val="00465AA6"/>
    <w:rsid w:val="00465B01"/>
    <w:rsid w:val="004661A9"/>
    <w:rsid w:val="004662AA"/>
    <w:rsid w:val="0046631A"/>
    <w:rsid w:val="00466878"/>
    <w:rsid w:val="00466915"/>
    <w:rsid w:val="0047026C"/>
    <w:rsid w:val="00473842"/>
    <w:rsid w:val="0047508D"/>
    <w:rsid w:val="00475ABE"/>
    <w:rsid w:val="004765DF"/>
    <w:rsid w:val="00476DDA"/>
    <w:rsid w:val="0047755E"/>
    <w:rsid w:val="00477987"/>
    <w:rsid w:val="004822F3"/>
    <w:rsid w:val="00482CDB"/>
    <w:rsid w:val="004852F9"/>
    <w:rsid w:val="00486340"/>
    <w:rsid w:val="00487E8F"/>
    <w:rsid w:val="00487F73"/>
    <w:rsid w:val="00493241"/>
    <w:rsid w:val="00493FC1"/>
    <w:rsid w:val="00494828"/>
    <w:rsid w:val="00497031"/>
    <w:rsid w:val="004A0FEB"/>
    <w:rsid w:val="004A1020"/>
    <w:rsid w:val="004A2659"/>
    <w:rsid w:val="004A3160"/>
    <w:rsid w:val="004A4755"/>
    <w:rsid w:val="004A4BB7"/>
    <w:rsid w:val="004A52B1"/>
    <w:rsid w:val="004A6685"/>
    <w:rsid w:val="004B1D07"/>
    <w:rsid w:val="004B34CD"/>
    <w:rsid w:val="004B3706"/>
    <w:rsid w:val="004B3874"/>
    <w:rsid w:val="004B47B7"/>
    <w:rsid w:val="004C0EA6"/>
    <w:rsid w:val="004C11FF"/>
    <w:rsid w:val="004C1F65"/>
    <w:rsid w:val="004C3670"/>
    <w:rsid w:val="004C4647"/>
    <w:rsid w:val="004C4E3B"/>
    <w:rsid w:val="004C6C3F"/>
    <w:rsid w:val="004C7530"/>
    <w:rsid w:val="004D1418"/>
    <w:rsid w:val="004D23DC"/>
    <w:rsid w:val="004D24CF"/>
    <w:rsid w:val="004D309F"/>
    <w:rsid w:val="004D615B"/>
    <w:rsid w:val="004D6369"/>
    <w:rsid w:val="004D7C01"/>
    <w:rsid w:val="004E1FE2"/>
    <w:rsid w:val="004E2A86"/>
    <w:rsid w:val="004E2DEA"/>
    <w:rsid w:val="004E3AD2"/>
    <w:rsid w:val="004E788A"/>
    <w:rsid w:val="004F4104"/>
    <w:rsid w:val="004F4A72"/>
    <w:rsid w:val="004F5635"/>
    <w:rsid w:val="004F5FCD"/>
    <w:rsid w:val="004F687E"/>
    <w:rsid w:val="004F748F"/>
    <w:rsid w:val="004F79E3"/>
    <w:rsid w:val="004F7C7D"/>
    <w:rsid w:val="004F7F1C"/>
    <w:rsid w:val="00501606"/>
    <w:rsid w:val="0050331B"/>
    <w:rsid w:val="00504480"/>
    <w:rsid w:val="00504816"/>
    <w:rsid w:val="0050781F"/>
    <w:rsid w:val="00510FA6"/>
    <w:rsid w:val="00512572"/>
    <w:rsid w:val="005127A7"/>
    <w:rsid w:val="0051337F"/>
    <w:rsid w:val="005145E5"/>
    <w:rsid w:val="00514947"/>
    <w:rsid w:val="005158F9"/>
    <w:rsid w:val="00515BD2"/>
    <w:rsid w:val="00516872"/>
    <w:rsid w:val="00516D76"/>
    <w:rsid w:val="005170C2"/>
    <w:rsid w:val="0051710F"/>
    <w:rsid w:val="00517B7B"/>
    <w:rsid w:val="005239D3"/>
    <w:rsid w:val="005247B9"/>
    <w:rsid w:val="005270B1"/>
    <w:rsid w:val="00527C36"/>
    <w:rsid w:val="00530A71"/>
    <w:rsid w:val="00531DC5"/>
    <w:rsid w:val="00531E3A"/>
    <w:rsid w:val="00532AB7"/>
    <w:rsid w:val="00532EAC"/>
    <w:rsid w:val="00533958"/>
    <w:rsid w:val="00533CC9"/>
    <w:rsid w:val="00534D7C"/>
    <w:rsid w:val="005368BC"/>
    <w:rsid w:val="00536D18"/>
    <w:rsid w:val="005374B8"/>
    <w:rsid w:val="00540B10"/>
    <w:rsid w:val="005425D1"/>
    <w:rsid w:val="00542851"/>
    <w:rsid w:val="005433F9"/>
    <w:rsid w:val="005443D0"/>
    <w:rsid w:val="00547083"/>
    <w:rsid w:val="0054767B"/>
    <w:rsid w:val="005503CA"/>
    <w:rsid w:val="0055119D"/>
    <w:rsid w:val="00551F6E"/>
    <w:rsid w:val="00552ECA"/>
    <w:rsid w:val="00553B48"/>
    <w:rsid w:val="00553E9C"/>
    <w:rsid w:val="0055504E"/>
    <w:rsid w:val="00555093"/>
    <w:rsid w:val="005557CA"/>
    <w:rsid w:val="00555FCD"/>
    <w:rsid w:val="00556B0C"/>
    <w:rsid w:val="00557DF2"/>
    <w:rsid w:val="00560DCC"/>
    <w:rsid w:val="00560F1B"/>
    <w:rsid w:val="0056332E"/>
    <w:rsid w:val="00563B5D"/>
    <w:rsid w:val="00565CBA"/>
    <w:rsid w:val="00566870"/>
    <w:rsid w:val="00567A83"/>
    <w:rsid w:val="00567F14"/>
    <w:rsid w:val="00570C17"/>
    <w:rsid w:val="00571323"/>
    <w:rsid w:val="00572490"/>
    <w:rsid w:val="005725C1"/>
    <w:rsid w:val="00572797"/>
    <w:rsid w:val="00575D4D"/>
    <w:rsid w:val="0057606C"/>
    <w:rsid w:val="00576698"/>
    <w:rsid w:val="0058061D"/>
    <w:rsid w:val="00580F06"/>
    <w:rsid w:val="0058175A"/>
    <w:rsid w:val="005825F6"/>
    <w:rsid w:val="00583A0C"/>
    <w:rsid w:val="00584AD0"/>
    <w:rsid w:val="00585113"/>
    <w:rsid w:val="0058548C"/>
    <w:rsid w:val="00585DB0"/>
    <w:rsid w:val="0058711D"/>
    <w:rsid w:val="00590B62"/>
    <w:rsid w:val="00591744"/>
    <w:rsid w:val="00593513"/>
    <w:rsid w:val="00594887"/>
    <w:rsid w:val="00595744"/>
    <w:rsid w:val="00595C36"/>
    <w:rsid w:val="00596154"/>
    <w:rsid w:val="005A269F"/>
    <w:rsid w:val="005A4473"/>
    <w:rsid w:val="005A4FB2"/>
    <w:rsid w:val="005A5606"/>
    <w:rsid w:val="005A64FA"/>
    <w:rsid w:val="005A6B23"/>
    <w:rsid w:val="005B044E"/>
    <w:rsid w:val="005B1C8C"/>
    <w:rsid w:val="005B358E"/>
    <w:rsid w:val="005B57CE"/>
    <w:rsid w:val="005B63A5"/>
    <w:rsid w:val="005B6459"/>
    <w:rsid w:val="005B7FFE"/>
    <w:rsid w:val="005C0DFB"/>
    <w:rsid w:val="005C29A1"/>
    <w:rsid w:val="005C34B3"/>
    <w:rsid w:val="005C3792"/>
    <w:rsid w:val="005C4A14"/>
    <w:rsid w:val="005C52B6"/>
    <w:rsid w:val="005C6986"/>
    <w:rsid w:val="005C6AA1"/>
    <w:rsid w:val="005C75E2"/>
    <w:rsid w:val="005D0735"/>
    <w:rsid w:val="005D3676"/>
    <w:rsid w:val="005D6AC8"/>
    <w:rsid w:val="005E150B"/>
    <w:rsid w:val="005E246C"/>
    <w:rsid w:val="005F099E"/>
    <w:rsid w:val="005F11C2"/>
    <w:rsid w:val="005F15A4"/>
    <w:rsid w:val="005F2AB0"/>
    <w:rsid w:val="005F547E"/>
    <w:rsid w:val="005F5528"/>
    <w:rsid w:val="005F5781"/>
    <w:rsid w:val="005F5F0E"/>
    <w:rsid w:val="005F6FB8"/>
    <w:rsid w:val="005F7A98"/>
    <w:rsid w:val="006009DD"/>
    <w:rsid w:val="00602093"/>
    <w:rsid w:val="006022B9"/>
    <w:rsid w:val="00602FF4"/>
    <w:rsid w:val="006039CF"/>
    <w:rsid w:val="00604FF3"/>
    <w:rsid w:val="00605B93"/>
    <w:rsid w:val="00605F75"/>
    <w:rsid w:val="006077A1"/>
    <w:rsid w:val="0061195E"/>
    <w:rsid w:val="006146B5"/>
    <w:rsid w:val="00615666"/>
    <w:rsid w:val="00615917"/>
    <w:rsid w:val="00620E88"/>
    <w:rsid w:val="0062190A"/>
    <w:rsid w:val="00622209"/>
    <w:rsid w:val="00622677"/>
    <w:rsid w:val="00622EBB"/>
    <w:rsid w:val="006234C8"/>
    <w:rsid w:val="00627B7F"/>
    <w:rsid w:val="00630D8F"/>
    <w:rsid w:val="00631D59"/>
    <w:rsid w:val="006343D5"/>
    <w:rsid w:val="00635877"/>
    <w:rsid w:val="006403B7"/>
    <w:rsid w:val="00640BC5"/>
    <w:rsid w:val="00640E79"/>
    <w:rsid w:val="00642732"/>
    <w:rsid w:val="0064295C"/>
    <w:rsid w:val="00643B9F"/>
    <w:rsid w:val="00644903"/>
    <w:rsid w:val="00646F24"/>
    <w:rsid w:val="006524B3"/>
    <w:rsid w:val="00652986"/>
    <w:rsid w:val="00653069"/>
    <w:rsid w:val="00655555"/>
    <w:rsid w:val="00655C40"/>
    <w:rsid w:val="006560F8"/>
    <w:rsid w:val="006563C0"/>
    <w:rsid w:val="00656DDC"/>
    <w:rsid w:val="0065799E"/>
    <w:rsid w:val="00657C7B"/>
    <w:rsid w:val="006605F9"/>
    <w:rsid w:val="00660C1F"/>
    <w:rsid w:val="00664ED2"/>
    <w:rsid w:val="00665BBD"/>
    <w:rsid w:val="00670DF2"/>
    <w:rsid w:val="0067401C"/>
    <w:rsid w:val="00674DF5"/>
    <w:rsid w:val="00674E21"/>
    <w:rsid w:val="00675FCD"/>
    <w:rsid w:val="006763FC"/>
    <w:rsid w:val="006807D4"/>
    <w:rsid w:val="00682FEE"/>
    <w:rsid w:val="00683373"/>
    <w:rsid w:val="00683DC4"/>
    <w:rsid w:val="006845E4"/>
    <w:rsid w:val="00685BD5"/>
    <w:rsid w:val="00685F70"/>
    <w:rsid w:val="00686325"/>
    <w:rsid w:val="00687272"/>
    <w:rsid w:val="00687B7E"/>
    <w:rsid w:val="00687C38"/>
    <w:rsid w:val="006904F7"/>
    <w:rsid w:val="006926AA"/>
    <w:rsid w:val="00692F0A"/>
    <w:rsid w:val="006935AA"/>
    <w:rsid w:val="006937BA"/>
    <w:rsid w:val="00693DBA"/>
    <w:rsid w:val="00694FD7"/>
    <w:rsid w:val="006961B1"/>
    <w:rsid w:val="006972F1"/>
    <w:rsid w:val="006A0943"/>
    <w:rsid w:val="006A14E1"/>
    <w:rsid w:val="006A4337"/>
    <w:rsid w:val="006A4423"/>
    <w:rsid w:val="006A4535"/>
    <w:rsid w:val="006A5122"/>
    <w:rsid w:val="006A647A"/>
    <w:rsid w:val="006B02A8"/>
    <w:rsid w:val="006B5959"/>
    <w:rsid w:val="006B5B7C"/>
    <w:rsid w:val="006B5F12"/>
    <w:rsid w:val="006B6352"/>
    <w:rsid w:val="006B6D0B"/>
    <w:rsid w:val="006B77AC"/>
    <w:rsid w:val="006B780E"/>
    <w:rsid w:val="006B7873"/>
    <w:rsid w:val="006C036E"/>
    <w:rsid w:val="006C1363"/>
    <w:rsid w:val="006C18EF"/>
    <w:rsid w:val="006C19E7"/>
    <w:rsid w:val="006C451B"/>
    <w:rsid w:val="006C69F2"/>
    <w:rsid w:val="006C7091"/>
    <w:rsid w:val="006C7343"/>
    <w:rsid w:val="006D1216"/>
    <w:rsid w:val="006D1798"/>
    <w:rsid w:val="006D4BDC"/>
    <w:rsid w:val="006D4BF6"/>
    <w:rsid w:val="006D5785"/>
    <w:rsid w:val="006D6F75"/>
    <w:rsid w:val="006D77EF"/>
    <w:rsid w:val="006E005A"/>
    <w:rsid w:val="006E0EB2"/>
    <w:rsid w:val="006E10AA"/>
    <w:rsid w:val="006E2188"/>
    <w:rsid w:val="006E21A5"/>
    <w:rsid w:val="006E336C"/>
    <w:rsid w:val="006E34FB"/>
    <w:rsid w:val="006E36DC"/>
    <w:rsid w:val="006E3A70"/>
    <w:rsid w:val="006E426C"/>
    <w:rsid w:val="006E5B1B"/>
    <w:rsid w:val="006E769D"/>
    <w:rsid w:val="006E76E1"/>
    <w:rsid w:val="006F1C36"/>
    <w:rsid w:val="006F3C41"/>
    <w:rsid w:val="006F3F11"/>
    <w:rsid w:val="006F445A"/>
    <w:rsid w:val="006F4A58"/>
    <w:rsid w:val="007009C8"/>
    <w:rsid w:val="00700B90"/>
    <w:rsid w:val="00701526"/>
    <w:rsid w:val="00701A12"/>
    <w:rsid w:val="00701D1E"/>
    <w:rsid w:val="0070268C"/>
    <w:rsid w:val="007045AB"/>
    <w:rsid w:val="00704888"/>
    <w:rsid w:val="00711470"/>
    <w:rsid w:val="00711F8D"/>
    <w:rsid w:val="00712BE1"/>
    <w:rsid w:val="00713084"/>
    <w:rsid w:val="00714789"/>
    <w:rsid w:val="007147B8"/>
    <w:rsid w:val="00717792"/>
    <w:rsid w:val="00721053"/>
    <w:rsid w:val="0072161B"/>
    <w:rsid w:val="007225DA"/>
    <w:rsid w:val="007246BE"/>
    <w:rsid w:val="0072500C"/>
    <w:rsid w:val="0072608A"/>
    <w:rsid w:val="00726D76"/>
    <w:rsid w:val="00726E47"/>
    <w:rsid w:val="00726F2E"/>
    <w:rsid w:val="00731F11"/>
    <w:rsid w:val="00732445"/>
    <w:rsid w:val="00732D05"/>
    <w:rsid w:val="00733C54"/>
    <w:rsid w:val="00735B49"/>
    <w:rsid w:val="00740954"/>
    <w:rsid w:val="00742863"/>
    <w:rsid w:val="00744587"/>
    <w:rsid w:val="0074617D"/>
    <w:rsid w:val="00750206"/>
    <w:rsid w:val="00752496"/>
    <w:rsid w:val="0075355F"/>
    <w:rsid w:val="00755B28"/>
    <w:rsid w:val="00755CBB"/>
    <w:rsid w:val="00755E6C"/>
    <w:rsid w:val="00756AA4"/>
    <w:rsid w:val="00756CD0"/>
    <w:rsid w:val="00756D66"/>
    <w:rsid w:val="00756ED9"/>
    <w:rsid w:val="00757D10"/>
    <w:rsid w:val="0076063C"/>
    <w:rsid w:val="00760C8D"/>
    <w:rsid w:val="00765268"/>
    <w:rsid w:val="007665DC"/>
    <w:rsid w:val="00770A36"/>
    <w:rsid w:val="0077200E"/>
    <w:rsid w:val="00772833"/>
    <w:rsid w:val="00772E63"/>
    <w:rsid w:val="00773703"/>
    <w:rsid w:val="007740B4"/>
    <w:rsid w:val="00774194"/>
    <w:rsid w:val="007749EF"/>
    <w:rsid w:val="007758BB"/>
    <w:rsid w:val="007769F5"/>
    <w:rsid w:val="00776F41"/>
    <w:rsid w:val="00776F6F"/>
    <w:rsid w:val="007771C5"/>
    <w:rsid w:val="00777F34"/>
    <w:rsid w:val="0078050E"/>
    <w:rsid w:val="007808BD"/>
    <w:rsid w:val="00780A86"/>
    <w:rsid w:val="00781629"/>
    <w:rsid w:val="007834CA"/>
    <w:rsid w:val="00784B58"/>
    <w:rsid w:val="0078702B"/>
    <w:rsid w:val="00790767"/>
    <w:rsid w:val="007909EB"/>
    <w:rsid w:val="007928B2"/>
    <w:rsid w:val="00794071"/>
    <w:rsid w:val="00794685"/>
    <w:rsid w:val="007950FE"/>
    <w:rsid w:val="0079564A"/>
    <w:rsid w:val="00795F8E"/>
    <w:rsid w:val="0079628F"/>
    <w:rsid w:val="007966A6"/>
    <w:rsid w:val="007969B7"/>
    <w:rsid w:val="00797142"/>
    <w:rsid w:val="007A1974"/>
    <w:rsid w:val="007A3126"/>
    <w:rsid w:val="007A3276"/>
    <w:rsid w:val="007A3567"/>
    <w:rsid w:val="007A4309"/>
    <w:rsid w:val="007A4408"/>
    <w:rsid w:val="007A6082"/>
    <w:rsid w:val="007A638A"/>
    <w:rsid w:val="007A6C55"/>
    <w:rsid w:val="007B1A18"/>
    <w:rsid w:val="007B2322"/>
    <w:rsid w:val="007B3219"/>
    <w:rsid w:val="007B3936"/>
    <w:rsid w:val="007B3A5A"/>
    <w:rsid w:val="007B5935"/>
    <w:rsid w:val="007B5D36"/>
    <w:rsid w:val="007C0661"/>
    <w:rsid w:val="007C09E3"/>
    <w:rsid w:val="007C29DE"/>
    <w:rsid w:val="007C3A62"/>
    <w:rsid w:val="007C3B9E"/>
    <w:rsid w:val="007C40DA"/>
    <w:rsid w:val="007C6EAD"/>
    <w:rsid w:val="007D07F8"/>
    <w:rsid w:val="007D0962"/>
    <w:rsid w:val="007D1B8B"/>
    <w:rsid w:val="007D1BC6"/>
    <w:rsid w:val="007D1CBB"/>
    <w:rsid w:val="007D3B1D"/>
    <w:rsid w:val="007D4122"/>
    <w:rsid w:val="007E002D"/>
    <w:rsid w:val="007E0A40"/>
    <w:rsid w:val="007E0EBE"/>
    <w:rsid w:val="007E137B"/>
    <w:rsid w:val="007E2F06"/>
    <w:rsid w:val="007E42AF"/>
    <w:rsid w:val="007E4313"/>
    <w:rsid w:val="007E4936"/>
    <w:rsid w:val="007E5833"/>
    <w:rsid w:val="007E7237"/>
    <w:rsid w:val="007F022C"/>
    <w:rsid w:val="007F03FD"/>
    <w:rsid w:val="007F0B65"/>
    <w:rsid w:val="007F5BFC"/>
    <w:rsid w:val="007F6012"/>
    <w:rsid w:val="007F7226"/>
    <w:rsid w:val="007F7D3E"/>
    <w:rsid w:val="00800C9F"/>
    <w:rsid w:val="0080194A"/>
    <w:rsid w:val="00807CB3"/>
    <w:rsid w:val="0081122A"/>
    <w:rsid w:val="008138CE"/>
    <w:rsid w:val="00814728"/>
    <w:rsid w:val="00815091"/>
    <w:rsid w:val="00815E3C"/>
    <w:rsid w:val="00817B54"/>
    <w:rsid w:val="0082065F"/>
    <w:rsid w:val="008217B3"/>
    <w:rsid w:val="00824895"/>
    <w:rsid w:val="00824AFF"/>
    <w:rsid w:val="008254AE"/>
    <w:rsid w:val="008268E9"/>
    <w:rsid w:val="00827F45"/>
    <w:rsid w:val="00830A3F"/>
    <w:rsid w:val="00830F04"/>
    <w:rsid w:val="0083152C"/>
    <w:rsid w:val="00831F81"/>
    <w:rsid w:val="008341EE"/>
    <w:rsid w:val="008365C7"/>
    <w:rsid w:val="00837E6E"/>
    <w:rsid w:val="00844149"/>
    <w:rsid w:val="0084483F"/>
    <w:rsid w:val="0084580B"/>
    <w:rsid w:val="0084612C"/>
    <w:rsid w:val="00846475"/>
    <w:rsid w:val="00846F57"/>
    <w:rsid w:val="00850262"/>
    <w:rsid w:val="0085038D"/>
    <w:rsid w:val="00850B8F"/>
    <w:rsid w:val="008510C3"/>
    <w:rsid w:val="0085149A"/>
    <w:rsid w:val="008526D9"/>
    <w:rsid w:val="00853CA8"/>
    <w:rsid w:val="00854457"/>
    <w:rsid w:val="00855B05"/>
    <w:rsid w:val="00855D8B"/>
    <w:rsid w:val="00857B1C"/>
    <w:rsid w:val="0086036D"/>
    <w:rsid w:val="00861EF0"/>
    <w:rsid w:val="008630F7"/>
    <w:rsid w:val="0086335E"/>
    <w:rsid w:val="00863CFC"/>
    <w:rsid w:val="00864D87"/>
    <w:rsid w:val="00864FB3"/>
    <w:rsid w:val="00866E43"/>
    <w:rsid w:val="008709A7"/>
    <w:rsid w:val="00871C42"/>
    <w:rsid w:val="00872592"/>
    <w:rsid w:val="00873E9A"/>
    <w:rsid w:val="008764E3"/>
    <w:rsid w:val="0087690D"/>
    <w:rsid w:val="0087797B"/>
    <w:rsid w:val="00880242"/>
    <w:rsid w:val="00883632"/>
    <w:rsid w:val="00885778"/>
    <w:rsid w:val="0088795B"/>
    <w:rsid w:val="00887A48"/>
    <w:rsid w:val="00890805"/>
    <w:rsid w:val="008908DF"/>
    <w:rsid w:val="00893B64"/>
    <w:rsid w:val="00894931"/>
    <w:rsid w:val="00894F72"/>
    <w:rsid w:val="008956DE"/>
    <w:rsid w:val="00895868"/>
    <w:rsid w:val="00896016"/>
    <w:rsid w:val="00896BA2"/>
    <w:rsid w:val="0089734E"/>
    <w:rsid w:val="008A0CA0"/>
    <w:rsid w:val="008A2DB6"/>
    <w:rsid w:val="008A4537"/>
    <w:rsid w:val="008A462A"/>
    <w:rsid w:val="008B0D59"/>
    <w:rsid w:val="008B12B6"/>
    <w:rsid w:val="008B1C80"/>
    <w:rsid w:val="008B2982"/>
    <w:rsid w:val="008B3753"/>
    <w:rsid w:val="008B3B90"/>
    <w:rsid w:val="008B3C63"/>
    <w:rsid w:val="008B3F11"/>
    <w:rsid w:val="008B596A"/>
    <w:rsid w:val="008B5D9B"/>
    <w:rsid w:val="008B5DA2"/>
    <w:rsid w:val="008C0F3A"/>
    <w:rsid w:val="008C148D"/>
    <w:rsid w:val="008C2AB5"/>
    <w:rsid w:val="008C3326"/>
    <w:rsid w:val="008C6410"/>
    <w:rsid w:val="008C6A51"/>
    <w:rsid w:val="008C7514"/>
    <w:rsid w:val="008D2948"/>
    <w:rsid w:val="008D3E67"/>
    <w:rsid w:val="008D458B"/>
    <w:rsid w:val="008D458F"/>
    <w:rsid w:val="008D5B95"/>
    <w:rsid w:val="008D5BF7"/>
    <w:rsid w:val="008D6AE7"/>
    <w:rsid w:val="008D713D"/>
    <w:rsid w:val="008D7E8A"/>
    <w:rsid w:val="008E037D"/>
    <w:rsid w:val="008E0BB6"/>
    <w:rsid w:val="008E0BE2"/>
    <w:rsid w:val="008E1DDF"/>
    <w:rsid w:val="008E2FC2"/>
    <w:rsid w:val="008E3CB2"/>
    <w:rsid w:val="008E6D03"/>
    <w:rsid w:val="008E784A"/>
    <w:rsid w:val="008F0D6B"/>
    <w:rsid w:val="008F0E55"/>
    <w:rsid w:val="008F22E8"/>
    <w:rsid w:val="008F4F96"/>
    <w:rsid w:val="008F51F2"/>
    <w:rsid w:val="008F6832"/>
    <w:rsid w:val="008F6B55"/>
    <w:rsid w:val="008F79AA"/>
    <w:rsid w:val="00900750"/>
    <w:rsid w:val="00901DD2"/>
    <w:rsid w:val="009043C1"/>
    <w:rsid w:val="00904F79"/>
    <w:rsid w:val="00905341"/>
    <w:rsid w:val="009060CE"/>
    <w:rsid w:val="009065BF"/>
    <w:rsid w:val="009065C5"/>
    <w:rsid w:val="00907CDE"/>
    <w:rsid w:val="00911005"/>
    <w:rsid w:val="009125F9"/>
    <w:rsid w:val="009130F8"/>
    <w:rsid w:val="00913FEA"/>
    <w:rsid w:val="00914DD5"/>
    <w:rsid w:val="00914E6D"/>
    <w:rsid w:val="00915E24"/>
    <w:rsid w:val="00915E3C"/>
    <w:rsid w:val="00916D8F"/>
    <w:rsid w:val="00920F2B"/>
    <w:rsid w:val="00923F0D"/>
    <w:rsid w:val="009240E8"/>
    <w:rsid w:val="00924301"/>
    <w:rsid w:val="00924A8C"/>
    <w:rsid w:val="00925026"/>
    <w:rsid w:val="00925E4F"/>
    <w:rsid w:val="009262A2"/>
    <w:rsid w:val="00930635"/>
    <w:rsid w:val="00932560"/>
    <w:rsid w:val="0093305C"/>
    <w:rsid w:val="00936656"/>
    <w:rsid w:val="009368E8"/>
    <w:rsid w:val="00936AE3"/>
    <w:rsid w:val="009372BE"/>
    <w:rsid w:val="00937FE6"/>
    <w:rsid w:val="00937FFE"/>
    <w:rsid w:val="00940251"/>
    <w:rsid w:val="0094054C"/>
    <w:rsid w:val="0094088C"/>
    <w:rsid w:val="00941C1C"/>
    <w:rsid w:val="009429E9"/>
    <w:rsid w:val="00943156"/>
    <w:rsid w:val="00943BDE"/>
    <w:rsid w:val="00944BCB"/>
    <w:rsid w:val="009471E5"/>
    <w:rsid w:val="00947A59"/>
    <w:rsid w:val="00947FEE"/>
    <w:rsid w:val="009520EA"/>
    <w:rsid w:val="00952BDA"/>
    <w:rsid w:val="0095406B"/>
    <w:rsid w:val="0095664B"/>
    <w:rsid w:val="00956CE9"/>
    <w:rsid w:val="00957A0E"/>
    <w:rsid w:val="00961617"/>
    <w:rsid w:val="00961CF8"/>
    <w:rsid w:val="0096220F"/>
    <w:rsid w:val="00965663"/>
    <w:rsid w:val="00967024"/>
    <w:rsid w:val="0096740A"/>
    <w:rsid w:val="00967CB2"/>
    <w:rsid w:val="00967F30"/>
    <w:rsid w:val="0097014C"/>
    <w:rsid w:val="0097188F"/>
    <w:rsid w:val="00971C7A"/>
    <w:rsid w:val="00973683"/>
    <w:rsid w:val="00973978"/>
    <w:rsid w:val="00976A44"/>
    <w:rsid w:val="00980572"/>
    <w:rsid w:val="00980B37"/>
    <w:rsid w:val="00981029"/>
    <w:rsid w:val="00982982"/>
    <w:rsid w:val="00984DAF"/>
    <w:rsid w:val="00985A5E"/>
    <w:rsid w:val="00986CA6"/>
    <w:rsid w:val="00991021"/>
    <w:rsid w:val="00991E3B"/>
    <w:rsid w:val="00992E21"/>
    <w:rsid w:val="00994780"/>
    <w:rsid w:val="00994B4C"/>
    <w:rsid w:val="00995DCA"/>
    <w:rsid w:val="0099694F"/>
    <w:rsid w:val="00996E00"/>
    <w:rsid w:val="009A265F"/>
    <w:rsid w:val="009A2B7D"/>
    <w:rsid w:val="009A2C0D"/>
    <w:rsid w:val="009A3BA0"/>
    <w:rsid w:val="009A3DA4"/>
    <w:rsid w:val="009A5C7F"/>
    <w:rsid w:val="009A6D16"/>
    <w:rsid w:val="009A6E7C"/>
    <w:rsid w:val="009B1F98"/>
    <w:rsid w:val="009B25C7"/>
    <w:rsid w:val="009B3119"/>
    <w:rsid w:val="009B41C8"/>
    <w:rsid w:val="009B4FD6"/>
    <w:rsid w:val="009B5ABF"/>
    <w:rsid w:val="009B6B01"/>
    <w:rsid w:val="009B6E63"/>
    <w:rsid w:val="009C0EE3"/>
    <w:rsid w:val="009C1C51"/>
    <w:rsid w:val="009C1F83"/>
    <w:rsid w:val="009C2968"/>
    <w:rsid w:val="009C4AAC"/>
    <w:rsid w:val="009D333D"/>
    <w:rsid w:val="009D68CC"/>
    <w:rsid w:val="009E2581"/>
    <w:rsid w:val="009E59DC"/>
    <w:rsid w:val="009E7114"/>
    <w:rsid w:val="009F35E8"/>
    <w:rsid w:val="009F4E92"/>
    <w:rsid w:val="009F6327"/>
    <w:rsid w:val="009F67C4"/>
    <w:rsid w:val="009F7436"/>
    <w:rsid w:val="00A00346"/>
    <w:rsid w:val="00A01D11"/>
    <w:rsid w:val="00A02692"/>
    <w:rsid w:val="00A031C5"/>
    <w:rsid w:val="00A03852"/>
    <w:rsid w:val="00A066AF"/>
    <w:rsid w:val="00A10390"/>
    <w:rsid w:val="00A1094B"/>
    <w:rsid w:val="00A10B01"/>
    <w:rsid w:val="00A10E94"/>
    <w:rsid w:val="00A11CA5"/>
    <w:rsid w:val="00A148B7"/>
    <w:rsid w:val="00A16ED6"/>
    <w:rsid w:val="00A17EB5"/>
    <w:rsid w:val="00A20B01"/>
    <w:rsid w:val="00A256BD"/>
    <w:rsid w:val="00A25F72"/>
    <w:rsid w:val="00A27B76"/>
    <w:rsid w:val="00A27D6C"/>
    <w:rsid w:val="00A30504"/>
    <w:rsid w:val="00A310A7"/>
    <w:rsid w:val="00A3192D"/>
    <w:rsid w:val="00A33750"/>
    <w:rsid w:val="00A340C2"/>
    <w:rsid w:val="00A340D0"/>
    <w:rsid w:val="00A354B9"/>
    <w:rsid w:val="00A355EE"/>
    <w:rsid w:val="00A36BA5"/>
    <w:rsid w:val="00A400E5"/>
    <w:rsid w:val="00A412E3"/>
    <w:rsid w:val="00A413BB"/>
    <w:rsid w:val="00A415CC"/>
    <w:rsid w:val="00A4196B"/>
    <w:rsid w:val="00A444D2"/>
    <w:rsid w:val="00A454BF"/>
    <w:rsid w:val="00A45A7E"/>
    <w:rsid w:val="00A45B98"/>
    <w:rsid w:val="00A47070"/>
    <w:rsid w:val="00A521F4"/>
    <w:rsid w:val="00A525CE"/>
    <w:rsid w:val="00A54112"/>
    <w:rsid w:val="00A54968"/>
    <w:rsid w:val="00A54C4E"/>
    <w:rsid w:val="00A576BA"/>
    <w:rsid w:val="00A5784E"/>
    <w:rsid w:val="00A60EC4"/>
    <w:rsid w:val="00A61EFE"/>
    <w:rsid w:val="00A63918"/>
    <w:rsid w:val="00A64614"/>
    <w:rsid w:val="00A649DC"/>
    <w:rsid w:val="00A64B11"/>
    <w:rsid w:val="00A64BFE"/>
    <w:rsid w:val="00A64EB4"/>
    <w:rsid w:val="00A66642"/>
    <w:rsid w:val="00A70B66"/>
    <w:rsid w:val="00A70BCA"/>
    <w:rsid w:val="00A7149D"/>
    <w:rsid w:val="00A73BEF"/>
    <w:rsid w:val="00A75E1B"/>
    <w:rsid w:val="00A80055"/>
    <w:rsid w:val="00A81EDB"/>
    <w:rsid w:val="00A82D3D"/>
    <w:rsid w:val="00A8347E"/>
    <w:rsid w:val="00A8383F"/>
    <w:rsid w:val="00A851A9"/>
    <w:rsid w:val="00A85254"/>
    <w:rsid w:val="00A922F6"/>
    <w:rsid w:val="00A94F89"/>
    <w:rsid w:val="00A951E6"/>
    <w:rsid w:val="00A954ED"/>
    <w:rsid w:val="00A958E8"/>
    <w:rsid w:val="00A96256"/>
    <w:rsid w:val="00A964D3"/>
    <w:rsid w:val="00AA2808"/>
    <w:rsid w:val="00AA2925"/>
    <w:rsid w:val="00AA5430"/>
    <w:rsid w:val="00AA5818"/>
    <w:rsid w:val="00AA7AFB"/>
    <w:rsid w:val="00AB0816"/>
    <w:rsid w:val="00AB156F"/>
    <w:rsid w:val="00AB4C94"/>
    <w:rsid w:val="00AB5DDA"/>
    <w:rsid w:val="00AB7CAE"/>
    <w:rsid w:val="00AC0AB3"/>
    <w:rsid w:val="00AC120F"/>
    <w:rsid w:val="00AC2DAC"/>
    <w:rsid w:val="00AC3F4F"/>
    <w:rsid w:val="00AC4B57"/>
    <w:rsid w:val="00AC4C3C"/>
    <w:rsid w:val="00AC721D"/>
    <w:rsid w:val="00AC7ACE"/>
    <w:rsid w:val="00AD2243"/>
    <w:rsid w:val="00AD2E70"/>
    <w:rsid w:val="00AD2EF0"/>
    <w:rsid w:val="00AD3486"/>
    <w:rsid w:val="00AD47A3"/>
    <w:rsid w:val="00AD5B70"/>
    <w:rsid w:val="00AD6CAD"/>
    <w:rsid w:val="00AD793A"/>
    <w:rsid w:val="00AE1EE7"/>
    <w:rsid w:val="00AE22AF"/>
    <w:rsid w:val="00AE26DC"/>
    <w:rsid w:val="00AE40F4"/>
    <w:rsid w:val="00AE6130"/>
    <w:rsid w:val="00AE6CED"/>
    <w:rsid w:val="00AE6F9A"/>
    <w:rsid w:val="00AE6FDD"/>
    <w:rsid w:val="00AF03DE"/>
    <w:rsid w:val="00AF0F92"/>
    <w:rsid w:val="00AF16BE"/>
    <w:rsid w:val="00AF1D31"/>
    <w:rsid w:val="00AF1E07"/>
    <w:rsid w:val="00AF2D7F"/>
    <w:rsid w:val="00AF46FF"/>
    <w:rsid w:val="00AF6E1B"/>
    <w:rsid w:val="00B004FC"/>
    <w:rsid w:val="00B0095E"/>
    <w:rsid w:val="00B01360"/>
    <w:rsid w:val="00B03279"/>
    <w:rsid w:val="00B03C4B"/>
    <w:rsid w:val="00B04123"/>
    <w:rsid w:val="00B044C5"/>
    <w:rsid w:val="00B04D18"/>
    <w:rsid w:val="00B07862"/>
    <w:rsid w:val="00B1039C"/>
    <w:rsid w:val="00B13F59"/>
    <w:rsid w:val="00B16595"/>
    <w:rsid w:val="00B178E2"/>
    <w:rsid w:val="00B179CF"/>
    <w:rsid w:val="00B21A51"/>
    <w:rsid w:val="00B22E93"/>
    <w:rsid w:val="00B23B02"/>
    <w:rsid w:val="00B26D79"/>
    <w:rsid w:val="00B2752A"/>
    <w:rsid w:val="00B31030"/>
    <w:rsid w:val="00B315F3"/>
    <w:rsid w:val="00B33280"/>
    <w:rsid w:val="00B343BB"/>
    <w:rsid w:val="00B34CA6"/>
    <w:rsid w:val="00B3730B"/>
    <w:rsid w:val="00B4105C"/>
    <w:rsid w:val="00B414B1"/>
    <w:rsid w:val="00B4233D"/>
    <w:rsid w:val="00B42E41"/>
    <w:rsid w:val="00B449D8"/>
    <w:rsid w:val="00B46A2A"/>
    <w:rsid w:val="00B474FB"/>
    <w:rsid w:val="00B4763C"/>
    <w:rsid w:val="00B50FAD"/>
    <w:rsid w:val="00B515B2"/>
    <w:rsid w:val="00B51A65"/>
    <w:rsid w:val="00B51A76"/>
    <w:rsid w:val="00B52282"/>
    <w:rsid w:val="00B52A4F"/>
    <w:rsid w:val="00B542C4"/>
    <w:rsid w:val="00B55BF1"/>
    <w:rsid w:val="00B56CF3"/>
    <w:rsid w:val="00B62971"/>
    <w:rsid w:val="00B65645"/>
    <w:rsid w:val="00B65A7C"/>
    <w:rsid w:val="00B668C2"/>
    <w:rsid w:val="00B671F7"/>
    <w:rsid w:val="00B67E21"/>
    <w:rsid w:val="00B712B3"/>
    <w:rsid w:val="00B72C31"/>
    <w:rsid w:val="00B74CCD"/>
    <w:rsid w:val="00B75637"/>
    <w:rsid w:val="00B762B1"/>
    <w:rsid w:val="00B764B0"/>
    <w:rsid w:val="00B76697"/>
    <w:rsid w:val="00B76B1A"/>
    <w:rsid w:val="00B77513"/>
    <w:rsid w:val="00B80DA6"/>
    <w:rsid w:val="00B81EFB"/>
    <w:rsid w:val="00B82832"/>
    <w:rsid w:val="00B8425B"/>
    <w:rsid w:val="00B84DB9"/>
    <w:rsid w:val="00B8664D"/>
    <w:rsid w:val="00B86920"/>
    <w:rsid w:val="00B86F3F"/>
    <w:rsid w:val="00B92F57"/>
    <w:rsid w:val="00B95337"/>
    <w:rsid w:val="00B95439"/>
    <w:rsid w:val="00B95DB8"/>
    <w:rsid w:val="00B9608C"/>
    <w:rsid w:val="00BA11CA"/>
    <w:rsid w:val="00BA1D98"/>
    <w:rsid w:val="00BA291E"/>
    <w:rsid w:val="00BA37F4"/>
    <w:rsid w:val="00BB03E5"/>
    <w:rsid w:val="00BB3C30"/>
    <w:rsid w:val="00BB51D3"/>
    <w:rsid w:val="00BB5442"/>
    <w:rsid w:val="00BB5727"/>
    <w:rsid w:val="00BB6369"/>
    <w:rsid w:val="00BB696F"/>
    <w:rsid w:val="00BB710A"/>
    <w:rsid w:val="00BC22F1"/>
    <w:rsid w:val="00BC2DC6"/>
    <w:rsid w:val="00BC31EE"/>
    <w:rsid w:val="00BC37E2"/>
    <w:rsid w:val="00BC391D"/>
    <w:rsid w:val="00BC4587"/>
    <w:rsid w:val="00BC48E7"/>
    <w:rsid w:val="00BC7968"/>
    <w:rsid w:val="00BD2F84"/>
    <w:rsid w:val="00BE108A"/>
    <w:rsid w:val="00BE14E5"/>
    <w:rsid w:val="00BE22B0"/>
    <w:rsid w:val="00BE41FE"/>
    <w:rsid w:val="00BE524E"/>
    <w:rsid w:val="00BE6FCA"/>
    <w:rsid w:val="00BE723C"/>
    <w:rsid w:val="00BE76B2"/>
    <w:rsid w:val="00BE76FC"/>
    <w:rsid w:val="00BF0FF9"/>
    <w:rsid w:val="00BF133D"/>
    <w:rsid w:val="00BF2994"/>
    <w:rsid w:val="00BF33B1"/>
    <w:rsid w:val="00BF452B"/>
    <w:rsid w:val="00BF4B3B"/>
    <w:rsid w:val="00BF4FF3"/>
    <w:rsid w:val="00BF745C"/>
    <w:rsid w:val="00C01B24"/>
    <w:rsid w:val="00C01F59"/>
    <w:rsid w:val="00C02891"/>
    <w:rsid w:val="00C03A44"/>
    <w:rsid w:val="00C067FB"/>
    <w:rsid w:val="00C07E1B"/>
    <w:rsid w:val="00C10E6B"/>
    <w:rsid w:val="00C115F2"/>
    <w:rsid w:val="00C11664"/>
    <w:rsid w:val="00C12798"/>
    <w:rsid w:val="00C12DD8"/>
    <w:rsid w:val="00C154F9"/>
    <w:rsid w:val="00C165C9"/>
    <w:rsid w:val="00C17280"/>
    <w:rsid w:val="00C202C3"/>
    <w:rsid w:val="00C2149A"/>
    <w:rsid w:val="00C21D39"/>
    <w:rsid w:val="00C253D3"/>
    <w:rsid w:val="00C27308"/>
    <w:rsid w:val="00C27CEA"/>
    <w:rsid w:val="00C32494"/>
    <w:rsid w:val="00C326A2"/>
    <w:rsid w:val="00C343E6"/>
    <w:rsid w:val="00C35F1B"/>
    <w:rsid w:val="00C36FD8"/>
    <w:rsid w:val="00C40521"/>
    <w:rsid w:val="00C40D82"/>
    <w:rsid w:val="00C4216A"/>
    <w:rsid w:val="00C449BC"/>
    <w:rsid w:val="00C47DF1"/>
    <w:rsid w:val="00C5159E"/>
    <w:rsid w:val="00C51672"/>
    <w:rsid w:val="00C51929"/>
    <w:rsid w:val="00C52565"/>
    <w:rsid w:val="00C52926"/>
    <w:rsid w:val="00C53E8E"/>
    <w:rsid w:val="00C541EF"/>
    <w:rsid w:val="00C54237"/>
    <w:rsid w:val="00C55D1D"/>
    <w:rsid w:val="00C560AF"/>
    <w:rsid w:val="00C5635B"/>
    <w:rsid w:val="00C6185D"/>
    <w:rsid w:val="00C632ED"/>
    <w:rsid w:val="00C65B3B"/>
    <w:rsid w:val="00C65D2E"/>
    <w:rsid w:val="00C65D69"/>
    <w:rsid w:val="00C71001"/>
    <w:rsid w:val="00C7267B"/>
    <w:rsid w:val="00C72ABC"/>
    <w:rsid w:val="00C731A3"/>
    <w:rsid w:val="00C73F63"/>
    <w:rsid w:val="00C73F64"/>
    <w:rsid w:val="00C74546"/>
    <w:rsid w:val="00C749BF"/>
    <w:rsid w:val="00C75C33"/>
    <w:rsid w:val="00C8129E"/>
    <w:rsid w:val="00C83098"/>
    <w:rsid w:val="00C83963"/>
    <w:rsid w:val="00C85EBE"/>
    <w:rsid w:val="00C86240"/>
    <w:rsid w:val="00C863EE"/>
    <w:rsid w:val="00C86978"/>
    <w:rsid w:val="00C8707A"/>
    <w:rsid w:val="00C915BF"/>
    <w:rsid w:val="00C92856"/>
    <w:rsid w:val="00C92C8A"/>
    <w:rsid w:val="00C9302C"/>
    <w:rsid w:val="00C932BB"/>
    <w:rsid w:val="00C93AAA"/>
    <w:rsid w:val="00C94A3B"/>
    <w:rsid w:val="00C95536"/>
    <w:rsid w:val="00C95DC1"/>
    <w:rsid w:val="00C97266"/>
    <w:rsid w:val="00CA002B"/>
    <w:rsid w:val="00CA0E4C"/>
    <w:rsid w:val="00CA1915"/>
    <w:rsid w:val="00CA25BB"/>
    <w:rsid w:val="00CA2C18"/>
    <w:rsid w:val="00CA3085"/>
    <w:rsid w:val="00CA31B3"/>
    <w:rsid w:val="00CA7FD9"/>
    <w:rsid w:val="00CB0281"/>
    <w:rsid w:val="00CB1CD6"/>
    <w:rsid w:val="00CB26CF"/>
    <w:rsid w:val="00CB2A8E"/>
    <w:rsid w:val="00CB2AA7"/>
    <w:rsid w:val="00CB2DAA"/>
    <w:rsid w:val="00CB3E67"/>
    <w:rsid w:val="00CB3EE7"/>
    <w:rsid w:val="00CB4256"/>
    <w:rsid w:val="00CB7E7E"/>
    <w:rsid w:val="00CC1F69"/>
    <w:rsid w:val="00CC22A3"/>
    <w:rsid w:val="00CC239B"/>
    <w:rsid w:val="00CC2998"/>
    <w:rsid w:val="00CC503D"/>
    <w:rsid w:val="00CC5F8D"/>
    <w:rsid w:val="00CC6B5C"/>
    <w:rsid w:val="00CD0729"/>
    <w:rsid w:val="00CD18D1"/>
    <w:rsid w:val="00CD1B84"/>
    <w:rsid w:val="00CD21E7"/>
    <w:rsid w:val="00CD2CF6"/>
    <w:rsid w:val="00CD621F"/>
    <w:rsid w:val="00CD79B9"/>
    <w:rsid w:val="00CE038D"/>
    <w:rsid w:val="00CE072B"/>
    <w:rsid w:val="00CE14BF"/>
    <w:rsid w:val="00CE16D4"/>
    <w:rsid w:val="00CE2A63"/>
    <w:rsid w:val="00CE2BFE"/>
    <w:rsid w:val="00CE3264"/>
    <w:rsid w:val="00CE3AA2"/>
    <w:rsid w:val="00CE3FDB"/>
    <w:rsid w:val="00CE5959"/>
    <w:rsid w:val="00CE6768"/>
    <w:rsid w:val="00CE7D92"/>
    <w:rsid w:val="00CF01FC"/>
    <w:rsid w:val="00CF05FC"/>
    <w:rsid w:val="00CF06C3"/>
    <w:rsid w:val="00CF1FF5"/>
    <w:rsid w:val="00CF2046"/>
    <w:rsid w:val="00CF391C"/>
    <w:rsid w:val="00CF4D62"/>
    <w:rsid w:val="00CF56B4"/>
    <w:rsid w:val="00CF5DE4"/>
    <w:rsid w:val="00CF67C1"/>
    <w:rsid w:val="00CF7319"/>
    <w:rsid w:val="00D0111D"/>
    <w:rsid w:val="00D01E58"/>
    <w:rsid w:val="00D02107"/>
    <w:rsid w:val="00D03AC2"/>
    <w:rsid w:val="00D03E89"/>
    <w:rsid w:val="00D04894"/>
    <w:rsid w:val="00D051C5"/>
    <w:rsid w:val="00D0775C"/>
    <w:rsid w:val="00D12992"/>
    <w:rsid w:val="00D16B48"/>
    <w:rsid w:val="00D20A7F"/>
    <w:rsid w:val="00D21D91"/>
    <w:rsid w:val="00D21F97"/>
    <w:rsid w:val="00D2481B"/>
    <w:rsid w:val="00D2680E"/>
    <w:rsid w:val="00D26879"/>
    <w:rsid w:val="00D30641"/>
    <w:rsid w:val="00D315BF"/>
    <w:rsid w:val="00D32AF8"/>
    <w:rsid w:val="00D34851"/>
    <w:rsid w:val="00D34879"/>
    <w:rsid w:val="00D353FB"/>
    <w:rsid w:val="00D356AC"/>
    <w:rsid w:val="00D35F3B"/>
    <w:rsid w:val="00D36206"/>
    <w:rsid w:val="00D36D30"/>
    <w:rsid w:val="00D40922"/>
    <w:rsid w:val="00D40B8E"/>
    <w:rsid w:val="00D4173F"/>
    <w:rsid w:val="00D4231D"/>
    <w:rsid w:val="00D43170"/>
    <w:rsid w:val="00D44A38"/>
    <w:rsid w:val="00D47683"/>
    <w:rsid w:val="00D47858"/>
    <w:rsid w:val="00D47C73"/>
    <w:rsid w:val="00D47D67"/>
    <w:rsid w:val="00D525F2"/>
    <w:rsid w:val="00D52CFE"/>
    <w:rsid w:val="00D53449"/>
    <w:rsid w:val="00D54976"/>
    <w:rsid w:val="00D5554E"/>
    <w:rsid w:val="00D60B1A"/>
    <w:rsid w:val="00D60C0C"/>
    <w:rsid w:val="00D61B0A"/>
    <w:rsid w:val="00D61D77"/>
    <w:rsid w:val="00D63B47"/>
    <w:rsid w:val="00D6539B"/>
    <w:rsid w:val="00D65812"/>
    <w:rsid w:val="00D662A7"/>
    <w:rsid w:val="00D663E1"/>
    <w:rsid w:val="00D665BE"/>
    <w:rsid w:val="00D70DB3"/>
    <w:rsid w:val="00D71188"/>
    <w:rsid w:val="00D7130F"/>
    <w:rsid w:val="00D71444"/>
    <w:rsid w:val="00D717AF"/>
    <w:rsid w:val="00D73037"/>
    <w:rsid w:val="00D76560"/>
    <w:rsid w:val="00D80AAD"/>
    <w:rsid w:val="00D82987"/>
    <w:rsid w:val="00D87A48"/>
    <w:rsid w:val="00D90FF8"/>
    <w:rsid w:val="00D92569"/>
    <w:rsid w:val="00D92A35"/>
    <w:rsid w:val="00D932F3"/>
    <w:rsid w:val="00D9340A"/>
    <w:rsid w:val="00D93F4A"/>
    <w:rsid w:val="00D94C60"/>
    <w:rsid w:val="00D96B4A"/>
    <w:rsid w:val="00D97212"/>
    <w:rsid w:val="00DA0DD8"/>
    <w:rsid w:val="00DA1525"/>
    <w:rsid w:val="00DA1724"/>
    <w:rsid w:val="00DA457B"/>
    <w:rsid w:val="00DA45DE"/>
    <w:rsid w:val="00DA56E1"/>
    <w:rsid w:val="00DA66E4"/>
    <w:rsid w:val="00DA6B62"/>
    <w:rsid w:val="00DA7257"/>
    <w:rsid w:val="00DA7768"/>
    <w:rsid w:val="00DB03E3"/>
    <w:rsid w:val="00DB1BC0"/>
    <w:rsid w:val="00DB2AA7"/>
    <w:rsid w:val="00DB6470"/>
    <w:rsid w:val="00DC049E"/>
    <w:rsid w:val="00DC0A83"/>
    <w:rsid w:val="00DC0CEF"/>
    <w:rsid w:val="00DC151D"/>
    <w:rsid w:val="00DC1BB6"/>
    <w:rsid w:val="00DC24E2"/>
    <w:rsid w:val="00DC3653"/>
    <w:rsid w:val="00DC4B04"/>
    <w:rsid w:val="00DC5440"/>
    <w:rsid w:val="00DC689F"/>
    <w:rsid w:val="00DC7F07"/>
    <w:rsid w:val="00DD1213"/>
    <w:rsid w:val="00DD2B3C"/>
    <w:rsid w:val="00DD2BF6"/>
    <w:rsid w:val="00DD383A"/>
    <w:rsid w:val="00DD530D"/>
    <w:rsid w:val="00DD67DC"/>
    <w:rsid w:val="00DD699F"/>
    <w:rsid w:val="00DE0D03"/>
    <w:rsid w:val="00DE15EA"/>
    <w:rsid w:val="00DE31A6"/>
    <w:rsid w:val="00DE346A"/>
    <w:rsid w:val="00DE3845"/>
    <w:rsid w:val="00DE3B40"/>
    <w:rsid w:val="00DE446D"/>
    <w:rsid w:val="00DE5E7C"/>
    <w:rsid w:val="00DE5E8B"/>
    <w:rsid w:val="00DF260B"/>
    <w:rsid w:val="00DF2C4E"/>
    <w:rsid w:val="00DF42A2"/>
    <w:rsid w:val="00DF42AF"/>
    <w:rsid w:val="00E02DEC"/>
    <w:rsid w:val="00E032EB"/>
    <w:rsid w:val="00E041E5"/>
    <w:rsid w:val="00E04A9F"/>
    <w:rsid w:val="00E057B0"/>
    <w:rsid w:val="00E06934"/>
    <w:rsid w:val="00E1152F"/>
    <w:rsid w:val="00E130A5"/>
    <w:rsid w:val="00E15841"/>
    <w:rsid w:val="00E17C90"/>
    <w:rsid w:val="00E202BB"/>
    <w:rsid w:val="00E20724"/>
    <w:rsid w:val="00E212BB"/>
    <w:rsid w:val="00E218FF"/>
    <w:rsid w:val="00E24EC0"/>
    <w:rsid w:val="00E25165"/>
    <w:rsid w:val="00E277DB"/>
    <w:rsid w:val="00E31696"/>
    <w:rsid w:val="00E31D4B"/>
    <w:rsid w:val="00E33E7F"/>
    <w:rsid w:val="00E34849"/>
    <w:rsid w:val="00E35C5D"/>
    <w:rsid w:val="00E35E19"/>
    <w:rsid w:val="00E360D0"/>
    <w:rsid w:val="00E36C75"/>
    <w:rsid w:val="00E36E34"/>
    <w:rsid w:val="00E37F6F"/>
    <w:rsid w:val="00E40720"/>
    <w:rsid w:val="00E40BDC"/>
    <w:rsid w:val="00E42931"/>
    <w:rsid w:val="00E4506D"/>
    <w:rsid w:val="00E473FF"/>
    <w:rsid w:val="00E51325"/>
    <w:rsid w:val="00E517D9"/>
    <w:rsid w:val="00E51974"/>
    <w:rsid w:val="00E51E56"/>
    <w:rsid w:val="00E53F25"/>
    <w:rsid w:val="00E55F54"/>
    <w:rsid w:val="00E57914"/>
    <w:rsid w:val="00E61A65"/>
    <w:rsid w:val="00E620BC"/>
    <w:rsid w:val="00E640E9"/>
    <w:rsid w:val="00E64B91"/>
    <w:rsid w:val="00E6646F"/>
    <w:rsid w:val="00E66F68"/>
    <w:rsid w:val="00E67174"/>
    <w:rsid w:val="00E71844"/>
    <w:rsid w:val="00E71C30"/>
    <w:rsid w:val="00E72B27"/>
    <w:rsid w:val="00E76682"/>
    <w:rsid w:val="00E7706E"/>
    <w:rsid w:val="00E83197"/>
    <w:rsid w:val="00E84135"/>
    <w:rsid w:val="00E87FA8"/>
    <w:rsid w:val="00E902D4"/>
    <w:rsid w:val="00E918CE"/>
    <w:rsid w:val="00E94E3E"/>
    <w:rsid w:val="00E94F24"/>
    <w:rsid w:val="00E94F31"/>
    <w:rsid w:val="00E95933"/>
    <w:rsid w:val="00E96D21"/>
    <w:rsid w:val="00EA10FE"/>
    <w:rsid w:val="00EA11BE"/>
    <w:rsid w:val="00EA59D6"/>
    <w:rsid w:val="00EB05FF"/>
    <w:rsid w:val="00EB318A"/>
    <w:rsid w:val="00EB4EB5"/>
    <w:rsid w:val="00EB5653"/>
    <w:rsid w:val="00EC58B8"/>
    <w:rsid w:val="00EC688A"/>
    <w:rsid w:val="00EC700D"/>
    <w:rsid w:val="00EC7165"/>
    <w:rsid w:val="00EC7A7B"/>
    <w:rsid w:val="00ED0FB8"/>
    <w:rsid w:val="00ED18D3"/>
    <w:rsid w:val="00ED3309"/>
    <w:rsid w:val="00ED37F5"/>
    <w:rsid w:val="00EE0288"/>
    <w:rsid w:val="00EE0B40"/>
    <w:rsid w:val="00EE19C5"/>
    <w:rsid w:val="00EE297E"/>
    <w:rsid w:val="00EE311E"/>
    <w:rsid w:val="00EE60EB"/>
    <w:rsid w:val="00EE769A"/>
    <w:rsid w:val="00EF1D00"/>
    <w:rsid w:val="00EF25D1"/>
    <w:rsid w:val="00EF26A3"/>
    <w:rsid w:val="00EF2758"/>
    <w:rsid w:val="00EF281C"/>
    <w:rsid w:val="00EF2D55"/>
    <w:rsid w:val="00EF2DC4"/>
    <w:rsid w:val="00EF3235"/>
    <w:rsid w:val="00EF4013"/>
    <w:rsid w:val="00EF4C5C"/>
    <w:rsid w:val="00EF6381"/>
    <w:rsid w:val="00EF77B1"/>
    <w:rsid w:val="00EF7AC1"/>
    <w:rsid w:val="00F010D2"/>
    <w:rsid w:val="00F011BD"/>
    <w:rsid w:val="00F01FF5"/>
    <w:rsid w:val="00F049BF"/>
    <w:rsid w:val="00F04BCB"/>
    <w:rsid w:val="00F051C6"/>
    <w:rsid w:val="00F07525"/>
    <w:rsid w:val="00F079F8"/>
    <w:rsid w:val="00F07A07"/>
    <w:rsid w:val="00F07EE6"/>
    <w:rsid w:val="00F100E4"/>
    <w:rsid w:val="00F105A7"/>
    <w:rsid w:val="00F113B9"/>
    <w:rsid w:val="00F11AF9"/>
    <w:rsid w:val="00F12599"/>
    <w:rsid w:val="00F12736"/>
    <w:rsid w:val="00F13A2C"/>
    <w:rsid w:val="00F13D72"/>
    <w:rsid w:val="00F15A31"/>
    <w:rsid w:val="00F1638E"/>
    <w:rsid w:val="00F16C1E"/>
    <w:rsid w:val="00F171C9"/>
    <w:rsid w:val="00F17F77"/>
    <w:rsid w:val="00F20485"/>
    <w:rsid w:val="00F2134B"/>
    <w:rsid w:val="00F21682"/>
    <w:rsid w:val="00F227FF"/>
    <w:rsid w:val="00F22DCE"/>
    <w:rsid w:val="00F26754"/>
    <w:rsid w:val="00F26856"/>
    <w:rsid w:val="00F268A8"/>
    <w:rsid w:val="00F27245"/>
    <w:rsid w:val="00F30991"/>
    <w:rsid w:val="00F30E41"/>
    <w:rsid w:val="00F31F07"/>
    <w:rsid w:val="00F32935"/>
    <w:rsid w:val="00F33DB2"/>
    <w:rsid w:val="00F33ECE"/>
    <w:rsid w:val="00F343EA"/>
    <w:rsid w:val="00F34B5D"/>
    <w:rsid w:val="00F36BDA"/>
    <w:rsid w:val="00F36C27"/>
    <w:rsid w:val="00F3723D"/>
    <w:rsid w:val="00F37E88"/>
    <w:rsid w:val="00F41AEE"/>
    <w:rsid w:val="00F42215"/>
    <w:rsid w:val="00F43262"/>
    <w:rsid w:val="00F44446"/>
    <w:rsid w:val="00F45D6E"/>
    <w:rsid w:val="00F464C5"/>
    <w:rsid w:val="00F505A8"/>
    <w:rsid w:val="00F52888"/>
    <w:rsid w:val="00F561E2"/>
    <w:rsid w:val="00F60525"/>
    <w:rsid w:val="00F6075C"/>
    <w:rsid w:val="00F6118F"/>
    <w:rsid w:val="00F62919"/>
    <w:rsid w:val="00F64020"/>
    <w:rsid w:val="00F641E8"/>
    <w:rsid w:val="00F70F9E"/>
    <w:rsid w:val="00F724CE"/>
    <w:rsid w:val="00F74C0F"/>
    <w:rsid w:val="00F74E83"/>
    <w:rsid w:val="00F80074"/>
    <w:rsid w:val="00F80D13"/>
    <w:rsid w:val="00F81366"/>
    <w:rsid w:val="00F83429"/>
    <w:rsid w:val="00F84390"/>
    <w:rsid w:val="00F8533A"/>
    <w:rsid w:val="00F86AA4"/>
    <w:rsid w:val="00F9148F"/>
    <w:rsid w:val="00F929E7"/>
    <w:rsid w:val="00F92AD1"/>
    <w:rsid w:val="00F932B4"/>
    <w:rsid w:val="00F93E75"/>
    <w:rsid w:val="00F948FA"/>
    <w:rsid w:val="00F97423"/>
    <w:rsid w:val="00F97532"/>
    <w:rsid w:val="00FA132F"/>
    <w:rsid w:val="00FA139B"/>
    <w:rsid w:val="00FA2414"/>
    <w:rsid w:val="00FA24A7"/>
    <w:rsid w:val="00FA2F0F"/>
    <w:rsid w:val="00FA7831"/>
    <w:rsid w:val="00FB18CA"/>
    <w:rsid w:val="00FB20B3"/>
    <w:rsid w:val="00FB2A5C"/>
    <w:rsid w:val="00FB398D"/>
    <w:rsid w:val="00FB6B87"/>
    <w:rsid w:val="00FB7478"/>
    <w:rsid w:val="00FC0842"/>
    <w:rsid w:val="00FC28E1"/>
    <w:rsid w:val="00FC55B6"/>
    <w:rsid w:val="00FC5AB8"/>
    <w:rsid w:val="00FC5DA0"/>
    <w:rsid w:val="00FC6D06"/>
    <w:rsid w:val="00FC76DB"/>
    <w:rsid w:val="00FD01AD"/>
    <w:rsid w:val="00FD2817"/>
    <w:rsid w:val="00FD34DE"/>
    <w:rsid w:val="00FD6986"/>
    <w:rsid w:val="00FD7BEE"/>
    <w:rsid w:val="00FD7F9E"/>
    <w:rsid w:val="00FE1FE5"/>
    <w:rsid w:val="00FE50A1"/>
    <w:rsid w:val="00FE5E3D"/>
    <w:rsid w:val="00FE6B0C"/>
    <w:rsid w:val="00FE72A5"/>
    <w:rsid w:val="00FE7513"/>
    <w:rsid w:val="00FF08F7"/>
    <w:rsid w:val="00FF1CFD"/>
    <w:rsid w:val="00FF4FB3"/>
    <w:rsid w:val="00FF518A"/>
    <w:rsid w:val="00FF61F8"/>
    <w:rsid w:val="00FF6E78"/>
    <w:rsid w:val="00FF77A1"/>
    <w:rsid w:val="00FF7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BB41A"/>
  <w15:docId w15:val="{B520F9B9-522A-415E-BB52-AAB2D34D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2C"/>
    <w:rPr>
      <w:rFonts w:ascii="Cambria" w:eastAsia="MS Mincho" w:hAnsi="Cambria"/>
      <w:sz w:val="24"/>
      <w:szCs w:val="24"/>
      <w:lang w:val="es-ES_tradnl" w:eastAsia="en-US"/>
    </w:rPr>
  </w:style>
  <w:style w:type="paragraph" w:styleId="Ttulo1">
    <w:name w:val="heading 1"/>
    <w:aliases w:val="1,h1,l1"/>
    <w:basedOn w:val="Normal"/>
    <w:next w:val="Normal"/>
    <w:link w:val="Ttulo1Car"/>
    <w:qFormat/>
    <w:rsid w:val="0084612C"/>
    <w:pPr>
      <w:keepNext/>
      <w:keepLines/>
      <w:spacing w:before="480"/>
      <w:outlineLvl w:val="0"/>
    </w:pPr>
    <w:rPr>
      <w:rFonts w:ascii="Calibri" w:eastAsia="MS Gothic" w:hAnsi="Calibri"/>
      <w:b/>
      <w:color w:val="365F91"/>
      <w:sz w:val="28"/>
      <w:szCs w:val="20"/>
      <w:lang w:val="es-ES" w:eastAsia="es-ES"/>
    </w:rPr>
  </w:style>
  <w:style w:type="paragraph" w:styleId="Ttulo2">
    <w:name w:val="heading 2"/>
    <w:aliases w:val="h2,l2"/>
    <w:basedOn w:val="Normal"/>
    <w:next w:val="Normal"/>
    <w:link w:val="Ttulo2Car"/>
    <w:qFormat/>
    <w:rsid w:val="008B3B90"/>
    <w:pPr>
      <w:keepNext/>
      <w:keepLines/>
      <w:spacing w:before="200"/>
      <w:outlineLvl w:val="1"/>
    </w:pPr>
    <w:rPr>
      <w:rFonts w:ascii="Calibri" w:eastAsia="MS Gothic" w:hAnsi="Calibri"/>
      <w:b/>
      <w:color w:val="4F81BD"/>
      <w:sz w:val="26"/>
      <w:szCs w:val="20"/>
      <w:lang w:val="es-ES" w:eastAsia="es-ES"/>
    </w:rPr>
  </w:style>
  <w:style w:type="paragraph" w:styleId="Ttulo3">
    <w:name w:val="heading 3"/>
    <w:aliases w:val="l3"/>
    <w:basedOn w:val="Normal"/>
    <w:next w:val="Normal"/>
    <w:link w:val="Ttulo3Car"/>
    <w:qFormat/>
    <w:rsid w:val="008B3B90"/>
    <w:pPr>
      <w:keepNext/>
      <w:keepLines/>
      <w:spacing w:before="200"/>
      <w:outlineLvl w:val="2"/>
    </w:pPr>
    <w:rPr>
      <w:rFonts w:ascii="Calibri" w:eastAsia="MS Gothic" w:hAnsi="Calibri"/>
      <w:b/>
      <w:color w:val="4F81BD"/>
      <w:sz w:val="20"/>
      <w:szCs w:val="20"/>
      <w:lang w:val="es-ES" w:eastAsia="es-ES"/>
    </w:rPr>
  </w:style>
  <w:style w:type="paragraph" w:styleId="Ttulo4">
    <w:name w:val="heading 4"/>
    <w:aliases w:val="l4"/>
    <w:basedOn w:val="Normal"/>
    <w:next w:val="Normal"/>
    <w:link w:val="Ttulo4Car"/>
    <w:qFormat/>
    <w:rsid w:val="008B3B90"/>
    <w:pPr>
      <w:keepNext/>
      <w:keepLines/>
      <w:spacing w:before="200"/>
      <w:outlineLvl w:val="3"/>
    </w:pPr>
    <w:rPr>
      <w:rFonts w:ascii="Calibri" w:eastAsia="MS Gothic" w:hAnsi="Calibri"/>
      <w:b/>
      <w:i/>
      <w:color w:val="4F81BD"/>
      <w:sz w:val="20"/>
      <w:szCs w:val="20"/>
      <w:lang w:val="es-ES" w:eastAsia="es-ES"/>
    </w:rPr>
  </w:style>
  <w:style w:type="paragraph" w:styleId="Ttulo5">
    <w:name w:val="heading 5"/>
    <w:basedOn w:val="Normal"/>
    <w:next w:val="Normal"/>
    <w:link w:val="Ttulo5Car"/>
    <w:qFormat/>
    <w:rsid w:val="008B3B90"/>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8B3B90"/>
    <w:pPr>
      <w:keepNext/>
      <w:keepLines/>
      <w:spacing w:before="200"/>
      <w:outlineLvl w:val="5"/>
    </w:pPr>
    <w:rPr>
      <w:rFonts w:ascii="Calibri" w:eastAsia="MS Gothic" w:hAnsi="Calibri"/>
      <w:i/>
      <w:color w:val="243F60"/>
      <w:sz w:val="20"/>
      <w:szCs w:val="20"/>
      <w:lang w:val="es-ES" w:eastAsia="es-ES"/>
    </w:rPr>
  </w:style>
  <w:style w:type="paragraph" w:styleId="Ttulo7">
    <w:name w:val="heading 7"/>
    <w:aliases w:val="l7"/>
    <w:basedOn w:val="Normal"/>
    <w:next w:val="Normal"/>
    <w:link w:val="Ttulo7Car"/>
    <w:qFormat/>
    <w:rsid w:val="008B3B90"/>
    <w:pPr>
      <w:keepNext/>
      <w:keepLines/>
      <w:spacing w:before="200"/>
      <w:outlineLvl w:val="6"/>
    </w:pPr>
    <w:rPr>
      <w:rFonts w:ascii="Calibri" w:eastAsia="MS Gothic" w:hAnsi="Calibri"/>
      <w:i/>
      <w:color w:val="404040"/>
      <w:sz w:val="20"/>
      <w:szCs w:val="20"/>
      <w:lang w:val="es-ES" w:eastAsia="es-ES"/>
    </w:rPr>
  </w:style>
  <w:style w:type="paragraph" w:styleId="Ttulo8">
    <w:name w:val="heading 8"/>
    <w:aliases w:val="l8"/>
    <w:basedOn w:val="Normal"/>
    <w:next w:val="Normal"/>
    <w:link w:val="Ttulo8Car"/>
    <w:qFormat/>
    <w:rsid w:val="008B3B90"/>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8B3B90"/>
    <w:pPr>
      <w:keepNext/>
      <w:keepLines/>
      <w:spacing w:before="200"/>
      <w:outlineLvl w:val="8"/>
    </w:pPr>
    <w:rPr>
      <w:rFonts w:ascii="Calibri" w:eastAsia="MS Gothic" w:hAnsi="Calibri"/>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84612C"/>
    <w:rPr>
      <w:rFonts w:ascii="Calibri" w:eastAsia="MS Gothic" w:hAnsi="Calibri"/>
      <w:b/>
      <w:color w:val="365F91"/>
      <w:sz w:val="28"/>
      <w:lang w:val="es-ES" w:eastAsia="es-ES" w:bidi="ar-SA"/>
    </w:rPr>
  </w:style>
  <w:style w:type="character" w:customStyle="1" w:styleId="Ttulo2Car">
    <w:name w:val="Título 2 Car"/>
    <w:aliases w:val="h2 Car,l2 Car"/>
    <w:link w:val="Ttulo2"/>
    <w:locked/>
    <w:rsid w:val="008B3B90"/>
    <w:rPr>
      <w:rFonts w:ascii="Calibri" w:eastAsia="MS Gothic" w:hAnsi="Calibri"/>
      <w:b/>
      <w:color w:val="4F81BD"/>
      <w:sz w:val="26"/>
      <w:lang w:val="es-ES" w:eastAsia="es-ES" w:bidi="ar-SA"/>
    </w:rPr>
  </w:style>
  <w:style w:type="character" w:customStyle="1" w:styleId="Ttulo3Car">
    <w:name w:val="Título 3 Car"/>
    <w:aliases w:val="l3 Car"/>
    <w:link w:val="Ttulo3"/>
    <w:locked/>
    <w:rsid w:val="008B3B90"/>
    <w:rPr>
      <w:rFonts w:ascii="Calibri" w:eastAsia="MS Gothic" w:hAnsi="Calibri"/>
      <w:b/>
      <w:color w:val="4F81BD"/>
      <w:lang w:val="es-ES" w:eastAsia="es-ES" w:bidi="ar-SA"/>
    </w:rPr>
  </w:style>
  <w:style w:type="character" w:customStyle="1" w:styleId="Ttulo4Car">
    <w:name w:val="Título 4 Car"/>
    <w:aliases w:val="l4 Car"/>
    <w:link w:val="Ttulo4"/>
    <w:locked/>
    <w:rsid w:val="008B3B90"/>
    <w:rPr>
      <w:rFonts w:ascii="Calibri" w:eastAsia="MS Gothic" w:hAnsi="Calibri"/>
      <w:b/>
      <w:i/>
      <w:color w:val="4F81BD"/>
      <w:lang w:val="es-ES" w:eastAsia="es-ES" w:bidi="ar-SA"/>
    </w:rPr>
  </w:style>
  <w:style w:type="character" w:customStyle="1" w:styleId="Ttulo5Car">
    <w:name w:val="Título 5 Car"/>
    <w:link w:val="Ttulo5"/>
    <w:locked/>
    <w:rsid w:val="008B3B90"/>
    <w:rPr>
      <w:rFonts w:ascii="Calibri" w:eastAsia="MS Gothic" w:hAnsi="Calibri"/>
      <w:color w:val="243F60"/>
      <w:lang w:val="es-ES" w:eastAsia="es-ES" w:bidi="ar-SA"/>
    </w:rPr>
  </w:style>
  <w:style w:type="character" w:customStyle="1" w:styleId="Ttulo6Car">
    <w:name w:val="Título 6 Car"/>
    <w:aliases w:val="l6 Car"/>
    <w:link w:val="Ttulo6"/>
    <w:locked/>
    <w:rsid w:val="008B3B90"/>
    <w:rPr>
      <w:rFonts w:ascii="Calibri" w:eastAsia="MS Gothic" w:hAnsi="Calibri"/>
      <w:i/>
      <w:color w:val="243F60"/>
      <w:lang w:val="es-ES" w:eastAsia="es-ES" w:bidi="ar-SA"/>
    </w:rPr>
  </w:style>
  <w:style w:type="character" w:customStyle="1" w:styleId="Ttulo7Car">
    <w:name w:val="Título 7 Car"/>
    <w:aliases w:val="l7 Car"/>
    <w:link w:val="Ttulo7"/>
    <w:locked/>
    <w:rsid w:val="008B3B90"/>
    <w:rPr>
      <w:rFonts w:ascii="Calibri" w:eastAsia="MS Gothic" w:hAnsi="Calibri"/>
      <w:i/>
      <w:color w:val="404040"/>
      <w:lang w:val="es-ES" w:eastAsia="es-ES" w:bidi="ar-SA"/>
    </w:rPr>
  </w:style>
  <w:style w:type="character" w:customStyle="1" w:styleId="Ttulo8Car">
    <w:name w:val="Título 8 Car"/>
    <w:aliases w:val="l8 Car"/>
    <w:link w:val="Ttulo8"/>
    <w:locked/>
    <w:rsid w:val="008B3B90"/>
    <w:rPr>
      <w:rFonts w:ascii="Calibri" w:eastAsia="MS Gothic" w:hAnsi="Calibri"/>
      <w:color w:val="404040"/>
      <w:lang w:val="es-ES" w:eastAsia="es-ES" w:bidi="ar-SA"/>
    </w:rPr>
  </w:style>
  <w:style w:type="character" w:customStyle="1" w:styleId="Ttulo9Car">
    <w:name w:val="Título 9 Car"/>
    <w:link w:val="Ttulo9"/>
    <w:locked/>
    <w:rsid w:val="008B3B90"/>
    <w:rPr>
      <w:rFonts w:ascii="Calibri" w:eastAsia="MS Gothic" w:hAnsi="Calibri"/>
      <w:i/>
      <w:color w:val="404040"/>
      <w:lang w:val="es-ES" w:eastAsia="es-ES" w:bidi="ar-SA"/>
    </w:rPr>
  </w:style>
  <w:style w:type="paragraph" w:customStyle="1" w:styleId="Estilo1">
    <w:name w:val="Estilo1"/>
    <w:basedOn w:val="Normal"/>
    <w:link w:val="Estilo1CarCar"/>
    <w:rsid w:val="005425D1"/>
    <w:pPr>
      <w:numPr>
        <w:numId w:val="2"/>
      </w:numPr>
    </w:pPr>
    <w:rPr>
      <w:rFonts w:ascii="Arial" w:hAnsi="Arial"/>
      <w:b/>
      <w:bCs/>
      <w:caps/>
      <w:sz w:val="22"/>
      <w:szCs w:val="18"/>
    </w:rPr>
  </w:style>
  <w:style w:type="paragraph" w:customStyle="1" w:styleId="Estilo2">
    <w:name w:val="Estilo2"/>
    <w:basedOn w:val="Normal"/>
    <w:link w:val="Estilo2Car"/>
    <w:rsid w:val="005425D1"/>
    <w:pPr>
      <w:widowControl w:val="0"/>
      <w:numPr>
        <w:ilvl w:val="1"/>
        <w:numId w:val="2"/>
      </w:numPr>
      <w:autoSpaceDE w:val="0"/>
      <w:autoSpaceDN w:val="0"/>
    </w:pPr>
    <w:rPr>
      <w:rFonts w:ascii="Arial" w:hAnsi="Arial"/>
      <w:b/>
      <w:sz w:val="22"/>
      <w:szCs w:val="20"/>
    </w:rPr>
  </w:style>
  <w:style w:type="paragraph" w:customStyle="1" w:styleId="Estilo3">
    <w:name w:val="Estilo3"/>
    <w:basedOn w:val="Normal"/>
    <w:rsid w:val="005425D1"/>
    <w:pPr>
      <w:widowControl w:val="0"/>
      <w:numPr>
        <w:ilvl w:val="2"/>
        <w:numId w:val="2"/>
      </w:numPr>
      <w:autoSpaceDE w:val="0"/>
      <w:autoSpaceDN w:val="0"/>
    </w:pPr>
    <w:rPr>
      <w:rFonts w:ascii="Arial" w:hAnsi="Arial" w:cs="Arial"/>
      <w:b/>
      <w:sz w:val="22"/>
      <w:szCs w:val="20"/>
    </w:rPr>
  </w:style>
  <w:style w:type="paragraph" w:customStyle="1" w:styleId="Estilo4">
    <w:name w:val="Estilo4"/>
    <w:basedOn w:val="Normal"/>
    <w:rsid w:val="005425D1"/>
    <w:pPr>
      <w:widowControl w:val="0"/>
      <w:numPr>
        <w:ilvl w:val="3"/>
        <w:numId w:val="2"/>
      </w:numPr>
      <w:autoSpaceDE w:val="0"/>
      <w:autoSpaceDN w:val="0"/>
      <w:contextualSpacing/>
      <w:jc w:val="both"/>
    </w:pPr>
    <w:rPr>
      <w:rFonts w:ascii="Arial" w:hAnsi="Arial" w:cs="Arial"/>
      <w:b/>
      <w:sz w:val="22"/>
      <w:szCs w:val="20"/>
    </w:rPr>
  </w:style>
  <w:style w:type="paragraph" w:customStyle="1" w:styleId="Estilo5">
    <w:name w:val="Estilo5"/>
    <w:basedOn w:val="Normal"/>
    <w:rsid w:val="004D7C01"/>
    <w:pPr>
      <w:widowControl w:val="0"/>
      <w:numPr>
        <w:ilvl w:val="2"/>
        <w:numId w:val="1"/>
      </w:numPr>
      <w:autoSpaceDE w:val="0"/>
      <w:autoSpaceDN w:val="0"/>
    </w:pPr>
    <w:rPr>
      <w:rFonts w:ascii="Arial" w:hAnsi="Arial" w:cs="Arial"/>
      <w:b/>
      <w:bCs/>
      <w:i/>
      <w:sz w:val="20"/>
      <w:szCs w:val="20"/>
    </w:rPr>
  </w:style>
  <w:style w:type="paragraph" w:styleId="TDC1">
    <w:name w:val="toc 1"/>
    <w:basedOn w:val="Normal"/>
    <w:next w:val="Normal"/>
    <w:semiHidden/>
    <w:rsid w:val="005425D1"/>
    <w:pPr>
      <w:widowControl w:val="0"/>
      <w:autoSpaceDE w:val="0"/>
      <w:autoSpaceDN w:val="0"/>
    </w:pPr>
    <w:rPr>
      <w:rFonts w:ascii="Arial" w:hAnsi="Arial" w:cs="Courier New"/>
      <w:b/>
      <w:sz w:val="22"/>
      <w:lang w:val="en-US"/>
    </w:rPr>
  </w:style>
  <w:style w:type="paragraph" w:styleId="TDC2">
    <w:name w:val="toc 2"/>
    <w:basedOn w:val="Normal"/>
    <w:next w:val="Normal"/>
    <w:semiHidden/>
    <w:rsid w:val="005425D1"/>
    <w:pPr>
      <w:widowControl w:val="0"/>
      <w:autoSpaceDE w:val="0"/>
      <w:autoSpaceDN w:val="0"/>
      <w:ind w:left="238"/>
    </w:pPr>
    <w:rPr>
      <w:rFonts w:ascii="Arial" w:hAnsi="Arial" w:cs="Courier New"/>
      <w:b/>
      <w:sz w:val="22"/>
      <w:lang w:val="en-US"/>
    </w:rPr>
  </w:style>
  <w:style w:type="paragraph" w:styleId="TDC3">
    <w:name w:val="toc 3"/>
    <w:basedOn w:val="Normal"/>
    <w:next w:val="Normal"/>
    <w:semiHidden/>
    <w:rsid w:val="005425D1"/>
    <w:pPr>
      <w:widowControl w:val="0"/>
      <w:autoSpaceDE w:val="0"/>
      <w:autoSpaceDN w:val="0"/>
      <w:ind w:left="482"/>
    </w:pPr>
    <w:rPr>
      <w:rFonts w:ascii="Arial" w:hAnsi="Arial" w:cs="Courier New"/>
      <w:sz w:val="22"/>
      <w:lang w:val="en-US"/>
    </w:rPr>
  </w:style>
  <w:style w:type="paragraph" w:customStyle="1" w:styleId="Cuadro">
    <w:name w:val="Cuadro"/>
    <w:basedOn w:val="Normal"/>
    <w:rsid w:val="00CA002B"/>
    <w:pPr>
      <w:jc w:val="center"/>
    </w:pPr>
    <w:rPr>
      <w:rFonts w:ascii="Arial" w:hAnsi="Arial" w:cs="Arial"/>
      <w:b/>
      <w:sz w:val="20"/>
      <w:szCs w:val="20"/>
    </w:rPr>
  </w:style>
  <w:style w:type="paragraph" w:customStyle="1" w:styleId="Prrafodelista1">
    <w:name w:val="Párrafo de lista1"/>
    <w:basedOn w:val="Normal"/>
    <w:rsid w:val="0084612C"/>
    <w:pPr>
      <w:ind w:left="720"/>
      <w:contextualSpacing/>
    </w:pPr>
  </w:style>
  <w:style w:type="paragraph" w:customStyle="1" w:styleId="Prrafodelista2">
    <w:name w:val="Párrafo de lista2"/>
    <w:basedOn w:val="Normal"/>
    <w:rsid w:val="0084612C"/>
    <w:pPr>
      <w:ind w:left="708"/>
    </w:pPr>
  </w:style>
  <w:style w:type="paragraph" w:styleId="Textonotapie">
    <w:name w:val="footnote text"/>
    <w:aliases w:val="FN,Texto nota pie IIRSA,Texto nota pie Car Car,Texto nota pie Car1,Texto nota pie Car Car Car,Texto nota pie1, Car, Car1 Car Car,Car,Car1 Car Car, Car2 Car Car Car Car Car, Car2 Car, Car2, Car1 Car, Car1, Car1 Car Car Car Car Car, Car3,Ca"/>
    <w:basedOn w:val="Normal"/>
    <w:link w:val="TextonotapieCar"/>
    <w:rsid w:val="008B3B90"/>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Car Car, Car1 Car Car Car,Car Car,Car1 Car Car Car, Car2 Car Car Car Car Car Car, Car2 Car Car"/>
    <w:link w:val="Textonotapie"/>
    <w:locked/>
    <w:rsid w:val="008B3B90"/>
    <w:rPr>
      <w:rFonts w:ascii="Cambria" w:eastAsia="MS Mincho" w:hAnsi="Cambria"/>
      <w:lang w:val="es-PE" w:eastAsia="es-ES" w:bidi="ar-SA"/>
    </w:rPr>
  </w:style>
  <w:style w:type="character" w:styleId="Refdenotaalpie">
    <w:name w:val="footnote reference"/>
    <w:aliases w:val="FC"/>
    <w:rsid w:val="008B3B90"/>
    <w:rPr>
      <w:vertAlign w:val="superscript"/>
    </w:rPr>
  </w:style>
  <w:style w:type="paragraph" w:styleId="Sangradetextonormal">
    <w:name w:val="Body Text Indent"/>
    <w:basedOn w:val="Normal"/>
    <w:link w:val="SangradetextonormalCar"/>
    <w:semiHidden/>
    <w:rsid w:val="008B3B90"/>
    <w:pPr>
      <w:spacing w:after="120"/>
      <w:ind w:left="360"/>
    </w:pPr>
    <w:rPr>
      <w:sz w:val="20"/>
      <w:szCs w:val="20"/>
      <w:lang w:eastAsia="es-ES"/>
    </w:rPr>
  </w:style>
  <w:style w:type="character" w:customStyle="1" w:styleId="SangradetextonormalCar">
    <w:name w:val="Sangría de texto normal Car"/>
    <w:link w:val="Sangradetextonormal"/>
    <w:semiHidden/>
    <w:locked/>
    <w:rsid w:val="008B3B90"/>
    <w:rPr>
      <w:rFonts w:ascii="Cambria" w:eastAsia="MS Mincho" w:hAnsi="Cambria"/>
      <w:lang w:val="es-ES_tradnl" w:eastAsia="es-ES" w:bidi="ar-SA"/>
    </w:rPr>
  </w:style>
  <w:style w:type="paragraph" w:styleId="Textodeglobo">
    <w:name w:val="Balloon Text"/>
    <w:basedOn w:val="Normal"/>
    <w:link w:val="TextodegloboCar"/>
    <w:uiPriority w:val="99"/>
    <w:semiHidden/>
    <w:rsid w:val="008B3B90"/>
    <w:rPr>
      <w:rFonts w:ascii="Lucida Grande" w:hAnsi="Lucida Grande"/>
      <w:sz w:val="18"/>
      <w:szCs w:val="20"/>
      <w:lang w:eastAsia="es-ES"/>
    </w:rPr>
  </w:style>
  <w:style w:type="character" w:customStyle="1" w:styleId="TextodegloboCar">
    <w:name w:val="Texto de globo Car"/>
    <w:link w:val="Textodeglobo"/>
    <w:uiPriority w:val="99"/>
    <w:semiHidden/>
    <w:locked/>
    <w:rsid w:val="008B3B90"/>
    <w:rPr>
      <w:rFonts w:ascii="Lucida Grande" w:eastAsia="MS Mincho" w:hAnsi="Lucida Grande"/>
      <w:sz w:val="18"/>
      <w:lang w:val="es-ES_tradnl" w:eastAsia="es-ES" w:bidi="ar-SA"/>
    </w:rPr>
  </w:style>
  <w:style w:type="paragraph" w:styleId="Piedepgina">
    <w:name w:val="footer"/>
    <w:basedOn w:val="Normal"/>
    <w:link w:val="PiedepginaCar"/>
    <w:uiPriority w:val="99"/>
    <w:rsid w:val="008B3B90"/>
    <w:pPr>
      <w:tabs>
        <w:tab w:val="center" w:pos="4320"/>
        <w:tab w:val="right" w:pos="8640"/>
      </w:tabs>
    </w:pPr>
    <w:rPr>
      <w:sz w:val="20"/>
      <w:szCs w:val="20"/>
      <w:lang w:eastAsia="es-ES"/>
    </w:rPr>
  </w:style>
  <w:style w:type="character" w:customStyle="1" w:styleId="PiedepginaCar">
    <w:name w:val="Pie de página Car"/>
    <w:link w:val="Piedepgina"/>
    <w:uiPriority w:val="99"/>
    <w:locked/>
    <w:rsid w:val="008B3B90"/>
    <w:rPr>
      <w:rFonts w:ascii="Cambria" w:eastAsia="MS Mincho" w:hAnsi="Cambria"/>
      <w:lang w:val="es-ES_tradnl" w:eastAsia="es-ES" w:bidi="ar-SA"/>
    </w:rPr>
  </w:style>
  <w:style w:type="paragraph" w:customStyle="1" w:styleId="Ttulo10">
    <w:name w:val="Título1"/>
    <w:basedOn w:val="Normal"/>
    <w:next w:val="Normal"/>
    <w:link w:val="TtuloCar"/>
    <w:qFormat/>
    <w:rsid w:val="008B3B90"/>
    <w:pPr>
      <w:pBdr>
        <w:bottom w:val="single" w:sz="8" w:space="4" w:color="4F81BD"/>
      </w:pBdr>
      <w:spacing w:after="300"/>
      <w:contextualSpacing/>
    </w:pPr>
    <w:rPr>
      <w:rFonts w:ascii="Calibri" w:eastAsia="MS Gothic" w:hAnsi="Calibri"/>
      <w:color w:val="17365D"/>
      <w:spacing w:val="5"/>
      <w:kern w:val="28"/>
      <w:sz w:val="52"/>
      <w:szCs w:val="20"/>
      <w:lang w:val="es-ES" w:eastAsia="ja-JP"/>
    </w:rPr>
  </w:style>
  <w:style w:type="character" w:customStyle="1" w:styleId="TtuloCar">
    <w:name w:val="Título Car"/>
    <w:link w:val="Ttulo10"/>
    <w:locked/>
    <w:rsid w:val="008B3B90"/>
    <w:rPr>
      <w:rFonts w:ascii="Calibri" w:eastAsia="MS Gothic" w:hAnsi="Calibri"/>
      <w:color w:val="17365D"/>
      <w:spacing w:val="5"/>
      <w:kern w:val="28"/>
      <w:sz w:val="52"/>
      <w:lang w:val="es-ES" w:eastAsia="ja-JP" w:bidi="ar-SA"/>
    </w:rPr>
  </w:style>
  <w:style w:type="paragraph" w:styleId="Subttulo">
    <w:name w:val="Subtitle"/>
    <w:basedOn w:val="Normal"/>
    <w:next w:val="Normal"/>
    <w:link w:val="SubttuloCar"/>
    <w:qFormat/>
    <w:rsid w:val="008B3B90"/>
    <w:pPr>
      <w:numPr>
        <w:ilvl w:val="1"/>
      </w:numPr>
      <w:spacing w:after="200" w:line="276" w:lineRule="auto"/>
    </w:pPr>
    <w:rPr>
      <w:rFonts w:ascii="Calibri" w:eastAsia="MS Gothic" w:hAnsi="Calibri"/>
      <w:i/>
      <w:color w:val="4F81BD"/>
      <w:spacing w:val="15"/>
      <w:sz w:val="20"/>
      <w:szCs w:val="20"/>
      <w:lang w:val="es-ES" w:eastAsia="ja-JP"/>
    </w:rPr>
  </w:style>
  <w:style w:type="character" w:customStyle="1" w:styleId="SubttuloCar">
    <w:name w:val="Subtítulo Car"/>
    <w:link w:val="Subttulo"/>
    <w:locked/>
    <w:rsid w:val="008B3B90"/>
    <w:rPr>
      <w:rFonts w:ascii="Calibri" w:eastAsia="MS Gothic" w:hAnsi="Calibri"/>
      <w:i/>
      <w:color w:val="4F81BD"/>
      <w:spacing w:val="15"/>
      <w:lang w:val="es-ES" w:eastAsia="ja-JP" w:bidi="ar-SA"/>
    </w:rPr>
  </w:style>
  <w:style w:type="paragraph" w:styleId="Textoindependiente">
    <w:name w:val="Body Text"/>
    <w:basedOn w:val="Normal"/>
    <w:link w:val="TextoindependienteCar"/>
    <w:rsid w:val="008B3B90"/>
    <w:pPr>
      <w:spacing w:after="120"/>
    </w:pPr>
    <w:rPr>
      <w:sz w:val="20"/>
      <w:szCs w:val="20"/>
      <w:lang w:eastAsia="es-ES"/>
    </w:rPr>
  </w:style>
  <w:style w:type="character" w:customStyle="1" w:styleId="TextoindependienteCar">
    <w:name w:val="Texto independiente Car"/>
    <w:link w:val="Textoindependiente"/>
    <w:locked/>
    <w:rsid w:val="008B3B90"/>
    <w:rPr>
      <w:rFonts w:ascii="Cambria" w:eastAsia="MS Mincho" w:hAnsi="Cambria"/>
      <w:lang w:val="es-ES_tradnl" w:eastAsia="es-ES" w:bidi="ar-SA"/>
    </w:rPr>
  </w:style>
  <w:style w:type="paragraph" w:styleId="Listaconvietas">
    <w:name w:val="List Bullet"/>
    <w:basedOn w:val="Normal"/>
    <w:rsid w:val="008B3B90"/>
    <w:pPr>
      <w:numPr>
        <w:numId w:val="7"/>
      </w:numPr>
      <w:ind w:left="360"/>
      <w:contextualSpacing/>
    </w:pPr>
    <w:rPr>
      <w:lang w:val="en-US"/>
    </w:rPr>
  </w:style>
  <w:style w:type="character" w:customStyle="1" w:styleId="TextocomentarioCar">
    <w:name w:val="Texto comentario Car"/>
    <w:link w:val="Textocomentario"/>
    <w:locked/>
    <w:rsid w:val="008B3B90"/>
    <w:rPr>
      <w:lang w:val="es-ES_tradnl" w:bidi="ar-SA"/>
    </w:rPr>
  </w:style>
  <w:style w:type="paragraph" w:styleId="Textocomentario">
    <w:name w:val="annotation text"/>
    <w:basedOn w:val="Normal"/>
    <w:link w:val="TextocomentarioCar"/>
    <w:rsid w:val="008B3B90"/>
    <w:rPr>
      <w:rFonts w:ascii="Times New Roman" w:eastAsia="Times New Roman" w:hAnsi="Times New Roman"/>
      <w:sz w:val="20"/>
      <w:szCs w:val="20"/>
      <w:lang w:eastAsia="x-none"/>
    </w:rPr>
  </w:style>
  <w:style w:type="character" w:customStyle="1" w:styleId="AsuntodelcomentarioCar">
    <w:name w:val="Asunto del comentario Car"/>
    <w:link w:val="Asuntodelcomentario"/>
    <w:semiHidden/>
    <w:locked/>
    <w:rsid w:val="008B3B90"/>
    <w:rPr>
      <w:b/>
      <w:lang w:val="es-ES_tradnl" w:bidi="ar-SA"/>
    </w:rPr>
  </w:style>
  <w:style w:type="paragraph" w:styleId="Asuntodelcomentario">
    <w:name w:val="annotation subject"/>
    <w:basedOn w:val="Textocomentario"/>
    <w:next w:val="Textocomentario"/>
    <w:link w:val="AsuntodelcomentarioCar"/>
    <w:semiHidden/>
    <w:rsid w:val="008B3B90"/>
    <w:rPr>
      <w:b/>
    </w:rPr>
  </w:style>
  <w:style w:type="paragraph" w:styleId="Encabezado">
    <w:name w:val="header"/>
    <w:basedOn w:val="Normal"/>
    <w:link w:val="EncabezadoCar"/>
    <w:uiPriority w:val="99"/>
    <w:rsid w:val="008B3B90"/>
    <w:pPr>
      <w:tabs>
        <w:tab w:val="center" w:pos="4680"/>
        <w:tab w:val="right" w:pos="9360"/>
      </w:tabs>
    </w:pPr>
    <w:rPr>
      <w:sz w:val="20"/>
      <w:szCs w:val="20"/>
      <w:lang w:eastAsia="es-ES"/>
    </w:rPr>
  </w:style>
  <w:style w:type="character" w:customStyle="1" w:styleId="EncabezadoCar">
    <w:name w:val="Encabezado Car"/>
    <w:link w:val="Encabezado"/>
    <w:uiPriority w:val="99"/>
    <w:locked/>
    <w:rsid w:val="008B3B90"/>
    <w:rPr>
      <w:rFonts w:ascii="Cambria" w:eastAsia="MS Mincho" w:hAnsi="Cambria"/>
      <w:lang w:val="es-ES_tradnl" w:eastAsia="es-ES" w:bidi="ar-SA"/>
    </w:rPr>
  </w:style>
  <w:style w:type="paragraph" w:styleId="Continuarlista">
    <w:name w:val="List Continue"/>
    <w:basedOn w:val="Normal"/>
    <w:rsid w:val="008B3B90"/>
    <w:pPr>
      <w:numPr>
        <w:numId w:val="8"/>
      </w:numPr>
      <w:spacing w:after="120"/>
      <w:contextualSpacing/>
      <w:jc w:val="both"/>
    </w:pPr>
    <w:rPr>
      <w:lang w:val="en-US"/>
    </w:rPr>
  </w:style>
  <w:style w:type="paragraph" w:customStyle="1" w:styleId="Level2Text">
    <w:name w:val="Level 2 Text"/>
    <w:basedOn w:val="Ttulo2"/>
    <w:link w:val="Level2TextChar"/>
    <w:rsid w:val="008B3B90"/>
    <w:pPr>
      <w:keepLines w:val="0"/>
      <w:spacing w:before="120" w:after="220" w:line="240" w:lineRule="atLeast"/>
      <w:jc w:val="both"/>
    </w:pPr>
    <w:rPr>
      <w:rFonts w:ascii="Arial" w:hAnsi="Arial"/>
      <w:b w:val="0"/>
      <w:bCs/>
      <w:color w:val="000000"/>
    </w:rPr>
  </w:style>
  <w:style w:type="character" w:customStyle="1" w:styleId="Level2TextChar">
    <w:name w:val="Level 2 Text Char"/>
    <w:link w:val="Level2Text"/>
    <w:locked/>
    <w:rsid w:val="008B3B90"/>
    <w:rPr>
      <w:rFonts w:ascii="Arial" w:eastAsia="MS Gothic" w:hAnsi="Arial"/>
      <w:bCs/>
      <w:color w:val="000000"/>
      <w:sz w:val="26"/>
      <w:lang w:val="es-ES" w:eastAsia="es-ES" w:bidi="ar-SA"/>
    </w:rPr>
  </w:style>
  <w:style w:type="paragraph" w:customStyle="1" w:styleId="Level3Text">
    <w:name w:val="Level 3 Text"/>
    <w:basedOn w:val="Ttulo3"/>
    <w:rsid w:val="008B3B90"/>
    <w:pPr>
      <w:keepNext w:val="0"/>
      <w:keepLines w:val="0"/>
      <w:numPr>
        <w:ilvl w:val="2"/>
        <w:numId w:val="6"/>
      </w:numPr>
      <w:tabs>
        <w:tab w:val="clear" w:pos="1152"/>
        <w:tab w:val="num" w:pos="360"/>
        <w:tab w:val="num" w:pos="720"/>
      </w:tabs>
      <w:spacing w:before="120" w:after="120"/>
      <w:ind w:left="0" w:firstLine="0"/>
      <w:jc w:val="both"/>
    </w:pPr>
    <w:rPr>
      <w:rFonts w:ascii="Arial" w:hAnsi="Arial" w:cs="Arial"/>
      <w:b w:val="0"/>
      <w:color w:val="000000"/>
      <w:sz w:val="22"/>
      <w:szCs w:val="22"/>
    </w:rPr>
  </w:style>
  <w:style w:type="paragraph" w:customStyle="1" w:styleId="Forma1">
    <w:name w:val="Forma1"/>
    <w:basedOn w:val="Textosinformato"/>
    <w:next w:val="Textosinformato"/>
    <w:rsid w:val="008B3B90"/>
    <w:pPr>
      <w:numPr>
        <w:numId w:val="10"/>
      </w:numPr>
      <w:tabs>
        <w:tab w:val="clear" w:pos="1080"/>
        <w:tab w:val="num" w:pos="360"/>
        <w:tab w:val="num" w:pos="705"/>
      </w:tabs>
      <w:ind w:left="0" w:firstLine="0"/>
      <w:jc w:val="both"/>
    </w:pPr>
    <w:rPr>
      <w:rFonts w:ascii="Arial" w:hAnsi="Arial" w:cs="Arial"/>
      <w:b/>
      <w:bCs/>
      <w:sz w:val="22"/>
      <w:szCs w:val="22"/>
    </w:rPr>
  </w:style>
  <w:style w:type="paragraph" w:styleId="Textosinformato">
    <w:name w:val="Plain Text"/>
    <w:basedOn w:val="Normal"/>
    <w:link w:val="TextosinformatoCar"/>
    <w:uiPriority w:val="99"/>
    <w:rsid w:val="008B3B90"/>
    <w:rPr>
      <w:rFonts w:ascii="Consolas" w:hAnsi="Consolas"/>
      <w:sz w:val="21"/>
      <w:szCs w:val="20"/>
      <w:lang w:val="es-ES" w:eastAsia="es-ES"/>
    </w:rPr>
  </w:style>
  <w:style w:type="character" w:customStyle="1" w:styleId="TextosinformatoCar">
    <w:name w:val="Texto sin formato Car"/>
    <w:link w:val="Textosinformato"/>
    <w:uiPriority w:val="99"/>
    <w:locked/>
    <w:rsid w:val="008B3B90"/>
    <w:rPr>
      <w:rFonts w:ascii="Consolas" w:eastAsia="MS Mincho" w:hAnsi="Consolas"/>
      <w:sz w:val="21"/>
      <w:lang w:val="es-ES" w:eastAsia="es-ES" w:bidi="ar-SA"/>
    </w:rPr>
  </w:style>
  <w:style w:type="paragraph" w:customStyle="1" w:styleId="Forma2">
    <w:name w:val="Forma2"/>
    <w:basedOn w:val="Textosinformato"/>
    <w:next w:val="Textosinformato"/>
    <w:rsid w:val="008B3B90"/>
    <w:pPr>
      <w:numPr>
        <w:ilvl w:val="1"/>
        <w:numId w:val="10"/>
      </w:numPr>
      <w:tabs>
        <w:tab w:val="clear" w:pos="1561"/>
        <w:tab w:val="num" w:pos="360"/>
        <w:tab w:val="num" w:pos="705"/>
      </w:tabs>
      <w:ind w:left="0" w:firstLine="0"/>
      <w:jc w:val="both"/>
    </w:pPr>
    <w:rPr>
      <w:rFonts w:ascii="Arial" w:hAnsi="Arial" w:cs="Arial"/>
      <w:b/>
      <w:bCs/>
      <w:sz w:val="22"/>
      <w:szCs w:val="22"/>
    </w:rPr>
  </w:style>
  <w:style w:type="paragraph" w:customStyle="1" w:styleId="Forma3">
    <w:name w:val="Forma3"/>
    <w:basedOn w:val="Textosinformato"/>
    <w:next w:val="Textosinformato"/>
    <w:rsid w:val="008B3B90"/>
    <w:pPr>
      <w:numPr>
        <w:ilvl w:val="2"/>
        <w:numId w:val="10"/>
      </w:numPr>
      <w:tabs>
        <w:tab w:val="clear" w:pos="2158"/>
        <w:tab w:val="num" w:pos="360"/>
        <w:tab w:val="num" w:pos="720"/>
      </w:tabs>
      <w:ind w:left="0" w:firstLine="0"/>
      <w:jc w:val="both"/>
    </w:pPr>
    <w:rPr>
      <w:rFonts w:ascii="Arial" w:hAnsi="Arial" w:cs="Arial"/>
      <w:b/>
      <w:bCs/>
      <w:sz w:val="22"/>
      <w:szCs w:val="22"/>
    </w:rPr>
  </w:style>
  <w:style w:type="paragraph" w:customStyle="1" w:styleId="Level4Text">
    <w:name w:val="Level 4 Text"/>
    <w:basedOn w:val="Ttulo4"/>
    <w:rsid w:val="008B3B90"/>
    <w:pPr>
      <w:keepNext w:val="0"/>
      <w:keepLines w:val="0"/>
      <w:numPr>
        <w:ilvl w:val="3"/>
        <w:numId w:val="6"/>
      </w:numPr>
      <w:tabs>
        <w:tab w:val="clear" w:pos="1584"/>
        <w:tab w:val="num" w:pos="360"/>
        <w:tab w:val="num" w:pos="720"/>
      </w:tabs>
      <w:spacing w:before="120" w:after="120"/>
      <w:ind w:left="0" w:firstLine="0"/>
      <w:jc w:val="both"/>
    </w:pPr>
    <w:rPr>
      <w:rFonts w:ascii="Arial" w:hAnsi="Arial" w:cs="Arial"/>
      <w:b w:val="0"/>
      <w:i w:val="0"/>
      <w:color w:val="000000"/>
      <w:sz w:val="22"/>
    </w:rPr>
  </w:style>
  <w:style w:type="paragraph" w:styleId="Textoindependiente2">
    <w:name w:val="Body Text 2"/>
    <w:basedOn w:val="Normal"/>
    <w:link w:val="Textoindependiente2Car"/>
    <w:rsid w:val="008B3B90"/>
    <w:pPr>
      <w:spacing w:after="220"/>
      <w:ind w:left="187"/>
      <w:jc w:val="both"/>
    </w:pPr>
    <w:rPr>
      <w:rFonts w:ascii="Arial" w:eastAsia="Batang" w:hAnsi="Arial"/>
      <w:sz w:val="22"/>
      <w:szCs w:val="20"/>
      <w:lang w:val="es-ES" w:eastAsia="ko-KR"/>
    </w:rPr>
  </w:style>
  <w:style w:type="character" w:customStyle="1" w:styleId="Textoindependiente2Car">
    <w:name w:val="Texto independiente 2 Car"/>
    <w:link w:val="Textoindependiente2"/>
    <w:locked/>
    <w:rsid w:val="008B3B90"/>
    <w:rPr>
      <w:rFonts w:ascii="Arial" w:eastAsia="Batang" w:hAnsi="Arial"/>
      <w:sz w:val="22"/>
      <w:lang w:val="es-ES" w:eastAsia="ko-KR" w:bidi="ar-SA"/>
    </w:rPr>
  </w:style>
  <w:style w:type="paragraph" w:styleId="Listaconvietas2">
    <w:name w:val="List Bullet 2"/>
    <w:basedOn w:val="Normal"/>
    <w:rsid w:val="008B3B90"/>
    <w:pPr>
      <w:numPr>
        <w:numId w:val="9"/>
      </w:numPr>
      <w:contextualSpacing/>
    </w:pPr>
    <w:rPr>
      <w:rFonts w:ascii="Arial" w:hAnsi="Arial" w:cs="Arial"/>
      <w:sz w:val="22"/>
      <w:lang w:val="en-US"/>
    </w:rPr>
  </w:style>
  <w:style w:type="paragraph" w:styleId="Listaconvietas3">
    <w:name w:val="List Bullet 3"/>
    <w:basedOn w:val="Normal"/>
    <w:rsid w:val="008B3B90"/>
    <w:pPr>
      <w:numPr>
        <w:numId w:val="11"/>
      </w:numPr>
      <w:ind w:left="1440"/>
      <w:contextualSpacing/>
    </w:pPr>
    <w:rPr>
      <w:rFonts w:ascii="Arial" w:hAnsi="Arial" w:cs="Arial"/>
      <w:sz w:val="22"/>
      <w:lang w:val="en-US"/>
    </w:rPr>
  </w:style>
  <w:style w:type="paragraph" w:customStyle="1" w:styleId="bulletlist">
    <w:name w:val="bullet list"/>
    <w:basedOn w:val="Normal"/>
    <w:rsid w:val="008B3B90"/>
    <w:pPr>
      <w:keepLines/>
      <w:numPr>
        <w:numId w:val="12"/>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8B3B90"/>
    <w:rPr>
      <w:sz w:val="20"/>
      <w:szCs w:val="20"/>
      <w:lang w:val="es-ES" w:eastAsia="es-ES"/>
    </w:rPr>
  </w:style>
  <w:style w:type="character" w:customStyle="1" w:styleId="FechaCar">
    <w:name w:val="Fecha Car"/>
    <w:link w:val="Fecha"/>
    <w:locked/>
    <w:rsid w:val="008B3B90"/>
    <w:rPr>
      <w:rFonts w:ascii="Cambria" w:eastAsia="MS Mincho" w:hAnsi="Cambria"/>
      <w:lang w:val="es-ES" w:eastAsia="es-ES" w:bidi="ar-SA"/>
    </w:rPr>
  </w:style>
  <w:style w:type="paragraph" w:styleId="Lista3">
    <w:name w:val="List 3"/>
    <w:basedOn w:val="Normal"/>
    <w:rsid w:val="008B3B90"/>
    <w:pPr>
      <w:ind w:left="990"/>
      <w:contextualSpacing/>
    </w:pPr>
    <w:rPr>
      <w:rFonts w:ascii="Arial" w:hAnsi="Arial" w:cs="Arial"/>
      <w:sz w:val="22"/>
      <w:lang w:val="en-US"/>
    </w:rPr>
  </w:style>
  <w:style w:type="paragraph" w:styleId="Sangra2detindependiente">
    <w:name w:val="Body Text Indent 2"/>
    <w:basedOn w:val="Normal"/>
    <w:link w:val="Sangra2detindependienteCar"/>
    <w:rsid w:val="008B3B90"/>
    <w:pPr>
      <w:spacing w:after="120" w:line="480" w:lineRule="auto"/>
      <w:ind w:left="283"/>
    </w:pPr>
  </w:style>
  <w:style w:type="character" w:customStyle="1" w:styleId="Sangra2detindependienteCar">
    <w:name w:val="Sangría 2 de t. independiente Car"/>
    <w:link w:val="Sangra2detindependiente"/>
    <w:locked/>
    <w:rsid w:val="008B3B90"/>
    <w:rPr>
      <w:rFonts w:ascii="Cambria" w:eastAsia="MS Mincho" w:hAnsi="Cambria"/>
      <w:sz w:val="24"/>
      <w:szCs w:val="24"/>
      <w:lang w:val="es-ES_tradnl" w:eastAsia="en-US" w:bidi="ar-SA"/>
    </w:rPr>
  </w:style>
  <w:style w:type="paragraph" w:customStyle="1" w:styleId="ListParagraph1">
    <w:name w:val="List Paragraph1"/>
    <w:basedOn w:val="Normal"/>
    <w:rsid w:val="008B3B90"/>
    <w:pPr>
      <w:ind w:left="708"/>
    </w:pPr>
  </w:style>
  <w:style w:type="character" w:styleId="Refdecomentario">
    <w:name w:val="annotation reference"/>
    <w:uiPriority w:val="99"/>
    <w:rsid w:val="009A6D16"/>
    <w:rPr>
      <w:sz w:val="16"/>
      <w:szCs w:val="16"/>
    </w:rPr>
  </w:style>
  <w:style w:type="paragraph" w:customStyle="1" w:styleId="Epgrafe1">
    <w:name w:val="Epígrafe1"/>
    <w:basedOn w:val="Normal"/>
    <w:next w:val="Normal"/>
    <w:qFormat/>
    <w:rsid w:val="006904F7"/>
    <w:pPr>
      <w:spacing w:after="200"/>
    </w:pPr>
    <w:rPr>
      <w:rFonts w:ascii="Calibri" w:eastAsia="Times New Roman" w:hAnsi="Calibri"/>
      <w:b/>
      <w:bCs/>
      <w:color w:val="4F81BD"/>
      <w:sz w:val="18"/>
      <w:szCs w:val="18"/>
      <w:lang w:val="es-PE"/>
    </w:rPr>
  </w:style>
  <w:style w:type="character" w:customStyle="1" w:styleId="IntenseEmphasis1">
    <w:name w:val="Intense Emphasis1"/>
    <w:rsid w:val="003E04B9"/>
    <w:rPr>
      <w:rFonts w:cs="Times New Roman"/>
      <w:b/>
      <w:bCs/>
      <w:i/>
      <w:iCs/>
      <w:color w:val="4F81BD"/>
    </w:rPr>
  </w:style>
  <w:style w:type="paragraph" w:styleId="Prrafodelista">
    <w:name w:val="List Paragraph"/>
    <w:aliases w:val="Viñeta normal"/>
    <w:basedOn w:val="Normal"/>
    <w:link w:val="PrrafodelistaCar"/>
    <w:uiPriority w:val="99"/>
    <w:qFormat/>
    <w:rsid w:val="0026377B"/>
    <w:pPr>
      <w:ind w:left="708"/>
    </w:pPr>
  </w:style>
  <w:style w:type="table" w:styleId="Tablaconcuadrcula">
    <w:name w:val="Table Grid"/>
    <w:basedOn w:val="Tablanormal"/>
    <w:uiPriority w:val="59"/>
    <w:rsid w:val="00EF26A3"/>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CarCar">
    <w:name w:val="Estilo1 Car Car"/>
    <w:link w:val="Estilo1"/>
    <w:rsid w:val="008365C7"/>
    <w:rPr>
      <w:rFonts w:ascii="Arial" w:eastAsia="MS Mincho" w:hAnsi="Arial"/>
      <w:b/>
      <w:bCs/>
      <w:caps/>
      <w:sz w:val="22"/>
      <w:szCs w:val="18"/>
      <w:lang w:val="es-ES_tradnl" w:eastAsia="en-US"/>
    </w:rPr>
  </w:style>
  <w:style w:type="paragraph" w:styleId="Revisin">
    <w:name w:val="Revision"/>
    <w:hidden/>
    <w:uiPriority w:val="99"/>
    <w:semiHidden/>
    <w:rsid w:val="00AA5430"/>
    <w:rPr>
      <w:rFonts w:ascii="Cambria" w:eastAsia="MS Mincho" w:hAnsi="Cambria"/>
      <w:sz w:val="24"/>
      <w:szCs w:val="24"/>
      <w:lang w:val="es-ES_tradnl" w:eastAsia="en-US"/>
    </w:rPr>
  </w:style>
  <w:style w:type="paragraph" w:styleId="Descripcin">
    <w:name w:val="caption"/>
    <w:basedOn w:val="Normal"/>
    <w:next w:val="Normal"/>
    <w:uiPriority w:val="99"/>
    <w:unhideWhenUsed/>
    <w:qFormat/>
    <w:rsid w:val="00F83429"/>
    <w:pPr>
      <w:spacing w:after="200"/>
    </w:pPr>
    <w:rPr>
      <w:rFonts w:ascii="Calibri" w:eastAsia="Calibri" w:hAnsi="Calibri"/>
      <w:b/>
      <w:bCs/>
      <w:color w:val="4F81BD"/>
      <w:sz w:val="18"/>
      <w:szCs w:val="18"/>
      <w:lang w:val="es-PE"/>
    </w:rPr>
  </w:style>
  <w:style w:type="character" w:styleId="nfasissutil">
    <w:name w:val="Subtle Emphasis"/>
    <w:uiPriority w:val="19"/>
    <w:qFormat/>
    <w:rsid w:val="00F83429"/>
    <w:rPr>
      <w:i/>
      <w:iCs/>
      <w:color w:val="808080"/>
    </w:rPr>
  </w:style>
  <w:style w:type="character" w:customStyle="1" w:styleId="TextocomentarioCar1">
    <w:name w:val="Texto comentario Car1"/>
    <w:uiPriority w:val="99"/>
    <w:semiHidden/>
    <w:rsid w:val="007D1BC6"/>
    <w:rPr>
      <w:rFonts w:ascii="Cambria" w:eastAsia="MS Mincho" w:hAnsi="Cambria" w:cs="Times New Roman"/>
      <w:sz w:val="20"/>
      <w:szCs w:val="20"/>
      <w:lang w:val="es-ES_tradnl"/>
    </w:rPr>
  </w:style>
  <w:style w:type="character" w:customStyle="1" w:styleId="Estilo2Car">
    <w:name w:val="Estilo2 Car"/>
    <w:link w:val="Estilo2"/>
    <w:rsid w:val="00850262"/>
    <w:rPr>
      <w:rFonts w:ascii="Arial" w:eastAsia="MS Mincho" w:hAnsi="Arial"/>
      <w:b/>
      <w:sz w:val="22"/>
      <w:lang w:val="es-ES_tradnl" w:eastAsia="en-US"/>
    </w:rPr>
  </w:style>
  <w:style w:type="character" w:customStyle="1" w:styleId="PrrafodelistaCar">
    <w:name w:val="Párrafo de lista Car"/>
    <w:aliases w:val="Viñeta normal Car"/>
    <w:link w:val="Prrafodelista"/>
    <w:uiPriority w:val="34"/>
    <w:rsid w:val="00A94F89"/>
    <w:rPr>
      <w:rFonts w:ascii="Cambria" w:eastAsia="MS Mincho" w:hAnsi="Cambria"/>
      <w:sz w:val="24"/>
      <w:szCs w:val="24"/>
      <w:lang w:val="es-ES_tradnl" w:eastAsia="en-US"/>
    </w:rPr>
  </w:style>
  <w:style w:type="character" w:styleId="Textodelmarcadordeposicin">
    <w:name w:val="Placeholder Text"/>
    <w:uiPriority w:val="99"/>
    <w:semiHidden/>
    <w:rsid w:val="002B42F8"/>
    <w:rPr>
      <w:color w:val="808080"/>
    </w:rPr>
  </w:style>
  <w:style w:type="numbering" w:customStyle="1" w:styleId="Sinlista1">
    <w:name w:val="Sin lista1"/>
    <w:next w:val="Sinlista"/>
    <w:uiPriority w:val="99"/>
    <w:semiHidden/>
    <w:unhideWhenUsed/>
    <w:rsid w:val="007950FE"/>
  </w:style>
  <w:style w:type="character" w:styleId="nfasis">
    <w:name w:val="Emphasis"/>
    <w:basedOn w:val="Fuentedeprrafopredeter"/>
    <w:qFormat/>
    <w:rsid w:val="00580F06"/>
    <w:rPr>
      <w:rFonts w:ascii="Frutiger 45 Light" w:hAnsi="Frutiger 45 Light"/>
      <w:i/>
      <w:iCs/>
      <w:sz w:val="18"/>
    </w:rPr>
  </w:style>
  <w:style w:type="character" w:customStyle="1" w:styleId="AsuntodelcomentarioCar1">
    <w:name w:val="Asunto del comentario Car1"/>
    <w:basedOn w:val="TextocomentarioCar1"/>
    <w:uiPriority w:val="99"/>
    <w:semiHidden/>
    <w:rsid w:val="003B3EB2"/>
    <w:rPr>
      <w:rFonts w:ascii="Cambria" w:eastAsia="MS Mincho" w:hAnsi="Cambria" w:cs="Times New Roman"/>
      <w:b/>
      <w:bCs/>
      <w:sz w:val="20"/>
      <w:szCs w:val="20"/>
      <w:lang w:val="es-ES_tradnl" w:eastAsia="en-US"/>
    </w:rPr>
  </w:style>
  <w:style w:type="character" w:customStyle="1" w:styleId="Cuerpodeltexto5">
    <w:name w:val="Cuerpo del texto (5)_"/>
    <w:basedOn w:val="Fuentedeprrafopredeter"/>
    <w:link w:val="Cuerpodeltexto50"/>
    <w:uiPriority w:val="99"/>
    <w:locked/>
    <w:rsid w:val="003B3EB2"/>
    <w:rPr>
      <w:sz w:val="14"/>
      <w:szCs w:val="14"/>
      <w:shd w:val="clear" w:color="auto" w:fill="FFFFFF"/>
    </w:rPr>
  </w:style>
  <w:style w:type="character" w:customStyle="1" w:styleId="Cuerpodeltexto">
    <w:name w:val="Cuerpo del texto_"/>
    <w:basedOn w:val="Fuentedeprrafopredeter"/>
    <w:link w:val="Cuerpodeltexto0"/>
    <w:uiPriority w:val="99"/>
    <w:locked/>
    <w:rsid w:val="003B3EB2"/>
    <w:rPr>
      <w:sz w:val="13"/>
      <w:szCs w:val="13"/>
      <w:shd w:val="clear" w:color="auto" w:fill="FFFFFF"/>
    </w:rPr>
  </w:style>
  <w:style w:type="paragraph" w:customStyle="1" w:styleId="Cuerpodeltexto50">
    <w:name w:val="Cuerpo del texto (5)"/>
    <w:basedOn w:val="Normal"/>
    <w:link w:val="Cuerpodeltexto5"/>
    <w:uiPriority w:val="99"/>
    <w:rsid w:val="003B3EB2"/>
    <w:pPr>
      <w:shd w:val="clear" w:color="auto" w:fill="FFFFFF"/>
      <w:spacing w:line="240" w:lineRule="atLeast"/>
    </w:pPr>
    <w:rPr>
      <w:rFonts w:ascii="Times New Roman" w:eastAsia="Times New Roman" w:hAnsi="Times New Roman"/>
      <w:sz w:val="14"/>
      <w:szCs w:val="14"/>
      <w:lang w:val="es-ES" w:eastAsia="es-ES"/>
    </w:rPr>
  </w:style>
  <w:style w:type="paragraph" w:customStyle="1" w:styleId="Cuerpodeltexto0">
    <w:name w:val="Cuerpo del texto"/>
    <w:basedOn w:val="Normal"/>
    <w:link w:val="Cuerpodeltexto"/>
    <w:uiPriority w:val="99"/>
    <w:rsid w:val="003B3EB2"/>
    <w:pPr>
      <w:shd w:val="clear" w:color="auto" w:fill="FFFFFF"/>
      <w:spacing w:line="240" w:lineRule="atLeast"/>
    </w:pPr>
    <w:rPr>
      <w:rFonts w:ascii="Times New Roman" w:eastAsia="Times New Roman" w:hAnsi="Times New Roman"/>
      <w:sz w:val="13"/>
      <w:szCs w:val="13"/>
      <w:lang w:val="es-ES" w:eastAsia="es-ES"/>
    </w:rPr>
  </w:style>
  <w:style w:type="paragraph" w:styleId="Sinespaciado">
    <w:name w:val="No Spacing"/>
    <w:link w:val="SinespaciadoCar"/>
    <w:uiPriority w:val="1"/>
    <w:qFormat/>
    <w:rsid w:val="003B3EB2"/>
    <w:rPr>
      <w:rFonts w:ascii="Calibri" w:eastAsia="Calibri" w:hAnsi="Calibri"/>
      <w:sz w:val="22"/>
      <w:szCs w:val="22"/>
      <w:lang w:val="es-PE" w:eastAsia="en-US"/>
    </w:rPr>
  </w:style>
  <w:style w:type="character" w:customStyle="1" w:styleId="SinespaciadoCar">
    <w:name w:val="Sin espaciado Car"/>
    <w:link w:val="Sinespaciado"/>
    <w:rsid w:val="003B3EB2"/>
    <w:rPr>
      <w:rFonts w:ascii="Calibri" w:eastAsia="Calibri" w:hAnsi="Calibri"/>
      <w:sz w:val="22"/>
      <w:szCs w:val="22"/>
      <w:lang w:val="es-PE" w:eastAsia="en-US"/>
    </w:rPr>
  </w:style>
  <w:style w:type="numbering" w:customStyle="1" w:styleId="Sinlista2">
    <w:name w:val="Sin lista2"/>
    <w:next w:val="Sinlista"/>
    <w:uiPriority w:val="99"/>
    <w:semiHidden/>
    <w:unhideWhenUsed/>
    <w:rsid w:val="00C9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2586">
      <w:bodyDiv w:val="1"/>
      <w:marLeft w:val="0"/>
      <w:marRight w:val="0"/>
      <w:marTop w:val="0"/>
      <w:marBottom w:val="0"/>
      <w:divBdr>
        <w:top w:val="none" w:sz="0" w:space="0" w:color="auto"/>
        <w:left w:val="none" w:sz="0" w:space="0" w:color="auto"/>
        <w:bottom w:val="none" w:sz="0" w:space="0" w:color="auto"/>
        <w:right w:val="none" w:sz="0" w:space="0" w:color="auto"/>
      </w:divBdr>
    </w:div>
    <w:div w:id="165636758">
      <w:bodyDiv w:val="1"/>
      <w:marLeft w:val="0"/>
      <w:marRight w:val="0"/>
      <w:marTop w:val="0"/>
      <w:marBottom w:val="0"/>
      <w:divBdr>
        <w:top w:val="none" w:sz="0" w:space="0" w:color="auto"/>
        <w:left w:val="none" w:sz="0" w:space="0" w:color="auto"/>
        <w:bottom w:val="none" w:sz="0" w:space="0" w:color="auto"/>
        <w:right w:val="none" w:sz="0" w:space="0" w:color="auto"/>
      </w:divBdr>
    </w:div>
    <w:div w:id="412048101">
      <w:bodyDiv w:val="1"/>
      <w:marLeft w:val="0"/>
      <w:marRight w:val="0"/>
      <w:marTop w:val="0"/>
      <w:marBottom w:val="0"/>
      <w:divBdr>
        <w:top w:val="none" w:sz="0" w:space="0" w:color="auto"/>
        <w:left w:val="none" w:sz="0" w:space="0" w:color="auto"/>
        <w:bottom w:val="none" w:sz="0" w:space="0" w:color="auto"/>
        <w:right w:val="none" w:sz="0" w:space="0" w:color="auto"/>
      </w:divBdr>
    </w:div>
    <w:div w:id="470027644">
      <w:bodyDiv w:val="1"/>
      <w:marLeft w:val="0"/>
      <w:marRight w:val="0"/>
      <w:marTop w:val="0"/>
      <w:marBottom w:val="0"/>
      <w:divBdr>
        <w:top w:val="none" w:sz="0" w:space="0" w:color="auto"/>
        <w:left w:val="none" w:sz="0" w:space="0" w:color="auto"/>
        <w:bottom w:val="none" w:sz="0" w:space="0" w:color="auto"/>
        <w:right w:val="none" w:sz="0" w:space="0" w:color="auto"/>
      </w:divBdr>
    </w:div>
    <w:div w:id="566575865">
      <w:bodyDiv w:val="1"/>
      <w:marLeft w:val="0"/>
      <w:marRight w:val="0"/>
      <w:marTop w:val="0"/>
      <w:marBottom w:val="0"/>
      <w:divBdr>
        <w:top w:val="none" w:sz="0" w:space="0" w:color="auto"/>
        <w:left w:val="none" w:sz="0" w:space="0" w:color="auto"/>
        <w:bottom w:val="none" w:sz="0" w:space="0" w:color="auto"/>
        <w:right w:val="none" w:sz="0" w:space="0" w:color="auto"/>
      </w:divBdr>
      <w:divsChild>
        <w:div w:id="797719315">
          <w:marLeft w:val="0"/>
          <w:marRight w:val="0"/>
          <w:marTop w:val="0"/>
          <w:marBottom w:val="0"/>
          <w:divBdr>
            <w:top w:val="none" w:sz="0" w:space="0" w:color="auto"/>
            <w:left w:val="none" w:sz="0" w:space="0" w:color="auto"/>
            <w:bottom w:val="none" w:sz="0" w:space="0" w:color="auto"/>
            <w:right w:val="none" w:sz="0" w:space="0" w:color="auto"/>
          </w:divBdr>
        </w:div>
        <w:div w:id="894051712">
          <w:marLeft w:val="0"/>
          <w:marRight w:val="0"/>
          <w:marTop w:val="0"/>
          <w:marBottom w:val="0"/>
          <w:divBdr>
            <w:top w:val="none" w:sz="0" w:space="0" w:color="auto"/>
            <w:left w:val="none" w:sz="0" w:space="0" w:color="auto"/>
            <w:bottom w:val="none" w:sz="0" w:space="0" w:color="auto"/>
            <w:right w:val="none" w:sz="0" w:space="0" w:color="auto"/>
          </w:divBdr>
        </w:div>
        <w:div w:id="1122653662">
          <w:marLeft w:val="0"/>
          <w:marRight w:val="0"/>
          <w:marTop w:val="0"/>
          <w:marBottom w:val="0"/>
          <w:divBdr>
            <w:top w:val="none" w:sz="0" w:space="0" w:color="auto"/>
            <w:left w:val="none" w:sz="0" w:space="0" w:color="auto"/>
            <w:bottom w:val="none" w:sz="0" w:space="0" w:color="auto"/>
            <w:right w:val="none" w:sz="0" w:space="0" w:color="auto"/>
          </w:divBdr>
        </w:div>
        <w:div w:id="1259100384">
          <w:marLeft w:val="0"/>
          <w:marRight w:val="0"/>
          <w:marTop w:val="0"/>
          <w:marBottom w:val="0"/>
          <w:divBdr>
            <w:top w:val="none" w:sz="0" w:space="0" w:color="auto"/>
            <w:left w:val="none" w:sz="0" w:space="0" w:color="auto"/>
            <w:bottom w:val="none" w:sz="0" w:space="0" w:color="auto"/>
            <w:right w:val="none" w:sz="0" w:space="0" w:color="auto"/>
          </w:divBdr>
        </w:div>
        <w:div w:id="1933272249">
          <w:marLeft w:val="0"/>
          <w:marRight w:val="0"/>
          <w:marTop w:val="0"/>
          <w:marBottom w:val="0"/>
          <w:divBdr>
            <w:top w:val="none" w:sz="0" w:space="0" w:color="auto"/>
            <w:left w:val="none" w:sz="0" w:space="0" w:color="auto"/>
            <w:bottom w:val="none" w:sz="0" w:space="0" w:color="auto"/>
            <w:right w:val="none" w:sz="0" w:space="0" w:color="auto"/>
          </w:divBdr>
        </w:div>
      </w:divsChild>
    </w:div>
    <w:div w:id="580527100">
      <w:bodyDiv w:val="1"/>
      <w:marLeft w:val="0"/>
      <w:marRight w:val="0"/>
      <w:marTop w:val="0"/>
      <w:marBottom w:val="0"/>
      <w:divBdr>
        <w:top w:val="none" w:sz="0" w:space="0" w:color="auto"/>
        <w:left w:val="none" w:sz="0" w:space="0" w:color="auto"/>
        <w:bottom w:val="none" w:sz="0" w:space="0" w:color="auto"/>
        <w:right w:val="none" w:sz="0" w:space="0" w:color="auto"/>
      </w:divBdr>
    </w:div>
    <w:div w:id="618487558">
      <w:bodyDiv w:val="1"/>
      <w:marLeft w:val="0"/>
      <w:marRight w:val="0"/>
      <w:marTop w:val="0"/>
      <w:marBottom w:val="0"/>
      <w:divBdr>
        <w:top w:val="none" w:sz="0" w:space="0" w:color="auto"/>
        <w:left w:val="none" w:sz="0" w:space="0" w:color="auto"/>
        <w:bottom w:val="none" w:sz="0" w:space="0" w:color="auto"/>
        <w:right w:val="none" w:sz="0" w:space="0" w:color="auto"/>
      </w:divBdr>
    </w:div>
    <w:div w:id="645861836">
      <w:bodyDiv w:val="1"/>
      <w:marLeft w:val="0"/>
      <w:marRight w:val="0"/>
      <w:marTop w:val="0"/>
      <w:marBottom w:val="0"/>
      <w:divBdr>
        <w:top w:val="none" w:sz="0" w:space="0" w:color="auto"/>
        <w:left w:val="none" w:sz="0" w:space="0" w:color="auto"/>
        <w:bottom w:val="none" w:sz="0" w:space="0" w:color="auto"/>
        <w:right w:val="none" w:sz="0" w:space="0" w:color="auto"/>
      </w:divBdr>
    </w:div>
    <w:div w:id="1150636702">
      <w:bodyDiv w:val="1"/>
      <w:marLeft w:val="0"/>
      <w:marRight w:val="0"/>
      <w:marTop w:val="0"/>
      <w:marBottom w:val="0"/>
      <w:divBdr>
        <w:top w:val="none" w:sz="0" w:space="0" w:color="auto"/>
        <w:left w:val="none" w:sz="0" w:space="0" w:color="auto"/>
        <w:bottom w:val="none" w:sz="0" w:space="0" w:color="auto"/>
        <w:right w:val="none" w:sz="0" w:space="0" w:color="auto"/>
      </w:divBdr>
    </w:div>
    <w:div w:id="1483425214">
      <w:bodyDiv w:val="1"/>
      <w:marLeft w:val="0"/>
      <w:marRight w:val="0"/>
      <w:marTop w:val="0"/>
      <w:marBottom w:val="0"/>
      <w:divBdr>
        <w:top w:val="none" w:sz="0" w:space="0" w:color="auto"/>
        <w:left w:val="none" w:sz="0" w:space="0" w:color="auto"/>
        <w:bottom w:val="none" w:sz="0" w:space="0" w:color="auto"/>
        <w:right w:val="none" w:sz="0" w:space="0" w:color="auto"/>
      </w:divBdr>
    </w:div>
    <w:div w:id="1565264068">
      <w:bodyDiv w:val="1"/>
      <w:marLeft w:val="0"/>
      <w:marRight w:val="0"/>
      <w:marTop w:val="0"/>
      <w:marBottom w:val="0"/>
      <w:divBdr>
        <w:top w:val="none" w:sz="0" w:space="0" w:color="auto"/>
        <w:left w:val="none" w:sz="0" w:space="0" w:color="auto"/>
        <w:bottom w:val="none" w:sz="0" w:space="0" w:color="auto"/>
        <w:right w:val="none" w:sz="0" w:space="0" w:color="auto"/>
      </w:divBdr>
    </w:div>
    <w:div w:id="1749573742">
      <w:bodyDiv w:val="1"/>
      <w:marLeft w:val="0"/>
      <w:marRight w:val="0"/>
      <w:marTop w:val="0"/>
      <w:marBottom w:val="0"/>
      <w:divBdr>
        <w:top w:val="none" w:sz="0" w:space="0" w:color="auto"/>
        <w:left w:val="none" w:sz="0" w:space="0" w:color="auto"/>
        <w:bottom w:val="none" w:sz="0" w:space="0" w:color="auto"/>
        <w:right w:val="none" w:sz="0" w:space="0" w:color="auto"/>
      </w:divBdr>
    </w:div>
    <w:div w:id="1961446946">
      <w:bodyDiv w:val="1"/>
      <w:marLeft w:val="0"/>
      <w:marRight w:val="0"/>
      <w:marTop w:val="0"/>
      <w:marBottom w:val="0"/>
      <w:divBdr>
        <w:top w:val="none" w:sz="0" w:space="0" w:color="auto"/>
        <w:left w:val="none" w:sz="0" w:space="0" w:color="auto"/>
        <w:bottom w:val="none" w:sz="0" w:space="0" w:color="auto"/>
        <w:right w:val="none" w:sz="0" w:space="0" w:color="auto"/>
      </w:divBdr>
      <w:divsChild>
        <w:div w:id="178323695">
          <w:marLeft w:val="0"/>
          <w:marRight w:val="0"/>
          <w:marTop w:val="0"/>
          <w:marBottom w:val="0"/>
          <w:divBdr>
            <w:top w:val="none" w:sz="0" w:space="0" w:color="auto"/>
            <w:left w:val="none" w:sz="0" w:space="0" w:color="auto"/>
            <w:bottom w:val="none" w:sz="0" w:space="0" w:color="auto"/>
            <w:right w:val="none" w:sz="0" w:space="0" w:color="auto"/>
          </w:divBdr>
        </w:div>
        <w:div w:id="253248977">
          <w:marLeft w:val="0"/>
          <w:marRight w:val="0"/>
          <w:marTop w:val="0"/>
          <w:marBottom w:val="0"/>
          <w:divBdr>
            <w:top w:val="none" w:sz="0" w:space="0" w:color="auto"/>
            <w:left w:val="none" w:sz="0" w:space="0" w:color="auto"/>
            <w:bottom w:val="none" w:sz="0" w:space="0" w:color="auto"/>
            <w:right w:val="none" w:sz="0" w:space="0" w:color="auto"/>
          </w:divBdr>
        </w:div>
        <w:div w:id="1009674480">
          <w:marLeft w:val="0"/>
          <w:marRight w:val="0"/>
          <w:marTop w:val="0"/>
          <w:marBottom w:val="0"/>
          <w:divBdr>
            <w:top w:val="none" w:sz="0" w:space="0" w:color="auto"/>
            <w:left w:val="none" w:sz="0" w:space="0" w:color="auto"/>
            <w:bottom w:val="none" w:sz="0" w:space="0" w:color="auto"/>
            <w:right w:val="none" w:sz="0" w:space="0" w:color="auto"/>
          </w:divBdr>
        </w:div>
        <w:div w:id="1642463699">
          <w:marLeft w:val="0"/>
          <w:marRight w:val="0"/>
          <w:marTop w:val="0"/>
          <w:marBottom w:val="0"/>
          <w:divBdr>
            <w:top w:val="none" w:sz="0" w:space="0" w:color="auto"/>
            <w:left w:val="none" w:sz="0" w:space="0" w:color="auto"/>
            <w:bottom w:val="none" w:sz="0" w:space="0" w:color="auto"/>
            <w:right w:val="none" w:sz="0" w:space="0" w:color="auto"/>
          </w:divBdr>
        </w:div>
      </w:divsChild>
    </w:div>
    <w:div w:id="21064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E03A-66E0-4D27-BCA0-18EB2F54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22545</Words>
  <Characters>122889</Characters>
  <Application>Microsoft Office Word</Application>
  <DocSecurity>0</DocSecurity>
  <Lines>1024</Lines>
  <Paragraphs>290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N° 12</vt:lpstr>
      <vt:lpstr>ANEXO N° 12</vt:lpstr>
    </vt:vector>
  </TitlesOfParts>
  <Company>mtc</Company>
  <LinksUpToDate>false</LinksUpToDate>
  <CharactersWithSpaces>145144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12</dc:title>
  <dc:creator>Mora Arguedas, Irma</dc:creator>
  <cp:lastModifiedBy>Lourdes Valverde</cp:lastModifiedBy>
  <cp:revision>3</cp:revision>
  <cp:lastPrinted>2015-06-03T21:42:00Z</cp:lastPrinted>
  <dcterms:created xsi:type="dcterms:W3CDTF">2015-09-08T14:37:00Z</dcterms:created>
  <dcterms:modified xsi:type="dcterms:W3CDTF">2015-09-08T14:37:00Z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