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4A57" w14:textId="7853675D" w:rsidR="009C38BD" w:rsidRPr="008612E0" w:rsidRDefault="009C38BD" w:rsidP="00C13DC5">
      <w:pPr>
        <w:spacing w:after="120" w:line="250" w:lineRule="auto"/>
        <w:ind w:right="-2"/>
        <w:jc w:val="center"/>
        <w:rPr>
          <w:rFonts w:ascii="Arial" w:hAnsi="Arial" w:cs="Arial"/>
          <w:b/>
        </w:rPr>
      </w:pPr>
      <w:r w:rsidRPr="008612E0">
        <w:rPr>
          <w:rFonts w:ascii="Arial" w:hAnsi="Arial" w:cs="Arial"/>
          <w:b/>
        </w:rPr>
        <w:t xml:space="preserve">ANEXO </w:t>
      </w:r>
      <w:r w:rsidR="00794B7B" w:rsidRPr="008612E0">
        <w:rPr>
          <w:rFonts w:ascii="Arial" w:hAnsi="Arial" w:cs="Arial"/>
          <w:b/>
        </w:rPr>
        <w:t>2</w:t>
      </w:r>
    </w:p>
    <w:p w14:paraId="7142C9B6" w14:textId="77777777" w:rsidR="009C38BD" w:rsidRPr="008612E0" w:rsidRDefault="009C38BD" w:rsidP="008612E0">
      <w:pPr>
        <w:spacing w:after="120" w:line="250" w:lineRule="auto"/>
        <w:jc w:val="center"/>
        <w:rPr>
          <w:rFonts w:ascii="Arial" w:hAnsi="Arial" w:cs="Arial"/>
          <w:b/>
        </w:rPr>
      </w:pPr>
      <w:r w:rsidRPr="008612E0">
        <w:rPr>
          <w:rFonts w:ascii="Arial" w:hAnsi="Arial" w:cs="Arial"/>
          <w:b/>
        </w:rPr>
        <w:t>SOLICITUD DE EXPRESIÓN DE INTERÉS</w:t>
      </w:r>
    </w:p>
    <w:p w14:paraId="2A4150B7" w14:textId="6604E833" w:rsidR="009C38BD" w:rsidRPr="008612E0" w:rsidRDefault="00FC4967" w:rsidP="008612E0">
      <w:pPr>
        <w:spacing w:after="360" w:line="250" w:lineRule="auto"/>
        <w:jc w:val="center"/>
        <w:rPr>
          <w:rFonts w:ascii="Arial" w:hAnsi="Arial" w:cs="Arial"/>
          <w:b/>
          <w:bCs/>
          <w:spacing w:val="-3"/>
        </w:rPr>
      </w:pPr>
      <w:r w:rsidRPr="00FC4967">
        <w:rPr>
          <w:rFonts w:ascii="Arial" w:hAnsi="Arial" w:cs="Arial"/>
          <w:b/>
          <w:bCs/>
          <w:spacing w:val="-3"/>
        </w:rPr>
        <w:t xml:space="preserve">CONTRATACIÓN DE UN CONSULTOR TÉCNICO EXTERNO PARA LOS PROYECTOS </w:t>
      </w:r>
      <w:r>
        <w:rPr>
          <w:rFonts w:ascii="Arial" w:hAnsi="Arial" w:cs="Arial"/>
          <w:b/>
          <w:bCs/>
          <w:spacing w:val="-3"/>
        </w:rPr>
        <w:t>DE TRANSMISIÓN ELÉCTRICA</w:t>
      </w:r>
      <w:r w:rsidRPr="00FC4967">
        <w:rPr>
          <w:rFonts w:ascii="Arial" w:hAnsi="Arial" w:cs="Arial"/>
          <w:b/>
          <w:bCs/>
          <w:spacing w:val="-3"/>
        </w:rPr>
        <w:t xml:space="preserve"> </w:t>
      </w:r>
      <w:r w:rsidR="007C1A61" w:rsidRPr="008612E0">
        <w:rPr>
          <w:rFonts w:ascii="Arial" w:hAnsi="Arial" w:cs="Arial"/>
          <w:b/>
          <w:bCs/>
          <w:spacing w:val="-3"/>
        </w:rPr>
        <w:t>ENCARGADOS POR EL MINISTERIO DE ENERGÍA Y MINAS</w:t>
      </w:r>
    </w:p>
    <w:p w14:paraId="26C2513A" w14:textId="1D2DD1CA" w:rsidR="009C38BD" w:rsidRPr="008612E0" w:rsidRDefault="009C38BD" w:rsidP="00C13DC5">
      <w:pPr>
        <w:pStyle w:val="Prrafodelista"/>
        <w:numPr>
          <w:ilvl w:val="0"/>
          <w:numId w:val="4"/>
        </w:numPr>
        <w:spacing w:before="200" w:after="180" w:line="250" w:lineRule="auto"/>
        <w:ind w:left="425" w:hanging="425"/>
        <w:jc w:val="both"/>
        <w:rPr>
          <w:rFonts w:ascii="Arial" w:hAnsi="Arial" w:cs="Arial"/>
          <w:b/>
          <w:sz w:val="20"/>
          <w:szCs w:val="20"/>
        </w:rPr>
        <w:pPrChange w:id="0" w:author="Carmen Cordova Castillo" w:date="2021-08-20T18:12:00Z">
          <w:pPr>
            <w:pStyle w:val="Prrafodelista"/>
            <w:numPr>
              <w:numId w:val="4"/>
            </w:numPr>
            <w:spacing w:before="360" w:after="180" w:line="250" w:lineRule="auto"/>
            <w:ind w:left="425" w:hanging="425"/>
            <w:jc w:val="both"/>
          </w:pPr>
        </w:pPrChange>
      </w:pPr>
      <w:r w:rsidRPr="008612E0">
        <w:rPr>
          <w:rFonts w:ascii="Arial" w:hAnsi="Arial" w:cs="Arial"/>
          <w:b/>
          <w:sz w:val="20"/>
          <w:szCs w:val="20"/>
        </w:rPr>
        <w:t>Descripci</w:t>
      </w:r>
      <w:bookmarkStart w:id="1" w:name="_GoBack"/>
      <w:bookmarkEnd w:id="1"/>
      <w:r w:rsidRPr="008612E0">
        <w:rPr>
          <w:rFonts w:ascii="Arial" w:hAnsi="Arial" w:cs="Arial"/>
          <w:b/>
          <w:sz w:val="20"/>
          <w:szCs w:val="20"/>
        </w:rPr>
        <w:t>ón de los proyectos</w:t>
      </w:r>
      <w:r w:rsidR="00B33275">
        <w:rPr>
          <w:rStyle w:val="Refdenotaalpie"/>
          <w:rFonts w:ascii="Arial" w:hAnsi="Arial" w:cs="Arial"/>
          <w:sz w:val="20"/>
          <w:szCs w:val="20"/>
        </w:rPr>
        <w:footnoteReference w:id="1"/>
      </w:r>
      <w:r w:rsidR="00B33275" w:rsidRPr="008612E0">
        <w:rPr>
          <w:rFonts w:ascii="Arial" w:hAnsi="Arial" w:cs="Arial"/>
          <w:sz w:val="20"/>
          <w:szCs w:val="20"/>
        </w:rPr>
        <w:t>:</w:t>
      </w:r>
    </w:p>
    <w:p w14:paraId="487202DC" w14:textId="241BA078" w:rsidR="00D731BA" w:rsidRPr="008612E0" w:rsidRDefault="00326650" w:rsidP="00143003">
      <w:pPr>
        <w:pStyle w:val="Prrafodelista"/>
        <w:numPr>
          <w:ilvl w:val="0"/>
          <w:numId w:val="7"/>
        </w:numPr>
        <w:autoSpaceDE w:val="0"/>
        <w:autoSpaceDN w:val="0"/>
        <w:adjustRightInd w:val="0"/>
        <w:spacing w:before="180" w:after="120" w:line="250" w:lineRule="auto"/>
        <w:ind w:left="709" w:hanging="284"/>
        <w:jc w:val="both"/>
        <w:rPr>
          <w:rFonts w:ascii="Arial" w:hAnsi="Arial" w:cs="Arial"/>
          <w:sz w:val="20"/>
          <w:szCs w:val="20"/>
        </w:rPr>
      </w:pPr>
      <w:r w:rsidRPr="00326650">
        <w:rPr>
          <w:rFonts w:ascii="Arial" w:hAnsi="Arial" w:cs="Arial"/>
          <w:sz w:val="20"/>
          <w:szCs w:val="20"/>
          <w:u w:val="single"/>
        </w:rPr>
        <w:t>Subestación Piura Este de 220/60/22.9 kV</w:t>
      </w:r>
      <w:r w:rsidR="00B33275">
        <w:rPr>
          <w:rFonts w:ascii="Arial" w:hAnsi="Arial" w:cs="Arial"/>
          <w:sz w:val="20"/>
          <w:szCs w:val="20"/>
          <w:u w:val="single"/>
        </w:rPr>
        <w:t>:</w:t>
      </w:r>
      <w:r w:rsidR="00D731BA" w:rsidRPr="008612E0">
        <w:rPr>
          <w:rFonts w:ascii="Arial" w:hAnsi="Arial" w:cs="Arial"/>
          <w:sz w:val="20"/>
          <w:szCs w:val="20"/>
        </w:rPr>
        <w:t xml:space="preserve"> el proyecto comprende la construcción de una nueva subestación 220/60/23 kV de 100 MVA denominada Piura Este</w:t>
      </w:r>
      <w:r w:rsidR="001C2023" w:rsidRPr="001C2023">
        <w:rPr>
          <w:rFonts w:ascii="Arial" w:hAnsi="Arial" w:cs="Arial"/>
          <w:sz w:val="20"/>
          <w:szCs w:val="20"/>
          <w:lang w:val="es-ES"/>
        </w:rPr>
        <w:t xml:space="preserve">, que constituye un punto de suministro adicional al existente desde las </w:t>
      </w:r>
      <w:r w:rsidR="009158AE">
        <w:rPr>
          <w:rFonts w:ascii="Arial" w:hAnsi="Arial" w:cs="Arial"/>
          <w:sz w:val="20"/>
          <w:szCs w:val="20"/>
          <w:lang w:val="es-ES"/>
        </w:rPr>
        <w:t>Subestaciones</w:t>
      </w:r>
      <w:r w:rsidR="001C2023" w:rsidRPr="001C2023">
        <w:rPr>
          <w:rFonts w:ascii="Arial" w:hAnsi="Arial" w:cs="Arial"/>
          <w:sz w:val="20"/>
          <w:szCs w:val="20"/>
          <w:lang w:val="es-ES"/>
        </w:rPr>
        <w:t xml:space="preserve"> Piura Centro, Castilla y Ejidos que se alimentan desde la </w:t>
      </w:r>
      <w:r w:rsidR="009158AE">
        <w:rPr>
          <w:rFonts w:ascii="Arial" w:hAnsi="Arial" w:cs="Arial"/>
          <w:sz w:val="20"/>
          <w:szCs w:val="20"/>
          <w:lang w:val="es-ES"/>
        </w:rPr>
        <w:t>Subestación</w:t>
      </w:r>
      <w:r w:rsidR="001C2023" w:rsidRPr="001C2023">
        <w:rPr>
          <w:rFonts w:ascii="Arial" w:hAnsi="Arial" w:cs="Arial"/>
          <w:sz w:val="20"/>
          <w:szCs w:val="20"/>
          <w:lang w:val="es-ES"/>
        </w:rPr>
        <w:t xml:space="preserve"> Piura Oeste mediante 3 líneas de 60</w:t>
      </w:r>
      <w:r w:rsidR="001C2023">
        <w:rPr>
          <w:rFonts w:ascii="Arial" w:hAnsi="Arial" w:cs="Arial"/>
          <w:sz w:val="20"/>
          <w:szCs w:val="20"/>
          <w:lang w:val="es-ES"/>
        </w:rPr>
        <w:t xml:space="preserve"> </w:t>
      </w:r>
      <w:r w:rsidR="001C2023" w:rsidRPr="001C2023">
        <w:rPr>
          <w:rFonts w:ascii="Arial" w:hAnsi="Arial" w:cs="Arial"/>
          <w:sz w:val="20"/>
          <w:szCs w:val="20"/>
          <w:lang w:val="es-ES"/>
        </w:rPr>
        <w:t>k</w:t>
      </w:r>
      <w:r w:rsidR="001C2023">
        <w:rPr>
          <w:rFonts w:ascii="Arial" w:hAnsi="Arial" w:cs="Arial"/>
          <w:sz w:val="20"/>
          <w:szCs w:val="20"/>
          <w:lang w:val="es-ES"/>
        </w:rPr>
        <w:t>V</w:t>
      </w:r>
      <w:r w:rsidR="001C2023" w:rsidRPr="001C2023">
        <w:rPr>
          <w:rFonts w:ascii="Arial" w:hAnsi="Arial" w:cs="Arial"/>
          <w:sz w:val="20"/>
          <w:szCs w:val="20"/>
          <w:lang w:val="es-ES"/>
        </w:rPr>
        <w:t xml:space="preserve"> con una capacidad de transmisión total de 150 MW</w:t>
      </w:r>
      <w:r w:rsidR="00D731BA" w:rsidRPr="008612E0">
        <w:rPr>
          <w:rFonts w:ascii="Arial" w:hAnsi="Arial" w:cs="Arial"/>
          <w:sz w:val="20"/>
          <w:szCs w:val="20"/>
        </w:rPr>
        <w:t>. El proyecto se complementa con el proyecto “Enlace 500 kV La Niña – Piura, Subestaciones, Líneas y Ampliaciones Asociadas</w:t>
      </w:r>
      <w:r w:rsidR="00D731BA">
        <w:rPr>
          <w:rFonts w:ascii="Arial" w:hAnsi="Arial" w:cs="Arial"/>
          <w:sz w:val="20"/>
          <w:szCs w:val="20"/>
        </w:rPr>
        <w:t>”</w:t>
      </w:r>
      <w:r w:rsidR="00D731BA" w:rsidRPr="008612E0">
        <w:rPr>
          <w:rFonts w:ascii="Arial" w:hAnsi="Arial" w:cs="Arial"/>
          <w:sz w:val="20"/>
          <w:szCs w:val="20"/>
        </w:rPr>
        <w:t>.</w:t>
      </w:r>
    </w:p>
    <w:p w14:paraId="58E480F8" w14:textId="77777777" w:rsidR="00D731BA" w:rsidRDefault="00D731BA" w:rsidP="00D731BA">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 xml:space="preserve">El monto de inversión estimado del proyecto asciende a US$ </w:t>
      </w:r>
      <w:r>
        <w:rPr>
          <w:rFonts w:ascii="Arial" w:hAnsi="Arial" w:cs="Arial"/>
          <w:sz w:val="20"/>
          <w:szCs w:val="20"/>
        </w:rPr>
        <w:t>5</w:t>
      </w:r>
      <w:r w:rsidRPr="008612E0">
        <w:rPr>
          <w:rFonts w:ascii="Arial" w:hAnsi="Arial" w:cs="Arial"/>
          <w:sz w:val="20"/>
          <w:szCs w:val="20"/>
        </w:rPr>
        <w:t>.1 millones.</w:t>
      </w:r>
    </w:p>
    <w:p w14:paraId="641E097B" w14:textId="487C9FB4" w:rsidR="001C2023" w:rsidRPr="0002170B" w:rsidRDefault="00D731BA" w:rsidP="00143003">
      <w:pPr>
        <w:pStyle w:val="Prrafodelista"/>
        <w:numPr>
          <w:ilvl w:val="0"/>
          <w:numId w:val="7"/>
        </w:numPr>
        <w:autoSpaceDE w:val="0"/>
        <w:autoSpaceDN w:val="0"/>
        <w:adjustRightInd w:val="0"/>
        <w:spacing w:before="180" w:after="120" w:line="250" w:lineRule="auto"/>
        <w:ind w:left="709" w:hanging="284"/>
        <w:jc w:val="both"/>
        <w:rPr>
          <w:rFonts w:ascii="Arial" w:hAnsi="Arial" w:cs="Arial"/>
          <w:sz w:val="20"/>
          <w:szCs w:val="20"/>
        </w:rPr>
      </w:pPr>
      <w:bookmarkStart w:id="3" w:name="_Hlk80025221"/>
      <w:r w:rsidRPr="00D731BA">
        <w:rPr>
          <w:rFonts w:ascii="Arial" w:hAnsi="Arial" w:cs="Arial"/>
          <w:sz w:val="20"/>
          <w:szCs w:val="20"/>
          <w:u w:val="single"/>
        </w:rPr>
        <w:t>Enlace 220 kV Reque – Nueva Carhuaquero, subestaciones, líneas y ampliaciones asociadas</w:t>
      </w:r>
      <w:bookmarkEnd w:id="3"/>
      <w:r w:rsidR="00B33275" w:rsidRPr="0002170B">
        <w:rPr>
          <w:rFonts w:ascii="Arial" w:hAnsi="Arial" w:cs="Arial"/>
          <w:sz w:val="20"/>
          <w:szCs w:val="20"/>
        </w:rPr>
        <w:t xml:space="preserve">: </w:t>
      </w:r>
      <w:r w:rsidR="0002170B" w:rsidRPr="0002170B">
        <w:rPr>
          <w:rFonts w:ascii="Arial" w:hAnsi="Arial" w:cs="Arial"/>
          <w:sz w:val="20"/>
          <w:szCs w:val="20"/>
        </w:rPr>
        <w:t xml:space="preserve">el proyecto consiste en </w:t>
      </w:r>
      <w:r w:rsidR="0002170B">
        <w:rPr>
          <w:rFonts w:ascii="Arial" w:hAnsi="Arial" w:cs="Arial"/>
          <w:sz w:val="20"/>
          <w:szCs w:val="20"/>
        </w:rPr>
        <w:t>ampliar</w:t>
      </w:r>
      <w:r w:rsidR="0002170B" w:rsidRPr="0002170B">
        <w:rPr>
          <w:rFonts w:ascii="Arial" w:hAnsi="Arial" w:cs="Arial"/>
          <w:sz w:val="20"/>
          <w:szCs w:val="20"/>
          <w:lang w:val="es-ES"/>
        </w:rPr>
        <w:t xml:space="preserve"> la capacidad de transmisión entre Chiclayo y Cajamarca en 300 MVA adicionales a los 150 MVA existentes, a través de un nuevo enlace, en adición </w:t>
      </w:r>
      <w:r w:rsidR="0002170B">
        <w:rPr>
          <w:rFonts w:ascii="Arial" w:hAnsi="Arial" w:cs="Arial"/>
          <w:sz w:val="20"/>
          <w:szCs w:val="20"/>
          <w:lang w:val="es-ES"/>
        </w:rPr>
        <w:t xml:space="preserve">a </w:t>
      </w:r>
      <w:r w:rsidR="0002170B" w:rsidRPr="0002170B">
        <w:rPr>
          <w:rFonts w:ascii="Arial" w:hAnsi="Arial" w:cs="Arial"/>
          <w:sz w:val="20"/>
          <w:szCs w:val="20"/>
          <w:lang w:val="es-ES"/>
        </w:rPr>
        <w:t>la LT 220 kV Carhuaquero-Chiclayo Oeste (L-2240) único actualmente en operación</w:t>
      </w:r>
      <w:r w:rsidR="0002170B">
        <w:rPr>
          <w:rFonts w:ascii="Arial" w:hAnsi="Arial" w:cs="Arial"/>
          <w:sz w:val="20"/>
          <w:szCs w:val="20"/>
          <w:lang w:val="es-ES"/>
        </w:rPr>
        <w:t>.</w:t>
      </w:r>
    </w:p>
    <w:p w14:paraId="015A25F0" w14:textId="1C29AD47" w:rsidR="0002170B" w:rsidRPr="001C2023" w:rsidRDefault="0002170B" w:rsidP="0002170B">
      <w:pPr>
        <w:pStyle w:val="Prrafodelista"/>
        <w:autoSpaceDE w:val="0"/>
        <w:autoSpaceDN w:val="0"/>
        <w:adjustRightInd w:val="0"/>
        <w:spacing w:after="120" w:line="250" w:lineRule="auto"/>
        <w:ind w:left="709"/>
        <w:jc w:val="both"/>
        <w:rPr>
          <w:rFonts w:ascii="Arial" w:hAnsi="Arial" w:cs="Arial"/>
          <w:sz w:val="20"/>
          <w:szCs w:val="20"/>
        </w:rPr>
      </w:pPr>
      <w:r w:rsidRPr="0002170B">
        <w:rPr>
          <w:rFonts w:ascii="Arial" w:hAnsi="Arial" w:cs="Arial"/>
          <w:sz w:val="20"/>
          <w:szCs w:val="20"/>
        </w:rPr>
        <w:t xml:space="preserve">El monto de inversión estimado del proyecto asciende a US$ </w:t>
      </w:r>
      <w:r>
        <w:rPr>
          <w:rFonts w:ascii="Arial" w:hAnsi="Arial" w:cs="Arial"/>
          <w:sz w:val="20"/>
          <w:szCs w:val="20"/>
        </w:rPr>
        <w:t>25</w:t>
      </w:r>
      <w:r w:rsidRPr="0002170B">
        <w:rPr>
          <w:rFonts w:ascii="Arial" w:hAnsi="Arial" w:cs="Arial"/>
          <w:sz w:val="20"/>
          <w:szCs w:val="20"/>
        </w:rPr>
        <w:t xml:space="preserve"> millones.</w:t>
      </w:r>
    </w:p>
    <w:p w14:paraId="51349C22" w14:textId="28DC7618" w:rsidR="00D731BA" w:rsidRPr="0002170B" w:rsidRDefault="00D731BA" w:rsidP="00143003">
      <w:pPr>
        <w:pStyle w:val="Prrafodelista"/>
        <w:numPr>
          <w:ilvl w:val="0"/>
          <w:numId w:val="7"/>
        </w:numPr>
        <w:autoSpaceDE w:val="0"/>
        <w:autoSpaceDN w:val="0"/>
        <w:adjustRightInd w:val="0"/>
        <w:spacing w:before="180" w:after="120" w:line="250" w:lineRule="auto"/>
        <w:ind w:left="709" w:hanging="284"/>
        <w:jc w:val="both"/>
        <w:rPr>
          <w:rFonts w:ascii="Arial" w:hAnsi="Arial" w:cs="Arial"/>
          <w:sz w:val="20"/>
          <w:szCs w:val="20"/>
        </w:rPr>
      </w:pPr>
      <w:bookmarkStart w:id="4" w:name="_Hlk80025229"/>
      <w:r w:rsidRPr="00D731BA">
        <w:rPr>
          <w:rFonts w:ascii="Arial" w:hAnsi="Arial" w:cs="Arial"/>
          <w:sz w:val="20"/>
          <w:szCs w:val="20"/>
          <w:u w:val="single"/>
        </w:rPr>
        <w:t>SE Nueva Tumbes 220/60 kV – 75 MVA y LT 60 kV Nueva Tumbes - Tumbes</w:t>
      </w:r>
      <w:bookmarkEnd w:id="4"/>
      <w:r>
        <w:rPr>
          <w:rFonts w:ascii="Arial" w:hAnsi="Arial" w:cs="Arial"/>
          <w:sz w:val="20"/>
          <w:szCs w:val="20"/>
        </w:rPr>
        <w:t>:</w:t>
      </w:r>
      <w:r w:rsidR="0002170B">
        <w:rPr>
          <w:rFonts w:ascii="Arial" w:hAnsi="Arial" w:cs="Arial"/>
          <w:sz w:val="20"/>
          <w:szCs w:val="20"/>
        </w:rPr>
        <w:t xml:space="preserve"> el proyecto busca incrementar</w:t>
      </w:r>
      <w:r w:rsidR="0002170B" w:rsidRPr="0002170B">
        <w:rPr>
          <w:rFonts w:ascii="Arial" w:hAnsi="Arial" w:cs="Arial"/>
          <w:sz w:val="20"/>
          <w:szCs w:val="20"/>
          <w:lang w:val="es-ES"/>
        </w:rPr>
        <w:t xml:space="preserve"> en 58% la capacidad de transformación para atender el sistema eléctrico de Tumbes desde el sistema de 220 kV, a través de la instalación de un punto de suministro adicional (SE Nueva Tumbes 220/60 kV-75 MVA) al único existente (SE Zorritos 220/60 kV-130 MVA).</w:t>
      </w:r>
    </w:p>
    <w:p w14:paraId="49F86E5C" w14:textId="75574AD7" w:rsidR="0002170B" w:rsidRPr="001C2023" w:rsidRDefault="0002170B" w:rsidP="0002170B">
      <w:pPr>
        <w:pStyle w:val="Prrafodelista"/>
        <w:autoSpaceDE w:val="0"/>
        <w:autoSpaceDN w:val="0"/>
        <w:adjustRightInd w:val="0"/>
        <w:spacing w:after="120" w:line="250" w:lineRule="auto"/>
        <w:ind w:left="709"/>
        <w:jc w:val="both"/>
        <w:rPr>
          <w:rFonts w:ascii="Arial" w:hAnsi="Arial" w:cs="Arial"/>
          <w:sz w:val="20"/>
          <w:szCs w:val="20"/>
        </w:rPr>
      </w:pPr>
      <w:r w:rsidRPr="0002170B">
        <w:rPr>
          <w:rFonts w:ascii="Arial" w:hAnsi="Arial" w:cs="Arial"/>
          <w:sz w:val="20"/>
          <w:szCs w:val="20"/>
        </w:rPr>
        <w:t xml:space="preserve">El monto de inversión estimado del proyecto asciende a US$ </w:t>
      </w:r>
      <w:r>
        <w:rPr>
          <w:rFonts w:ascii="Arial" w:hAnsi="Arial" w:cs="Arial"/>
          <w:sz w:val="20"/>
          <w:szCs w:val="20"/>
        </w:rPr>
        <w:t>5.6</w:t>
      </w:r>
      <w:r w:rsidRPr="0002170B">
        <w:rPr>
          <w:rFonts w:ascii="Arial" w:hAnsi="Arial" w:cs="Arial"/>
          <w:sz w:val="20"/>
          <w:szCs w:val="20"/>
        </w:rPr>
        <w:t xml:space="preserve"> millones.</w:t>
      </w:r>
    </w:p>
    <w:p w14:paraId="647C2FC7" w14:textId="50BAFF0E" w:rsidR="00FC4967" w:rsidRPr="008612E0" w:rsidRDefault="00326650" w:rsidP="00143003">
      <w:pPr>
        <w:pStyle w:val="Prrafodelista"/>
        <w:numPr>
          <w:ilvl w:val="0"/>
          <w:numId w:val="7"/>
        </w:numPr>
        <w:autoSpaceDE w:val="0"/>
        <w:autoSpaceDN w:val="0"/>
        <w:adjustRightInd w:val="0"/>
        <w:spacing w:before="180" w:after="120" w:line="250" w:lineRule="auto"/>
        <w:ind w:left="709" w:hanging="284"/>
        <w:jc w:val="both"/>
        <w:rPr>
          <w:rFonts w:ascii="Arial" w:hAnsi="Arial" w:cs="Arial"/>
          <w:sz w:val="20"/>
          <w:szCs w:val="20"/>
        </w:rPr>
      </w:pPr>
      <w:r w:rsidRPr="00326650">
        <w:rPr>
          <w:rFonts w:ascii="Arial" w:hAnsi="Arial" w:cs="Arial"/>
          <w:sz w:val="20"/>
          <w:szCs w:val="20"/>
          <w:u w:val="single"/>
        </w:rPr>
        <w:t>Proyecto Enlace 500 kV Huánuco-Tocache-Celendín-Trujillo, ampliaciones y subestaciones asociadas</w:t>
      </w:r>
      <w:r w:rsidR="009C38BD" w:rsidRPr="00FC4967">
        <w:rPr>
          <w:rFonts w:ascii="Arial" w:hAnsi="Arial" w:cs="Arial"/>
          <w:sz w:val="20"/>
          <w:szCs w:val="20"/>
        </w:rPr>
        <w:t xml:space="preserve">: el proyecto </w:t>
      </w:r>
      <w:r w:rsidR="00D731BA">
        <w:rPr>
          <w:rFonts w:ascii="Arial" w:hAnsi="Arial" w:cs="Arial"/>
          <w:sz w:val="20"/>
          <w:szCs w:val="20"/>
        </w:rPr>
        <w:t>contempla la instalación de</w:t>
      </w:r>
      <w:r w:rsidR="00FC4967" w:rsidRPr="00FC4967">
        <w:rPr>
          <w:rFonts w:ascii="Arial" w:hAnsi="Arial" w:cs="Arial"/>
          <w:sz w:val="20"/>
          <w:szCs w:val="20"/>
          <w:lang w:val="es-ES"/>
        </w:rPr>
        <w:t xml:space="preserve"> una línea de transmisión en 500 kV Huánuco – Tocache – Celendín – Trujillo de </w:t>
      </w:r>
      <w:r w:rsidR="00FC4967" w:rsidRPr="00FC4967">
        <w:rPr>
          <w:rFonts w:ascii="Arial" w:hAnsi="Arial" w:cs="Arial"/>
          <w:sz w:val="20"/>
          <w:szCs w:val="20"/>
        </w:rPr>
        <w:t>682</w:t>
      </w:r>
      <w:r w:rsidR="00FC4967" w:rsidRPr="00FC4967">
        <w:rPr>
          <w:rFonts w:ascii="Arial" w:hAnsi="Arial" w:cs="Arial"/>
          <w:sz w:val="20"/>
          <w:szCs w:val="20"/>
          <w:lang w:val="es-ES"/>
        </w:rPr>
        <w:t xml:space="preserve"> km de longitud, </w:t>
      </w:r>
      <w:r w:rsidR="009C38BD" w:rsidRPr="00FC4967">
        <w:rPr>
          <w:rFonts w:ascii="Arial" w:hAnsi="Arial" w:cs="Arial"/>
          <w:sz w:val="20"/>
          <w:szCs w:val="20"/>
        </w:rPr>
        <w:t>que permitirá la interconexión de las áreas operativas Norte y Centro del Perú</w:t>
      </w:r>
      <w:r w:rsidR="00D731BA" w:rsidRPr="00D731BA">
        <w:rPr>
          <w:rFonts w:ascii="Arial" w:hAnsi="Arial" w:cs="Arial"/>
          <w:sz w:val="20"/>
          <w:szCs w:val="20"/>
        </w:rPr>
        <w:t xml:space="preserve"> </w:t>
      </w:r>
      <w:r w:rsidR="00D731BA">
        <w:rPr>
          <w:rFonts w:ascii="Arial" w:hAnsi="Arial" w:cs="Arial"/>
          <w:sz w:val="20"/>
          <w:szCs w:val="20"/>
        </w:rPr>
        <w:t xml:space="preserve">al </w:t>
      </w:r>
      <w:r w:rsidR="00D731BA" w:rsidRPr="00FC4967">
        <w:rPr>
          <w:rFonts w:ascii="Arial" w:hAnsi="Arial" w:cs="Arial"/>
          <w:sz w:val="20"/>
          <w:szCs w:val="20"/>
        </w:rPr>
        <w:t>Sistema Eléctrico Interconectado Nacional (SEIN)</w:t>
      </w:r>
      <w:r w:rsidR="00FC4967">
        <w:rPr>
          <w:rFonts w:ascii="Arial" w:hAnsi="Arial" w:cs="Arial"/>
          <w:sz w:val="20"/>
          <w:szCs w:val="20"/>
        </w:rPr>
        <w:t>.</w:t>
      </w:r>
      <w:r w:rsidR="00FC4967" w:rsidRPr="00FC4967">
        <w:rPr>
          <w:rFonts w:ascii="Arial" w:hAnsi="Arial" w:cs="Arial"/>
          <w:sz w:val="20"/>
          <w:szCs w:val="20"/>
        </w:rPr>
        <w:t xml:space="preserve"> </w:t>
      </w:r>
      <w:r w:rsidR="00D731BA">
        <w:rPr>
          <w:rFonts w:ascii="Arial" w:hAnsi="Arial" w:cs="Arial"/>
          <w:sz w:val="20"/>
          <w:szCs w:val="20"/>
        </w:rPr>
        <w:t>Así como</w:t>
      </w:r>
      <w:r w:rsidR="00FC4967" w:rsidRPr="008612E0">
        <w:rPr>
          <w:rFonts w:ascii="Arial" w:hAnsi="Arial" w:cs="Arial"/>
          <w:sz w:val="20"/>
          <w:szCs w:val="20"/>
        </w:rPr>
        <w:t xml:space="preserve">, las ampliaciones de las subestaciones Trujillo Nueva 500/220 kV y Nueva Huánuco 500/220/138 kV, </w:t>
      </w:r>
      <w:r w:rsidR="00D731BA">
        <w:rPr>
          <w:rFonts w:ascii="Arial" w:hAnsi="Arial" w:cs="Arial"/>
          <w:sz w:val="20"/>
          <w:szCs w:val="20"/>
        </w:rPr>
        <w:t>y</w:t>
      </w:r>
      <w:r w:rsidR="00FC4967" w:rsidRPr="008612E0">
        <w:rPr>
          <w:rFonts w:ascii="Arial" w:hAnsi="Arial" w:cs="Arial"/>
          <w:sz w:val="20"/>
          <w:szCs w:val="20"/>
        </w:rPr>
        <w:t xml:space="preserve"> la construcción de las nuevas subestaciones Celendín 500/220 kV y Tocache 500 kV.</w:t>
      </w:r>
    </w:p>
    <w:p w14:paraId="2CE6DA63"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US$ 486 millones.</w:t>
      </w:r>
    </w:p>
    <w:p w14:paraId="2F54E40E" w14:textId="7AF707E5" w:rsidR="009C38BD" w:rsidRPr="008612E0" w:rsidRDefault="00326650" w:rsidP="00143003">
      <w:pPr>
        <w:pStyle w:val="Prrafodelista"/>
        <w:numPr>
          <w:ilvl w:val="0"/>
          <w:numId w:val="7"/>
        </w:numPr>
        <w:autoSpaceDE w:val="0"/>
        <w:autoSpaceDN w:val="0"/>
        <w:adjustRightInd w:val="0"/>
        <w:spacing w:before="180" w:after="120" w:line="250" w:lineRule="auto"/>
        <w:ind w:left="709" w:hanging="284"/>
        <w:jc w:val="both"/>
        <w:rPr>
          <w:rFonts w:ascii="Arial" w:hAnsi="Arial" w:cs="Arial"/>
          <w:sz w:val="20"/>
          <w:szCs w:val="20"/>
          <w:u w:val="single"/>
        </w:rPr>
      </w:pPr>
      <w:r w:rsidRPr="00326650">
        <w:rPr>
          <w:rFonts w:ascii="Arial" w:hAnsi="Arial" w:cs="Arial"/>
          <w:sz w:val="20"/>
          <w:szCs w:val="20"/>
          <w:u w:val="single"/>
        </w:rPr>
        <w:t>Proyecto Enlace 500 kV Celendín-Piura, ampliaciones y subestaciones asociadas</w:t>
      </w:r>
      <w:r w:rsidR="009C38BD" w:rsidRPr="008612E0">
        <w:rPr>
          <w:rFonts w:ascii="Arial" w:hAnsi="Arial" w:cs="Arial"/>
          <w:sz w:val="20"/>
          <w:szCs w:val="20"/>
        </w:rPr>
        <w:t xml:space="preserve">: el proyecto </w:t>
      </w:r>
      <w:r w:rsidR="00D731BA">
        <w:rPr>
          <w:rFonts w:ascii="Arial" w:hAnsi="Arial" w:cs="Arial"/>
          <w:sz w:val="20"/>
          <w:szCs w:val="20"/>
        </w:rPr>
        <w:t>contempla la instalación de</w:t>
      </w:r>
      <w:r w:rsidR="009C38BD" w:rsidRPr="008612E0">
        <w:rPr>
          <w:rFonts w:ascii="Arial" w:hAnsi="Arial" w:cs="Arial"/>
          <w:sz w:val="20"/>
          <w:szCs w:val="20"/>
        </w:rPr>
        <w:t xml:space="preserve"> la línea de transmisión 500 kV Celendín – Piura Nueva, que </w:t>
      </w:r>
      <w:r w:rsidR="00D731BA">
        <w:rPr>
          <w:rFonts w:ascii="Arial" w:hAnsi="Arial" w:cs="Arial"/>
          <w:sz w:val="20"/>
          <w:szCs w:val="20"/>
        </w:rPr>
        <w:t>permitirá</w:t>
      </w:r>
      <w:r w:rsidR="009C38BD" w:rsidRPr="008612E0">
        <w:rPr>
          <w:rFonts w:ascii="Arial" w:hAnsi="Arial" w:cs="Arial"/>
          <w:sz w:val="20"/>
          <w:szCs w:val="20"/>
        </w:rPr>
        <w:t xml:space="preserve"> la interconexión del área operativa Norte al SEIN</w:t>
      </w:r>
      <w:r w:rsidR="0002170B">
        <w:rPr>
          <w:rFonts w:ascii="Arial" w:hAnsi="Arial" w:cs="Arial"/>
          <w:sz w:val="20"/>
          <w:szCs w:val="20"/>
        </w:rPr>
        <w:t>, a</w:t>
      </w:r>
      <w:r w:rsidR="00D731BA">
        <w:rPr>
          <w:rFonts w:ascii="Arial" w:hAnsi="Arial" w:cs="Arial"/>
          <w:sz w:val="20"/>
          <w:szCs w:val="20"/>
        </w:rPr>
        <w:t>sí como</w:t>
      </w:r>
      <w:r w:rsidR="009C38BD" w:rsidRPr="008612E0">
        <w:rPr>
          <w:rFonts w:ascii="Arial" w:hAnsi="Arial" w:cs="Arial"/>
          <w:sz w:val="20"/>
          <w:szCs w:val="20"/>
        </w:rPr>
        <w:t>,</w:t>
      </w:r>
      <w:r w:rsidR="00D731BA">
        <w:rPr>
          <w:rFonts w:ascii="Arial" w:hAnsi="Arial" w:cs="Arial"/>
          <w:sz w:val="20"/>
          <w:szCs w:val="20"/>
        </w:rPr>
        <w:t xml:space="preserve"> </w:t>
      </w:r>
      <w:r w:rsidR="009C38BD" w:rsidRPr="008612E0">
        <w:rPr>
          <w:rFonts w:ascii="Arial" w:hAnsi="Arial" w:cs="Arial"/>
          <w:sz w:val="20"/>
          <w:szCs w:val="20"/>
        </w:rPr>
        <w:t>las ampliaciones de las subestaciones Celendín 500/220 kV y Piura Nueva 500/220 kV.</w:t>
      </w:r>
    </w:p>
    <w:p w14:paraId="66BDA9A0"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US$ 234 millones.</w:t>
      </w:r>
    </w:p>
    <w:p w14:paraId="15215657" w14:textId="5376987E" w:rsidR="009C38BD" w:rsidRPr="008612E0" w:rsidRDefault="00326650" w:rsidP="00143003">
      <w:pPr>
        <w:pStyle w:val="Prrafodelista"/>
        <w:numPr>
          <w:ilvl w:val="0"/>
          <w:numId w:val="7"/>
        </w:numPr>
        <w:autoSpaceDE w:val="0"/>
        <w:autoSpaceDN w:val="0"/>
        <w:adjustRightInd w:val="0"/>
        <w:spacing w:before="180" w:after="120" w:line="250" w:lineRule="auto"/>
        <w:ind w:left="709" w:hanging="284"/>
        <w:jc w:val="both"/>
        <w:rPr>
          <w:rFonts w:ascii="Arial" w:hAnsi="Arial" w:cs="Arial"/>
          <w:sz w:val="20"/>
          <w:szCs w:val="20"/>
          <w:u w:val="single"/>
        </w:rPr>
      </w:pPr>
      <w:r w:rsidRPr="00326650">
        <w:rPr>
          <w:rFonts w:ascii="Arial" w:hAnsi="Arial" w:cs="Arial"/>
          <w:sz w:val="20"/>
          <w:szCs w:val="20"/>
          <w:u w:val="single"/>
        </w:rPr>
        <w:lastRenderedPageBreak/>
        <w:t xml:space="preserve">Proyecto Enlace 500 </w:t>
      </w:r>
      <w:proofErr w:type="spellStart"/>
      <w:r w:rsidRPr="00326650">
        <w:rPr>
          <w:rFonts w:ascii="Arial" w:hAnsi="Arial" w:cs="Arial"/>
          <w:sz w:val="20"/>
          <w:szCs w:val="20"/>
          <w:u w:val="single"/>
        </w:rPr>
        <w:t>kV</w:t>
      </w:r>
      <w:proofErr w:type="spellEnd"/>
      <w:r w:rsidRPr="00326650">
        <w:rPr>
          <w:rFonts w:ascii="Arial" w:hAnsi="Arial" w:cs="Arial"/>
          <w:sz w:val="20"/>
          <w:szCs w:val="20"/>
          <w:u w:val="single"/>
        </w:rPr>
        <w:t xml:space="preserve"> San José-</w:t>
      </w:r>
      <w:proofErr w:type="spellStart"/>
      <w:r w:rsidRPr="00326650">
        <w:rPr>
          <w:rFonts w:ascii="Arial" w:hAnsi="Arial" w:cs="Arial"/>
          <w:sz w:val="20"/>
          <w:szCs w:val="20"/>
          <w:u w:val="single"/>
        </w:rPr>
        <w:t>Yarabamba</w:t>
      </w:r>
      <w:proofErr w:type="spellEnd"/>
      <w:r w:rsidRPr="00326650">
        <w:rPr>
          <w:rFonts w:ascii="Arial" w:hAnsi="Arial" w:cs="Arial"/>
          <w:sz w:val="20"/>
          <w:szCs w:val="20"/>
          <w:u w:val="single"/>
        </w:rPr>
        <w:t>, ampliaciones y subestaciones asociadas</w:t>
      </w:r>
      <w:r w:rsidR="009C38BD" w:rsidRPr="008612E0">
        <w:rPr>
          <w:rFonts w:ascii="Arial" w:hAnsi="Arial" w:cs="Arial"/>
          <w:sz w:val="20"/>
          <w:szCs w:val="20"/>
        </w:rPr>
        <w:t xml:space="preserve">: el proyecto </w:t>
      </w:r>
      <w:r w:rsidR="00D731BA">
        <w:rPr>
          <w:rFonts w:ascii="Arial" w:hAnsi="Arial" w:cs="Arial"/>
          <w:sz w:val="20"/>
          <w:szCs w:val="20"/>
        </w:rPr>
        <w:t>contempla la instalación de</w:t>
      </w:r>
      <w:r w:rsidR="009C38BD" w:rsidRPr="008612E0">
        <w:rPr>
          <w:rFonts w:ascii="Arial" w:hAnsi="Arial" w:cs="Arial"/>
          <w:sz w:val="20"/>
          <w:szCs w:val="20"/>
        </w:rPr>
        <w:t xml:space="preserve"> la </w:t>
      </w:r>
      <w:r w:rsidR="00D731BA">
        <w:rPr>
          <w:rFonts w:ascii="Arial" w:hAnsi="Arial" w:cs="Arial"/>
          <w:sz w:val="20"/>
          <w:szCs w:val="20"/>
        </w:rPr>
        <w:t>l</w:t>
      </w:r>
      <w:r w:rsidR="009C38BD" w:rsidRPr="008612E0">
        <w:rPr>
          <w:rFonts w:ascii="Arial" w:hAnsi="Arial" w:cs="Arial"/>
          <w:sz w:val="20"/>
          <w:szCs w:val="20"/>
        </w:rPr>
        <w:t xml:space="preserve">ínea de transmisión en 500 kV San José – </w:t>
      </w:r>
      <w:proofErr w:type="spellStart"/>
      <w:r w:rsidR="009C38BD" w:rsidRPr="008612E0">
        <w:rPr>
          <w:rFonts w:ascii="Arial" w:hAnsi="Arial" w:cs="Arial"/>
          <w:sz w:val="20"/>
          <w:szCs w:val="20"/>
        </w:rPr>
        <w:t>Yarabamba</w:t>
      </w:r>
      <w:proofErr w:type="spellEnd"/>
      <w:r w:rsidR="00D731BA">
        <w:rPr>
          <w:rFonts w:ascii="Arial" w:hAnsi="Arial" w:cs="Arial"/>
          <w:sz w:val="20"/>
          <w:szCs w:val="20"/>
        </w:rPr>
        <w:t>,</w:t>
      </w:r>
      <w:r w:rsidR="009C38BD" w:rsidRPr="008612E0">
        <w:rPr>
          <w:rFonts w:ascii="Arial" w:hAnsi="Arial" w:cs="Arial"/>
          <w:sz w:val="20"/>
          <w:szCs w:val="20"/>
        </w:rPr>
        <w:t xml:space="preserve"> </w:t>
      </w:r>
      <w:r w:rsidR="0002170B">
        <w:rPr>
          <w:rFonts w:ascii="Arial" w:hAnsi="Arial" w:cs="Arial"/>
          <w:sz w:val="20"/>
          <w:szCs w:val="20"/>
        </w:rPr>
        <w:t xml:space="preserve">así como </w:t>
      </w:r>
      <w:r w:rsidR="009C38BD" w:rsidRPr="008612E0">
        <w:rPr>
          <w:rFonts w:ascii="Arial" w:hAnsi="Arial" w:cs="Arial"/>
          <w:sz w:val="20"/>
          <w:szCs w:val="20"/>
        </w:rPr>
        <w:t xml:space="preserve">la ampliación de las subestaciones existentes San José 500/220 </w:t>
      </w:r>
      <w:proofErr w:type="spellStart"/>
      <w:r w:rsidR="009C38BD" w:rsidRPr="008612E0">
        <w:rPr>
          <w:rFonts w:ascii="Arial" w:hAnsi="Arial" w:cs="Arial"/>
          <w:sz w:val="20"/>
          <w:szCs w:val="20"/>
        </w:rPr>
        <w:t>kV</w:t>
      </w:r>
      <w:proofErr w:type="spellEnd"/>
      <w:r w:rsidR="009C38BD" w:rsidRPr="008612E0">
        <w:rPr>
          <w:rFonts w:ascii="Arial" w:hAnsi="Arial" w:cs="Arial"/>
          <w:sz w:val="20"/>
          <w:szCs w:val="20"/>
        </w:rPr>
        <w:t xml:space="preserve"> y </w:t>
      </w:r>
      <w:proofErr w:type="spellStart"/>
      <w:r w:rsidR="009C38BD" w:rsidRPr="008612E0">
        <w:rPr>
          <w:rFonts w:ascii="Arial" w:hAnsi="Arial" w:cs="Arial"/>
          <w:sz w:val="20"/>
          <w:szCs w:val="20"/>
        </w:rPr>
        <w:t>Yarabamba</w:t>
      </w:r>
      <w:proofErr w:type="spellEnd"/>
      <w:r w:rsidR="009C38BD" w:rsidRPr="008612E0">
        <w:rPr>
          <w:rFonts w:ascii="Arial" w:hAnsi="Arial" w:cs="Arial"/>
          <w:sz w:val="20"/>
          <w:szCs w:val="20"/>
        </w:rPr>
        <w:t xml:space="preserve"> 500/220 </w:t>
      </w:r>
      <w:proofErr w:type="spellStart"/>
      <w:r w:rsidR="009C38BD" w:rsidRPr="008612E0">
        <w:rPr>
          <w:rFonts w:ascii="Arial" w:hAnsi="Arial" w:cs="Arial"/>
          <w:sz w:val="20"/>
          <w:szCs w:val="20"/>
        </w:rPr>
        <w:t>kV</w:t>
      </w:r>
      <w:proofErr w:type="spellEnd"/>
      <w:r w:rsidR="0002170B">
        <w:rPr>
          <w:rFonts w:ascii="Arial" w:hAnsi="Arial" w:cs="Arial"/>
          <w:sz w:val="20"/>
          <w:szCs w:val="20"/>
        </w:rPr>
        <w:t>, que permitirá mejorar</w:t>
      </w:r>
      <w:r w:rsidR="0002170B" w:rsidRPr="0002170B">
        <w:rPr>
          <w:rFonts w:ascii="Arial" w:hAnsi="Arial" w:cs="Arial"/>
          <w:sz w:val="20"/>
          <w:szCs w:val="20"/>
          <w:lang w:val="es-ES"/>
        </w:rPr>
        <w:t xml:space="preserve"> el desempeño eléctrico en la zona sur del SEIN e incrementar la calidad y confiabilidad en la provisión del servicio</w:t>
      </w:r>
      <w:r w:rsidR="009C38BD" w:rsidRPr="008612E0">
        <w:rPr>
          <w:rFonts w:ascii="Arial" w:hAnsi="Arial" w:cs="Arial"/>
          <w:sz w:val="20"/>
          <w:szCs w:val="20"/>
        </w:rPr>
        <w:t>.</w:t>
      </w:r>
    </w:p>
    <w:p w14:paraId="3AF9FAB5"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US$ 28 millones.</w:t>
      </w:r>
    </w:p>
    <w:p w14:paraId="2313C6F3" w14:textId="58BFB5E3" w:rsidR="009C38BD" w:rsidRPr="008612E0" w:rsidRDefault="00326650" w:rsidP="00143003">
      <w:pPr>
        <w:pStyle w:val="Prrafodelista"/>
        <w:numPr>
          <w:ilvl w:val="0"/>
          <w:numId w:val="7"/>
        </w:numPr>
        <w:autoSpaceDE w:val="0"/>
        <w:autoSpaceDN w:val="0"/>
        <w:adjustRightInd w:val="0"/>
        <w:spacing w:before="180" w:after="120" w:line="250" w:lineRule="auto"/>
        <w:ind w:left="709" w:hanging="284"/>
        <w:jc w:val="both"/>
        <w:rPr>
          <w:rFonts w:ascii="Arial" w:hAnsi="Arial" w:cs="Arial"/>
          <w:sz w:val="20"/>
          <w:szCs w:val="20"/>
          <w:lang w:eastAsia="es-PE"/>
        </w:rPr>
      </w:pPr>
      <w:r w:rsidRPr="00326650">
        <w:rPr>
          <w:rFonts w:ascii="Arial" w:hAnsi="Arial" w:cs="Arial"/>
          <w:sz w:val="20"/>
          <w:szCs w:val="20"/>
          <w:u w:val="single"/>
        </w:rPr>
        <w:t xml:space="preserve">Proyecto Enlace 220 </w:t>
      </w:r>
      <w:proofErr w:type="spellStart"/>
      <w:r w:rsidRPr="00326650">
        <w:rPr>
          <w:rFonts w:ascii="Arial" w:hAnsi="Arial" w:cs="Arial"/>
          <w:sz w:val="20"/>
          <w:szCs w:val="20"/>
          <w:u w:val="single"/>
        </w:rPr>
        <w:t>kV</w:t>
      </w:r>
      <w:proofErr w:type="spellEnd"/>
      <w:r w:rsidRPr="00326650">
        <w:rPr>
          <w:rFonts w:ascii="Arial" w:hAnsi="Arial" w:cs="Arial"/>
          <w:sz w:val="20"/>
          <w:szCs w:val="20"/>
          <w:u w:val="single"/>
        </w:rPr>
        <w:t xml:space="preserve"> Ica – </w:t>
      </w:r>
      <w:proofErr w:type="spellStart"/>
      <w:r w:rsidRPr="00326650">
        <w:rPr>
          <w:rFonts w:ascii="Arial" w:hAnsi="Arial" w:cs="Arial"/>
          <w:sz w:val="20"/>
          <w:szCs w:val="20"/>
          <w:u w:val="single"/>
        </w:rPr>
        <w:t>Poroma</w:t>
      </w:r>
      <w:proofErr w:type="spellEnd"/>
      <w:r w:rsidRPr="00326650">
        <w:rPr>
          <w:rFonts w:ascii="Arial" w:hAnsi="Arial" w:cs="Arial"/>
          <w:sz w:val="20"/>
          <w:szCs w:val="20"/>
          <w:u w:val="single"/>
        </w:rPr>
        <w:t>, ampliaciones y subestaciones asociadas</w:t>
      </w:r>
      <w:r w:rsidR="009C38BD" w:rsidRPr="008612E0">
        <w:rPr>
          <w:rFonts w:ascii="Arial" w:hAnsi="Arial" w:cs="Arial"/>
          <w:sz w:val="20"/>
          <w:szCs w:val="20"/>
        </w:rPr>
        <w:t xml:space="preserve">: el proyecto contempla </w:t>
      </w:r>
      <w:r w:rsidR="009C38BD" w:rsidRPr="008612E0">
        <w:rPr>
          <w:rFonts w:ascii="Arial" w:hAnsi="Arial" w:cs="Arial"/>
          <w:sz w:val="20"/>
          <w:szCs w:val="20"/>
          <w:lang w:eastAsia="es-PE"/>
        </w:rPr>
        <w:t xml:space="preserve">la implementación del enlace de conexión </w:t>
      </w:r>
      <w:r w:rsidR="009C38BD" w:rsidRPr="008612E0">
        <w:rPr>
          <w:rFonts w:ascii="Arial" w:hAnsi="Arial" w:cs="Arial"/>
          <w:sz w:val="20"/>
          <w:szCs w:val="20"/>
        </w:rPr>
        <w:t>entre</w:t>
      </w:r>
      <w:r w:rsidR="009C38BD" w:rsidRPr="008612E0">
        <w:rPr>
          <w:rFonts w:ascii="Arial" w:hAnsi="Arial" w:cs="Arial"/>
          <w:sz w:val="20"/>
          <w:szCs w:val="20"/>
          <w:lang w:eastAsia="es-PE"/>
        </w:rPr>
        <w:t xml:space="preserve"> la </w:t>
      </w:r>
      <w:r w:rsidR="0002170B">
        <w:rPr>
          <w:rFonts w:ascii="Arial" w:hAnsi="Arial" w:cs="Arial"/>
          <w:sz w:val="20"/>
          <w:szCs w:val="20"/>
          <w:lang w:eastAsia="es-PE"/>
        </w:rPr>
        <w:t>Subestación</w:t>
      </w:r>
      <w:r w:rsidR="009C38BD" w:rsidRPr="008612E0">
        <w:rPr>
          <w:rFonts w:ascii="Arial" w:hAnsi="Arial" w:cs="Arial"/>
          <w:sz w:val="20"/>
          <w:szCs w:val="20"/>
          <w:lang w:eastAsia="es-PE"/>
        </w:rPr>
        <w:t xml:space="preserve"> Ica y la </w:t>
      </w:r>
      <w:r w:rsidR="0002170B">
        <w:rPr>
          <w:rFonts w:ascii="Arial" w:hAnsi="Arial" w:cs="Arial"/>
          <w:sz w:val="20"/>
          <w:szCs w:val="20"/>
          <w:lang w:eastAsia="es-PE"/>
        </w:rPr>
        <w:t>Subestación</w:t>
      </w:r>
      <w:r w:rsidR="009C38BD" w:rsidRPr="008612E0">
        <w:rPr>
          <w:rFonts w:ascii="Arial" w:hAnsi="Arial" w:cs="Arial"/>
          <w:sz w:val="20"/>
          <w:szCs w:val="20"/>
          <w:lang w:eastAsia="es-PE"/>
        </w:rPr>
        <w:t xml:space="preserve"> </w:t>
      </w:r>
      <w:proofErr w:type="spellStart"/>
      <w:r w:rsidR="009C38BD" w:rsidRPr="008612E0">
        <w:rPr>
          <w:rFonts w:ascii="Arial" w:hAnsi="Arial" w:cs="Arial"/>
          <w:sz w:val="20"/>
          <w:szCs w:val="20"/>
          <w:lang w:eastAsia="es-PE"/>
        </w:rPr>
        <w:t>Poroma</w:t>
      </w:r>
      <w:proofErr w:type="spellEnd"/>
      <w:r w:rsidR="009C38BD" w:rsidRPr="008612E0">
        <w:rPr>
          <w:rFonts w:ascii="Arial" w:hAnsi="Arial" w:cs="Arial"/>
          <w:sz w:val="20"/>
          <w:szCs w:val="20"/>
          <w:lang w:eastAsia="es-PE"/>
        </w:rPr>
        <w:t xml:space="preserve"> mediante una línea de transmisión de 220 kV</w:t>
      </w:r>
      <w:r w:rsidR="0002170B">
        <w:rPr>
          <w:rFonts w:ascii="Arial" w:hAnsi="Arial" w:cs="Arial"/>
          <w:sz w:val="20"/>
          <w:szCs w:val="20"/>
          <w:lang w:eastAsia="es-PE"/>
        </w:rPr>
        <w:t>, así como,</w:t>
      </w:r>
      <w:r w:rsidR="009C38BD" w:rsidRPr="008612E0">
        <w:rPr>
          <w:rFonts w:ascii="Arial" w:hAnsi="Arial" w:cs="Arial"/>
          <w:sz w:val="20"/>
          <w:szCs w:val="20"/>
          <w:lang w:eastAsia="es-PE"/>
        </w:rPr>
        <w:t xml:space="preserve"> la ampliación de las subestaciones Ica 220 </w:t>
      </w:r>
      <w:proofErr w:type="spellStart"/>
      <w:r w:rsidR="009C38BD" w:rsidRPr="008612E0">
        <w:rPr>
          <w:rFonts w:ascii="Arial" w:hAnsi="Arial" w:cs="Arial"/>
          <w:sz w:val="20"/>
          <w:szCs w:val="20"/>
          <w:lang w:eastAsia="es-PE"/>
        </w:rPr>
        <w:t>kV</w:t>
      </w:r>
      <w:proofErr w:type="spellEnd"/>
      <w:r w:rsidR="009C38BD" w:rsidRPr="008612E0">
        <w:rPr>
          <w:rFonts w:ascii="Arial" w:hAnsi="Arial" w:cs="Arial"/>
          <w:sz w:val="20"/>
          <w:szCs w:val="20"/>
          <w:lang w:eastAsia="es-PE"/>
        </w:rPr>
        <w:t xml:space="preserve"> y </w:t>
      </w:r>
      <w:proofErr w:type="spellStart"/>
      <w:r w:rsidR="009C38BD" w:rsidRPr="008612E0">
        <w:rPr>
          <w:rFonts w:ascii="Arial" w:hAnsi="Arial" w:cs="Arial"/>
          <w:sz w:val="20"/>
          <w:szCs w:val="20"/>
          <w:lang w:eastAsia="es-PE"/>
        </w:rPr>
        <w:t>Porona</w:t>
      </w:r>
      <w:proofErr w:type="spellEnd"/>
      <w:r w:rsidR="009C38BD" w:rsidRPr="008612E0">
        <w:rPr>
          <w:rFonts w:ascii="Arial" w:hAnsi="Arial" w:cs="Arial"/>
          <w:sz w:val="20"/>
          <w:szCs w:val="20"/>
          <w:lang w:eastAsia="es-PE"/>
        </w:rPr>
        <w:t xml:space="preserve"> 220 </w:t>
      </w:r>
      <w:proofErr w:type="spellStart"/>
      <w:r w:rsidR="009C38BD" w:rsidRPr="008612E0">
        <w:rPr>
          <w:rFonts w:ascii="Arial" w:hAnsi="Arial" w:cs="Arial"/>
          <w:sz w:val="20"/>
          <w:szCs w:val="20"/>
          <w:lang w:eastAsia="es-PE"/>
        </w:rPr>
        <w:t>kV</w:t>
      </w:r>
      <w:proofErr w:type="spellEnd"/>
      <w:r w:rsidR="009C38BD" w:rsidRPr="008612E0">
        <w:rPr>
          <w:rFonts w:ascii="Arial" w:hAnsi="Arial" w:cs="Arial"/>
          <w:sz w:val="20"/>
          <w:szCs w:val="20"/>
          <w:lang w:eastAsia="es-PE"/>
        </w:rPr>
        <w:t xml:space="preserve">, </w:t>
      </w:r>
      <w:r w:rsidR="0002170B">
        <w:rPr>
          <w:rFonts w:ascii="Arial" w:hAnsi="Arial" w:cs="Arial"/>
          <w:sz w:val="20"/>
          <w:szCs w:val="20"/>
          <w:lang w:eastAsia="es-PE"/>
        </w:rPr>
        <w:t>y</w:t>
      </w:r>
      <w:r w:rsidR="009C38BD" w:rsidRPr="008612E0">
        <w:rPr>
          <w:rFonts w:ascii="Arial" w:hAnsi="Arial" w:cs="Arial"/>
          <w:sz w:val="20"/>
          <w:szCs w:val="20"/>
          <w:lang w:eastAsia="es-PE"/>
        </w:rPr>
        <w:t xml:space="preserve"> la construcción de la Subestación Nueva Intermedia en 220 kV.</w:t>
      </w:r>
    </w:p>
    <w:p w14:paraId="48C41FE9"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US$ 54 millones.</w:t>
      </w:r>
    </w:p>
    <w:p w14:paraId="2708FA00" w14:textId="08646C96" w:rsidR="009C38BD" w:rsidRPr="008612E0" w:rsidRDefault="00326650" w:rsidP="00143003">
      <w:pPr>
        <w:pStyle w:val="Prrafodelista"/>
        <w:numPr>
          <w:ilvl w:val="0"/>
          <w:numId w:val="7"/>
        </w:numPr>
        <w:autoSpaceDE w:val="0"/>
        <w:autoSpaceDN w:val="0"/>
        <w:adjustRightInd w:val="0"/>
        <w:spacing w:before="180" w:after="120" w:line="250" w:lineRule="auto"/>
        <w:ind w:left="709" w:hanging="284"/>
        <w:jc w:val="both"/>
        <w:rPr>
          <w:rFonts w:ascii="Arial" w:hAnsi="Arial" w:cs="Arial"/>
          <w:sz w:val="20"/>
          <w:szCs w:val="20"/>
          <w:u w:val="single"/>
        </w:rPr>
      </w:pPr>
      <w:r w:rsidRPr="00326650">
        <w:rPr>
          <w:rFonts w:ascii="Arial" w:hAnsi="Arial" w:cs="Arial"/>
          <w:sz w:val="20"/>
          <w:szCs w:val="20"/>
          <w:u w:val="single"/>
        </w:rPr>
        <w:t>Proyecto ITC Enlace 220 kV Piura Nueva – Colán, ampliaciones y subestaciones asociadas</w:t>
      </w:r>
      <w:r w:rsidR="009C38BD" w:rsidRPr="008612E0">
        <w:rPr>
          <w:rFonts w:ascii="Arial" w:hAnsi="Arial" w:cs="Arial"/>
          <w:sz w:val="20"/>
          <w:szCs w:val="20"/>
        </w:rPr>
        <w:t xml:space="preserve">: el proyecto está configurado para conectar la </w:t>
      </w:r>
      <w:r w:rsidR="0002170B">
        <w:rPr>
          <w:rFonts w:ascii="Arial" w:hAnsi="Arial" w:cs="Arial"/>
          <w:sz w:val="20"/>
          <w:szCs w:val="20"/>
        </w:rPr>
        <w:t>Subestación</w:t>
      </w:r>
      <w:r w:rsidR="009C38BD" w:rsidRPr="008612E0">
        <w:rPr>
          <w:rFonts w:ascii="Arial" w:hAnsi="Arial" w:cs="Arial"/>
          <w:sz w:val="20"/>
          <w:szCs w:val="20"/>
        </w:rPr>
        <w:t xml:space="preserve"> Piura Nueva con la futura </w:t>
      </w:r>
      <w:r w:rsidR="0002170B">
        <w:rPr>
          <w:rFonts w:ascii="Arial" w:hAnsi="Arial" w:cs="Arial"/>
          <w:sz w:val="20"/>
          <w:szCs w:val="20"/>
        </w:rPr>
        <w:t>Subestación</w:t>
      </w:r>
      <w:r w:rsidR="009C38BD" w:rsidRPr="008612E0">
        <w:rPr>
          <w:rFonts w:ascii="Arial" w:hAnsi="Arial" w:cs="Arial"/>
          <w:sz w:val="20"/>
          <w:szCs w:val="20"/>
        </w:rPr>
        <w:t xml:space="preserve"> Nueva Colán, con dos líneas de transmisión de 220 kV, para </w:t>
      </w:r>
      <w:r w:rsidR="009C38BD" w:rsidRPr="008612E0">
        <w:rPr>
          <w:rFonts w:ascii="Arial" w:hAnsi="Arial" w:cs="Arial"/>
          <w:sz w:val="20"/>
          <w:szCs w:val="20"/>
          <w:lang w:eastAsia="es-PE"/>
        </w:rPr>
        <w:t>potenciar el sistema eléctrico de la zona de Paita de la Empresa Concesionaria ENOSA para el desarrollo de la zona. A</w:t>
      </w:r>
      <w:r w:rsidR="009C38BD" w:rsidRPr="008612E0">
        <w:rPr>
          <w:rFonts w:ascii="Arial" w:hAnsi="Arial" w:cs="Arial"/>
          <w:sz w:val="20"/>
          <w:szCs w:val="20"/>
        </w:rPr>
        <w:t xml:space="preserve">demás, comprende la ampliación del sistema de 60 kV de la </w:t>
      </w:r>
      <w:r w:rsidR="009158AE">
        <w:rPr>
          <w:rFonts w:ascii="Arial" w:hAnsi="Arial" w:cs="Arial"/>
          <w:sz w:val="20"/>
          <w:szCs w:val="20"/>
        </w:rPr>
        <w:t>Subestación</w:t>
      </w:r>
      <w:r w:rsidR="009C38BD" w:rsidRPr="008612E0">
        <w:rPr>
          <w:rFonts w:ascii="Arial" w:hAnsi="Arial" w:cs="Arial"/>
          <w:sz w:val="20"/>
          <w:szCs w:val="20"/>
        </w:rPr>
        <w:t xml:space="preserve"> Paita y </w:t>
      </w:r>
      <w:r w:rsidR="009158AE">
        <w:rPr>
          <w:rFonts w:ascii="Arial" w:hAnsi="Arial" w:cs="Arial"/>
          <w:sz w:val="20"/>
          <w:szCs w:val="20"/>
        </w:rPr>
        <w:t>Subestación</w:t>
      </w:r>
      <w:r w:rsidR="009C38BD" w:rsidRPr="008612E0">
        <w:rPr>
          <w:rFonts w:ascii="Arial" w:hAnsi="Arial" w:cs="Arial"/>
          <w:sz w:val="20"/>
          <w:szCs w:val="20"/>
        </w:rPr>
        <w:t xml:space="preserve"> Paita Industrial y la </w:t>
      </w:r>
      <w:r w:rsidR="009C38BD" w:rsidRPr="008612E0">
        <w:rPr>
          <w:rFonts w:ascii="Arial" w:hAnsi="Arial" w:cs="Arial"/>
          <w:sz w:val="20"/>
          <w:szCs w:val="20"/>
          <w:lang w:eastAsia="es-PE"/>
        </w:rPr>
        <w:t>construcción</w:t>
      </w:r>
      <w:r w:rsidR="009C38BD" w:rsidRPr="008612E0">
        <w:rPr>
          <w:rFonts w:ascii="Arial" w:hAnsi="Arial" w:cs="Arial"/>
          <w:sz w:val="20"/>
          <w:szCs w:val="20"/>
        </w:rPr>
        <w:t xml:space="preserve"> de sus correspondientes líneas de transmisión.</w:t>
      </w:r>
    </w:p>
    <w:p w14:paraId="1E6B8900"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US$ 35 millones.</w:t>
      </w:r>
    </w:p>
    <w:p w14:paraId="1E7384EB" w14:textId="28830379" w:rsidR="009C38BD" w:rsidRPr="008612E0" w:rsidRDefault="00326650" w:rsidP="00143003">
      <w:pPr>
        <w:pStyle w:val="Prrafodelista"/>
        <w:numPr>
          <w:ilvl w:val="0"/>
          <w:numId w:val="7"/>
        </w:numPr>
        <w:autoSpaceDE w:val="0"/>
        <w:autoSpaceDN w:val="0"/>
        <w:adjustRightInd w:val="0"/>
        <w:spacing w:before="180" w:after="120" w:line="250" w:lineRule="auto"/>
        <w:ind w:left="709" w:hanging="284"/>
        <w:jc w:val="both"/>
        <w:rPr>
          <w:rFonts w:ascii="Arial" w:hAnsi="Arial" w:cs="Arial"/>
          <w:sz w:val="20"/>
          <w:szCs w:val="20"/>
          <w:lang w:eastAsia="es-PE"/>
        </w:rPr>
      </w:pPr>
      <w:r w:rsidRPr="00326650">
        <w:rPr>
          <w:rFonts w:ascii="Arial" w:hAnsi="Arial" w:cs="Arial"/>
          <w:sz w:val="20"/>
          <w:szCs w:val="20"/>
          <w:u w:val="single"/>
          <w:lang w:eastAsia="es-PE"/>
        </w:rPr>
        <w:t xml:space="preserve">Proyecto ITC SE Lambayeque Norte 220 kV con seccionamiento de la LT 220 kV Chiclayo Oeste – La Niña/ </w:t>
      </w:r>
      <w:proofErr w:type="spellStart"/>
      <w:r w:rsidRPr="00326650">
        <w:rPr>
          <w:rFonts w:ascii="Arial" w:hAnsi="Arial" w:cs="Arial"/>
          <w:sz w:val="20"/>
          <w:szCs w:val="20"/>
          <w:u w:val="single"/>
          <w:lang w:eastAsia="es-PE"/>
        </w:rPr>
        <w:t>Felam</w:t>
      </w:r>
      <w:proofErr w:type="spellEnd"/>
      <w:r w:rsidRPr="00326650">
        <w:rPr>
          <w:rFonts w:ascii="Arial" w:hAnsi="Arial" w:cs="Arial"/>
          <w:sz w:val="20"/>
          <w:szCs w:val="20"/>
          <w:u w:val="single"/>
          <w:lang w:eastAsia="es-PE"/>
        </w:rPr>
        <w:t>, ampliaciones y subestaciones asociadas</w:t>
      </w:r>
      <w:r w:rsidR="009C38BD" w:rsidRPr="008612E0">
        <w:rPr>
          <w:rFonts w:ascii="Arial" w:hAnsi="Arial" w:cs="Arial"/>
          <w:sz w:val="20"/>
          <w:szCs w:val="20"/>
          <w:lang w:eastAsia="es-PE"/>
        </w:rPr>
        <w:t xml:space="preserve">: el proyecto </w:t>
      </w:r>
      <w:r w:rsidR="0002170B">
        <w:rPr>
          <w:rFonts w:ascii="Arial" w:hAnsi="Arial" w:cs="Arial"/>
          <w:sz w:val="20"/>
          <w:szCs w:val="20"/>
          <w:lang w:eastAsia="es-PE"/>
        </w:rPr>
        <w:t>contempla el desarrollo de</w:t>
      </w:r>
      <w:r w:rsidR="009C38BD" w:rsidRPr="008612E0">
        <w:rPr>
          <w:rFonts w:ascii="Arial" w:hAnsi="Arial" w:cs="Arial"/>
          <w:sz w:val="20"/>
          <w:szCs w:val="20"/>
          <w:lang w:eastAsia="es-PE"/>
        </w:rPr>
        <w:t xml:space="preserve"> la línea de transmisión en 220 kV que enlazará las subestaciones proyectadas Lambayeque Oeste y Lambayeque Norte, además de una variante de la línea de transmisión L-2238/L-2239 para su seccionamiento y conexión a la </w:t>
      </w:r>
      <w:r w:rsidR="00EF6940">
        <w:rPr>
          <w:rFonts w:ascii="Arial" w:hAnsi="Arial" w:cs="Arial"/>
          <w:sz w:val="20"/>
          <w:szCs w:val="20"/>
          <w:lang w:eastAsia="es-PE"/>
        </w:rPr>
        <w:t>Subestación</w:t>
      </w:r>
      <w:r w:rsidR="009C38BD" w:rsidRPr="008612E0">
        <w:rPr>
          <w:rFonts w:ascii="Arial" w:hAnsi="Arial" w:cs="Arial"/>
          <w:sz w:val="20"/>
          <w:szCs w:val="20"/>
          <w:lang w:eastAsia="es-PE"/>
        </w:rPr>
        <w:t xml:space="preserve"> Lambayeque Oeste. En forma complementaria incluye la adecuación de las líneas 60 kV para la conexión a la </w:t>
      </w:r>
      <w:r w:rsidR="00EF6940">
        <w:rPr>
          <w:rFonts w:ascii="Arial" w:hAnsi="Arial" w:cs="Arial"/>
          <w:sz w:val="20"/>
          <w:szCs w:val="20"/>
          <w:lang w:eastAsia="es-PE"/>
        </w:rPr>
        <w:t>Subestación</w:t>
      </w:r>
      <w:r w:rsidR="009C38BD" w:rsidRPr="008612E0">
        <w:rPr>
          <w:rFonts w:ascii="Arial" w:hAnsi="Arial" w:cs="Arial"/>
          <w:sz w:val="20"/>
          <w:szCs w:val="20"/>
          <w:lang w:eastAsia="es-PE"/>
        </w:rPr>
        <w:t xml:space="preserve"> Lambayeque Norte y la implementación de un ciclo completo de transposición en el tramo de línea 220 kV Lambayeque Oeste - La Niña que se forma a consecuencia del seccionamiento mencionado.</w:t>
      </w:r>
    </w:p>
    <w:p w14:paraId="50BEDC86"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US$ 22 millones.</w:t>
      </w:r>
    </w:p>
    <w:p w14:paraId="451EE083" w14:textId="36CD1E6B" w:rsidR="009C38BD" w:rsidRPr="008612E0" w:rsidRDefault="00326650" w:rsidP="00143003">
      <w:pPr>
        <w:pStyle w:val="Prrafodelista"/>
        <w:numPr>
          <w:ilvl w:val="0"/>
          <w:numId w:val="7"/>
        </w:numPr>
        <w:autoSpaceDE w:val="0"/>
        <w:autoSpaceDN w:val="0"/>
        <w:adjustRightInd w:val="0"/>
        <w:spacing w:before="180" w:after="120" w:line="250" w:lineRule="auto"/>
        <w:ind w:left="709" w:hanging="284"/>
        <w:jc w:val="both"/>
        <w:rPr>
          <w:rFonts w:ascii="Arial" w:hAnsi="Arial" w:cs="Arial"/>
          <w:sz w:val="20"/>
          <w:szCs w:val="20"/>
          <w:lang w:eastAsia="es-PE"/>
        </w:rPr>
      </w:pPr>
      <w:r w:rsidRPr="00326650">
        <w:rPr>
          <w:rFonts w:ascii="Arial" w:hAnsi="Arial" w:cs="Arial"/>
          <w:sz w:val="20"/>
          <w:szCs w:val="20"/>
          <w:u w:val="single"/>
        </w:rPr>
        <w:t>Proyecto ITC Enlace 220 kV Cáclic – Jaén Norte (2 circuitos), ampliaciones y subestaciones asociadas</w:t>
      </w:r>
      <w:r w:rsidR="009C38BD" w:rsidRPr="008612E0">
        <w:rPr>
          <w:rFonts w:ascii="Arial" w:hAnsi="Arial" w:cs="Arial"/>
          <w:sz w:val="20"/>
          <w:szCs w:val="20"/>
          <w:lang w:eastAsia="es-PE"/>
        </w:rPr>
        <w:t xml:space="preserve">: el proyecto </w:t>
      </w:r>
      <w:r w:rsidR="00EF6940">
        <w:rPr>
          <w:rFonts w:ascii="Arial" w:hAnsi="Arial" w:cs="Arial"/>
          <w:sz w:val="20"/>
          <w:szCs w:val="20"/>
          <w:lang w:eastAsia="es-PE"/>
        </w:rPr>
        <w:t>comprende la instalación de</w:t>
      </w:r>
      <w:r w:rsidR="009C38BD" w:rsidRPr="008612E0">
        <w:rPr>
          <w:rFonts w:ascii="Arial" w:hAnsi="Arial" w:cs="Arial"/>
          <w:sz w:val="20"/>
          <w:szCs w:val="20"/>
          <w:lang w:eastAsia="es-PE"/>
        </w:rPr>
        <w:t xml:space="preserve"> una línea de transmisión en 220 kV (Cáclic –Jaén Norte) y tres líneas de transmisión en 60 kV (Jaén Norte – Jaén, Jaén Norte – Nueva Jaén y Jaén Norte – Bagua Chica)</w:t>
      </w:r>
      <w:r w:rsidR="00EF6940">
        <w:rPr>
          <w:rFonts w:ascii="Arial" w:hAnsi="Arial" w:cs="Arial"/>
          <w:sz w:val="20"/>
          <w:szCs w:val="20"/>
          <w:lang w:eastAsia="es-PE"/>
        </w:rPr>
        <w:t xml:space="preserve">, así como, </w:t>
      </w:r>
      <w:r w:rsidR="009C38BD" w:rsidRPr="008612E0">
        <w:rPr>
          <w:rFonts w:ascii="Arial" w:hAnsi="Arial" w:cs="Arial"/>
          <w:sz w:val="20"/>
          <w:szCs w:val="20"/>
          <w:lang w:eastAsia="es-PE"/>
        </w:rPr>
        <w:t xml:space="preserve">la construcción de la Subestación Jaén Norte 220/60/22.9 kV y la implementación de bahías de líneas en 60 kV para </w:t>
      </w:r>
      <w:r w:rsidR="00EF6940">
        <w:rPr>
          <w:rFonts w:ascii="Arial" w:hAnsi="Arial" w:cs="Arial"/>
          <w:sz w:val="20"/>
          <w:szCs w:val="20"/>
          <w:lang w:eastAsia="es-PE"/>
        </w:rPr>
        <w:t xml:space="preserve">la </w:t>
      </w:r>
      <w:r w:rsidR="009C38BD" w:rsidRPr="008612E0">
        <w:rPr>
          <w:rFonts w:ascii="Arial" w:hAnsi="Arial" w:cs="Arial"/>
          <w:sz w:val="20"/>
          <w:szCs w:val="20"/>
          <w:lang w:eastAsia="es-PE"/>
        </w:rPr>
        <w:t xml:space="preserve">conexión hacia </w:t>
      </w:r>
      <w:r w:rsidR="00EF6940">
        <w:rPr>
          <w:rFonts w:ascii="Arial" w:hAnsi="Arial" w:cs="Arial"/>
          <w:sz w:val="20"/>
          <w:szCs w:val="20"/>
          <w:lang w:eastAsia="es-PE"/>
        </w:rPr>
        <w:t xml:space="preserve">las </w:t>
      </w:r>
      <w:r w:rsidR="009C38BD" w:rsidRPr="008612E0">
        <w:rPr>
          <w:rFonts w:ascii="Arial" w:hAnsi="Arial" w:cs="Arial"/>
          <w:sz w:val="20"/>
          <w:szCs w:val="20"/>
          <w:lang w:eastAsia="es-PE"/>
        </w:rPr>
        <w:t xml:space="preserve">subestaciones </w:t>
      </w:r>
      <w:r w:rsidR="00EF6940" w:rsidRPr="008612E0">
        <w:rPr>
          <w:rFonts w:ascii="Arial" w:hAnsi="Arial" w:cs="Arial"/>
          <w:sz w:val="20"/>
          <w:szCs w:val="20"/>
          <w:lang w:eastAsia="es-PE"/>
        </w:rPr>
        <w:t>Jaén</w:t>
      </w:r>
      <w:r w:rsidR="009C38BD" w:rsidRPr="008612E0">
        <w:rPr>
          <w:rFonts w:ascii="Arial" w:hAnsi="Arial" w:cs="Arial"/>
          <w:sz w:val="20"/>
          <w:szCs w:val="20"/>
          <w:lang w:eastAsia="es-PE"/>
        </w:rPr>
        <w:t xml:space="preserve"> 60 kV, Nueva </w:t>
      </w:r>
      <w:r w:rsidR="00EF6940" w:rsidRPr="008612E0">
        <w:rPr>
          <w:rFonts w:ascii="Arial" w:hAnsi="Arial" w:cs="Arial"/>
          <w:sz w:val="20"/>
          <w:szCs w:val="20"/>
          <w:lang w:eastAsia="es-PE"/>
        </w:rPr>
        <w:t>Jaén</w:t>
      </w:r>
      <w:r w:rsidR="009C38BD" w:rsidRPr="008612E0">
        <w:rPr>
          <w:rFonts w:ascii="Arial" w:hAnsi="Arial" w:cs="Arial"/>
          <w:sz w:val="20"/>
          <w:szCs w:val="20"/>
          <w:lang w:eastAsia="es-PE"/>
        </w:rPr>
        <w:t xml:space="preserve"> 60 kV y Bagua 60 kV.</w:t>
      </w:r>
    </w:p>
    <w:p w14:paraId="4C97E7A4" w14:textId="77777777"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US$ 42 millones.</w:t>
      </w:r>
    </w:p>
    <w:p w14:paraId="7A9E678D" w14:textId="24DFB5E3" w:rsidR="009C38BD" w:rsidRPr="008612E0" w:rsidRDefault="00326650" w:rsidP="00143003">
      <w:pPr>
        <w:pStyle w:val="Prrafodelista"/>
        <w:numPr>
          <w:ilvl w:val="0"/>
          <w:numId w:val="7"/>
        </w:numPr>
        <w:autoSpaceDE w:val="0"/>
        <w:autoSpaceDN w:val="0"/>
        <w:adjustRightInd w:val="0"/>
        <w:spacing w:before="180" w:after="120" w:line="250" w:lineRule="auto"/>
        <w:ind w:left="709" w:hanging="284"/>
        <w:jc w:val="both"/>
        <w:rPr>
          <w:rFonts w:ascii="Arial" w:hAnsi="Arial" w:cs="Arial"/>
          <w:sz w:val="20"/>
          <w:szCs w:val="20"/>
          <w:lang w:eastAsia="es-PE"/>
        </w:rPr>
      </w:pPr>
      <w:r w:rsidRPr="00326650">
        <w:rPr>
          <w:rFonts w:ascii="Arial" w:hAnsi="Arial" w:cs="Arial"/>
          <w:sz w:val="20"/>
          <w:szCs w:val="20"/>
          <w:u w:val="single"/>
          <w:lang w:eastAsia="es-PE"/>
        </w:rPr>
        <w:t xml:space="preserve">Proyecto </w:t>
      </w:r>
      <w:r>
        <w:rPr>
          <w:rFonts w:ascii="Arial" w:hAnsi="Arial" w:cs="Arial"/>
          <w:sz w:val="20"/>
          <w:szCs w:val="20"/>
          <w:u w:val="single"/>
          <w:lang w:eastAsia="es-PE"/>
        </w:rPr>
        <w:t xml:space="preserve">ITC </w:t>
      </w:r>
      <w:r w:rsidRPr="00326650">
        <w:rPr>
          <w:rFonts w:ascii="Arial" w:hAnsi="Arial" w:cs="Arial"/>
          <w:sz w:val="20"/>
          <w:szCs w:val="20"/>
          <w:u w:val="single"/>
          <w:lang w:eastAsia="es-PE"/>
        </w:rPr>
        <w:t>Enlace 220 kV Belaunde Terry – Tarapoto Norte (2 circuitos), ampliaciones y subestaciones asociadas</w:t>
      </w:r>
      <w:r w:rsidR="009C38BD" w:rsidRPr="008612E0">
        <w:rPr>
          <w:rFonts w:ascii="Arial" w:hAnsi="Arial" w:cs="Arial"/>
          <w:sz w:val="20"/>
          <w:szCs w:val="20"/>
          <w:lang w:eastAsia="es-PE"/>
        </w:rPr>
        <w:t xml:space="preserve">: el proyecto </w:t>
      </w:r>
      <w:r w:rsidR="00EF6940">
        <w:rPr>
          <w:rFonts w:ascii="Arial" w:hAnsi="Arial" w:cs="Arial"/>
          <w:sz w:val="20"/>
          <w:szCs w:val="20"/>
          <w:lang w:eastAsia="es-PE"/>
        </w:rPr>
        <w:t>consiste en el desarrollo de</w:t>
      </w:r>
      <w:r w:rsidR="009C38BD" w:rsidRPr="008612E0">
        <w:rPr>
          <w:rFonts w:ascii="Arial" w:hAnsi="Arial" w:cs="Arial"/>
          <w:sz w:val="20"/>
          <w:szCs w:val="20"/>
          <w:lang w:eastAsia="es-PE"/>
        </w:rPr>
        <w:t xml:space="preserve"> las líneas de transmisión en 220 kV (Belaúnde Terry – Tarapoto Norte) y 138 kV (Tarapoto Norte – Punto de derivación), y la derivación en 138 kV de la línea L-1018 para su empalme a la </w:t>
      </w:r>
      <w:r w:rsidR="009158AE">
        <w:rPr>
          <w:rFonts w:ascii="Arial" w:hAnsi="Arial" w:cs="Arial"/>
          <w:sz w:val="20"/>
          <w:szCs w:val="20"/>
          <w:lang w:eastAsia="es-PE"/>
        </w:rPr>
        <w:t>Subestación</w:t>
      </w:r>
      <w:r w:rsidR="009C38BD" w:rsidRPr="008612E0">
        <w:rPr>
          <w:rFonts w:ascii="Arial" w:hAnsi="Arial" w:cs="Arial"/>
          <w:sz w:val="20"/>
          <w:szCs w:val="20"/>
          <w:lang w:eastAsia="es-PE"/>
        </w:rPr>
        <w:t xml:space="preserve"> Tarapoto Norte. Asimismo, contempla la </w:t>
      </w:r>
      <w:r w:rsidR="009158AE">
        <w:rPr>
          <w:rFonts w:ascii="Arial" w:hAnsi="Arial" w:cs="Arial"/>
          <w:sz w:val="20"/>
          <w:szCs w:val="20"/>
          <w:lang w:eastAsia="es-PE"/>
        </w:rPr>
        <w:t>construcción</w:t>
      </w:r>
      <w:r w:rsidR="009C38BD" w:rsidRPr="008612E0">
        <w:rPr>
          <w:rFonts w:ascii="Arial" w:hAnsi="Arial" w:cs="Arial"/>
          <w:sz w:val="20"/>
          <w:szCs w:val="20"/>
          <w:lang w:eastAsia="es-PE"/>
        </w:rPr>
        <w:t xml:space="preserve"> de la </w:t>
      </w:r>
      <w:r w:rsidR="009158AE">
        <w:rPr>
          <w:rFonts w:ascii="Arial" w:hAnsi="Arial" w:cs="Arial"/>
          <w:sz w:val="20"/>
          <w:szCs w:val="20"/>
          <w:lang w:eastAsia="es-PE"/>
        </w:rPr>
        <w:t>Subestación</w:t>
      </w:r>
      <w:r w:rsidR="009C38BD" w:rsidRPr="008612E0">
        <w:rPr>
          <w:rFonts w:ascii="Arial" w:hAnsi="Arial" w:cs="Arial"/>
          <w:sz w:val="20"/>
          <w:szCs w:val="20"/>
          <w:lang w:eastAsia="es-PE"/>
        </w:rPr>
        <w:t xml:space="preserve"> Tarapoto Norte y la ampliación de la </w:t>
      </w:r>
      <w:r w:rsidR="009158AE">
        <w:rPr>
          <w:rFonts w:ascii="Arial" w:hAnsi="Arial" w:cs="Arial"/>
          <w:sz w:val="20"/>
          <w:szCs w:val="20"/>
          <w:lang w:eastAsia="es-PE"/>
        </w:rPr>
        <w:t>Subestación</w:t>
      </w:r>
      <w:r w:rsidR="009C38BD" w:rsidRPr="008612E0">
        <w:rPr>
          <w:rFonts w:ascii="Arial" w:hAnsi="Arial" w:cs="Arial"/>
          <w:sz w:val="20"/>
          <w:szCs w:val="20"/>
          <w:lang w:eastAsia="es-PE"/>
        </w:rPr>
        <w:t xml:space="preserve"> Belaunde Terry.</w:t>
      </w:r>
    </w:p>
    <w:p w14:paraId="29F7786C" w14:textId="686EB88F" w:rsidR="009C38BD" w:rsidRPr="008612E0" w:rsidRDefault="009C38BD" w:rsidP="002E1DA3">
      <w:pPr>
        <w:pStyle w:val="Prrafodelista"/>
        <w:autoSpaceDE w:val="0"/>
        <w:autoSpaceDN w:val="0"/>
        <w:adjustRightInd w:val="0"/>
        <w:spacing w:after="120" w:line="250" w:lineRule="auto"/>
        <w:ind w:left="709"/>
        <w:jc w:val="both"/>
        <w:rPr>
          <w:rFonts w:ascii="Arial" w:hAnsi="Arial" w:cs="Arial"/>
          <w:sz w:val="20"/>
          <w:szCs w:val="20"/>
        </w:rPr>
      </w:pPr>
      <w:r w:rsidRPr="008612E0">
        <w:rPr>
          <w:rFonts w:ascii="Arial" w:hAnsi="Arial" w:cs="Arial"/>
          <w:sz w:val="20"/>
          <w:szCs w:val="20"/>
        </w:rPr>
        <w:t>El monto de inversión estimado del proyecto asciende a US$ 37 millones.</w:t>
      </w:r>
    </w:p>
    <w:p w14:paraId="15D385CD" w14:textId="0223547E" w:rsidR="009C38BD" w:rsidRPr="008612E0" w:rsidRDefault="009C38BD" w:rsidP="00C13DC5">
      <w:pPr>
        <w:pStyle w:val="Prrafodelista"/>
        <w:numPr>
          <w:ilvl w:val="0"/>
          <w:numId w:val="4"/>
        </w:numPr>
        <w:spacing w:before="200" w:after="180" w:line="250" w:lineRule="auto"/>
        <w:ind w:left="425" w:hanging="425"/>
        <w:jc w:val="both"/>
        <w:rPr>
          <w:rFonts w:ascii="Arial" w:hAnsi="Arial" w:cs="Arial"/>
          <w:b/>
          <w:sz w:val="20"/>
          <w:szCs w:val="20"/>
        </w:rPr>
        <w:pPrChange w:id="5" w:author="Carmen Cordova Castillo" w:date="2021-08-20T18:12:00Z">
          <w:pPr>
            <w:pStyle w:val="Prrafodelista"/>
            <w:numPr>
              <w:numId w:val="4"/>
            </w:numPr>
            <w:spacing w:before="360" w:after="180" w:line="250" w:lineRule="auto"/>
            <w:ind w:left="425" w:hanging="425"/>
            <w:jc w:val="both"/>
          </w:pPr>
        </w:pPrChange>
      </w:pPr>
      <w:r w:rsidRPr="008612E0">
        <w:rPr>
          <w:rFonts w:ascii="Arial" w:hAnsi="Arial" w:cs="Arial"/>
          <w:b/>
          <w:sz w:val="20"/>
          <w:szCs w:val="20"/>
        </w:rPr>
        <w:t>Objetivo de la consultoría</w:t>
      </w:r>
      <w:r w:rsidR="00EF6940">
        <w:rPr>
          <w:rFonts w:ascii="Arial" w:hAnsi="Arial" w:cs="Arial"/>
          <w:b/>
          <w:sz w:val="20"/>
          <w:szCs w:val="20"/>
        </w:rPr>
        <w:t>:</w:t>
      </w:r>
    </w:p>
    <w:p w14:paraId="6EC0D6A5" w14:textId="0756580F" w:rsidR="009C38BD" w:rsidRPr="008612E0" w:rsidRDefault="009C38BD" w:rsidP="002E1DA3">
      <w:pPr>
        <w:autoSpaceDE w:val="0"/>
        <w:autoSpaceDN w:val="0"/>
        <w:adjustRightInd w:val="0"/>
        <w:spacing w:after="120" w:line="250" w:lineRule="auto"/>
        <w:ind w:left="426"/>
        <w:jc w:val="both"/>
        <w:rPr>
          <w:rFonts w:ascii="Arial" w:hAnsi="Arial" w:cs="Arial"/>
          <w:sz w:val="20"/>
          <w:szCs w:val="20"/>
        </w:rPr>
      </w:pPr>
      <w:bookmarkStart w:id="6" w:name="_Hlk73007691"/>
      <w:bookmarkStart w:id="7" w:name="_Hlk80096611"/>
      <w:r w:rsidRPr="008612E0">
        <w:rPr>
          <w:rFonts w:ascii="Arial" w:hAnsi="Arial" w:cs="Arial"/>
          <w:sz w:val="20"/>
          <w:szCs w:val="20"/>
        </w:rPr>
        <w:t xml:space="preserve">Brindar asesoría </w:t>
      </w:r>
      <w:r w:rsidR="00EF6940">
        <w:rPr>
          <w:rFonts w:ascii="Arial" w:hAnsi="Arial" w:cs="Arial"/>
          <w:sz w:val="20"/>
          <w:szCs w:val="20"/>
        </w:rPr>
        <w:t>especializada</w:t>
      </w:r>
      <w:r w:rsidRPr="008612E0">
        <w:rPr>
          <w:rFonts w:ascii="Arial" w:hAnsi="Arial" w:cs="Arial"/>
          <w:sz w:val="20"/>
          <w:szCs w:val="20"/>
        </w:rPr>
        <w:t xml:space="preserve"> a PROINVERSIÓN </w:t>
      </w:r>
      <w:r w:rsidR="00EF6940" w:rsidRPr="00827EB5">
        <w:rPr>
          <w:rFonts w:ascii="Arial" w:hAnsi="Arial" w:cs="Arial"/>
          <w:sz w:val="20"/>
          <w:szCs w:val="20"/>
        </w:rPr>
        <w:t xml:space="preserve">en los aspectos técnicos correspondientes a los procesos de promoción de la inversión privada </w:t>
      </w:r>
      <w:r w:rsidR="00EF6940">
        <w:rPr>
          <w:rFonts w:ascii="Arial" w:hAnsi="Arial" w:cs="Arial"/>
          <w:sz w:val="20"/>
          <w:szCs w:val="20"/>
        </w:rPr>
        <w:t>de</w:t>
      </w:r>
      <w:r w:rsidR="00EF6940" w:rsidRPr="008612E0">
        <w:rPr>
          <w:rFonts w:ascii="Arial" w:hAnsi="Arial" w:cs="Arial"/>
          <w:bCs/>
          <w:spacing w:val="-3"/>
          <w:sz w:val="20"/>
          <w:szCs w:val="20"/>
        </w:rPr>
        <w:t xml:space="preserve"> </w:t>
      </w:r>
      <w:r w:rsidRPr="008612E0">
        <w:rPr>
          <w:rFonts w:ascii="Arial" w:hAnsi="Arial" w:cs="Arial"/>
          <w:bCs/>
          <w:spacing w:val="-3"/>
          <w:sz w:val="20"/>
          <w:szCs w:val="20"/>
        </w:rPr>
        <w:t xml:space="preserve">los proyectos de transmisión eléctrica encargados </w:t>
      </w:r>
      <w:r w:rsidRPr="008612E0">
        <w:rPr>
          <w:rFonts w:ascii="Arial" w:hAnsi="Arial" w:cs="Arial"/>
          <w:bCs/>
          <w:spacing w:val="-3"/>
          <w:sz w:val="20"/>
          <w:szCs w:val="20"/>
        </w:rPr>
        <w:lastRenderedPageBreak/>
        <w:t xml:space="preserve">por el </w:t>
      </w:r>
      <w:r w:rsidR="00EF6940">
        <w:rPr>
          <w:rFonts w:ascii="Arial" w:hAnsi="Arial" w:cs="Arial"/>
          <w:bCs/>
          <w:spacing w:val="-3"/>
          <w:sz w:val="20"/>
          <w:szCs w:val="20"/>
        </w:rPr>
        <w:t>Ministerio de Energía y Minas</w:t>
      </w:r>
      <w:bookmarkEnd w:id="6"/>
      <w:r w:rsidR="00621546" w:rsidRPr="008612E0">
        <w:rPr>
          <w:rFonts w:ascii="Arial" w:hAnsi="Arial" w:cs="Arial"/>
          <w:bCs/>
          <w:spacing w:val="-3"/>
          <w:sz w:val="20"/>
          <w:szCs w:val="20"/>
        </w:rPr>
        <w:t xml:space="preserve"> descritos en el apartado precedente (en adelante, PROYECTOS)</w:t>
      </w:r>
      <w:r w:rsidRPr="008612E0">
        <w:rPr>
          <w:rFonts w:ascii="Arial" w:hAnsi="Arial" w:cs="Arial"/>
          <w:bCs/>
          <w:spacing w:val="-3"/>
          <w:sz w:val="20"/>
          <w:szCs w:val="20"/>
        </w:rPr>
        <w:t xml:space="preserve">, </w:t>
      </w:r>
      <w:r w:rsidRPr="008612E0">
        <w:rPr>
          <w:rFonts w:ascii="Arial" w:hAnsi="Arial" w:cs="Arial"/>
          <w:sz w:val="20"/>
          <w:szCs w:val="20"/>
        </w:rPr>
        <w:t>en los términos descritos en el presente documento.</w:t>
      </w:r>
    </w:p>
    <w:bookmarkEnd w:id="7"/>
    <w:p w14:paraId="76F77B96" w14:textId="6AC9CE79" w:rsidR="009C38BD" w:rsidRPr="008612E0" w:rsidRDefault="009C38BD" w:rsidP="00C13DC5">
      <w:pPr>
        <w:pStyle w:val="Prrafodelista"/>
        <w:numPr>
          <w:ilvl w:val="0"/>
          <w:numId w:val="4"/>
        </w:numPr>
        <w:spacing w:before="200" w:after="180" w:line="250" w:lineRule="auto"/>
        <w:ind w:left="425" w:hanging="425"/>
        <w:jc w:val="both"/>
        <w:rPr>
          <w:rFonts w:ascii="Arial" w:hAnsi="Arial" w:cs="Arial"/>
          <w:b/>
          <w:sz w:val="20"/>
          <w:szCs w:val="20"/>
        </w:rPr>
        <w:pPrChange w:id="8" w:author="Carmen Cordova Castillo" w:date="2021-08-20T18:12:00Z">
          <w:pPr>
            <w:pStyle w:val="Prrafodelista"/>
            <w:numPr>
              <w:numId w:val="4"/>
            </w:numPr>
            <w:spacing w:before="360" w:after="180" w:line="250" w:lineRule="auto"/>
            <w:ind w:left="425" w:hanging="425"/>
            <w:jc w:val="both"/>
          </w:pPr>
        </w:pPrChange>
      </w:pPr>
      <w:r w:rsidRPr="008612E0">
        <w:rPr>
          <w:rFonts w:ascii="Arial" w:hAnsi="Arial" w:cs="Arial"/>
          <w:b/>
          <w:sz w:val="20"/>
          <w:szCs w:val="20"/>
        </w:rPr>
        <w:t>Alcance del servicio</w:t>
      </w:r>
    </w:p>
    <w:p w14:paraId="0F4D2F3E" w14:textId="3FC8A786" w:rsidR="009C38BD" w:rsidRDefault="009C38BD" w:rsidP="002E1DA3">
      <w:pPr>
        <w:autoSpaceDE w:val="0"/>
        <w:autoSpaceDN w:val="0"/>
        <w:adjustRightInd w:val="0"/>
        <w:spacing w:after="120" w:line="250" w:lineRule="auto"/>
        <w:ind w:left="426"/>
        <w:jc w:val="both"/>
        <w:rPr>
          <w:rFonts w:ascii="Arial" w:hAnsi="Arial" w:cs="Arial"/>
          <w:sz w:val="20"/>
          <w:szCs w:val="20"/>
        </w:rPr>
      </w:pPr>
      <w:bookmarkStart w:id="9" w:name="_Hlk73008076"/>
      <w:r w:rsidRPr="008612E0">
        <w:rPr>
          <w:rFonts w:ascii="Arial" w:hAnsi="Arial" w:cs="Arial"/>
          <w:sz w:val="20"/>
          <w:szCs w:val="20"/>
        </w:rPr>
        <w:t xml:space="preserve">El </w:t>
      </w:r>
      <w:r w:rsidRPr="002E1DA3">
        <w:rPr>
          <w:rFonts w:ascii="Arial" w:hAnsi="Arial" w:cs="Arial"/>
          <w:bCs/>
          <w:spacing w:val="-3"/>
          <w:sz w:val="20"/>
          <w:szCs w:val="20"/>
        </w:rPr>
        <w:t>CONSULTOR</w:t>
      </w:r>
      <w:r w:rsidRPr="008612E0">
        <w:rPr>
          <w:rFonts w:ascii="Arial" w:hAnsi="Arial" w:cs="Arial"/>
          <w:sz w:val="20"/>
          <w:szCs w:val="20"/>
        </w:rPr>
        <w:t xml:space="preserve"> realizará las siguientes actividades</w:t>
      </w:r>
      <w:r w:rsidR="009158AE">
        <w:rPr>
          <w:rFonts w:ascii="Arial" w:hAnsi="Arial" w:cs="Arial"/>
          <w:sz w:val="20"/>
          <w:szCs w:val="20"/>
        </w:rPr>
        <w:t xml:space="preserve"> </w:t>
      </w:r>
      <w:bookmarkStart w:id="10" w:name="_Hlk80096624"/>
      <w:r w:rsidR="009158AE" w:rsidRPr="009158AE">
        <w:rPr>
          <w:rFonts w:ascii="Arial" w:hAnsi="Arial" w:cs="Arial"/>
          <w:sz w:val="20"/>
          <w:szCs w:val="20"/>
        </w:rPr>
        <w:t>para cada proyecto, según corresponda, de acuerdo con la fase en que se encuentren</w:t>
      </w:r>
      <w:r w:rsidRPr="008612E0">
        <w:rPr>
          <w:rFonts w:ascii="Arial" w:hAnsi="Arial" w:cs="Arial"/>
          <w:sz w:val="20"/>
          <w:szCs w:val="20"/>
        </w:rPr>
        <w:t>:</w:t>
      </w:r>
    </w:p>
    <w:bookmarkEnd w:id="10"/>
    <w:p w14:paraId="47C6447F" w14:textId="0C1CF608" w:rsidR="009158AE" w:rsidRPr="009158AE" w:rsidRDefault="009158AE" w:rsidP="00143003">
      <w:pPr>
        <w:pStyle w:val="Prrafodelista"/>
        <w:numPr>
          <w:ilvl w:val="0"/>
          <w:numId w:val="9"/>
        </w:numPr>
        <w:autoSpaceDE w:val="0"/>
        <w:autoSpaceDN w:val="0"/>
        <w:adjustRightInd w:val="0"/>
        <w:spacing w:after="120" w:line="250" w:lineRule="auto"/>
        <w:ind w:left="851" w:hanging="142"/>
        <w:jc w:val="both"/>
        <w:rPr>
          <w:rFonts w:ascii="Arial" w:hAnsi="Arial" w:cs="Arial"/>
          <w:sz w:val="20"/>
          <w:szCs w:val="20"/>
          <w:u w:val="single"/>
        </w:rPr>
      </w:pPr>
      <w:r w:rsidRPr="009158AE">
        <w:rPr>
          <w:rFonts w:ascii="Arial" w:hAnsi="Arial" w:cs="Arial"/>
          <w:sz w:val="20"/>
          <w:szCs w:val="20"/>
          <w:u w:val="single"/>
        </w:rPr>
        <w:t>Actividades de la Fase de Formulación</w:t>
      </w:r>
    </w:p>
    <w:p w14:paraId="1C3E9E72" w14:textId="26D48240"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Descripción y contenido del proyecto.</w:t>
      </w:r>
    </w:p>
    <w:p w14:paraId="29513AE1" w14:textId="4195A3AC"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Análisis y evaluación de los anteproyectos remitidos por el MINEM.</w:t>
      </w:r>
    </w:p>
    <w:p w14:paraId="2C4C9DCF" w14:textId="24B4CFD5"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Revisión y análisis técnico de la información requerida para la elaboración del Informe de Evaluación.</w:t>
      </w:r>
    </w:p>
    <w:p w14:paraId="124EE066" w14:textId="4795E9C2"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Revisión y análisis de las sugerencias y comentarios de carácter técnico remitidos por las entidades competentes (MINEM, Ministerio de Economía y Finanzas, Organismo Supervisor de la Inversión en Energía y Minería, Comité de Operación Económica del Sistema Interconectado Nacional, entre otras) al Informe de Evaluación.</w:t>
      </w:r>
    </w:p>
    <w:p w14:paraId="7703667E" w14:textId="5D3586F9"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Participación en las reuniones de carácter técnico que se realicen con las entidades competentes.</w:t>
      </w:r>
    </w:p>
    <w:p w14:paraId="587FEDE0" w14:textId="6987F3F1"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Revisión de los aspectos técnicos del Plan de Promoción del proyecto</w:t>
      </w:r>
    </w:p>
    <w:p w14:paraId="3ED59F30" w14:textId="1FA65D90"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Emitir opinión referente a la incorporación del margen de variabilidad acorde al nivel de desarrollo de los estudios técnicos o de ingeniería correspondiente al Proyecto.</w:t>
      </w:r>
    </w:p>
    <w:p w14:paraId="2448D519" w14:textId="4C601E33" w:rsidR="009158AE" w:rsidRPr="009158AE" w:rsidRDefault="009158AE" w:rsidP="00143003">
      <w:pPr>
        <w:pStyle w:val="Prrafodelista"/>
        <w:numPr>
          <w:ilvl w:val="0"/>
          <w:numId w:val="9"/>
        </w:numPr>
        <w:autoSpaceDE w:val="0"/>
        <w:autoSpaceDN w:val="0"/>
        <w:adjustRightInd w:val="0"/>
        <w:spacing w:after="120" w:line="250" w:lineRule="auto"/>
        <w:ind w:left="851" w:hanging="142"/>
        <w:jc w:val="both"/>
        <w:rPr>
          <w:rFonts w:ascii="Arial" w:hAnsi="Arial" w:cs="Arial"/>
          <w:sz w:val="20"/>
          <w:szCs w:val="20"/>
          <w:u w:val="single"/>
        </w:rPr>
      </w:pPr>
      <w:r w:rsidRPr="009158AE">
        <w:rPr>
          <w:rFonts w:ascii="Arial" w:hAnsi="Arial" w:cs="Arial"/>
          <w:sz w:val="20"/>
          <w:szCs w:val="20"/>
          <w:u w:val="single"/>
        </w:rPr>
        <w:t>Actividades de la Fase de Estructuración</w:t>
      </w:r>
    </w:p>
    <w:p w14:paraId="1923DFB3" w14:textId="100BB7C3"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Análisis, opinión y sustento de las condiciones técnicas a ser establecidas en las Bases del Concurso del proyecto.</w:t>
      </w:r>
    </w:p>
    <w:p w14:paraId="104991AC" w14:textId="2A656CCD"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Elaboración de los formularios y anexos técnicos que corresponden ser incluidos en las Bases del Concurso referidos al Formulario 1 (Solicitud de Calificación) o Formulario 4 (Desagregado de la oferta de los Proyectos), y Anexo 3 (Requisitos de Calificación).</w:t>
      </w:r>
    </w:p>
    <w:p w14:paraId="71663D70" w14:textId="33645032"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Elaboración y/o revisión de las especificaciones técnicas (Anexos 1) de la Versión Inicial del Contrato de concesión del proyecto, así como cualquier aspecto técnico del contrato.</w:t>
      </w:r>
    </w:p>
    <w:p w14:paraId="7A4FD63D" w14:textId="1733A597"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Revisión y análisis de las sugerencias y comentarios de carácter técnico remitidos por las entidades competentes a la Versión Inicial del Contrato.</w:t>
      </w:r>
    </w:p>
    <w:p w14:paraId="63DAD95F" w14:textId="3280EDE8"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Actualización de las especificaciones técnicas del proyecto de la Versión Inicial del Contrato, en base a los comentarios y sugerencias de las entidades competentes, en caso corresponda.</w:t>
      </w:r>
    </w:p>
    <w:p w14:paraId="5DD1EB0D" w14:textId="01261B77"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Profundización y actualización de la información técnica del Informe de Evaluación para la elaboración del Informe de Evaluación Integrado.</w:t>
      </w:r>
    </w:p>
    <w:p w14:paraId="59332DE2" w14:textId="583B973E"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Participación en las actividades de promoción del proyecto y en las reuniones de carácter técnico que se realicen con las entidades competentes.</w:t>
      </w:r>
    </w:p>
    <w:p w14:paraId="1B7420FA" w14:textId="3F0FB265"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Emitir opinión referente a la incorporación o actualización del margen de variabilidad acorde al nivel de desarrollo de los estudios técnicos o de ingeniería correspondiente al Proyecto.</w:t>
      </w:r>
    </w:p>
    <w:p w14:paraId="5121E38C" w14:textId="6C4E340F" w:rsidR="009158AE" w:rsidRPr="009158AE" w:rsidRDefault="009158AE" w:rsidP="00143003">
      <w:pPr>
        <w:pStyle w:val="Prrafodelista"/>
        <w:numPr>
          <w:ilvl w:val="0"/>
          <w:numId w:val="9"/>
        </w:numPr>
        <w:autoSpaceDE w:val="0"/>
        <w:autoSpaceDN w:val="0"/>
        <w:adjustRightInd w:val="0"/>
        <w:spacing w:after="120" w:line="250" w:lineRule="auto"/>
        <w:ind w:left="851" w:hanging="142"/>
        <w:jc w:val="both"/>
        <w:rPr>
          <w:rFonts w:ascii="Arial" w:hAnsi="Arial" w:cs="Arial"/>
          <w:sz w:val="20"/>
          <w:szCs w:val="20"/>
          <w:u w:val="single"/>
        </w:rPr>
      </w:pPr>
      <w:r w:rsidRPr="009158AE">
        <w:rPr>
          <w:rFonts w:ascii="Arial" w:hAnsi="Arial" w:cs="Arial"/>
          <w:sz w:val="20"/>
          <w:szCs w:val="20"/>
          <w:u w:val="single"/>
        </w:rPr>
        <w:t>Actividades de la Fase de Transacción</w:t>
      </w:r>
    </w:p>
    <w:p w14:paraId="1C234BB3" w14:textId="0F300B4E"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Absolución de las consultas de carácter técnico realizadas por los potenciales postores a la Bases del Concurso.</w:t>
      </w:r>
    </w:p>
    <w:p w14:paraId="111BE3B4" w14:textId="412E5985"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Revisión de los documentos técnicos presentados por los interesados para la acreditación de los requisitos técnicos para su calificación, de ser el caso.</w:t>
      </w:r>
    </w:p>
    <w:p w14:paraId="75FB236A" w14:textId="2A2D2746"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lastRenderedPageBreak/>
        <w:t>Revisión y análisis de la información técnica adicional remitida por las entidades competentes, en caso corresponda.</w:t>
      </w:r>
    </w:p>
    <w:p w14:paraId="3E8A8E19" w14:textId="214867BF"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Revisión y análisis de las sugerencias y comentarios de carácter técnico remitidos por los potenciales postores a la Versión Inicial del Contrato y a las versiones intermedias del contrato, en caso corresponda.</w:t>
      </w:r>
    </w:p>
    <w:p w14:paraId="647A20D5" w14:textId="71C0D084"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Actualización de las especificaciones técnicas del proyecto para la elaboración de las versiones intermedias del contrato, en caso corresponda.</w:t>
      </w:r>
    </w:p>
    <w:p w14:paraId="3C4A7DB8" w14:textId="0D0C58C2"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Actualización de la información técnica del Informe de Evaluación Integrado.</w:t>
      </w:r>
    </w:p>
    <w:p w14:paraId="10C5DCBB" w14:textId="2DB5C73F"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 xml:space="preserve">Actualización de las especificaciones técnicas del proyecto para la elaboración de la Versión Final del Contrato, en base a las sugerencias de los potenciales postores, y los comentarios y sugerencias de las entidades competentes. </w:t>
      </w:r>
    </w:p>
    <w:p w14:paraId="11B1A018" w14:textId="31A97B47"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Análisis de los comentarios y sugerencias de carácter técnico de las entidades competentes a la Versión Final del Contrato.</w:t>
      </w:r>
    </w:p>
    <w:p w14:paraId="665767FF" w14:textId="4DEB1FE5"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Participar en las actividades de promoción del proyecto y en las reuniones de carácter técnico que se realicen con las entidades competentes.</w:t>
      </w:r>
    </w:p>
    <w:p w14:paraId="423D9314" w14:textId="50336A82"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Revisión de la información de carácter técnico en los documentos proporcionados por la Oficina de Comunicaciones e Imagen Institucional de PROINVERSIÓN.</w:t>
      </w:r>
    </w:p>
    <w:p w14:paraId="4F404041" w14:textId="5F89E0A8" w:rsidR="009158AE" w:rsidRPr="009158AE" w:rsidRDefault="009158AE" w:rsidP="00143003">
      <w:pPr>
        <w:pStyle w:val="Prrafodelista"/>
        <w:numPr>
          <w:ilvl w:val="0"/>
          <w:numId w:val="10"/>
        </w:numPr>
        <w:autoSpaceDE w:val="0"/>
        <w:autoSpaceDN w:val="0"/>
        <w:adjustRightInd w:val="0"/>
        <w:spacing w:after="120" w:line="250" w:lineRule="auto"/>
        <w:ind w:left="993" w:hanging="142"/>
        <w:jc w:val="both"/>
        <w:rPr>
          <w:rFonts w:ascii="Arial" w:hAnsi="Arial" w:cs="Arial"/>
          <w:sz w:val="20"/>
          <w:szCs w:val="20"/>
        </w:rPr>
      </w:pPr>
      <w:r w:rsidRPr="009158AE">
        <w:rPr>
          <w:rFonts w:ascii="Arial" w:hAnsi="Arial" w:cs="Arial"/>
          <w:sz w:val="20"/>
          <w:szCs w:val="20"/>
        </w:rPr>
        <w:t xml:space="preserve">Emitir opinión referente a la incorporación o actualización del margen de variabilidad acorde al nivel de desarrollo de los estudios técnicos o de ingeniería correspondiente al Proyecto. </w:t>
      </w:r>
    </w:p>
    <w:p w14:paraId="6EEDDD38" w14:textId="77777777" w:rsidR="009158AE" w:rsidRPr="009158AE" w:rsidRDefault="009158AE" w:rsidP="009158AE">
      <w:pPr>
        <w:autoSpaceDE w:val="0"/>
        <w:autoSpaceDN w:val="0"/>
        <w:adjustRightInd w:val="0"/>
        <w:spacing w:after="120" w:line="250" w:lineRule="auto"/>
        <w:ind w:left="426"/>
        <w:jc w:val="both"/>
        <w:rPr>
          <w:rFonts w:ascii="Arial" w:hAnsi="Arial" w:cs="Arial"/>
          <w:sz w:val="20"/>
          <w:szCs w:val="20"/>
        </w:rPr>
      </w:pPr>
      <w:bookmarkStart w:id="11" w:name="_Hlk80097052"/>
      <w:r w:rsidRPr="009158AE">
        <w:rPr>
          <w:rFonts w:ascii="Arial" w:hAnsi="Arial" w:cs="Arial"/>
          <w:sz w:val="20"/>
          <w:szCs w:val="20"/>
        </w:rPr>
        <w:t xml:space="preserve">Asimismo, los Directores de Proyecto podrán requerir que se realicen actividades complementarias relacionadas a las descritas en el presente numeral 4. </w:t>
      </w:r>
    </w:p>
    <w:p w14:paraId="364CA4DB" w14:textId="41186D0D" w:rsidR="009158AE" w:rsidRPr="009158AE" w:rsidRDefault="009158AE" w:rsidP="009158AE">
      <w:pPr>
        <w:autoSpaceDE w:val="0"/>
        <w:autoSpaceDN w:val="0"/>
        <w:adjustRightInd w:val="0"/>
        <w:spacing w:after="120" w:line="250" w:lineRule="auto"/>
        <w:ind w:left="426"/>
        <w:jc w:val="both"/>
        <w:rPr>
          <w:rFonts w:ascii="Arial" w:hAnsi="Arial" w:cs="Arial"/>
          <w:sz w:val="20"/>
          <w:szCs w:val="20"/>
        </w:rPr>
      </w:pPr>
      <w:r w:rsidRPr="009158AE">
        <w:rPr>
          <w:rFonts w:ascii="Arial" w:hAnsi="Arial" w:cs="Arial"/>
          <w:sz w:val="20"/>
          <w:szCs w:val="20"/>
        </w:rPr>
        <w:t xml:space="preserve">Cuando MINEM encargue proyectos que hayan sido incluidos en el Plan de Transmisión 2021-2030, los referidos proyectos formarán parte de los PROYECTOS y se requerirá que se realicen las actividades </w:t>
      </w:r>
      <w:r w:rsidR="00973B3F">
        <w:rPr>
          <w:rFonts w:ascii="Arial" w:hAnsi="Arial" w:cs="Arial"/>
          <w:sz w:val="20"/>
          <w:szCs w:val="20"/>
        </w:rPr>
        <w:t xml:space="preserve">antes </w:t>
      </w:r>
      <w:r w:rsidRPr="009158AE">
        <w:rPr>
          <w:rFonts w:ascii="Arial" w:hAnsi="Arial" w:cs="Arial"/>
          <w:sz w:val="20"/>
          <w:szCs w:val="20"/>
        </w:rPr>
        <w:t>detalladas, previo acuerdo entre las Partes.</w:t>
      </w:r>
    </w:p>
    <w:p w14:paraId="150BD610" w14:textId="355D349C" w:rsidR="009158AE" w:rsidRPr="008612E0" w:rsidRDefault="009158AE" w:rsidP="009158AE">
      <w:pPr>
        <w:autoSpaceDE w:val="0"/>
        <w:autoSpaceDN w:val="0"/>
        <w:adjustRightInd w:val="0"/>
        <w:spacing w:after="120" w:line="250" w:lineRule="auto"/>
        <w:ind w:left="426"/>
        <w:jc w:val="both"/>
        <w:rPr>
          <w:rFonts w:ascii="Arial" w:hAnsi="Arial" w:cs="Arial"/>
          <w:sz w:val="20"/>
          <w:szCs w:val="20"/>
        </w:rPr>
      </w:pPr>
      <w:r w:rsidRPr="009158AE">
        <w:rPr>
          <w:rFonts w:ascii="Arial" w:hAnsi="Arial" w:cs="Arial"/>
          <w:sz w:val="20"/>
          <w:szCs w:val="20"/>
        </w:rPr>
        <w:t>En caso de que se decida no continuar con alguno de los PROYECTOS, el CONSULTOR deberá realizar un informe de cierre, detallando los aspectos técnicos de cada proyecto en el que participó.</w:t>
      </w:r>
    </w:p>
    <w:bookmarkEnd w:id="9"/>
    <w:bookmarkEnd w:id="11"/>
    <w:p w14:paraId="105BA362" w14:textId="77777777" w:rsidR="009C38BD" w:rsidRPr="008612E0" w:rsidRDefault="009C38BD" w:rsidP="00C13DC5">
      <w:pPr>
        <w:pStyle w:val="Prrafodelista"/>
        <w:numPr>
          <w:ilvl w:val="0"/>
          <w:numId w:val="4"/>
        </w:numPr>
        <w:spacing w:before="200" w:after="180" w:line="250" w:lineRule="auto"/>
        <w:ind w:left="425" w:hanging="425"/>
        <w:jc w:val="both"/>
        <w:rPr>
          <w:rFonts w:ascii="Arial" w:hAnsi="Arial" w:cs="Arial"/>
          <w:b/>
          <w:sz w:val="20"/>
          <w:szCs w:val="20"/>
        </w:rPr>
        <w:pPrChange w:id="12" w:author="Carmen Cordova Castillo" w:date="2021-08-20T18:12:00Z">
          <w:pPr>
            <w:pStyle w:val="Prrafodelista"/>
            <w:numPr>
              <w:numId w:val="4"/>
            </w:numPr>
            <w:spacing w:before="360" w:after="180" w:line="250" w:lineRule="auto"/>
            <w:ind w:left="425" w:hanging="425"/>
            <w:jc w:val="both"/>
          </w:pPr>
        </w:pPrChange>
      </w:pPr>
      <w:r w:rsidRPr="008612E0">
        <w:rPr>
          <w:rFonts w:ascii="Arial" w:hAnsi="Arial" w:cs="Arial"/>
          <w:b/>
          <w:sz w:val="20"/>
          <w:szCs w:val="20"/>
        </w:rPr>
        <w:t>Calificaciones y experiencia requeridas al consultor</w:t>
      </w:r>
    </w:p>
    <w:p w14:paraId="2697ADC9" w14:textId="77777777" w:rsidR="009C38BD" w:rsidRPr="008612E0" w:rsidRDefault="009C38BD" w:rsidP="002E1DA3">
      <w:pPr>
        <w:pStyle w:val="Prrafodelista"/>
        <w:spacing w:after="120" w:line="250" w:lineRule="auto"/>
        <w:ind w:left="426"/>
        <w:jc w:val="both"/>
        <w:rPr>
          <w:rFonts w:ascii="Arial" w:hAnsi="Arial" w:cs="Arial"/>
          <w:sz w:val="20"/>
          <w:szCs w:val="20"/>
        </w:rPr>
      </w:pPr>
      <w:r w:rsidRPr="008612E0">
        <w:rPr>
          <w:rFonts w:ascii="Arial" w:hAnsi="Arial" w:cs="Arial"/>
          <w:sz w:val="20"/>
          <w:szCs w:val="20"/>
        </w:rPr>
        <w:t>Los requisitos mínimos que las empresas deberán cumplir en el proceso de selección son las siguientes:</w:t>
      </w:r>
    </w:p>
    <w:p w14:paraId="23F2C0ED" w14:textId="24DBF90E" w:rsidR="009C38BD" w:rsidRPr="005862F1" w:rsidRDefault="009C38BD" w:rsidP="00143003">
      <w:pPr>
        <w:pStyle w:val="Prrafodelista"/>
        <w:numPr>
          <w:ilvl w:val="1"/>
          <w:numId w:val="3"/>
        </w:numPr>
        <w:tabs>
          <w:tab w:val="left" w:pos="3756"/>
        </w:tabs>
        <w:spacing w:before="180" w:after="120" w:line="250" w:lineRule="auto"/>
        <w:ind w:left="709" w:hanging="284"/>
        <w:rPr>
          <w:rFonts w:ascii="Arial" w:hAnsi="Arial" w:cs="Arial"/>
          <w:b/>
          <w:sz w:val="20"/>
          <w:szCs w:val="20"/>
        </w:rPr>
      </w:pPr>
      <w:r w:rsidRPr="005862F1">
        <w:rPr>
          <w:rFonts w:ascii="Arial" w:hAnsi="Arial" w:cs="Arial"/>
          <w:b/>
          <w:sz w:val="20"/>
          <w:szCs w:val="20"/>
        </w:rPr>
        <w:t>Referidas al Consultor</w:t>
      </w:r>
      <w:r w:rsidR="00181EF7" w:rsidRPr="005862F1">
        <w:rPr>
          <w:rFonts w:ascii="Arial" w:hAnsi="Arial" w:cs="Arial"/>
          <w:b/>
          <w:sz w:val="20"/>
          <w:szCs w:val="20"/>
        </w:rPr>
        <w:t xml:space="preserve"> Técnico</w:t>
      </w:r>
      <w:r w:rsidRPr="005862F1">
        <w:rPr>
          <w:rFonts w:ascii="Arial" w:hAnsi="Arial" w:cs="Arial"/>
          <w:b/>
          <w:sz w:val="20"/>
          <w:szCs w:val="20"/>
        </w:rPr>
        <w:t>:</w:t>
      </w:r>
    </w:p>
    <w:p w14:paraId="364FBF2B" w14:textId="77777777" w:rsidR="001231C5" w:rsidRPr="001231C5" w:rsidRDefault="001231C5" w:rsidP="001231C5">
      <w:pPr>
        <w:pStyle w:val="Prrafodelista"/>
        <w:tabs>
          <w:tab w:val="left" w:pos="3756"/>
        </w:tabs>
        <w:spacing w:before="60" w:after="60" w:line="250" w:lineRule="auto"/>
        <w:ind w:left="709"/>
        <w:jc w:val="both"/>
        <w:rPr>
          <w:rFonts w:ascii="Arial" w:hAnsi="Arial" w:cs="Arial"/>
          <w:bCs/>
          <w:sz w:val="20"/>
          <w:szCs w:val="20"/>
        </w:rPr>
      </w:pPr>
      <w:r w:rsidRPr="001231C5">
        <w:rPr>
          <w:rFonts w:ascii="Arial" w:hAnsi="Arial" w:cs="Arial"/>
          <w:bCs/>
          <w:sz w:val="20"/>
          <w:szCs w:val="20"/>
        </w:rPr>
        <w:t>El CONSULTOR deberá contar con experiencia en cinco (5) proyectos del sector eléctrico, en los últimos diez (10) años, siendo que tales experiencias podrán ser en lo siguiente:</w:t>
      </w:r>
    </w:p>
    <w:p w14:paraId="2C65A35F" w14:textId="25CBC53C" w:rsidR="001231C5" w:rsidRPr="00D544FF" w:rsidRDefault="001231C5" w:rsidP="00D544FF">
      <w:pPr>
        <w:pStyle w:val="Prrafodelista"/>
        <w:numPr>
          <w:ilvl w:val="0"/>
          <w:numId w:val="18"/>
        </w:numPr>
        <w:tabs>
          <w:tab w:val="left" w:pos="3756"/>
        </w:tabs>
        <w:spacing w:before="60" w:after="60" w:line="250" w:lineRule="auto"/>
        <w:ind w:left="1134" w:hanging="425"/>
        <w:jc w:val="both"/>
        <w:rPr>
          <w:rFonts w:ascii="Arial" w:hAnsi="Arial" w:cs="Arial"/>
          <w:bCs/>
          <w:sz w:val="20"/>
          <w:szCs w:val="20"/>
        </w:rPr>
      </w:pPr>
      <w:bookmarkStart w:id="13" w:name="_Hlk80181130"/>
      <w:r w:rsidRPr="00D544FF">
        <w:rPr>
          <w:rFonts w:ascii="Arial" w:hAnsi="Arial" w:cs="Arial"/>
          <w:bCs/>
          <w:sz w:val="20"/>
          <w:szCs w:val="20"/>
        </w:rPr>
        <w:t>Asesoría técnica o consultoría en procesos de promoción de la inversión privada de proyectos de infraestructura o de servicios públicos del sector eléctrico, a través del mecanismo de Asociación Público Privada (APP)</w:t>
      </w:r>
      <w:bookmarkStart w:id="14" w:name="_Hlk80181145"/>
      <w:r w:rsidRPr="00693697">
        <w:rPr>
          <w:rStyle w:val="Refdenotaalpie"/>
          <w:rFonts w:ascii="Arial" w:hAnsi="Arial" w:cs="Arial"/>
          <w:sz w:val="20"/>
        </w:rPr>
        <w:footnoteReference w:id="2"/>
      </w:r>
      <w:bookmarkEnd w:id="14"/>
      <w:r w:rsidRPr="00D544FF">
        <w:rPr>
          <w:rFonts w:ascii="Arial" w:hAnsi="Arial" w:cs="Arial"/>
          <w:bCs/>
          <w:sz w:val="20"/>
          <w:szCs w:val="20"/>
        </w:rPr>
        <w:t xml:space="preserve"> (o sus equivalentes internacionales), con un monto de inversión mínimo de US$ 28 millones (por proyecto) y que, a la fecha de presentación al Concurso, se hayan adjudicado; </w:t>
      </w:r>
      <w:bookmarkEnd w:id="13"/>
    </w:p>
    <w:p w14:paraId="523949AE" w14:textId="372FE2D9" w:rsidR="001231C5" w:rsidRPr="00D544FF" w:rsidRDefault="001231C5" w:rsidP="00D544FF">
      <w:pPr>
        <w:pStyle w:val="Prrafodelista"/>
        <w:numPr>
          <w:ilvl w:val="0"/>
          <w:numId w:val="18"/>
        </w:numPr>
        <w:tabs>
          <w:tab w:val="left" w:pos="3756"/>
        </w:tabs>
        <w:spacing w:before="60" w:after="60" w:line="250" w:lineRule="auto"/>
        <w:ind w:left="1134" w:hanging="425"/>
        <w:jc w:val="both"/>
        <w:rPr>
          <w:rFonts w:ascii="Arial" w:hAnsi="Arial" w:cs="Arial"/>
          <w:bCs/>
          <w:sz w:val="20"/>
          <w:szCs w:val="20"/>
        </w:rPr>
      </w:pPr>
      <w:bookmarkStart w:id="15" w:name="_Hlk80181332"/>
      <w:r w:rsidRPr="00D544FF">
        <w:rPr>
          <w:rFonts w:ascii="Arial" w:hAnsi="Arial" w:cs="Arial"/>
          <w:bCs/>
          <w:sz w:val="20"/>
          <w:szCs w:val="20"/>
        </w:rPr>
        <w:t xml:space="preserve">Asesoría técnica o consultoría, al sector privado o público, en procedimientos administrativos para la obtención o emisión de concesión administrativa temporal o definitiva para sistemas de transmisión eléctrica y/u otros proyectos de electricidad; </w:t>
      </w:r>
      <w:bookmarkEnd w:id="15"/>
    </w:p>
    <w:p w14:paraId="7ACC6DB3" w14:textId="65A66C3C" w:rsidR="001231C5" w:rsidRPr="00D544FF" w:rsidRDefault="001231C5" w:rsidP="00D544FF">
      <w:pPr>
        <w:pStyle w:val="Prrafodelista"/>
        <w:numPr>
          <w:ilvl w:val="0"/>
          <w:numId w:val="18"/>
        </w:numPr>
        <w:tabs>
          <w:tab w:val="left" w:pos="3756"/>
        </w:tabs>
        <w:spacing w:before="60" w:after="60" w:line="250" w:lineRule="auto"/>
        <w:ind w:left="1134" w:hanging="425"/>
        <w:jc w:val="both"/>
        <w:rPr>
          <w:rFonts w:ascii="Arial" w:hAnsi="Arial" w:cs="Arial"/>
          <w:bCs/>
          <w:sz w:val="20"/>
          <w:szCs w:val="20"/>
        </w:rPr>
      </w:pPr>
      <w:bookmarkStart w:id="16" w:name="_Hlk80181444"/>
      <w:r w:rsidRPr="00D544FF">
        <w:rPr>
          <w:rFonts w:ascii="Arial" w:hAnsi="Arial" w:cs="Arial"/>
          <w:bCs/>
          <w:sz w:val="20"/>
          <w:szCs w:val="20"/>
        </w:rPr>
        <w:t>Labores de supervisión o inspección, al sector público o privado, en la ejecución de obras de infraestructura o servicios públicos del sector eléctrico con un monto de inversión mínimo de US$ 28 millones (por proyecto).</w:t>
      </w:r>
      <w:bookmarkEnd w:id="16"/>
    </w:p>
    <w:p w14:paraId="25EE41F0" w14:textId="47F97756" w:rsidR="001231C5" w:rsidRDefault="001231C5" w:rsidP="00091D08">
      <w:pPr>
        <w:pStyle w:val="Prrafodelista"/>
        <w:tabs>
          <w:tab w:val="left" w:pos="3756"/>
        </w:tabs>
        <w:spacing w:before="60" w:after="60" w:line="250" w:lineRule="auto"/>
        <w:ind w:left="709"/>
        <w:jc w:val="both"/>
        <w:rPr>
          <w:rFonts w:ascii="Arial" w:hAnsi="Arial" w:cs="Arial"/>
          <w:bCs/>
          <w:sz w:val="20"/>
          <w:szCs w:val="20"/>
        </w:rPr>
      </w:pPr>
      <w:bookmarkStart w:id="17" w:name="_Hlk80348788"/>
      <w:r w:rsidRPr="001231C5">
        <w:rPr>
          <w:rFonts w:ascii="Arial" w:hAnsi="Arial" w:cs="Arial"/>
          <w:bCs/>
          <w:sz w:val="20"/>
          <w:szCs w:val="20"/>
        </w:rPr>
        <w:lastRenderedPageBreak/>
        <w:t>Para cada tipo de experiencia, los trabajos presentados deben referirse a proyectos que sean diferentes unos de otros.</w:t>
      </w:r>
    </w:p>
    <w:p w14:paraId="3A3B670A" w14:textId="6A0D6DFC" w:rsidR="00091D08" w:rsidRDefault="00091D08" w:rsidP="00091D08">
      <w:pPr>
        <w:pStyle w:val="Prrafodelista"/>
        <w:tabs>
          <w:tab w:val="left" w:pos="3756"/>
        </w:tabs>
        <w:spacing w:before="60" w:after="60" w:line="250" w:lineRule="auto"/>
        <w:ind w:left="709"/>
        <w:jc w:val="both"/>
        <w:rPr>
          <w:ins w:id="18" w:author="Pamela Huaytalla Salas" w:date="2021-08-20T10:49:00Z"/>
          <w:rFonts w:ascii="Arial" w:hAnsi="Arial" w:cs="Arial"/>
          <w:bCs/>
          <w:sz w:val="20"/>
          <w:szCs w:val="20"/>
        </w:rPr>
      </w:pPr>
      <w:bookmarkStart w:id="19" w:name="_Hlk80363126"/>
      <w:bookmarkStart w:id="20" w:name="_Hlk80181871"/>
      <w:bookmarkEnd w:id="17"/>
      <w:ins w:id="21" w:author="Pamela Huaytalla Salas" w:date="2021-08-20T10:49:00Z">
        <w:r>
          <w:rPr>
            <w:rFonts w:ascii="Arial" w:hAnsi="Arial" w:cs="Arial"/>
            <w:bCs/>
            <w:sz w:val="20"/>
            <w:szCs w:val="20"/>
          </w:rPr>
          <w:t xml:space="preserve">Es preciso resaltar que, </w:t>
        </w:r>
      </w:ins>
      <w:ins w:id="22" w:author="Pamela Huaytalla Salas" w:date="2021-08-20T14:39:00Z">
        <w:r w:rsidR="00186B28">
          <w:rPr>
            <w:rFonts w:ascii="Arial" w:hAnsi="Arial" w:cs="Arial"/>
            <w:bCs/>
            <w:sz w:val="20"/>
            <w:szCs w:val="20"/>
          </w:rPr>
          <w:t xml:space="preserve">adicionalmente, </w:t>
        </w:r>
      </w:ins>
      <w:ins w:id="23" w:author="Pamela Huaytalla Salas" w:date="2021-08-20T10:49:00Z">
        <w:r>
          <w:rPr>
            <w:rFonts w:ascii="Arial" w:hAnsi="Arial" w:cs="Arial"/>
            <w:bCs/>
            <w:sz w:val="20"/>
            <w:szCs w:val="20"/>
          </w:rPr>
          <w:t>s</w:t>
        </w:r>
        <w:r w:rsidRPr="00091D08">
          <w:rPr>
            <w:rFonts w:ascii="Arial" w:hAnsi="Arial" w:cs="Arial"/>
            <w:bCs/>
            <w:sz w:val="20"/>
            <w:szCs w:val="20"/>
          </w:rPr>
          <w:t>o</w:t>
        </w:r>
        <w:r>
          <w:rPr>
            <w:rFonts w:ascii="Arial" w:hAnsi="Arial" w:cs="Arial"/>
            <w:bCs/>
            <w:sz w:val="20"/>
            <w:szCs w:val="20"/>
          </w:rPr>
          <w:t>lo</w:t>
        </w:r>
        <w:r w:rsidRPr="00091D08">
          <w:rPr>
            <w:rFonts w:ascii="Arial" w:hAnsi="Arial" w:cs="Arial"/>
            <w:bCs/>
            <w:sz w:val="20"/>
            <w:szCs w:val="20"/>
          </w:rPr>
          <w:t xml:space="preserve"> se considerarán servicios de consultoría culminados</w:t>
        </w:r>
      </w:ins>
      <w:ins w:id="24" w:author="Pamela Huaytalla Salas" w:date="2021-08-20T14:39:00Z">
        <w:del w:id="25" w:author="Elizabeth Rodríguez Armas" w:date="2021-08-20T17:08:00Z">
          <w:r w:rsidR="00186B28" w:rsidDel="000D7A93">
            <w:rPr>
              <w:rFonts w:ascii="Arial" w:hAnsi="Arial" w:cs="Arial"/>
              <w:bCs/>
              <w:sz w:val="20"/>
              <w:szCs w:val="20"/>
            </w:rPr>
            <w:delText xml:space="preserve"> y</w:delText>
          </w:r>
        </w:del>
      </w:ins>
      <w:ins w:id="26" w:author="Pamela Huaytalla Salas" w:date="2021-08-20T10:49:00Z">
        <w:del w:id="27" w:author="Elizabeth Rodríguez Armas" w:date="2021-08-20T17:08:00Z">
          <w:r w:rsidDel="000D7A93">
            <w:rPr>
              <w:rFonts w:ascii="Arial" w:hAnsi="Arial" w:cs="Arial"/>
              <w:bCs/>
              <w:sz w:val="20"/>
              <w:szCs w:val="20"/>
            </w:rPr>
            <w:delText xml:space="preserve"> </w:delText>
          </w:r>
          <w:r w:rsidRPr="00091D08" w:rsidDel="000D7A93">
            <w:rPr>
              <w:rFonts w:ascii="Arial" w:hAnsi="Arial" w:cs="Arial"/>
              <w:bCs/>
              <w:sz w:val="20"/>
              <w:szCs w:val="20"/>
            </w:rPr>
            <w:delText>l</w:delText>
          </w:r>
          <w:r w:rsidDel="000D7A93">
            <w:rPr>
              <w:rFonts w:ascii="Arial" w:hAnsi="Arial" w:cs="Arial"/>
              <w:bCs/>
              <w:sz w:val="20"/>
              <w:szCs w:val="20"/>
            </w:rPr>
            <w:delText>as experiencias en</w:delText>
          </w:r>
          <w:r w:rsidRPr="00091D08" w:rsidDel="000D7A93">
            <w:rPr>
              <w:rFonts w:ascii="Arial" w:hAnsi="Arial" w:cs="Arial"/>
              <w:bCs/>
              <w:sz w:val="20"/>
              <w:szCs w:val="20"/>
            </w:rPr>
            <w:delText xml:space="preserve"> proyectos que estén en operación</w:delText>
          </w:r>
          <w:r w:rsidDel="000D7A93">
            <w:rPr>
              <w:rFonts w:ascii="Arial" w:hAnsi="Arial" w:cs="Arial"/>
              <w:bCs/>
              <w:sz w:val="20"/>
              <w:szCs w:val="20"/>
            </w:rPr>
            <w:delText xml:space="preserve"> y relacionados a</w:delText>
          </w:r>
          <w:r w:rsidRPr="00091D08" w:rsidDel="000D7A93">
            <w:rPr>
              <w:rFonts w:ascii="Arial" w:hAnsi="Arial" w:cs="Arial"/>
              <w:bCs/>
              <w:sz w:val="20"/>
              <w:szCs w:val="20"/>
            </w:rPr>
            <w:delText xml:space="preserve"> infraestructura eléctrica</w:delText>
          </w:r>
        </w:del>
        <w:r w:rsidRPr="00091D08">
          <w:rPr>
            <w:rFonts w:ascii="Arial" w:hAnsi="Arial" w:cs="Arial"/>
            <w:bCs/>
            <w:sz w:val="20"/>
            <w:szCs w:val="20"/>
          </w:rPr>
          <w:t>.</w:t>
        </w:r>
      </w:ins>
    </w:p>
    <w:bookmarkEnd w:id="19"/>
    <w:p w14:paraId="2D00594A" w14:textId="77777777" w:rsidR="005862F1" w:rsidRPr="008612E0" w:rsidRDefault="005862F1" w:rsidP="005862F1">
      <w:pPr>
        <w:pStyle w:val="Prrafodelista"/>
        <w:tabs>
          <w:tab w:val="left" w:pos="3756"/>
        </w:tabs>
        <w:spacing w:after="120" w:line="250" w:lineRule="auto"/>
        <w:ind w:left="709"/>
        <w:jc w:val="both"/>
        <w:rPr>
          <w:rFonts w:ascii="Arial" w:hAnsi="Arial" w:cs="Arial"/>
          <w:sz w:val="20"/>
          <w:szCs w:val="20"/>
        </w:rPr>
      </w:pPr>
      <w:r w:rsidRPr="008612E0">
        <w:rPr>
          <w:rFonts w:ascii="Arial" w:hAnsi="Arial" w:cs="Arial"/>
          <w:sz w:val="20"/>
          <w:szCs w:val="20"/>
        </w:rPr>
        <w:t xml:space="preserve">En caso el postor (o un miembro del consorcio que postula a la consultoría) presente una experiencia previa realizada en consorcio, deberá señalar el porcentaje de participación en ese consorcio previo, aceptándose como mínimo 20% a efectos de considerar válida esa experiencia previa. </w:t>
      </w:r>
      <w:bookmarkEnd w:id="20"/>
      <w:r w:rsidRPr="008612E0">
        <w:rPr>
          <w:rFonts w:ascii="Arial" w:hAnsi="Arial" w:cs="Arial"/>
          <w:sz w:val="20"/>
          <w:szCs w:val="20"/>
        </w:rPr>
        <w:t xml:space="preserve">Dicho porcentaje de participación debe estar claramente señalado en la declaración jurada. </w:t>
      </w:r>
    </w:p>
    <w:p w14:paraId="016E3DC9" w14:textId="77777777" w:rsidR="005862F1" w:rsidRPr="008612E0" w:rsidRDefault="005862F1" w:rsidP="005862F1">
      <w:pPr>
        <w:pStyle w:val="Prrafodelista"/>
        <w:tabs>
          <w:tab w:val="left" w:pos="3756"/>
        </w:tabs>
        <w:spacing w:after="120" w:line="250" w:lineRule="auto"/>
        <w:ind w:left="709"/>
        <w:jc w:val="both"/>
        <w:rPr>
          <w:rFonts w:ascii="Arial" w:hAnsi="Arial" w:cs="Arial"/>
          <w:sz w:val="20"/>
          <w:szCs w:val="20"/>
        </w:rPr>
      </w:pPr>
      <w:r w:rsidRPr="008612E0">
        <w:rPr>
          <w:rFonts w:ascii="Arial" w:hAnsi="Arial" w:cs="Arial"/>
          <w:sz w:val="20"/>
          <w:szCs w:val="20"/>
        </w:rPr>
        <w:t>El CONSULTOR necesariamente deberá fijar un domicilio en la ciudad de Lima, Perú, a efectos de recibir las comunicaciones escritas durante el período de vigencia del contrato que suscriba.</w:t>
      </w:r>
    </w:p>
    <w:p w14:paraId="0C86BCD3" w14:textId="769DF594" w:rsidR="009C38BD" w:rsidRPr="005862F1" w:rsidRDefault="009C38BD" w:rsidP="00143003">
      <w:pPr>
        <w:pStyle w:val="Prrafodelista"/>
        <w:numPr>
          <w:ilvl w:val="1"/>
          <w:numId w:val="3"/>
        </w:numPr>
        <w:tabs>
          <w:tab w:val="left" w:pos="3756"/>
        </w:tabs>
        <w:spacing w:before="180" w:after="120" w:line="250" w:lineRule="auto"/>
        <w:ind w:left="709" w:hanging="284"/>
        <w:rPr>
          <w:rFonts w:ascii="Arial" w:hAnsi="Arial" w:cs="Arial"/>
          <w:b/>
          <w:sz w:val="20"/>
          <w:szCs w:val="20"/>
        </w:rPr>
      </w:pPr>
      <w:bookmarkStart w:id="28" w:name="_Hlk73009114"/>
      <w:r w:rsidRPr="005862F1">
        <w:rPr>
          <w:rFonts w:ascii="Arial" w:hAnsi="Arial" w:cs="Arial"/>
          <w:b/>
          <w:sz w:val="20"/>
          <w:szCs w:val="20"/>
        </w:rPr>
        <w:t xml:space="preserve">Referidas al </w:t>
      </w:r>
      <w:r w:rsidR="00181EF7" w:rsidRPr="005862F1">
        <w:rPr>
          <w:rFonts w:ascii="Arial" w:hAnsi="Arial" w:cs="Arial"/>
          <w:b/>
          <w:sz w:val="20"/>
          <w:szCs w:val="20"/>
        </w:rPr>
        <w:t>e</w:t>
      </w:r>
      <w:r w:rsidRPr="005862F1">
        <w:rPr>
          <w:rFonts w:ascii="Arial" w:hAnsi="Arial" w:cs="Arial"/>
          <w:b/>
          <w:sz w:val="20"/>
          <w:szCs w:val="20"/>
        </w:rPr>
        <w:t xml:space="preserve">quipo </w:t>
      </w:r>
      <w:r w:rsidR="00181EF7" w:rsidRPr="005862F1">
        <w:rPr>
          <w:rFonts w:ascii="Arial" w:hAnsi="Arial" w:cs="Arial"/>
          <w:b/>
          <w:sz w:val="20"/>
          <w:szCs w:val="20"/>
        </w:rPr>
        <w:t>de profesionales</w:t>
      </w:r>
      <w:r w:rsidRPr="005862F1">
        <w:rPr>
          <w:rFonts w:ascii="Arial" w:hAnsi="Arial" w:cs="Arial"/>
          <w:b/>
          <w:sz w:val="20"/>
          <w:szCs w:val="20"/>
        </w:rPr>
        <w:t xml:space="preserve">: </w:t>
      </w:r>
    </w:p>
    <w:p w14:paraId="7404DB89" w14:textId="77777777" w:rsidR="001231C5" w:rsidRPr="001231C5" w:rsidRDefault="001231C5" w:rsidP="001231C5">
      <w:pPr>
        <w:pStyle w:val="Prrafodelista"/>
        <w:tabs>
          <w:tab w:val="left" w:pos="3756"/>
        </w:tabs>
        <w:spacing w:before="60" w:after="60" w:line="250" w:lineRule="auto"/>
        <w:ind w:left="709"/>
        <w:jc w:val="both"/>
        <w:rPr>
          <w:rFonts w:ascii="Arial" w:hAnsi="Arial" w:cs="Arial"/>
          <w:bCs/>
          <w:sz w:val="20"/>
          <w:szCs w:val="20"/>
        </w:rPr>
      </w:pPr>
      <w:r w:rsidRPr="001231C5">
        <w:rPr>
          <w:rFonts w:ascii="Arial" w:hAnsi="Arial" w:cs="Arial"/>
          <w:bCs/>
          <w:sz w:val="20"/>
          <w:szCs w:val="20"/>
        </w:rPr>
        <w:t xml:space="preserve">El CONSULTOR deberá contar con un equipo de profesionales conformado por dos (2) especialistas técnicos en electricidad, quienes deberán contar con el siguiente perfil: </w:t>
      </w:r>
    </w:p>
    <w:p w14:paraId="79671C83" w14:textId="77777777" w:rsidR="001231C5" w:rsidRPr="001231C5" w:rsidRDefault="001231C5" w:rsidP="001231C5">
      <w:pPr>
        <w:pStyle w:val="Prrafodelista"/>
        <w:tabs>
          <w:tab w:val="left" w:pos="3756"/>
        </w:tabs>
        <w:spacing w:before="60" w:after="60" w:line="250" w:lineRule="auto"/>
        <w:ind w:left="709"/>
        <w:jc w:val="both"/>
        <w:rPr>
          <w:rFonts w:ascii="Arial" w:hAnsi="Arial" w:cs="Arial"/>
          <w:bCs/>
          <w:sz w:val="20"/>
          <w:szCs w:val="20"/>
        </w:rPr>
      </w:pPr>
      <w:r w:rsidRPr="001231C5">
        <w:rPr>
          <w:rFonts w:ascii="Arial" w:hAnsi="Arial" w:cs="Arial"/>
          <w:bCs/>
          <w:sz w:val="20"/>
          <w:szCs w:val="20"/>
          <w:u w:val="single"/>
        </w:rPr>
        <w:t>Formación</w:t>
      </w:r>
      <w:r w:rsidRPr="001231C5">
        <w:rPr>
          <w:rFonts w:ascii="Arial" w:hAnsi="Arial" w:cs="Arial"/>
          <w:bCs/>
          <w:sz w:val="20"/>
          <w:szCs w:val="20"/>
        </w:rPr>
        <w:t>:</w:t>
      </w:r>
    </w:p>
    <w:p w14:paraId="03BDD6A3" w14:textId="77777777" w:rsidR="001231C5" w:rsidRPr="001231C5" w:rsidRDefault="001231C5" w:rsidP="001231C5">
      <w:pPr>
        <w:pStyle w:val="Prrafodelista"/>
        <w:tabs>
          <w:tab w:val="left" w:pos="3756"/>
        </w:tabs>
        <w:spacing w:before="60" w:after="60" w:line="250" w:lineRule="auto"/>
        <w:ind w:left="709"/>
        <w:jc w:val="both"/>
        <w:rPr>
          <w:rFonts w:ascii="Arial" w:hAnsi="Arial" w:cs="Arial"/>
          <w:bCs/>
          <w:sz w:val="20"/>
          <w:szCs w:val="20"/>
        </w:rPr>
      </w:pPr>
      <w:r w:rsidRPr="001231C5">
        <w:rPr>
          <w:rFonts w:ascii="Arial" w:hAnsi="Arial" w:cs="Arial"/>
          <w:bCs/>
          <w:sz w:val="20"/>
          <w:szCs w:val="20"/>
        </w:rPr>
        <w:t>Ingeniero electricista o mecánico electricista, o equivalente en su país de origen, colegiado, con experiencia profesional de 15 años contados desde la obtención del grado de bachiller o su equivalente acreditable en su país de origen.</w:t>
      </w:r>
    </w:p>
    <w:p w14:paraId="24DFE73C" w14:textId="77777777" w:rsidR="001231C5" w:rsidRPr="001231C5" w:rsidRDefault="001231C5" w:rsidP="001231C5">
      <w:pPr>
        <w:pStyle w:val="Prrafodelista"/>
        <w:tabs>
          <w:tab w:val="left" w:pos="3756"/>
        </w:tabs>
        <w:spacing w:before="60" w:after="60" w:line="250" w:lineRule="auto"/>
        <w:ind w:left="709"/>
        <w:jc w:val="both"/>
        <w:rPr>
          <w:rFonts w:ascii="Arial" w:hAnsi="Arial" w:cs="Arial"/>
          <w:bCs/>
          <w:sz w:val="20"/>
          <w:szCs w:val="20"/>
        </w:rPr>
      </w:pPr>
      <w:r w:rsidRPr="001231C5">
        <w:rPr>
          <w:rFonts w:ascii="Arial" w:hAnsi="Arial" w:cs="Arial"/>
          <w:bCs/>
          <w:sz w:val="20"/>
          <w:szCs w:val="20"/>
          <w:u w:val="single"/>
        </w:rPr>
        <w:t>Experiencia profesional</w:t>
      </w:r>
      <w:r w:rsidRPr="001231C5">
        <w:rPr>
          <w:rFonts w:ascii="Arial" w:hAnsi="Arial" w:cs="Arial"/>
          <w:bCs/>
          <w:sz w:val="20"/>
          <w:szCs w:val="20"/>
        </w:rPr>
        <w:t>:</w:t>
      </w:r>
    </w:p>
    <w:p w14:paraId="3CB6AF3B" w14:textId="77777777" w:rsidR="001231C5" w:rsidRPr="001231C5" w:rsidRDefault="001231C5" w:rsidP="001231C5">
      <w:pPr>
        <w:pStyle w:val="Prrafodelista"/>
        <w:tabs>
          <w:tab w:val="left" w:pos="3756"/>
        </w:tabs>
        <w:spacing w:before="60" w:after="60" w:line="250" w:lineRule="auto"/>
        <w:ind w:left="709"/>
        <w:jc w:val="both"/>
        <w:rPr>
          <w:rFonts w:ascii="Arial" w:hAnsi="Arial" w:cs="Arial"/>
          <w:bCs/>
          <w:sz w:val="20"/>
          <w:szCs w:val="20"/>
        </w:rPr>
      </w:pPr>
      <w:r w:rsidRPr="001231C5">
        <w:rPr>
          <w:rFonts w:ascii="Arial" w:hAnsi="Arial" w:cs="Arial"/>
          <w:bCs/>
          <w:sz w:val="20"/>
          <w:szCs w:val="20"/>
        </w:rPr>
        <w:t xml:space="preserve">Experiencia como consultor técnico, en los últimos diez (10) años, en trabajos de asesoría o consultoría en tres (03) proyectos del sector eléctrico, siendo que tales experiencias podrán ser en lo siguiente: </w:t>
      </w:r>
    </w:p>
    <w:p w14:paraId="476D3A62" w14:textId="77777777" w:rsidR="001231C5" w:rsidRPr="001231C5" w:rsidRDefault="001231C5" w:rsidP="00D544FF">
      <w:pPr>
        <w:pStyle w:val="Prrafodelista"/>
        <w:numPr>
          <w:ilvl w:val="0"/>
          <w:numId w:val="19"/>
        </w:numPr>
        <w:tabs>
          <w:tab w:val="left" w:pos="3756"/>
        </w:tabs>
        <w:spacing w:before="60" w:after="60" w:line="250" w:lineRule="auto"/>
        <w:ind w:left="1134" w:hanging="425"/>
        <w:jc w:val="both"/>
        <w:rPr>
          <w:rFonts w:ascii="Arial" w:hAnsi="Arial" w:cs="Arial"/>
          <w:bCs/>
          <w:sz w:val="20"/>
          <w:szCs w:val="20"/>
        </w:rPr>
      </w:pPr>
      <w:r w:rsidRPr="001231C5">
        <w:rPr>
          <w:rFonts w:ascii="Arial" w:hAnsi="Arial" w:cs="Arial"/>
          <w:bCs/>
          <w:sz w:val="20"/>
          <w:szCs w:val="20"/>
        </w:rPr>
        <w:t>Asesoría técnica o consultoría en procesos de promoción de la inversión privada de proyectos de infraestructura o de servicios públicos del sector electricidad, a través del mecanismo de APP (o sus equivalentes internacionales).</w:t>
      </w:r>
    </w:p>
    <w:p w14:paraId="4465942C" w14:textId="77777777" w:rsidR="001231C5" w:rsidRPr="001231C5" w:rsidRDefault="001231C5" w:rsidP="00D544FF">
      <w:pPr>
        <w:pStyle w:val="Prrafodelista"/>
        <w:numPr>
          <w:ilvl w:val="0"/>
          <w:numId w:val="19"/>
        </w:numPr>
        <w:tabs>
          <w:tab w:val="left" w:pos="3756"/>
        </w:tabs>
        <w:spacing w:before="60" w:after="60" w:line="250" w:lineRule="auto"/>
        <w:ind w:left="1134" w:hanging="425"/>
        <w:jc w:val="both"/>
        <w:rPr>
          <w:rFonts w:ascii="Arial" w:hAnsi="Arial" w:cs="Arial"/>
          <w:bCs/>
          <w:sz w:val="20"/>
          <w:szCs w:val="20"/>
        </w:rPr>
      </w:pPr>
      <w:r w:rsidRPr="001231C5">
        <w:rPr>
          <w:rFonts w:ascii="Arial" w:hAnsi="Arial" w:cs="Arial"/>
          <w:bCs/>
          <w:sz w:val="20"/>
          <w:szCs w:val="20"/>
        </w:rPr>
        <w:t xml:space="preserve">Asesoría técnica o consultoría, al sector público o privado, en procedimientos administrativos para la obtención o emisión de concesión administrativa temporal o definitiva para sistemas de transmisión eléctrica y/u otros proyectos de electricidad, </w:t>
      </w:r>
    </w:p>
    <w:p w14:paraId="07F23C45" w14:textId="77777777" w:rsidR="001231C5" w:rsidRPr="001231C5" w:rsidRDefault="001231C5" w:rsidP="00D544FF">
      <w:pPr>
        <w:pStyle w:val="Prrafodelista"/>
        <w:numPr>
          <w:ilvl w:val="0"/>
          <w:numId w:val="19"/>
        </w:numPr>
        <w:tabs>
          <w:tab w:val="left" w:pos="3756"/>
        </w:tabs>
        <w:spacing w:before="60" w:after="60" w:line="250" w:lineRule="auto"/>
        <w:ind w:left="1134" w:hanging="425"/>
        <w:jc w:val="both"/>
        <w:rPr>
          <w:rFonts w:ascii="Arial" w:hAnsi="Arial" w:cs="Arial"/>
          <w:bCs/>
          <w:sz w:val="20"/>
          <w:szCs w:val="20"/>
        </w:rPr>
      </w:pPr>
      <w:r w:rsidRPr="001231C5">
        <w:rPr>
          <w:rFonts w:ascii="Arial" w:hAnsi="Arial" w:cs="Arial"/>
          <w:bCs/>
          <w:sz w:val="20"/>
          <w:szCs w:val="20"/>
        </w:rPr>
        <w:t>Labores de supervisión o inspección, al sector público o privado, en la ejecución de obras de infraestructura o servicios públicos del sector eléctrico.</w:t>
      </w:r>
    </w:p>
    <w:p w14:paraId="72FEE633" w14:textId="77777777" w:rsidR="001231C5" w:rsidRPr="001231C5" w:rsidRDefault="001231C5" w:rsidP="001231C5">
      <w:pPr>
        <w:pStyle w:val="Prrafodelista"/>
        <w:tabs>
          <w:tab w:val="left" w:pos="3756"/>
        </w:tabs>
        <w:spacing w:before="60" w:after="60" w:line="250" w:lineRule="auto"/>
        <w:ind w:left="709"/>
        <w:jc w:val="both"/>
        <w:rPr>
          <w:rFonts w:ascii="Arial" w:hAnsi="Arial" w:cs="Arial"/>
          <w:bCs/>
          <w:sz w:val="20"/>
          <w:szCs w:val="20"/>
        </w:rPr>
      </w:pPr>
      <w:r w:rsidRPr="001231C5">
        <w:rPr>
          <w:rFonts w:ascii="Arial" w:hAnsi="Arial" w:cs="Arial"/>
          <w:bCs/>
          <w:sz w:val="20"/>
          <w:szCs w:val="20"/>
        </w:rPr>
        <w:t>Para cada tipo de experiencia, los trabajos presentados deben referirse a proyectos que sean diferentes unos de otros.</w:t>
      </w:r>
    </w:p>
    <w:bookmarkEnd w:id="28"/>
    <w:p w14:paraId="1CB0F56C" w14:textId="7F92A014" w:rsidR="009C38BD" w:rsidRPr="008612E0" w:rsidRDefault="009C38BD" w:rsidP="00C13DC5">
      <w:pPr>
        <w:pStyle w:val="Prrafodelista"/>
        <w:numPr>
          <w:ilvl w:val="0"/>
          <w:numId w:val="4"/>
        </w:numPr>
        <w:spacing w:before="200" w:after="180" w:line="250" w:lineRule="auto"/>
        <w:ind w:left="425" w:hanging="425"/>
        <w:jc w:val="both"/>
        <w:rPr>
          <w:rFonts w:ascii="Arial" w:hAnsi="Arial" w:cs="Arial"/>
          <w:b/>
          <w:sz w:val="20"/>
          <w:szCs w:val="20"/>
        </w:rPr>
        <w:pPrChange w:id="29" w:author="Carmen Cordova Castillo" w:date="2021-08-20T18:12:00Z">
          <w:pPr>
            <w:pStyle w:val="Prrafodelista"/>
            <w:numPr>
              <w:numId w:val="4"/>
            </w:numPr>
            <w:spacing w:before="360" w:after="180" w:line="250" w:lineRule="auto"/>
            <w:ind w:left="425" w:hanging="425"/>
            <w:jc w:val="both"/>
          </w:pPr>
        </w:pPrChange>
      </w:pPr>
      <w:r w:rsidRPr="008612E0">
        <w:rPr>
          <w:rFonts w:ascii="Arial" w:hAnsi="Arial" w:cs="Arial"/>
          <w:b/>
          <w:sz w:val="20"/>
          <w:szCs w:val="20"/>
        </w:rPr>
        <w:t>Formalidad para la presentación de Expresiones de Interés</w:t>
      </w:r>
    </w:p>
    <w:p w14:paraId="4BC3F11F" w14:textId="77777777" w:rsidR="009C38BD" w:rsidRPr="008612E0" w:rsidRDefault="009C38BD" w:rsidP="008612E0">
      <w:pPr>
        <w:pStyle w:val="Prrafodelista"/>
        <w:spacing w:after="120" w:line="250" w:lineRule="auto"/>
        <w:ind w:left="426"/>
        <w:jc w:val="both"/>
        <w:rPr>
          <w:rFonts w:ascii="Arial" w:hAnsi="Arial" w:cs="Arial"/>
          <w:sz w:val="20"/>
          <w:szCs w:val="20"/>
        </w:rPr>
      </w:pPr>
      <w:r w:rsidRPr="008612E0">
        <w:rPr>
          <w:rFonts w:ascii="Arial" w:hAnsi="Arial" w:cs="Arial"/>
          <w:sz w:val="20"/>
          <w:szCs w:val="20"/>
        </w:rPr>
        <w:t xml:space="preserve">Las </w:t>
      </w:r>
      <w:r w:rsidRPr="008612E0">
        <w:rPr>
          <w:rFonts w:ascii="Arial" w:hAnsi="Arial" w:cs="Arial"/>
          <w:color w:val="000000" w:themeColor="text1"/>
          <w:sz w:val="20"/>
          <w:szCs w:val="20"/>
        </w:rPr>
        <w:t>expresiones</w:t>
      </w:r>
      <w:r w:rsidRPr="008612E0">
        <w:rPr>
          <w:rFonts w:ascii="Arial" w:hAnsi="Arial" w:cs="Arial"/>
          <w:sz w:val="20"/>
          <w:szCs w:val="20"/>
        </w:rPr>
        <w:t xml:space="preserve"> de interés estarán conformadas por los siguientes documentos:</w:t>
      </w:r>
    </w:p>
    <w:p w14:paraId="370617A4" w14:textId="77777777" w:rsidR="009C38BD" w:rsidRPr="002E1DA3" w:rsidRDefault="009C38BD" w:rsidP="00143003">
      <w:pPr>
        <w:pStyle w:val="Prrafodelista"/>
        <w:numPr>
          <w:ilvl w:val="0"/>
          <w:numId w:val="8"/>
        </w:numPr>
        <w:tabs>
          <w:tab w:val="left" w:pos="3756"/>
        </w:tabs>
        <w:spacing w:after="120" w:line="250" w:lineRule="auto"/>
        <w:ind w:left="709" w:hanging="283"/>
        <w:jc w:val="both"/>
        <w:rPr>
          <w:rFonts w:ascii="Arial" w:hAnsi="Arial" w:cs="Arial"/>
          <w:sz w:val="20"/>
          <w:szCs w:val="20"/>
        </w:rPr>
      </w:pPr>
      <w:r w:rsidRPr="002E1DA3">
        <w:rPr>
          <w:rFonts w:ascii="Arial" w:hAnsi="Arial" w:cs="Arial"/>
          <w:sz w:val="20"/>
          <w:szCs w:val="20"/>
          <w:u w:val="single"/>
        </w:rPr>
        <w:t>Formato N° 1:</w:t>
      </w:r>
      <w:r w:rsidRPr="002E1DA3">
        <w:rPr>
          <w:rFonts w:ascii="Arial" w:hAnsi="Arial" w:cs="Arial"/>
          <w:sz w:val="20"/>
          <w:szCs w:val="20"/>
        </w:rPr>
        <w:t xml:space="preserve"> Carta de Expresión de Interés firmada por el representante legal o apoderado de la empresa.</w:t>
      </w:r>
    </w:p>
    <w:p w14:paraId="7FC5BF33" w14:textId="77777777" w:rsidR="009C38BD" w:rsidRPr="008612E0" w:rsidRDefault="009C38BD" w:rsidP="00143003">
      <w:pPr>
        <w:pStyle w:val="Prrafodelista"/>
        <w:numPr>
          <w:ilvl w:val="0"/>
          <w:numId w:val="8"/>
        </w:numPr>
        <w:tabs>
          <w:tab w:val="left" w:pos="3756"/>
        </w:tabs>
        <w:spacing w:after="120" w:line="250" w:lineRule="auto"/>
        <w:ind w:left="709" w:hanging="283"/>
        <w:jc w:val="both"/>
        <w:rPr>
          <w:rFonts w:ascii="Arial" w:hAnsi="Arial" w:cs="Arial"/>
          <w:sz w:val="20"/>
          <w:szCs w:val="20"/>
        </w:rPr>
      </w:pPr>
      <w:r w:rsidRPr="008612E0">
        <w:rPr>
          <w:rFonts w:ascii="Arial" w:hAnsi="Arial" w:cs="Arial"/>
          <w:sz w:val="20"/>
          <w:szCs w:val="20"/>
          <w:u w:val="single"/>
        </w:rPr>
        <w:t>Formato N° 2</w:t>
      </w:r>
      <w:r w:rsidRPr="008612E0">
        <w:rPr>
          <w:rFonts w:ascii="Arial" w:hAnsi="Arial" w:cs="Arial"/>
          <w:sz w:val="20"/>
          <w:szCs w:val="20"/>
        </w:rPr>
        <w:t>: Declaración Jurada de Experiencias del interesado debidamente llenada y firmada por el represente legal o apoderado de la empresa.</w:t>
      </w:r>
    </w:p>
    <w:p w14:paraId="6044F273" w14:textId="77777777" w:rsidR="009C38BD" w:rsidRPr="008612E0" w:rsidRDefault="009C38BD" w:rsidP="00C13DC5">
      <w:pPr>
        <w:pStyle w:val="Prrafodelista"/>
        <w:numPr>
          <w:ilvl w:val="0"/>
          <w:numId w:val="4"/>
        </w:numPr>
        <w:spacing w:before="200" w:after="180" w:line="250" w:lineRule="auto"/>
        <w:ind w:left="425" w:hanging="425"/>
        <w:jc w:val="both"/>
        <w:rPr>
          <w:rFonts w:ascii="Arial" w:hAnsi="Arial" w:cs="Arial"/>
          <w:b/>
          <w:sz w:val="20"/>
          <w:szCs w:val="20"/>
        </w:rPr>
        <w:pPrChange w:id="30" w:author="Carmen Cordova Castillo" w:date="2021-08-20T18:12:00Z">
          <w:pPr>
            <w:pStyle w:val="Prrafodelista"/>
            <w:numPr>
              <w:numId w:val="4"/>
            </w:numPr>
            <w:spacing w:before="360" w:after="180" w:line="250" w:lineRule="auto"/>
            <w:ind w:left="425" w:hanging="425"/>
            <w:jc w:val="both"/>
          </w:pPr>
        </w:pPrChange>
      </w:pPr>
      <w:r w:rsidRPr="008612E0">
        <w:rPr>
          <w:rFonts w:ascii="Arial" w:hAnsi="Arial" w:cs="Arial"/>
          <w:b/>
          <w:sz w:val="20"/>
          <w:szCs w:val="20"/>
        </w:rPr>
        <w:t>Criterios para determinar la Lista Corta de Postores Calificados</w:t>
      </w:r>
    </w:p>
    <w:p w14:paraId="50160769" w14:textId="77777777" w:rsidR="009C38BD" w:rsidRPr="008612E0" w:rsidRDefault="009C38BD" w:rsidP="008612E0">
      <w:pPr>
        <w:pStyle w:val="Prrafodelista"/>
        <w:spacing w:after="120" w:line="250" w:lineRule="auto"/>
        <w:ind w:left="426"/>
        <w:jc w:val="both"/>
        <w:rPr>
          <w:rFonts w:ascii="Arial" w:hAnsi="Arial" w:cs="Arial"/>
          <w:color w:val="000000" w:themeColor="text1"/>
          <w:sz w:val="20"/>
          <w:szCs w:val="20"/>
        </w:rPr>
      </w:pPr>
      <w:bookmarkStart w:id="31" w:name="_Hlk73009802"/>
      <w:r w:rsidRPr="008612E0">
        <w:rPr>
          <w:rFonts w:ascii="Arial" w:hAnsi="Arial" w:cs="Arial"/>
          <w:color w:val="000000" w:themeColor="text1"/>
          <w:sz w:val="20"/>
          <w:szCs w:val="20"/>
        </w:rPr>
        <w:t>Los siguientes criterios, en orden de importancia, serán los utilizados para determinar la Lista Corta de Postores Calificados:</w:t>
      </w:r>
    </w:p>
    <w:p w14:paraId="7827149E" w14:textId="4AFF9E5A" w:rsidR="009C38BD" w:rsidRPr="008612E0" w:rsidRDefault="009C38BD" w:rsidP="00143003">
      <w:pPr>
        <w:pStyle w:val="Prrafodelista"/>
        <w:numPr>
          <w:ilvl w:val="0"/>
          <w:numId w:val="5"/>
        </w:numPr>
        <w:spacing w:after="120" w:line="250" w:lineRule="auto"/>
        <w:ind w:left="709" w:hanging="142"/>
        <w:jc w:val="both"/>
        <w:rPr>
          <w:rFonts w:ascii="Arial" w:hAnsi="Arial" w:cs="Arial"/>
          <w:sz w:val="20"/>
          <w:szCs w:val="20"/>
        </w:rPr>
      </w:pPr>
      <w:r w:rsidRPr="008612E0">
        <w:rPr>
          <w:rFonts w:ascii="Arial" w:hAnsi="Arial" w:cs="Arial"/>
          <w:sz w:val="20"/>
          <w:szCs w:val="20"/>
        </w:rPr>
        <w:t xml:space="preserve">Cantidad de experiencias referidas al CONSULTOR, que cumplan con los requerimientos solicitados por PROINVERSIÓN, indicados en </w:t>
      </w:r>
      <w:r w:rsidR="00CE1CE7" w:rsidRPr="008612E0">
        <w:rPr>
          <w:rFonts w:ascii="Arial" w:hAnsi="Arial" w:cs="Arial"/>
          <w:sz w:val="20"/>
          <w:szCs w:val="20"/>
        </w:rPr>
        <w:t xml:space="preserve">el literal </w:t>
      </w:r>
      <w:r w:rsidR="00D544FF">
        <w:rPr>
          <w:rFonts w:ascii="Arial" w:hAnsi="Arial" w:cs="Arial"/>
          <w:sz w:val="20"/>
          <w:szCs w:val="20"/>
        </w:rPr>
        <w:t>a</w:t>
      </w:r>
      <w:r w:rsidR="00571F5A">
        <w:rPr>
          <w:rFonts w:ascii="Arial" w:hAnsi="Arial" w:cs="Arial"/>
          <w:sz w:val="20"/>
          <w:szCs w:val="20"/>
        </w:rPr>
        <w:t>.</w:t>
      </w:r>
      <w:r w:rsidR="00CE1CE7" w:rsidRPr="008612E0">
        <w:rPr>
          <w:rFonts w:ascii="Arial" w:hAnsi="Arial" w:cs="Arial"/>
          <w:sz w:val="20"/>
          <w:szCs w:val="20"/>
        </w:rPr>
        <w:t xml:space="preserve"> de </w:t>
      </w:r>
      <w:r w:rsidRPr="008612E0">
        <w:rPr>
          <w:rFonts w:ascii="Arial" w:hAnsi="Arial" w:cs="Arial"/>
          <w:sz w:val="20"/>
          <w:szCs w:val="20"/>
        </w:rPr>
        <w:t>la sección IV, y</w:t>
      </w:r>
    </w:p>
    <w:p w14:paraId="0E4EEA90" w14:textId="629DE4AD" w:rsidR="009C38BD" w:rsidRPr="000D7A93" w:rsidRDefault="009C38BD" w:rsidP="00143003">
      <w:pPr>
        <w:pStyle w:val="Prrafodelista"/>
        <w:numPr>
          <w:ilvl w:val="0"/>
          <w:numId w:val="5"/>
        </w:numPr>
        <w:spacing w:after="120" w:line="250" w:lineRule="auto"/>
        <w:ind w:left="709" w:right="-2" w:hanging="142"/>
        <w:jc w:val="both"/>
        <w:rPr>
          <w:ins w:id="32" w:author="Elizabeth Rodríguez Armas" w:date="2021-08-20T17:09:00Z"/>
          <w:rFonts w:ascii="Arial" w:hAnsi="Arial" w:cs="Arial"/>
          <w:bCs/>
          <w:sz w:val="20"/>
          <w:szCs w:val="20"/>
        </w:rPr>
      </w:pPr>
      <w:r w:rsidRPr="008612E0">
        <w:rPr>
          <w:rFonts w:ascii="Arial" w:hAnsi="Arial" w:cs="Arial"/>
          <w:sz w:val="20"/>
          <w:szCs w:val="20"/>
        </w:rPr>
        <w:t>Montos de inversión de los proyectos, de aquellas experiencias que cumplan con el requerimiento de PROINVERSIÓN</w:t>
      </w:r>
      <w:r w:rsidR="00CE1CE7" w:rsidRPr="008612E0">
        <w:rPr>
          <w:rFonts w:ascii="Arial" w:hAnsi="Arial" w:cs="Arial"/>
          <w:sz w:val="20"/>
          <w:szCs w:val="20"/>
        </w:rPr>
        <w:t xml:space="preserve">, indicados en el literal </w:t>
      </w:r>
      <w:r w:rsidR="00D544FF">
        <w:rPr>
          <w:rFonts w:ascii="Arial" w:hAnsi="Arial" w:cs="Arial"/>
          <w:sz w:val="20"/>
          <w:szCs w:val="20"/>
        </w:rPr>
        <w:t>a</w:t>
      </w:r>
      <w:r w:rsidR="00571F5A">
        <w:rPr>
          <w:rFonts w:ascii="Arial" w:hAnsi="Arial" w:cs="Arial"/>
          <w:sz w:val="20"/>
          <w:szCs w:val="20"/>
        </w:rPr>
        <w:t>.</w:t>
      </w:r>
      <w:r w:rsidR="00CE1CE7" w:rsidRPr="008612E0">
        <w:rPr>
          <w:rFonts w:ascii="Arial" w:hAnsi="Arial" w:cs="Arial"/>
          <w:sz w:val="20"/>
          <w:szCs w:val="20"/>
        </w:rPr>
        <w:t xml:space="preserve"> de la sección I</w:t>
      </w:r>
      <w:r w:rsidR="008230F2">
        <w:rPr>
          <w:rFonts w:ascii="Arial" w:hAnsi="Arial" w:cs="Arial"/>
          <w:sz w:val="20"/>
          <w:szCs w:val="20"/>
        </w:rPr>
        <w:t>V</w:t>
      </w:r>
      <w:r w:rsidRPr="008612E0">
        <w:rPr>
          <w:rFonts w:ascii="Arial" w:hAnsi="Arial" w:cs="Arial"/>
          <w:sz w:val="20"/>
          <w:szCs w:val="20"/>
        </w:rPr>
        <w:t>.</w:t>
      </w:r>
      <w:bookmarkEnd w:id="31"/>
    </w:p>
    <w:p w14:paraId="5E5A9E22" w14:textId="103F001A" w:rsidR="000D7A93" w:rsidRPr="008612E0" w:rsidRDefault="000D7A93" w:rsidP="00143003">
      <w:pPr>
        <w:pStyle w:val="Prrafodelista"/>
        <w:numPr>
          <w:ilvl w:val="0"/>
          <w:numId w:val="5"/>
        </w:numPr>
        <w:spacing w:after="120" w:line="250" w:lineRule="auto"/>
        <w:ind w:left="709" w:right="-2" w:hanging="142"/>
        <w:jc w:val="both"/>
        <w:rPr>
          <w:rFonts w:ascii="Arial" w:hAnsi="Arial" w:cs="Arial"/>
          <w:bCs/>
          <w:sz w:val="20"/>
          <w:szCs w:val="20"/>
        </w:rPr>
      </w:pPr>
      <w:ins w:id="33" w:author="Elizabeth Rodríguez Armas" w:date="2021-08-20T17:09:00Z">
        <w:r>
          <w:rPr>
            <w:rFonts w:ascii="Arial" w:hAnsi="Arial" w:cs="Arial"/>
            <w:sz w:val="20"/>
            <w:szCs w:val="20"/>
          </w:rPr>
          <w:lastRenderedPageBreak/>
          <w:t>Estado de los proyectos</w:t>
        </w:r>
      </w:ins>
      <w:ins w:id="34" w:author="Elizabeth Rodríguez Armas" w:date="2021-08-20T17:12:00Z">
        <w:r>
          <w:rPr>
            <w:rFonts w:ascii="Arial" w:hAnsi="Arial" w:cs="Arial"/>
            <w:sz w:val="20"/>
            <w:szCs w:val="20"/>
          </w:rPr>
          <w:t>.</w:t>
        </w:r>
      </w:ins>
    </w:p>
    <w:sectPr w:rsidR="000D7A93" w:rsidRPr="008612E0" w:rsidSect="00326650">
      <w:headerReference w:type="default" r:id="rId9"/>
      <w:footerReference w:type="default" r:id="rId10"/>
      <w:pgSz w:w="11906" w:h="16838" w:code="9"/>
      <w:pgMar w:top="2269" w:right="1134" w:bottom="1134"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D61C9" w14:textId="77777777" w:rsidR="001730F2" w:rsidRDefault="001730F2" w:rsidP="009E36C8">
      <w:pPr>
        <w:spacing w:after="0" w:line="240" w:lineRule="auto"/>
      </w:pPr>
      <w:r>
        <w:separator/>
      </w:r>
    </w:p>
  </w:endnote>
  <w:endnote w:type="continuationSeparator" w:id="0">
    <w:p w14:paraId="41740C9B" w14:textId="77777777" w:rsidR="001730F2" w:rsidRDefault="001730F2"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9B1A" w14:textId="7FD58C1E"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sz w:val="15"/>
        <w:szCs w:val="15"/>
        <w:lang w:eastAsia="es-ES"/>
      </w:rPr>
      <w:t>Av. Enrique Canaval Moreyra 150, San Isidro, Lima, Perú</w:t>
    </w:r>
  </w:p>
  <w:p w14:paraId="2E59F0EA" w14:textId="77777777"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color w:val="FF0000"/>
        <w:sz w:val="15"/>
        <w:szCs w:val="15"/>
        <w:lang w:eastAsia="es-ES"/>
      </w:rPr>
      <w:t>T.</w:t>
    </w:r>
    <w:r w:rsidRPr="00F74DBB">
      <w:rPr>
        <w:rFonts w:ascii="Arial" w:hAnsi="Arial" w:cs="Arial"/>
        <w:sz w:val="15"/>
        <w:szCs w:val="15"/>
        <w:lang w:eastAsia="es-ES"/>
      </w:rPr>
      <w:t xml:space="preserve"> 51 1 200 1200  |  </w:t>
    </w:r>
    <w:r w:rsidRPr="00F74DBB">
      <w:rPr>
        <w:rFonts w:ascii="Arial" w:hAnsi="Arial" w:cs="Arial"/>
        <w:color w:val="FF0000"/>
        <w:sz w:val="15"/>
        <w:szCs w:val="15"/>
        <w:lang w:eastAsia="es-ES"/>
      </w:rPr>
      <w:t>E.</w:t>
    </w:r>
    <w:r w:rsidRPr="00F74DBB">
      <w:rPr>
        <w:rFonts w:ascii="Arial" w:hAnsi="Arial" w:cs="Arial"/>
        <w:sz w:val="15"/>
        <w:szCs w:val="15"/>
        <w:lang w:eastAsia="es-ES"/>
      </w:rPr>
      <w:t xml:space="preserve"> contact@proinversion.gob.pe</w:t>
    </w:r>
  </w:p>
  <w:p w14:paraId="4B7C0AE3" w14:textId="77777777" w:rsidR="00F74DBB" w:rsidRPr="00F74DBB" w:rsidRDefault="00F74DBB" w:rsidP="00F74DBB">
    <w:pPr>
      <w:tabs>
        <w:tab w:val="right" w:pos="9498"/>
      </w:tabs>
      <w:spacing w:after="0" w:line="240" w:lineRule="auto"/>
      <w:ind w:right="-2"/>
      <w:rPr>
        <w:b/>
        <w:sz w:val="17"/>
        <w:szCs w:val="17"/>
        <w:lang w:eastAsia="es-ES"/>
      </w:rPr>
    </w:pPr>
    <w:r w:rsidRPr="00F74DBB">
      <w:rPr>
        <w:rFonts w:ascii="Arial" w:hAnsi="Arial" w:cs="Arial"/>
        <w:b/>
        <w:bCs/>
        <w:sz w:val="15"/>
        <w:szCs w:val="15"/>
        <w:lang w:eastAsia="es-ES"/>
      </w:rPr>
      <w:t>WWW.PROINVERSION.GOB.PE</w:t>
    </w:r>
    <w:r w:rsidRPr="00F74DBB">
      <w:rPr>
        <w:rFonts w:ascii="Arial" w:hAnsi="Arial" w:cs="Arial"/>
        <w:sz w:val="16"/>
        <w:szCs w:val="16"/>
        <w:lang w:eastAsia="es-ES"/>
      </w:rPr>
      <w:tab/>
      <w:t xml:space="preserve">Página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PAGE</w:instrText>
    </w:r>
    <w:r w:rsidRPr="00F74DBB">
      <w:rPr>
        <w:rFonts w:ascii="Arial" w:hAnsi="Arial" w:cs="Arial"/>
        <w:b/>
        <w:bCs/>
        <w:sz w:val="16"/>
        <w:szCs w:val="16"/>
        <w:lang w:eastAsia="es-ES"/>
      </w:rPr>
      <w:fldChar w:fldCharType="separate"/>
    </w:r>
    <w:r w:rsidR="00390E7A">
      <w:rPr>
        <w:rFonts w:ascii="Arial" w:hAnsi="Arial" w:cs="Arial"/>
        <w:b/>
        <w:bCs/>
        <w:noProof/>
        <w:sz w:val="16"/>
        <w:szCs w:val="16"/>
        <w:lang w:eastAsia="es-ES"/>
      </w:rPr>
      <w:t>1</w:t>
    </w:r>
    <w:r w:rsidRPr="00F74DBB">
      <w:rPr>
        <w:rFonts w:ascii="Arial" w:hAnsi="Arial" w:cs="Arial"/>
        <w:b/>
        <w:bCs/>
        <w:sz w:val="16"/>
        <w:szCs w:val="16"/>
        <w:lang w:eastAsia="es-ES"/>
      </w:rPr>
      <w:fldChar w:fldCharType="end"/>
    </w:r>
    <w:r w:rsidRPr="00F74DBB">
      <w:rPr>
        <w:rFonts w:ascii="Arial" w:hAnsi="Arial" w:cs="Arial"/>
        <w:sz w:val="16"/>
        <w:szCs w:val="16"/>
        <w:lang w:eastAsia="es-ES"/>
      </w:rPr>
      <w:t xml:space="preserve"> de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NUMPAGES</w:instrText>
    </w:r>
    <w:r w:rsidRPr="00F74DBB">
      <w:rPr>
        <w:rFonts w:ascii="Arial" w:hAnsi="Arial" w:cs="Arial"/>
        <w:b/>
        <w:bCs/>
        <w:sz w:val="16"/>
        <w:szCs w:val="16"/>
        <w:lang w:eastAsia="es-ES"/>
      </w:rPr>
      <w:fldChar w:fldCharType="separate"/>
    </w:r>
    <w:r w:rsidR="00390E7A">
      <w:rPr>
        <w:rFonts w:ascii="Arial" w:hAnsi="Arial" w:cs="Arial"/>
        <w:b/>
        <w:bCs/>
        <w:noProof/>
        <w:sz w:val="16"/>
        <w:szCs w:val="16"/>
        <w:lang w:eastAsia="es-ES"/>
      </w:rPr>
      <w:t>5</w:t>
    </w:r>
    <w:r w:rsidRPr="00F74DBB">
      <w:rPr>
        <w:rFonts w:ascii="Arial" w:hAnsi="Arial" w:cs="Arial"/>
        <w:b/>
        <w:bCs/>
        <w:sz w:val="16"/>
        <w:szCs w:val="16"/>
        <w:lang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F6D7E" w14:textId="77777777" w:rsidR="001730F2" w:rsidRDefault="001730F2" w:rsidP="009E36C8">
      <w:pPr>
        <w:spacing w:after="0" w:line="240" w:lineRule="auto"/>
      </w:pPr>
      <w:r>
        <w:separator/>
      </w:r>
    </w:p>
  </w:footnote>
  <w:footnote w:type="continuationSeparator" w:id="0">
    <w:p w14:paraId="6B53CF50" w14:textId="77777777" w:rsidR="001730F2" w:rsidRDefault="001730F2" w:rsidP="009E36C8">
      <w:pPr>
        <w:spacing w:after="0" w:line="240" w:lineRule="auto"/>
      </w:pPr>
      <w:r>
        <w:continuationSeparator/>
      </w:r>
    </w:p>
  </w:footnote>
  <w:footnote w:id="1">
    <w:p w14:paraId="2AF9B581" w14:textId="5255F8BB" w:rsidR="00B33275" w:rsidRPr="00EF6940" w:rsidRDefault="00B33275" w:rsidP="00B33275">
      <w:pPr>
        <w:pStyle w:val="Textonotapie"/>
        <w:ind w:left="284" w:hanging="284"/>
        <w:jc w:val="both"/>
        <w:rPr>
          <w:rFonts w:ascii="Arial" w:hAnsi="Arial" w:cs="Arial"/>
          <w:sz w:val="14"/>
          <w:szCs w:val="14"/>
        </w:rPr>
      </w:pPr>
      <w:r w:rsidRPr="00EF6940">
        <w:rPr>
          <w:rStyle w:val="Refdenotaalpie"/>
          <w:rFonts w:ascii="Arial" w:hAnsi="Arial" w:cs="Arial"/>
          <w:sz w:val="14"/>
          <w:szCs w:val="14"/>
        </w:rPr>
        <w:footnoteRef/>
      </w:r>
      <w:r w:rsidRPr="00EF6940">
        <w:rPr>
          <w:rFonts w:ascii="Arial" w:hAnsi="Arial" w:cs="Arial"/>
          <w:sz w:val="14"/>
          <w:szCs w:val="14"/>
        </w:rPr>
        <w:t xml:space="preserve"> </w:t>
      </w:r>
      <w:r w:rsidRPr="00EF6940">
        <w:rPr>
          <w:rFonts w:ascii="Arial" w:hAnsi="Arial" w:cs="Arial"/>
          <w:sz w:val="14"/>
          <w:szCs w:val="14"/>
        </w:rPr>
        <w:tab/>
      </w:r>
      <w:r w:rsidRPr="00EF6940">
        <w:rPr>
          <w:rFonts w:ascii="Arial" w:hAnsi="Arial" w:cs="Arial"/>
          <w:sz w:val="14"/>
          <w:szCs w:val="14"/>
          <w:u w:val="single"/>
        </w:rPr>
        <w:t>Proyecto No. 1</w:t>
      </w:r>
      <w:r w:rsidRPr="00EF6940">
        <w:rPr>
          <w:rFonts w:ascii="Arial" w:hAnsi="Arial" w:cs="Arial"/>
          <w:sz w:val="14"/>
          <w:szCs w:val="14"/>
        </w:rPr>
        <w:t xml:space="preserve">: </w:t>
      </w:r>
    </w:p>
    <w:p w14:paraId="01D6027C" w14:textId="3E3583AD" w:rsidR="00B33275" w:rsidRPr="00EF6940" w:rsidRDefault="00B33275" w:rsidP="00B33275">
      <w:pPr>
        <w:pStyle w:val="Textonotapie"/>
        <w:ind w:left="284"/>
        <w:jc w:val="both"/>
        <w:rPr>
          <w:rFonts w:ascii="Arial" w:hAnsi="Arial" w:cs="Arial"/>
          <w:sz w:val="14"/>
          <w:szCs w:val="14"/>
        </w:rPr>
      </w:pPr>
      <w:r w:rsidRPr="00EF6940">
        <w:rPr>
          <w:rFonts w:ascii="Arial" w:hAnsi="Arial" w:cs="Arial"/>
          <w:sz w:val="14"/>
          <w:szCs w:val="14"/>
        </w:rPr>
        <w:t>Mediante Resolución OSINERGMIN No. 104-2016-OS/CD se aprobó el Plan de Inversiones de Transmisión para el periodo 2017 – 2021, publicada el 31 de mayo de 2016, en el cual se contempla, entre otros, la ejecución del proyecto, cuya conducción del proceso de promoción fue encargado a Proinversión a través del Oficio No.712-2018-MEM/DM del 12 de septiembre de 2018.</w:t>
      </w:r>
    </w:p>
    <w:p w14:paraId="260966E8" w14:textId="6C1CCF96" w:rsidR="00B33275" w:rsidRPr="00EF6940" w:rsidRDefault="00B33275" w:rsidP="00B33275">
      <w:pPr>
        <w:pStyle w:val="Textonotapie"/>
        <w:ind w:left="284"/>
        <w:jc w:val="both"/>
        <w:rPr>
          <w:rFonts w:ascii="Arial" w:hAnsi="Arial" w:cs="Arial"/>
          <w:sz w:val="14"/>
          <w:szCs w:val="14"/>
        </w:rPr>
      </w:pPr>
      <w:r w:rsidRPr="00EF6940">
        <w:rPr>
          <w:rFonts w:ascii="Arial" w:hAnsi="Arial" w:cs="Arial"/>
          <w:sz w:val="14"/>
          <w:szCs w:val="14"/>
          <w:u w:val="single"/>
        </w:rPr>
        <w:t>Proyectos No. 2 y 3</w:t>
      </w:r>
      <w:r w:rsidRPr="00EF6940">
        <w:rPr>
          <w:rFonts w:ascii="Arial" w:hAnsi="Arial" w:cs="Arial"/>
          <w:sz w:val="14"/>
          <w:szCs w:val="14"/>
        </w:rPr>
        <w:t>:</w:t>
      </w:r>
    </w:p>
    <w:p w14:paraId="2854A022" w14:textId="2AAFFD1B" w:rsidR="00B33275" w:rsidRPr="00EF6940" w:rsidRDefault="00B33275" w:rsidP="00B33275">
      <w:pPr>
        <w:pStyle w:val="Textonotapie"/>
        <w:ind w:left="284"/>
        <w:jc w:val="both"/>
        <w:rPr>
          <w:rFonts w:ascii="Arial" w:hAnsi="Arial" w:cs="Arial"/>
          <w:sz w:val="14"/>
          <w:szCs w:val="14"/>
        </w:rPr>
      </w:pPr>
      <w:bookmarkStart w:id="2" w:name="_Hlk80096350"/>
      <w:r w:rsidRPr="00EF6940">
        <w:rPr>
          <w:rFonts w:ascii="Arial" w:hAnsi="Arial" w:cs="Arial"/>
          <w:sz w:val="14"/>
          <w:szCs w:val="14"/>
        </w:rPr>
        <w:t>Mediante Resolución Ministerial No. 540-2018-MEM/DM, publicada el 31 de diciembre de 2018, se aprobó el Plan de Transmisión 2019-2028, en el cual se contempla, entre otros, la ejecución de</w:t>
      </w:r>
      <w:r w:rsidR="00973B3F">
        <w:rPr>
          <w:rFonts w:ascii="Arial" w:hAnsi="Arial" w:cs="Arial"/>
          <w:sz w:val="14"/>
          <w:szCs w:val="14"/>
        </w:rPr>
        <w:t xml:space="preserve"> </w:t>
      </w:r>
      <w:r w:rsidRPr="00EF6940">
        <w:rPr>
          <w:rFonts w:ascii="Arial" w:hAnsi="Arial" w:cs="Arial"/>
          <w:sz w:val="14"/>
          <w:szCs w:val="14"/>
        </w:rPr>
        <w:t>l</w:t>
      </w:r>
      <w:r w:rsidR="00973B3F">
        <w:rPr>
          <w:rFonts w:ascii="Arial" w:hAnsi="Arial" w:cs="Arial"/>
          <w:sz w:val="14"/>
          <w:szCs w:val="14"/>
        </w:rPr>
        <w:t>os</w:t>
      </w:r>
      <w:r w:rsidRPr="00EF6940">
        <w:rPr>
          <w:rFonts w:ascii="Arial" w:hAnsi="Arial" w:cs="Arial"/>
          <w:sz w:val="14"/>
          <w:szCs w:val="14"/>
        </w:rPr>
        <w:t xml:space="preserve"> proyecto</w:t>
      </w:r>
      <w:r w:rsidR="00973B3F">
        <w:rPr>
          <w:rFonts w:ascii="Arial" w:hAnsi="Arial" w:cs="Arial"/>
          <w:sz w:val="14"/>
          <w:szCs w:val="14"/>
        </w:rPr>
        <w:t>s</w:t>
      </w:r>
      <w:r w:rsidRPr="00EF6940">
        <w:rPr>
          <w:rFonts w:ascii="Arial" w:hAnsi="Arial" w:cs="Arial"/>
          <w:sz w:val="14"/>
          <w:szCs w:val="14"/>
        </w:rPr>
        <w:t>, cuya conducción del proceso de promoción fue encargado a Proinversión a través del Oficio No. 169-2019-MINEM/DM del 16 de agosto de 2019.</w:t>
      </w:r>
    </w:p>
    <w:bookmarkEnd w:id="2"/>
    <w:p w14:paraId="357915A3" w14:textId="40BCB567" w:rsidR="00B33275" w:rsidRPr="00EF6940" w:rsidRDefault="00B33275" w:rsidP="00B33275">
      <w:pPr>
        <w:pStyle w:val="Textonotapie"/>
        <w:ind w:left="284"/>
        <w:jc w:val="both"/>
        <w:rPr>
          <w:rFonts w:ascii="Arial" w:hAnsi="Arial" w:cs="Arial"/>
          <w:sz w:val="14"/>
          <w:szCs w:val="14"/>
        </w:rPr>
      </w:pPr>
      <w:r w:rsidRPr="00EF6940">
        <w:rPr>
          <w:rFonts w:ascii="Arial" w:hAnsi="Arial" w:cs="Arial"/>
          <w:sz w:val="14"/>
          <w:szCs w:val="14"/>
          <w:u w:val="single"/>
        </w:rPr>
        <w:t>Proyectos No. 4 al 11</w:t>
      </w:r>
      <w:r w:rsidRPr="00EF6940">
        <w:rPr>
          <w:rFonts w:ascii="Arial" w:hAnsi="Arial" w:cs="Arial"/>
          <w:sz w:val="14"/>
          <w:szCs w:val="14"/>
        </w:rPr>
        <w:t>:</w:t>
      </w:r>
    </w:p>
    <w:p w14:paraId="2287F43B" w14:textId="2F9963BC" w:rsidR="00B33275" w:rsidRPr="00D731BA" w:rsidRDefault="00B33275" w:rsidP="00B33275">
      <w:pPr>
        <w:pStyle w:val="Textonotapie"/>
        <w:ind w:left="284"/>
        <w:jc w:val="both"/>
        <w:rPr>
          <w:lang w:val="es-PE"/>
        </w:rPr>
      </w:pPr>
      <w:r w:rsidRPr="00EF6940">
        <w:rPr>
          <w:rFonts w:ascii="Arial" w:hAnsi="Arial" w:cs="Arial"/>
          <w:sz w:val="14"/>
          <w:szCs w:val="14"/>
        </w:rPr>
        <w:t xml:space="preserve">Mediante la Resolución Ministerial No. 146-2021-MINEM/DM, publicada el 20 de mayo de 2021, el MINEM encargó a PROINVERSIÓN la conducción de los procesos de promoción de la inversión privada de los proyectos vinculados al Plan de Transmisión 2021-2030. De requerir más información, el anteproyecto de cada proyecto se encuentra en el siguiente enlace: </w:t>
      </w:r>
      <w:hyperlink r:id="rId1" w:history="1">
        <w:r w:rsidRPr="00EF6940">
          <w:rPr>
            <w:rStyle w:val="Hipervnculo"/>
            <w:rFonts w:ascii="Arial" w:hAnsi="Arial" w:cs="Arial"/>
            <w:sz w:val="14"/>
            <w:szCs w:val="14"/>
          </w:rPr>
          <w:t>https://www.coes.org.pe/Portal/Planificacion/PlanTransmision/ActualizacionPTG?path=Planificaci%C3%B3n%2FPlan%20de%20Transmision%2FActualizaci%C3%B3n%20Plan%20de%20Transmisi%C3%B3n%202021%20-%202030%2F08.%20PT%202021-2030%20(Definitiva)%2FEdici%C3%B3n%201%20(08-01-2021)%2F</w:t>
        </w:r>
      </w:hyperlink>
    </w:p>
  </w:footnote>
  <w:footnote w:id="2">
    <w:p w14:paraId="3BFE5EB5" w14:textId="77777777" w:rsidR="001231C5" w:rsidRPr="00414839" w:rsidRDefault="001231C5" w:rsidP="001231C5">
      <w:pPr>
        <w:pStyle w:val="Textonotapie"/>
        <w:rPr>
          <w:lang w:val="es-PE"/>
        </w:rPr>
      </w:pPr>
      <w:r>
        <w:rPr>
          <w:rStyle w:val="Refdenotaalpie"/>
        </w:rPr>
        <w:footnoteRef/>
      </w:r>
      <w:r>
        <w:t xml:space="preserve"> </w:t>
      </w:r>
      <w:r w:rsidRPr="00414839">
        <w:rPr>
          <w:rFonts w:ascii="Arial" w:eastAsiaTheme="minorHAnsi" w:hAnsi="Arial" w:cs="Arial"/>
          <w:sz w:val="16"/>
          <w:szCs w:val="16"/>
          <w:lang w:val="es-PE"/>
        </w:rPr>
        <w:t xml:space="preserve">De acuerdo </w:t>
      </w:r>
      <w:r>
        <w:rPr>
          <w:rFonts w:ascii="Arial" w:eastAsiaTheme="minorHAnsi" w:hAnsi="Arial" w:cs="Arial"/>
          <w:sz w:val="16"/>
          <w:szCs w:val="16"/>
          <w:lang w:val="es-PE"/>
        </w:rPr>
        <w:t>con</w:t>
      </w:r>
      <w:r w:rsidRPr="00414839">
        <w:rPr>
          <w:rFonts w:ascii="Arial" w:eastAsiaTheme="minorHAnsi" w:hAnsi="Arial" w:cs="Arial"/>
          <w:sz w:val="16"/>
          <w:szCs w:val="16"/>
          <w:lang w:val="es-PE"/>
        </w:rPr>
        <w:t xml:space="preserve"> la definición establecida en el Art. 29 del Reglamento del D</w:t>
      </w:r>
      <w:r>
        <w:rPr>
          <w:rFonts w:ascii="Arial" w:eastAsiaTheme="minorHAnsi" w:hAnsi="Arial" w:cs="Arial"/>
          <w:sz w:val="16"/>
          <w:szCs w:val="16"/>
          <w:lang w:val="es-PE"/>
        </w:rPr>
        <w:t>ecreto</w:t>
      </w:r>
      <w:r w:rsidRPr="00414839">
        <w:rPr>
          <w:rFonts w:ascii="Arial" w:eastAsiaTheme="minorHAnsi" w:hAnsi="Arial" w:cs="Arial"/>
          <w:sz w:val="16"/>
          <w:szCs w:val="16"/>
          <w:lang w:val="es-PE"/>
        </w:rPr>
        <w:t xml:space="preserve"> Leg</w:t>
      </w:r>
      <w:r>
        <w:rPr>
          <w:rFonts w:ascii="Arial" w:eastAsiaTheme="minorHAnsi" w:hAnsi="Arial" w:cs="Arial"/>
          <w:sz w:val="16"/>
          <w:szCs w:val="16"/>
          <w:lang w:val="es-PE"/>
        </w:rPr>
        <w:t xml:space="preserve">islativo </w:t>
      </w:r>
      <w:r w:rsidRPr="00414839">
        <w:rPr>
          <w:rFonts w:ascii="Arial" w:eastAsiaTheme="minorHAnsi" w:hAnsi="Arial" w:cs="Arial"/>
          <w:sz w:val="16"/>
          <w:szCs w:val="16"/>
          <w:lang w:val="es-PE"/>
        </w:rPr>
        <w:t>N</w:t>
      </w:r>
      <w:r>
        <w:rPr>
          <w:rFonts w:ascii="Arial" w:eastAsiaTheme="minorHAnsi" w:hAnsi="Arial" w:cs="Arial"/>
          <w:sz w:val="16"/>
          <w:szCs w:val="16"/>
          <w:lang w:val="es-PE"/>
        </w:rPr>
        <w:t>°</w:t>
      </w:r>
      <w:r w:rsidRPr="00414839">
        <w:rPr>
          <w:rFonts w:ascii="Arial" w:eastAsiaTheme="minorHAnsi" w:hAnsi="Arial" w:cs="Arial"/>
          <w:sz w:val="16"/>
          <w:szCs w:val="16"/>
          <w:lang w:val="es-PE"/>
        </w:rPr>
        <w:t xml:space="preserve"> 1362.</w:t>
      </w:r>
      <w:r>
        <w:rPr>
          <w:sz w:val="16"/>
          <w:szCs w:val="16"/>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A442" w14:textId="093AF1A5" w:rsidR="00BB1415" w:rsidRPr="00DB0804" w:rsidRDefault="00BB1415" w:rsidP="00DB0804">
    <w:pPr>
      <w:pStyle w:val="Encabezado"/>
    </w:pPr>
    <w:r>
      <w:rPr>
        <w:rFonts w:ascii="Times New Roman" w:hAnsi="Times New Roman"/>
        <w:noProof/>
        <w:sz w:val="24"/>
        <w:szCs w:val="24"/>
        <w:lang w:eastAsia="es-ES"/>
      </w:rPr>
      <mc:AlternateContent>
        <mc:Choice Requires="wpg">
          <w:drawing>
            <wp:anchor distT="0" distB="0" distL="114300" distR="114300" simplePos="0" relativeHeight="251659264" behindDoc="0" locked="0" layoutInCell="1" allowOverlap="1" wp14:anchorId="3554FBD7" wp14:editId="495E4362">
              <wp:simplePos x="0" y="0"/>
              <wp:positionH relativeFrom="margin">
                <wp:posOffset>-106680</wp:posOffset>
              </wp:positionH>
              <wp:positionV relativeFrom="paragraph">
                <wp:posOffset>-280670</wp:posOffset>
              </wp:positionV>
              <wp:extent cx="6153150" cy="1104900"/>
              <wp:effectExtent l="0" t="0" r="0" b="0"/>
              <wp:wrapNone/>
              <wp:docPr id="2" name="Grupo 2"/>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1" name="4 Grupo"/>
                      <wpg:cNvGrpSpPr/>
                      <wpg:grpSpPr>
                        <a:xfrm>
                          <a:off x="0" y="0"/>
                          <a:ext cx="6153150" cy="1104900"/>
                          <a:chOff x="0" y="0"/>
                          <a:chExt cx="6153150" cy="1104900"/>
                        </a:xfrm>
                      </wpg:grpSpPr>
                      <pic:pic xmlns:pic="http://schemas.openxmlformats.org/drawingml/2006/picture">
                        <pic:nvPicPr>
                          <pic:cNvPr id="9"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3 CuadroTexto"/>
                        <wps:cNvSpPr txBox="1"/>
                        <wps:spPr>
                          <a:xfrm>
                            <a:off x="1105522" y="710788"/>
                            <a:ext cx="3905250" cy="393700"/>
                          </a:xfrm>
                          <a:prstGeom prst="rect">
                            <a:avLst/>
                          </a:prstGeom>
                          <a:solidFill>
                            <a:sysClr val="window" lastClr="FFFFFF"/>
                          </a:solidFill>
                        </wps:spPr>
                        <wps:txbx>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wps:txbx>
                        <wps:bodyPr wrap="none" rtlCol="0">
                          <a:spAutoFit/>
                        </wps:bodyPr>
                      </wps:wsp>
                    </wpg:grpSp>
                    <wps:wsp>
                      <wps:cNvPr id="11" name="Cuadro de texto 2"/>
                      <wps:cNvSpPr txBox="1">
                        <a:spLocks noChangeArrowheads="1"/>
                      </wps:cNvSpPr>
                      <wps:spPr bwMode="auto">
                        <a:xfrm>
                          <a:off x="4465319" y="142875"/>
                          <a:ext cx="1457745" cy="434508"/>
                        </a:xfrm>
                        <a:prstGeom prst="rect">
                          <a:avLst/>
                        </a:prstGeom>
                        <a:noFill/>
                        <a:ln>
                          <a:noFill/>
                        </a:ln>
                      </wps:spPr>
                      <wps:txb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54FBD7" id="Grupo 2" o:spid="_x0000_s1026" style="position:absolute;margin-left:-8.4pt;margin-top:-22.1pt;width:484.5pt;height:87pt;z-index:251659264;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IIAAAggggAACCCCAAAIIIIAAAggggAACCCCAAAIIIIAAAjYrQN7FZo+OhSO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" fillcolor="window" stroked="f">
                  <v:textbox style="mso-fit-shape-to-text:t">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v:textbox>
                </v:shape>
              </v:group>
              <v:shape id="Cuadro de texto 2" o:spid="_x0000_s1030" type="#_x0000_t202" style="position:absolute;left:44653;top:1428;width:14577;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E69"/>
    <w:multiLevelType w:val="hybridMultilevel"/>
    <w:tmpl w:val="371A59C0"/>
    <w:lvl w:ilvl="0" w:tplc="4CC45C38">
      <w:start w:val="1"/>
      <w:numFmt w:val="decimal"/>
      <w:lvlText w:val="b.%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
    <w:nsid w:val="1214395E"/>
    <w:multiLevelType w:val="hybridMultilevel"/>
    <w:tmpl w:val="1780DF06"/>
    <w:lvl w:ilvl="0" w:tplc="CCF45D8C">
      <w:start w:val="1"/>
      <w:numFmt w:val="decimal"/>
      <w:lvlText w:val="3.%1"/>
      <w:lvlJc w:val="righ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nsid w:val="160D34AB"/>
    <w:multiLevelType w:val="hybridMultilevel"/>
    <w:tmpl w:val="728AA40C"/>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nsid w:val="1B343D4C"/>
    <w:multiLevelType w:val="multilevel"/>
    <w:tmpl w:val="E9285162"/>
    <w:lvl w:ilvl="0">
      <w:start w:val="1"/>
      <w:numFmt w:val="decimal"/>
      <w:pStyle w:val="Ttulo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Roman"/>
      <w:pStyle w:val="Literal2"/>
      <w:lvlText w:val="%9)"/>
      <w:lvlJc w:val="left"/>
      <w:pPr>
        <w:ind w:left="3240" w:hanging="360"/>
      </w:pPr>
      <w:rPr>
        <w:rFonts w:ascii="Arial" w:eastAsia="Calibri" w:hAnsi="Arial" w:cs="Times New Roman" w:hint="default"/>
      </w:rPr>
    </w:lvl>
  </w:abstractNum>
  <w:abstractNum w:abstractNumId="4">
    <w:nsid w:val="24A345C0"/>
    <w:multiLevelType w:val="hybridMultilevel"/>
    <w:tmpl w:val="19507E94"/>
    <w:lvl w:ilvl="0" w:tplc="911C6CD8">
      <w:start w:val="3"/>
      <w:numFmt w:val="bullet"/>
      <w:lvlText w:val="-"/>
      <w:lvlJc w:val="left"/>
      <w:pPr>
        <w:ind w:left="1211" w:hanging="360"/>
      </w:pPr>
      <w:rPr>
        <w:rFonts w:ascii="Arial Narrow" w:hAnsi="Arial Narrow" w:cs="Arial" w:hint="default"/>
        <w:b/>
        <w:color w:val="auto"/>
        <w:sz w:val="18"/>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5">
    <w:nsid w:val="29845B33"/>
    <w:multiLevelType w:val="hybridMultilevel"/>
    <w:tmpl w:val="E7D4475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
    <w:nsid w:val="33934E10"/>
    <w:multiLevelType w:val="hybridMultilevel"/>
    <w:tmpl w:val="1186B832"/>
    <w:lvl w:ilvl="0" w:tplc="0C0A0017">
      <w:start w:val="1"/>
      <w:numFmt w:val="lowerLetter"/>
      <w:lvlText w:val="%1)"/>
      <w:lvlJc w:val="left"/>
      <w:pPr>
        <w:ind w:left="2149" w:hanging="360"/>
      </w:pPr>
      <w:rPr>
        <w:rFonts w:hint="default"/>
      </w:r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7">
    <w:nsid w:val="33F91139"/>
    <w:multiLevelType w:val="hybridMultilevel"/>
    <w:tmpl w:val="BC0E031C"/>
    <w:lvl w:ilvl="0" w:tplc="280A001B">
      <w:start w:val="1"/>
      <w:numFmt w:val="lowerRoman"/>
      <w:lvlText w:val="%1."/>
      <w:lvlJc w:val="righ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8">
    <w:nsid w:val="35246CA4"/>
    <w:multiLevelType w:val="hybridMultilevel"/>
    <w:tmpl w:val="34FAA202"/>
    <w:lvl w:ilvl="0" w:tplc="90B04DA0">
      <w:start w:val="1"/>
      <w:numFmt w:val="lowerRoman"/>
      <w:lvlText w:val="%1)"/>
      <w:lvlJc w:val="left"/>
      <w:pPr>
        <w:ind w:left="1494" w:hanging="360"/>
      </w:pPr>
      <w:rPr>
        <w:rFonts w:ascii="Arial" w:hAnsi="Arial" w:hint="default"/>
        <w:b w:val="0"/>
        <w:i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9">
    <w:nsid w:val="359A2632"/>
    <w:multiLevelType w:val="hybridMultilevel"/>
    <w:tmpl w:val="18B074F6"/>
    <w:lvl w:ilvl="0" w:tplc="90B04DA0">
      <w:start w:val="1"/>
      <w:numFmt w:val="lowerRoman"/>
      <w:lvlText w:val="%1)"/>
      <w:lvlJc w:val="left"/>
      <w:pPr>
        <w:ind w:left="1429" w:hanging="360"/>
      </w:pPr>
      <w:rPr>
        <w:rFonts w:ascii="Arial" w:hAnsi="Arial" w:hint="default"/>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0">
    <w:nsid w:val="37027F59"/>
    <w:multiLevelType w:val="hybridMultilevel"/>
    <w:tmpl w:val="9800DBDC"/>
    <w:lvl w:ilvl="0" w:tplc="280A001B">
      <w:start w:val="1"/>
      <w:numFmt w:val="lowerRoman"/>
      <w:lvlText w:val="%1."/>
      <w:lvlJc w:val="right"/>
      <w:pPr>
        <w:ind w:left="1429" w:hanging="360"/>
      </w:pPr>
    </w:lvl>
    <w:lvl w:ilvl="1" w:tplc="280A0019">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1">
    <w:nsid w:val="37161336"/>
    <w:multiLevelType w:val="hybridMultilevel"/>
    <w:tmpl w:val="5678B58E"/>
    <w:lvl w:ilvl="0" w:tplc="0C0A0017">
      <w:start w:val="1"/>
      <w:numFmt w:val="lowerLetter"/>
      <w:lvlText w:val="%1)"/>
      <w:lvlJc w:val="left"/>
      <w:pPr>
        <w:ind w:left="720" w:hanging="360"/>
      </w:pPr>
      <w:rPr>
        <w:rFonts w:hint="default"/>
      </w:rPr>
    </w:lvl>
    <w:lvl w:ilvl="1" w:tplc="0C0A0019">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1D30D2F"/>
    <w:multiLevelType w:val="hybridMultilevel"/>
    <w:tmpl w:val="34F882F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4C33FF8"/>
    <w:multiLevelType w:val="hybridMultilevel"/>
    <w:tmpl w:val="AB0EB5B4"/>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4B2F1F03"/>
    <w:multiLevelType w:val="hybridMultilevel"/>
    <w:tmpl w:val="35EABE5E"/>
    <w:lvl w:ilvl="0" w:tplc="0EB224F6">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5">
    <w:nsid w:val="56CD40D8"/>
    <w:multiLevelType w:val="hybridMultilevel"/>
    <w:tmpl w:val="FBCE9648"/>
    <w:lvl w:ilvl="0" w:tplc="0C0A001B">
      <w:start w:val="1"/>
      <w:numFmt w:val="lowerRoman"/>
      <w:lvlText w:val="%1."/>
      <w:lvlJc w:val="right"/>
      <w:pPr>
        <w:ind w:left="720" w:hanging="360"/>
      </w:pPr>
    </w:lvl>
    <w:lvl w:ilvl="1" w:tplc="90B04DA0">
      <w:start w:val="1"/>
      <w:numFmt w:val="lowerRoman"/>
      <w:lvlText w:val="%2)"/>
      <w:lvlJc w:val="left"/>
      <w:pPr>
        <w:ind w:left="1440" w:hanging="360"/>
      </w:pPr>
      <w:rPr>
        <w:rFonts w:ascii="Arial" w:hAnsi="Arial" w:hint="default"/>
        <w:b w:val="0"/>
        <w:i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B92391A"/>
    <w:multiLevelType w:val="hybridMultilevel"/>
    <w:tmpl w:val="2AB48FA2"/>
    <w:lvl w:ilvl="0" w:tplc="A636CE6C">
      <w:start w:val="1"/>
      <w:numFmt w:val="upperRoman"/>
      <w:lvlText w:val="%1."/>
      <w:lvlJc w:val="left"/>
      <w:pPr>
        <w:ind w:left="720" w:hanging="360"/>
      </w:pPr>
      <w:rPr>
        <w:rFonts w:hint="default"/>
      </w:rPr>
    </w:lvl>
    <w:lvl w:ilvl="1" w:tplc="ADA625E0">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73C359A3"/>
    <w:multiLevelType w:val="hybridMultilevel"/>
    <w:tmpl w:val="D8BE6C32"/>
    <w:lvl w:ilvl="0" w:tplc="B18CD466">
      <w:start w:val="1"/>
      <w:numFmt w:val="decimal"/>
      <w:lvlText w:val="a.%1."/>
      <w:lvlJc w:val="left"/>
      <w:pPr>
        <w:ind w:left="2149" w:hanging="360"/>
      </w:pPr>
      <w:rPr>
        <w:rFonts w:hint="default"/>
      </w:r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18">
    <w:nsid w:val="7E4B67C3"/>
    <w:multiLevelType w:val="multilevel"/>
    <w:tmpl w:val="84681C4C"/>
    <w:lvl w:ilvl="0">
      <w:start w:val="1"/>
      <w:numFmt w:val="decimal"/>
      <w:pStyle w:val="Literal"/>
      <w:lvlText w:val="%1."/>
      <w:lvlJc w:val="left"/>
      <w:pPr>
        <w:ind w:left="927" w:hanging="360"/>
      </w:pPr>
      <w:rPr>
        <w:rFonts w:ascii="Arial" w:eastAsia="Calibri" w:hAnsi="Arial" w:cs="Times New Roman" w:hint="default"/>
      </w:rPr>
    </w:lvl>
    <w:lvl w:ilvl="1">
      <w:start w:val="1"/>
      <w:numFmt w:val="decimal"/>
      <w:lvlText w:val="2.%2"/>
      <w:lvlJc w:val="left"/>
      <w:pPr>
        <w:ind w:left="927" w:hanging="360"/>
      </w:pPr>
      <w:rPr>
        <w:rFonts w:ascii="Arial" w:hAnsi="Arial" w:cs="Times New Roman" w:hint="default"/>
        <w:b w:val="0"/>
        <w:i w:val="0"/>
        <w:sz w:val="21"/>
        <w:szCs w:val="21"/>
        <w:effect w:val="non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8"/>
  </w:num>
  <w:num w:numId="3">
    <w:abstractNumId w:val="11"/>
  </w:num>
  <w:num w:numId="4">
    <w:abstractNumId w:val="16"/>
  </w:num>
  <w:num w:numId="5">
    <w:abstractNumId w:val="12"/>
  </w:num>
  <w:num w:numId="6">
    <w:abstractNumId w:val="15"/>
  </w:num>
  <w:num w:numId="7">
    <w:abstractNumId w:val="2"/>
  </w:num>
  <w:num w:numId="8">
    <w:abstractNumId w:val="13"/>
  </w:num>
  <w:num w:numId="9">
    <w:abstractNumId w:val="1"/>
  </w:num>
  <w:num w:numId="10">
    <w:abstractNumId w:val="4"/>
  </w:num>
  <w:num w:numId="11">
    <w:abstractNumId w:val="9"/>
  </w:num>
  <w:num w:numId="12">
    <w:abstractNumId w:val="14"/>
  </w:num>
  <w:num w:numId="13">
    <w:abstractNumId w:val="8"/>
  </w:num>
  <w:num w:numId="14">
    <w:abstractNumId w:val="5"/>
  </w:num>
  <w:num w:numId="15">
    <w:abstractNumId w:val="10"/>
  </w:num>
  <w:num w:numId="16">
    <w:abstractNumId w:val="7"/>
  </w:num>
  <w:num w:numId="17">
    <w:abstractNumId w:val="6"/>
  </w:num>
  <w:num w:numId="18">
    <w:abstractNumId w:val="17"/>
  </w:num>
  <w:num w:numId="19">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ela Huaytalla Salas">
    <w15:presenceInfo w15:providerId="None" w15:userId="Pamela Huaytalla Salas"/>
  </w15:person>
  <w15:person w15:author="Elizabeth Rodríguez Armas">
    <w15:presenceInfo w15:providerId="None" w15:userId="Elizabeth Rodríguez Ar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83"/>
    <w:rsid w:val="00001874"/>
    <w:rsid w:val="00005526"/>
    <w:rsid w:val="00005C10"/>
    <w:rsid w:val="00006BF4"/>
    <w:rsid w:val="000112C6"/>
    <w:rsid w:val="00011999"/>
    <w:rsid w:val="0001417E"/>
    <w:rsid w:val="000148CA"/>
    <w:rsid w:val="00017300"/>
    <w:rsid w:val="00020DBD"/>
    <w:rsid w:val="0002170B"/>
    <w:rsid w:val="00021D00"/>
    <w:rsid w:val="00022084"/>
    <w:rsid w:val="000228AE"/>
    <w:rsid w:val="00023615"/>
    <w:rsid w:val="00024101"/>
    <w:rsid w:val="000249E0"/>
    <w:rsid w:val="000308A9"/>
    <w:rsid w:val="00030A27"/>
    <w:rsid w:val="00030D5C"/>
    <w:rsid w:val="00032BD9"/>
    <w:rsid w:val="00033685"/>
    <w:rsid w:val="00033A24"/>
    <w:rsid w:val="00033D04"/>
    <w:rsid w:val="00034005"/>
    <w:rsid w:val="00035448"/>
    <w:rsid w:val="00035A30"/>
    <w:rsid w:val="00035DAC"/>
    <w:rsid w:val="0003729E"/>
    <w:rsid w:val="0004054C"/>
    <w:rsid w:val="00041105"/>
    <w:rsid w:val="00041665"/>
    <w:rsid w:val="00041BF4"/>
    <w:rsid w:val="000438CE"/>
    <w:rsid w:val="00046B48"/>
    <w:rsid w:val="00050ED3"/>
    <w:rsid w:val="000516F3"/>
    <w:rsid w:val="00051918"/>
    <w:rsid w:val="000531E5"/>
    <w:rsid w:val="000533A6"/>
    <w:rsid w:val="000543D5"/>
    <w:rsid w:val="000559D6"/>
    <w:rsid w:val="00056941"/>
    <w:rsid w:val="0005790E"/>
    <w:rsid w:val="000579C1"/>
    <w:rsid w:val="000638C8"/>
    <w:rsid w:val="00064BC7"/>
    <w:rsid w:val="00064D04"/>
    <w:rsid w:val="00064D34"/>
    <w:rsid w:val="00065806"/>
    <w:rsid w:val="00066F2F"/>
    <w:rsid w:val="000670CA"/>
    <w:rsid w:val="00067623"/>
    <w:rsid w:val="0007037B"/>
    <w:rsid w:val="00073E63"/>
    <w:rsid w:val="000746CC"/>
    <w:rsid w:val="0007685E"/>
    <w:rsid w:val="00076A51"/>
    <w:rsid w:val="000770E5"/>
    <w:rsid w:val="00080707"/>
    <w:rsid w:val="00085A77"/>
    <w:rsid w:val="00086C53"/>
    <w:rsid w:val="00087CE6"/>
    <w:rsid w:val="00091189"/>
    <w:rsid w:val="00091D08"/>
    <w:rsid w:val="00092107"/>
    <w:rsid w:val="00093073"/>
    <w:rsid w:val="0009321A"/>
    <w:rsid w:val="000941CF"/>
    <w:rsid w:val="00096945"/>
    <w:rsid w:val="00096CCC"/>
    <w:rsid w:val="00096EDE"/>
    <w:rsid w:val="000A09B6"/>
    <w:rsid w:val="000A16A7"/>
    <w:rsid w:val="000A4F5B"/>
    <w:rsid w:val="000A68E7"/>
    <w:rsid w:val="000B0065"/>
    <w:rsid w:val="000B0B90"/>
    <w:rsid w:val="000B0F79"/>
    <w:rsid w:val="000B2BE7"/>
    <w:rsid w:val="000B3351"/>
    <w:rsid w:val="000B3854"/>
    <w:rsid w:val="000B3F5A"/>
    <w:rsid w:val="000B7277"/>
    <w:rsid w:val="000B7681"/>
    <w:rsid w:val="000C0DC4"/>
    <w:rsid w:val="000C0DE0"/>
    <w:rsid w:val="000C1E26"/>
    <w:rsid w:val="000C2345"/>
    <w:rsid w:val="000C2727"/>
    <w:rsid w:val="000C47F4"/>
    <w:rsid w:val="000C5055"/>
    <w:rsid w:val="000D0110"/>
    <w:rsid w:val="000D168F"/>
    <w:rsid w:val="000D21B0"/>
    <w:rsid w:val="000D2979"/>
    <w:rsid w:val="000D3FC7"/>
    <w:rsid w:val="000D6DED"/>
    <w:rsid w:val="000D7779"/>
    <w:rsid w:val="000D7A93"/>
    <w:rsid w:val="000E0DF7"/>
    <w:rsid w:val="000E46FE"/>
    <w:rsid w:val="000E4927"/>
    <w:rsid w:val="000E56DD"/>
    <w:rsid w:val="000E5CEB"/>
    <w:rsid w:val="000E5E76"/>
    <w:rsid w:val="000E750E"/>
    <w:rsid w:val="000F012F"/>
    <w:rsid w:val="000F0669"/>
    <w:rsid w:val="000F0E91"/>
    <w:rsid w:val="000F3435"/>
    <w:rsid w:val="000F3B42"/>
    <w:rsid w:val="000F4317"/>
    <w:rsid w:val="000F49E9"/>
    <w:rsid w:val="000F771D"/>
    <w:rsid w:val="001006DA"/>
    <w:rsid w:val="001027B5"/>
    <w:rsid w:val="001032EF"/>
    <w:rsid w:val="0010355B"/>
    <w:rsid w:val="00104E4A"/>
    <w:rsid w:val="00105AE4"/>
    <w:rsid w:val="0011011C"/>
    <w:rsid w:val="00110540"/>
    <w:rsid w:val="00111A2B"/>
    <w:rsid w:val="00111AF2"/>
    <w:rsid w:val="00112202"/>
    <w:rsid w:val="00112B06"/>
    <w:rsid w:val="00113AD7"/>
    <w:rsid w:val="00114E9B"/>
    <w:rsid w:val="00115104"/>
    <w:rsid w:val="001154F0"/>
    <w:rsid w:val="001158F2"/>
    <w:rsid w:val="00121B1A"/>
    <w:rsid w:val="001226F8"/>
    <w:rsid w:val="001231C5"/>
    <w:rsid w:val="00123716"/>
    <w:rsid w:val="00123874"/>
    <w:rsid w:val="00123F44"/>
    <w:rsid w:val="0012639E"/>
    <w:rsid w:val="0012783E"/>
    <w:rsid w:val="00127EF9"/>
    <w:rsid w:val="0013075F"/>
    <w:rsid w:val="00131CD1"/>
    <w:rsid w:val="001330D0"/>
    <w:rsid w:val="0013397E"/>
    <w:rsid w:val="00133F1D"/>
    <w:rsid w:val="001347C5"/>
    <w:rsid w:val="001350A1"/>
    <w:rsid w:val="00135481"/>
    <w:rsid w:val="00136883"/>
    <w:rsid w:val="001369F3"/>
    <w:rsid w:val="0013793D"/>
    <w:rsid w:val="00140A53"/>
    <w:rsid w:val="00141969"/>
    <w:rsid w:val="00143003"/>
    <w:rsid w:val="00144038"/>
    <w:rsid w:val="001441DF"/>
    <w:rsid w:val="00144F3D"/>
    <w:rsid w:val="001459D6"/>
    <w:rsid w:val="00145FCB"/>
    <w:rsid w:val="00146255"/>
    <w:rsid w:val="00146884"/>
    <w:rsid w:val="0014711B"/>
    <w:rsid w:val="00147A81"/>
    <w:rsid w:val="00150D50"/>
    <w:rsid w:val="00152901"/>
    <w:rsid w:val="00152D7B"/>
    <w:rsid w:val="00154717"/>
    <w:rsid w:val="00154E29"/>
    <w:rsid w:val="00155930"/>
    <w:rsid w:val="0016053E"/>
    <w:rsid w:val="00162527"/>
    <w:rsid w:val="00164822"/>
    <w:rsid w:val="001652B3"/>
    <w:rsid w:val="00165308"/>
    <w:rsid w:val="00167EF3"/>
    <w:rsid w:val="00171F4E"/>
    <w:rsid w:val="001723F4"/>
    <w:rsid w:val="001730F2"/>
    <w:rsid w:val="0017435B"/>
    <w:rsid w:val="0017437B"/>
    <w:rsid w:val="00174686"/>
    <w:rsid w:val="00174A18"/>
    <w:rsid w:val="001759D2"/>
    <w:rsid w:val="001767F5"/>
    <w:rsid w:val="00176B4F"/>
    <w:rsid w:val="00176DF4"/>
    <w:rsid w:val="0017718D"/>
    <w:rsid w:val="00181849"/>
    <w:rsid w:val="00181EF7"/>
    <w:rsid w:val="0018204D"/>
    <w:rsid w:val="001820CF"/>
    <w:rsid w:val="00182712"/>
    <w:rsid w:val="001850C1"/>
    <w:rsid w:val="00186B28"/>
    <w:rsid w:val="0018759C"/>
    <w:rsid w:val="00190383"/>
    <w:rsid w:val="0019111C"/>
    <w:rsid w:val="00191759"/>
    <w:rsid w:val="00191F2E"/>
    <w:rsid w:val="00192020"/>
    <w:rsid w:val="00193305"/>
    <w:rsid w:val="001941EB"/>
    <w:rsid w:val="001953EE"/>
    <w:rsid w:val="001972F2"/>
    <w:rsid w:val="00197AE4"/>
    <w:rsid w:val="00197E84"/>
    <w:rsid w:val="001A16A0"/>
    <w:rsid w:val="001A2807"/>
    <w:rsid w:val="001A375B"/>
    <w:rsid w:val="001A3A3C"/>
    <w:rsid w:val="001A5CF8"/>
    <w:rsid w:val="001A6144"/>
    <w:rsid w:val="001A705F"/>
    <w:rsid w:val="001B1479"/>
    <w:rsid w:val="001B24A1"/>
    <w:rsid w:val="001B2EDB"/>
    <w:rsid w:val="001B42D7"/>
    <w:rsid w:val="001B42DE"/>
    <w:rsid w:val="001B478E"/>
    <w:rsid w:val="001B4B96"/>
    <w:rsid w:val="001B5291"/>
    <w:rsid w:val="001B7FEB"/>
    <w:rsid w:val="001C2023"/>
    <w:rsid w:val="001C29E7"/>
    <w:rsid w:val="001C36B1"/>
    <w:rsid w:val="001C3EC3"/>
    <w:rsid w:val="001C46E7"/>
    <w:rsid w:val="001C484B"/>
    <w:rsid w:val="001C48B2"/>
    <w:rsid w:val="001C4BAA"/>
    <w:rsid w:val="001C4D5A"/>
    <w:rsid w:val="001C5BEE"/>
    <w:rsid w:val="001C6FCC"/>
    <w:rsid w:val="001C7FC5"/>
    <w:rsid w:val="001D16D8"/>
    <w:rsid w:val="001D17B6"/>
    <w:rsid w:val="001D2C3B"/>
    <w:rsid w:val="001D2E4A"/>
    <w:rsid w:val="001D2E5F"/>
    <w:rsid w:val="001D4683"/>
    <w:rsid w:val="001D48B9"/>
    <w:rsid w:val="001D5153"/>
    <w:rsid w:val="001D6403"/>
    <w:rsid w:val="001D766F"/>
    <w:rsid w:val="001E06A3"/>
    <w:rsid w:val="001E09AD"/>
    <w:rsid w:val="001E1B29"/>
    <w:rsid w:val="001E23A3"/>
    <w:rsid w:val="001E375C"/>
    <w:rsid w:val="001E4FC5"/>
    <w:rsid w:val="001E5698"/>
    <w:rsid w:val="001E5C39"/>
    <w:rsid w:val="001E7197"/>
    <w:rsid w:val="001F0791"/>
    <w:rsid w:val="001F0B08"/>
    <w:rsid w:val="001F0E86"/>
    <w:rsid w:val="001F1482"/>
    <w:rsid w:val="001F187C"/>
    <w:rsid w:val="001F1D1D"/>
    <w:rsid w:val="001F2FD5"/>
    <w:rsid w:val="001F38BC"/>
    <w:rsid w:val="001F4915"/>
    <w:rsid w:val="001F5131"/>
    <w:rsid w:val="001F52F5"/>
    <w:rsid w:val="001F5BDE"/>
    <w:rsid w:val="001F5D07"/>
    <w:rsid w:val="001F5DA9"/>
    <w:rsid w:val="001F75D4"/>
    <w:rsid w:val="001F7E6C"/>
    <w:rsid w:val="001F7E92"/>
    <w:rsid w:val="00200A95"/>
    <w:rsid w:val="00200FE3"/>
    <w:rsid w:val="00203FA9"/>
    <w:rsid w:val="002044A9"/>
    <w:rsid w:val="00204613"/>
    <w:rsid w:val="00204EF8"/>
    <w:rsid w:val="00205433"/>
    <w:rsid w:val="002059C0"/>
    <w:rsid w:val="0020634A"/>
    <w:rsid w:val="00207622"/>
    <w:rsid w:val="00207CE0"/>
    <w:rsid w:val="002108A9"/>
    <w:rsid w:val="0021162B"/>
    <w:rsid w:val="002122A1"/>
    <w:rsid w:val="0021430B"/>
    <w:rsid w:val="002148C8"/>
    <w:rsid w:val="00214CEA"/>
    <w:rsid w:val="00215232"/>
    <w:rsid w:val="00215A77"/>
    <w:rsid w:val="00216FBD"/>
    <w:rsid w:val="00221328"/>
    <w:rsid w:val="002218A1"/>
    <w:rsid w:val="0022214E"/>
    <w:rsid w:val="00222E56"/>
    <w:rsid w:val="0022549D"/>
    <w:rsid w:val="00227B4E"/>
    <w:rsid w:val="0023197F"/>
    <w:rsid w:val="00233644"/>
    <w:rsid w:val="002352B9"/>
    <w:rsid w:val="002379BA"/>
    <w:rsid w:val="002407B7"/>
    <w:rsid w:val="00242F93"/>
    <w:rsid w:val="00245421"/>
    <w:rsid w:val="0024598F"/>
    <w:rsid w:val="002474FA"/>
    <w:rsid w:val="00250F8A"/>
    <w:rsid w:val="0025132D"/>
    <w:rsid w:val="0025252A"/>
    <w:rsid w:val="00253DF6"/>
    <w:rsid w:val="00253FD4"/>
    <w:rsid w:val="002540C4"/>
    <w:rsid w:val="00256494"/>
    <w:rsid w:val="00256784"/>
    <w:rsid w:val="0025727A"/>
    <w:rsid w:val="00263A28"/>
    <w:rsid w:val="0026672A"/>
    <w:rsid w:val="0026720E"/>
    <w:rsid w:val="002677B8"/>
    <w:rsid w:val="0027224D"/>
    <w:rsid w:val="00272E4E"/>
    <w:rsid w:val="0027319A"/>
    <w:rsid w:val="00273739"/>
    <w:rsid w:val="00274638"/>
    <w:rsid w:val="00274CBA"/>
    <w:rsid w:val="00275BF7"/>
    <w:rsid w:val="002762F1"/>
    <w:rsid w:val="00277794"/>
    <w:rsid w:val="002829AE"/>
    <w:rsid w:val="00282F90"/>
    <w:rsid w:val="0028322B"/>
    <w:rsid w:val="002850C0"/>
    <w:rsid w:val="0029011D"/>
    <w:rsid w:val="00291C74"/>
    <w:rsid w:val="00292844"/>
    <w:rsid w:val="00294E58"/>
    <w:rsid w:val="00295104"/>
    <w:rsid w:val="00295A83"/>
    <w:rsid w:val="00297D38"/>
    <w:rsid w:val="002A1FBF"/>
    <w:rsid w:val="002A27CC"/>
    <w:rsid w:val="002A2A34"/>
    <w:rsid w:val="002A2D7C"/>
    <w:rsid w:val="002A32EE"/>
    <w:rsid w:val="002A43C3"/>
    <w:rsid w:val="002A5DD6"/>
    <w:rsid w:val="002A5F2B"/>
    <w:rsid w:val="002A611B"/>
    <w:rsid w:val="002B1B26"/>
    <w:rsid w:val="002B1EBD"/>
    <w:rsid w:val="002B34F4"/>
    <w:rsid w:val="002B3620"/>
    <w:rsid w:val="002B39DA"/>
    <w:rsid w:val="002B3F6B"/>
    <w:rsid w:val="002B5617"/>
    <w:rsid w:val="002B6A64"/>
    <w:rsid w:val="002B6D9E"/>
    <w:rsid w:val="002B6EF1"/>
    <w:rsid w:val="002C036F"/>
    <w:rsid w:val="002C0AFF"/>
    <w:rsid w:val="002C18F4"/>
    <w:rsid w:val="002C4D59"/>
    <w:rsid w:val="002C579E"/>
    <w:rsid w:val="002C5D68"/>
    <w:rsid w:val="002C7624"/>
    <w:rsid w:val="002D4565"/>
    <w:rsid w:val="002D52BF"/>
    <w:rsid w:val="002D65C6"/>
    <w:rsid w:val="002D683F"/>
    <w:rsid w:val="002D720C"/>
    <w:rsid w:val="002D7559"/>
    <w:rsid w:val="002E0BFF"/>
    <w:rsid w:val="002E0DBF"/>
    <w:rsid w:val="002E1079"/>
    <w:rsid w:val="002E16B8"/>
    <w:rsid w:val="002E1DA3"/>
    <w:rsid w:val="002E21A0"/>
    <w:rsid w:val="002E2754"/>
    <w:rsid w:val="002E29FE"/>
    <w:rsid w:val="002E3A59"/>
    <w:rsid w:val="002E45C1"/>
    <w:rsid w:val="002E5E97"/>
    <w:rsid w:val="002E7910"/>
    <w:rsid w:val="002E7E48"/>
    <w:rsid w:val="002F0924"/>
    <w:rsid w:val="002F093C"/>
    <w:rsid w:val="002F23BC"/>
    <w:rsid w:val="002F258A"/>
    <w:rsid w:val="002F39D6"/>
    <w:rsid w:val="002F3B8E"/>
    <w:rsid w:val="002F5625"/>
    <w:rsid w:val="002F7729"/>
    <w:rsid w:val="002F77B7"/>
    <w:rsid w:val="0030434D"/>
    <w:rsid w:val="00305B3A"/>
    <w:rsid w:val="00305C10"/>
    <w:rsid w:val="00305FBF"/>
    <w:rsid w:val="003065E0"/>
    <w:rsid w:val="00307C73"/>
    <w:rsid w:val="00307D3E"/>
    <w:rsid w:val="00314875"/>
    <w:rsid w:val="00314AC9"/>
    <w:rsid w:val="00314C1D"/>
    <w:rsid w:val="00315DB1"/>
    <w:rsid w:val="00316ADA"/>
    <w:rsid w:val="00320484"/>
    <w:rsid w:val="00320651"/>
    <w:rsid w:val="00321E44"/>
    <w:rsid w:val="00324B3D"/>
    <w:rsid w:val="00325927"/>
    <w:rsid w:val="00325A9A"/>
    <w:rsid w:val="0032607A"/>
    <w:rsid w:val="003263D1"/>
    <w:rsid w:val="00326650"/>
    <w:rsid w:val="00326667"/>
    <w:rsid w:val="00326AB1"/>
    <w:rsid w:val="00327254"/>
    <w:rsid w:val="0033232B"/>
    <w:rsid w:val="00332A90"/>
    <w:rsid w:val="00332ECC"/>
    <w:rsid w:val="00333723"/>
    <w:rsid w:val="00334A32"/>
    <w:rsid w:val="00335E58"/>
    <w:rsid w:val="003409E9"/>
    <w:rsid w:val="00342738"/>
    <w:rsid w:val="0034318E"/>
    <w:rsid w:val="00343EC9"/>
    <w:rsid w:val="0034480A"/>
    <w:rsid w:val="003451D1"/>
    <w:rsid w:val="003473D6"/>
    <w:rsid w:val="003474C3"/>
    <w:rsid w:val="003506A8"/>
    <w:rsid w:val="00351BEF"/>
    <w:rsid w:val="00351DB5"/>
    <w:rsid w:val="0035312B"/>
    <w:rsid w:val="0035466F"/>
    <w:rsid w:val="00354D9E"/>
    <w:rsid w:val="00355904"/>
    <w:rsid w:val="00356605"/>
    <w:rsid w:val="003570F4"/>
    <w:rsid w:val="003579A6"/>
    <w:rsid w:val="003618B7"/>
    <w:rsid w:val="00361BBC"/>
    <w:rsid w:val="00364AA5"/>
    <w:rsid w:val="00367A17"/>
    <w:rsid w:val="00370F2E"/>
    <w:rsid w:val="00373964"/>
    <w:rsid w:val="00373E39"/>
    <w:rsid w:val="00375A75"/>
    <w:rsid w:val="0037601F"/>
    <w:rsid w:val="00380517"/>
    <w:rsid w:val="00381A3E"/>
    <w:rsid w:val="003839CD"/>
    <w:rsid w:val="00384553"/>
    <w:rsid w:val="003858AD"/>
    <w:rsid w:val="00387AA5"/>
    <w:rsid w:val="00387F73"/>
    <w:rsid w:val="003901D4"/>
    <w:rsid w:val="00390E7A"/>
    <w:rsid w:val="0039210A"/>
    <w:rsid w:val="00392645"/>
    <w:rsid w:val="003928FD"/>
    <w:rsid w:val="00392D87"/>
    <w:rsid w:val="00393B3D"/>
    <w:rsid w:val="00394DB1"/>
    <w:rsid w:val="00396325"/>
    <w:rsid w:val="00397E2D"/>
    <w:rsid w:val="003A1108"/>
    <w:rsid w:val="003A2AE9"/>
    <w:rsid w:val="003A2E82"/>
    <w:rsid w:val="003A35C1"/>
    <w:rsid w:val="003A3EAB"/>
    <w:rsid w:val="003A4B47"/>
    <w:rsid w:val="003A68CC"/>
    <w:rsid w:val="003A7448"/>
    <w:rsid w:val="003A76D1"/>
    <w:rsid w:val="003B053D"/>
    <w:rsid w:val="003B06F4"/>
    <w:rsid w:val="003B177E"/>
    <w:rsid w:val="003B190B"/>
    <w:rsid w:val="003B1FB7"/>
    <w:rsid w:val="003B296E"/>
    <w:rsid w:val="003B3835"/>
    <w:rsid w:val="003B4F5D"/>
    <w:rsid w:val="003B609E"/>
    <w:rsid w:val="003C040C"/>
    <w:rsid w:val="003C04BB"/>
    <w:rsid w:val="003C0FED"/>
    <w:rsid w:val="003C1097"/>
    <w:rsid w:val="003C2D1D"/>
    <w:rsid w:val="003C6458"/>
    <w:rsid w:val="003C6AA4"/>
    <w:rsid w:val="003C6CD0"/>
    <w:rsid w:val="003C7DC7"/>
    <w:rsid w:val="003D1173"/>
    <w:rsid w:val="003D2D29"/>
    <w:rsid w:val="003D37B1"/>
    <w:rsid w:val="003D4A28"/>
    <w:rsid w:val="003D4A40"/>
    <w:rsid w:val="003E0678"/>
    <w:rsid w:val="003E141C"/>
    <w:rsid w:val="003E1663"/>
    <w:rsid w:val="003E1926"/>
    <w:rsid w:val="003E241E"/>
    <w:rsid w:val="003E30FD"/>
    <w:rsid w:val="003E3187"/>
    <w:rsid w:val="003E4924"/>
    <w:rsid w:val="003E4E9D"/>
    <w:rsid w:val="003E4F7F"/>
    <w:rsid w:val="003E58D2"/>
    <w:rsid w:val="003E6A56"/>
    <w:rsid w:val="003E7708"/>
    <w:rsid w:val="003F02C6"/>
    <w:rsid w:val="003F05AE"/>
    <w:rsid w:val="003F1685"/>
    <w:rsid w:val="003F21C2"/>
    <w:rsid w:val="003F3890"/>
    <w:rsid w:val="003F56CB"/>
    <w:rsid w:val="003F689F"/>
    <w:rsid w:val="003F692A"/>
    <w:rsid w:val="004019C0"/>
    <w:rsid w:val="00401D09"/>
    <w:rsid w:val="00402BBF"/>
    <w:rsid w:val="00403D79"/>
    <w:rsid w:val="00404058"/>
    <w:rsid w:val="0040412C"/>
    <w:rsid w:val="004071B5"/>
    <w:rsid w:val="00410E67"/>
    <w:rsid w:val="00412213"/>
    <w:rsid w:val="004126E3"/>
    <w:rsid w:val="00412749"/>
    <w:rsid w:val="0041469E"/>
    <w:rsid w:val="004153E9"/>
    <w:rsid w:val="00415F8D"/>
    <w:rsid w:val="00416219"/>
    <w:rsid w:val="0041631E"/>
    <w:rsid w:val="00416551"/>
    <w:rsid w:val="00420303"/>
    <w:rsid w:val="0042067F"/>
    <w:rsid w:val="00423309"/>
    <w:rsid w:val="0042437F"/>
    <w:rsid w:val="00425DDA"/>
    <w:rsid w:val="004305ED"/>
    <w:rsid w:val="00430B04"/>
    <w:rsid w:val="004331D7"/>
    <w:rsid w:val="00434109"/>
    <w:rsid w:val="004359FC"/>
    <w:rsid w:val="00436902"/>
    <w:rsid w:val="00436D86"/>
    <w:rsid w:val="00440514"/>
    <w:rsid w:val="00440DEC"/>
    <w:rsid w:val="00441C07"/>
    <w:rsid w:val="00441D4F"/>
    <w:rsid w:val="00441DCC"/>
    <w:rsid w:val="0044509E"/>
    <w:rsid w:val="00445CFF"/>
    <w:rsid w:val="00446FA1"/>
    <w:rsid w:val="00447583"/>
    <w:rsid w:val="00447B5C"/>
    <w:rsid w:val="004508D8"/>
    <w:rsid w:val="00450EF7"/>
    <w:rsid w:val="004518E7"/>
    <w:rsid w:val="00452661"/>
    <w:rsid w:val="004532F6"/>
    <w:rsid w:val="00456985"/>
    <w:rsid w:val="00460442"/>
    <w:rsid w:val="004606BA"/>
    <w:rsid w:val="00461EBE"/>
    <w:rsid w:val="00463900"/>
    <w:rsid w:val="00464B26"/>
    <w:rsid w:val="0046520A"/>
    <w:rsid w:val="004656B6"/>
    <w:rsid w:val="004668B5"/>
    <w:rsid w:val="004673CA"/>
    <w:rsid w:val="004701F7"/>
    <w:rsid w:val="00470FCE"/>
    <w:rsid w:val="00475679"/>
    <w:rsid w:val="004757CE"/>
    <w:rsid w:val="00475B78"/>
    <w:rsid w:val="0047728C"/>
    <w:rsid w:val="004779F9"/>
    <w:rsid w:val="004832AE"/>
    <w:rsid w:val="00483D98"/>
    <w:rsid w:val="004851F1"/>
    <w:rsid w:val="00485ED2"/>
    <w:rsid w:val="00486D76"/>
    <w:rsid w:val="004876EF"/>
    <w:rsid w:val="00490251"/>
    <w:rsid w:val="00490365"/>
    <w:rsid w:val="00492ABD"/>
    <w:rsid w:val="00492BA1"/>
    <w:rsid w:val="00492CAD"/>
    <w:rsid w:val="004932A5"/>
    <w:rsid w:val="00493CF4"/>
    <w:rsid w:val="004945B9"/>
    <w:rsid w:val="00494745"/>
    <w:rsid w:val="004948A0"/>
    <w:rsid w:val="00495377"/>
    <w:rsid w:val="00495F59"/>
    <w:rsid w:val="004A050A"/>
    <w:rsid w:val="004A07ED"/>
    <w:rsid w:val="004A0C8B"/>
    <w:rsid w:val="004A15F9"/>
    <w:rsid w:val="004A584F"/>
    <w:rsid w:val="004A67DF"/>
    <w:rsid w:val="004A7698"/>
    <w:rsid w:val="004A7A0B"/>
    <w:rsid w:val="004A7C7E"/>
    <w:rsid w:val="004B0017"/>
    <w:rsid w:val="004B1E27"/>
    <w:rsid w:val="004B2C91"/>
    <w:rsid w:val="004B3931"/>
    <w:rsid w:val="004B3BD9"/>
    <w:rsid w:val="004B5B76"/>
    <w:rsid w:val="004B680B"/>
    <w:rsid w:val="004C05B6"/>
    <w:rsid w:val="004C3182"/>
    <w:rsid w:val="004C32BE"/>
    <w:rsid w:val="004C761D"/>
    <w:rsid w:val="004D1D84"/>
    <w:rsid w:val="004D2BD0"/>
    <w:rsid w:val="004D30E5"/>
    <w:rsid w:val="004D6DE2"/>
    <w:rsid w:val="004D775F"/>
    <w:rsid w:val="004E02BD"/>
    <w:rsid w:val="004E1777"/>
    <w:rsid w:val="004E24A4"/>
    <w:rsid w:val="004E304C"/>
    <w:rsid w:val="004E5D61"/>
    <w:rsid w:val="004E69DF"/>
    <w:rsid w:val="004E7C50"/>
    <w:rsid w:val="004F2409"/>
    <w:rsid w:val="004F2B6F"/>
    <w:rsid w:val="004F3467"/>
    <w:rsid w:val="004F631F"/>
    <w:rsid w:val="0050116F"/>
    <w:rsid w:val="005027BA"/>
    <w:rsid w:val="00505EAB"/>
    <w:rsid w:val="00506668"/>
    <w:rsid w:val="00506DF9"/>
    <w:rsid w:val="0050757E"/>
    <w:rsid w:val="005101A2"/>
    <w:rsid w:val="005114AF"/>
    <w:rsid w:val="00511AB8"/>
    <w:rsid w:val="00511B89"/>
    <w:rsid w:val="00512969"/>
    <w:rsid w:val="00512BFB"/>
    <w:rsid w:val="005135B0"/>
    <w:rsid w:val="00514047"/>
    <w:rsid w:val="0051575A"/>
    <w:rsid w:val="00515CD9"/>
    <w:rsid w:val="0051652F"/>
    <w:rsid w:val="0051663B"/>
    <w:rsid w:val="00516D00"/>
    <w:rsid w:val="00516F4D"/>
    <w:rsid w:val="005207B7"/>
    <w:rsid w:val="00523380"/>
    <w:rsid w:val="00524AA7"/>
    <w:rsid w:val="00524B12"/>
    <w:rsid w:val="0052521B"/>
    <w:rsid w:val="0052585C"/>
    <w:rsid w:val="00526A65"/>
    <w:rsid w:val="005311A9"/>
    <w:rsid w:val="00532DC1"/>
    <w:rsid w:val="0053350E"/>
    <w:rsid w:val="00533B08"/>
    <w:rsid w:val="00536B37"/>
    <w:rsid w:val="00536F39"/>
    <w:rsid w:val="00540D75"/>
    <w:rsid w:val="00540F47"/>
    <w:rsid w:val="00540F7E"/>
    <w:rsid w:val="00542730"/>
    <w:rsid w:val="00543199"/>
    <w:rsid w:val="00547DBC"/>
    <w:rsid w:val="00547EB7"/>
    <w:rsid w:val="00551620"/>
    <w:rsid w:val="00552512"/>
    <w:rsid w:val="005555E4"/>
    <w:rsid w:val="005607DE"/>
    <w:rsid w:val="00560E9C"/>
    <w:rsid w:val="005622B3"/>
    <w:rsid w:val="005631C4"/>
    <w:rsid w:val="00563864"/>
    <w:rsid w:val="00563C3B"/>
    <w:rsid w:val="005662CB"/>
    <w:rsid w:val="00566ED2"/>
    <w:rsid w:val="005671D3"/>
    <w:rsid w:val="005672D6"/>
    <w:rsid w:val="00570D38"/>
    <w:rsid w:val="00571F5A"/>
    <w:rsid w:val="0057499C"/>
    <w:rsid w:val="00577726"/>
    <w:rsid w:val="00580BE2"/>
    <w:rsid w:val="005810C0"/>
    <w:rsid w:val="00581B4F"/>
    <w:rsid w:val="00583587"/>
    <w:rsid w:val="005862F1"/>
    <w:rsid w:val="00590126"/>
    <w:rsid w:val="005904D8"/>
    <w:rsid w:val="00590706"/>
    <w:rsid w:val="00592513"/>
    <w:rsid w:val="005929DF"/>
    <w:rsid w:val="00593140"/>
    <w:rsid w:val="005937D3"/>
    <w:rsid w:val="00595F9C"/>
    <w:rsid w:val="005968B0"/>
    <w:rsid w:val="0059700B"/>
    <w:rsid w:val="005A1138"/>
    <w:rsid w:val="005A2584"/>
    <w:rsid w:val="005A3592"/>
    <w:rsid w:val="005A3E6B"/>
    <w:rsid w:val="005A60C4"/>
    <w:rsid w:val="005A65B9"/>
    <w:rsid w:val="005A7A98"/>
    <w:rsid w:val="005B06E7"/>
    <w:rsid w:val="005B402B"/>
    <w:rsid w:val="005B59C0"/>
    <w:rsid w:val="005C0310"/>
    <w:rsid w:val="005C0BB6"/>
    <w:rsid w:val="005C0C1B"/>
    <w:rsid w:val="005C72BD"/>
    <w:rsid w:val="005D032D"/>
    <w:rsid w:val="005D10EA"/>
    <w:rsid w:val="005D217E"/>
    <w:rsid w:val="005D2380"/>
    <w:rsid w:val="005D2706"/>
    <w:rsid w:val="005D38DC"/>
    <w:rsid w:val="005D3B42"/>
    <w:rsid w:val="005D483D"/>
    <w:rsid w:val="005D5A62"/>
    <w:rsid w:val="005D7998"/>
    <w:rsid w:val="005E013C"/>
    <w:rsid w:val="005E19F7"/>
    <w:rsid w:val="005E1B5F"/>
    <w:rsid w:val="005E1C39"/>
    <w:rsid w:val="005E1E90"/>
    <w:rsid w:val="005E215B"/>
    <w:rsid w:val="005E4376"/>
    <w:rsid w:val="005E4AD5"/>
    <w:rsid w:val="005E66C0"/>
    <w:rsid w:val="005F1415"/>
    <w:rsid w:val="005F1BBB"/>
    <w:rsid w:val="005F1F8B"/>
    <w:rsid w:val="005F2874"/>
    <w:rsid w:val="005F3452"/>
    <w:rsid w:val="005F6892"/>
    <w:rsid w:val="005F723A"/>
    <w:rsid w:val="005F7F7F"/>
    <w:rsid w:val="006008A0"/>
    <w:rsid w:val="00603966"/>
    <w:rsid w:val="0060462C"/>
    <w:rsid w:val="006049B8"/>
    <w:rsid w:val="006053DD"/>
    <w:rsid w:val="006066B2"/>
    <w:rsid w:val="00607676"/>
    <w:rsid w:val="00607DAE"/>
    <w:rsid w:val="00612E8A"/>
    <w:rsid w:val="006130E5"/>
    <w:rsid w:val="0061340B"/>
    <w:rsid w:val="00613712"/>
    <w:rsid w:val="00614CBE"/>
    <w:rsid w:val="006172D2"/>
    <w:rsid w:val="00621546"/>
    <w:rsid w:val="00621AB8"/>
    <w:rsid w:val="00623997"/>
    <w:rsid w:val="00623A8E"/>
    <w:rsid w:val="006267EB"/>
    <w:rsid w:val="00626B14"/>
    <w:rsid w:val="00630776"/>
    <w:rsid w:val="00630EDB"/>
    <w:rsid w:val="00631F1D"/>
    <w:rsid w:val="00632469"/>
    <w:rsid w:val="00633CD3"/>
    <w:rsid w:val="00633DE7"/>
    <w:rsid w:val="006340D3"/>
    <w:rsid w:val="00634AAA"/>
    <w:rsid w:val="0063640C"/>
    <w:rsid w:val="0063655D"/>
    <w:rsid w:val="00642748"/>
    <w:rsid w:val="0064325F"/>
    <w:rsid w:val="0064438E"/>
    <w:rsid w:val="00644F94"/>
    <w:rsid w:val="00645B51"/>
    <w:rsid w:val="00645B68"/>
    <w:rsid w:val="00646353"/>
    <w:rsid w:val="00651272"/>
    <w:rsid w:val="0065272E"/>
    <w:rsid w:val="006539F4"/>
    <w:rsid w:val="00653C12"/>
    <w:rsid w:val="00656277"/>
    <w:rsid w:val="006563F9"/>
    <w:rsid w:val="006563FE"/>
    <w:rsid w:val="0065676C"/>
    <w:rsid w:val="00657F1B"/>
    <w:rsid w:val="00660E98"/>
    <w:rsid w:val="006627D8"/>
    <w:rsid w:val="0066296E"/>
    <w:rsid w:val="006632CD"/>
    <w:rsid w:val="006638C4"/>
    <w:rsid w:val="00664A57"/>
    <w:rsid w:val="006653E5"/>
    <w:rsid w:val="006666E6"/>
    <w:rsid w:val="00666792"/>
    <w:rsid w:val="0066713F"/>
    <w:rsid w:val="0066763D"/>
    <w:rsid w:val="00667684"/>
    <w:rsid w:val="00667A7A"/>
    <w:rsid w:val="00670F1C"/>
    <w:rsid w:val="0067182A"/>
    <w:rsid w:val="00671E90"/>
    <w:rsid w:val="00673711"/>
    <w:rsid w:val="00674AD5"/>
    <w:rsid w:val="00675C54"/>
    <w:rsid w:val="006768CB"/>
    <w:rsid w:val="0067775F"/>
    <w:rsid w:val="006817E8"/>
    <w:rsid w:val="00681A6A"/>
    <w:rsid w:val="006822C4"/>
    <w:rsid w:val="00682798"/>
    <w:rsid w:val="006856DB"/>
    <w:rsid w:val="00685AB0"/>
    <w:rsid w:val="006873D2"/>
    <w:rsid w:val="00690784"/>
    <w:rsid w:val="00691201"/>
    <w:rsid w:val="00693369"/>
    <w:rsid w:val="0069363E"/>
    <w:rsid w:val="00693834"/>
    <w:rsid w:val="00694557"/>
    <w:rsid w:val="00694687"/>
    <w:rsid w:val="00694811"/>
    <w:rsid w:val="006952A9"/>
    <w:rsid w:val="00695706"/>
    <w:rsid w:val="00695A8E"/>
    <w:rsid w:val="00695FDB"/>
    <w:rsid w:val="00695FE2"/>
    <w:rsid w:val="006962A2"/>
    <w:rsid w:val="00697699"/>
    <w:rsid w:val="00697C46"/>
    <w:rsid w:val="00697E42"/>
    <w:rsid w:val="006A013F"/>
    <w:rsid w:val="006A1442"/>
    <w:rsid w:val="006A2B4A"/>
    <w:rsid w:val="006A398F"/>
    <w:rsid w:val="006A3AA1"/>
    <w:rsid w:val="006A645F"/>
    <w:rsid w:val="006B00E0"/>
    <w:rsid w:val="006B25D4"/>
    <w:rsid w:val="006B437E"/>
    <w:rsid w:val="006B4AAD"/>
    <w:rsid w:val="006B4BDC"/>
    <w:rsid w:val="006B55F6"/>
    <w:rsid w:val="006B6134"/>
    <w:rsid w:val="006B6219"/>
    <w:rsid w:val="006C123A"/>
    <w:rsid w:val="006C2BD8"/>
    <w:rsid w:val="006C2F14"/>
    <w:rsid w:val="006C30BD"/>
    <w:rsid w:val="006C36B0"/>
    <w:rsid w:val="006C3BBF"/>
    <w:rsid w:val="006C42A8"/>
    <w:rsid w:val="006C42E4"/>
    <w:rsid w:val="006C45E7"/>
    <w:rsid w:val="006C4F61"/>
    <w:rsid w:val="006C569A"/>
    <w:rsid w:val="006C570D"/>
    <w:rsid w:val="006C644D"/>
    <w:rsid w:val="006C7C1C"/>
    <w:rsid w:val="006C7DA7"/>
    <w:rsid w:val="006D0884"/>
    <w:rsid w:val="006D0B19"/>
    <w:rsid w:val="006D1420"/>
    <w:rsid w:val="006D27C9"/>
    <w:rsid w:val="006D2B09"/>
    <w:rsid w:val="006D2FA5"/>
    <w:rsid w:val="006D4D7D"/>
    <w:rsid w:val="006D5DD8"/>
    <w:rsid w:val="006D6080"/>
    <w:rsid w:val="006D6473"/>
    <w:rsid w:val="006D6983"/>
    <w:rsid w:val="006D6F92"/>
    <w:rsid w:val="006D747D"/>
    <w:rsid w:val="006E07B2"/>
    <w:rsid w:val="006E3452"/>
    <w:rsid w:val="006E3B1F"/>
    <w:rsid w:val="006E52BA"/>
    <w:rsid w:val="006E57C2"/>
    <w:rsid w:val="006E5FAD"/>
    <w:rsid w:val="006E63B6"/>
    <w:rsid w:val="006E64A1"/>
    <w:rsid w:val="006E663C"/>
    <w:rsid w:val="006E6B23"/>
    <w:rsid w:val="006F01B8"/>
    <w:rsid w:val="006F1039"/>
    <w:rsid w:val="006F1314"/>
    <w:rsid w:val="006F19E8"/>
    <w:rsid w:val="006F239F"/>
    <w:rsid w:val="006F25DA"/>
    <w:rsid w:val="006F2878"/>
    <w:rsid w:val="006F2A92"/>
    <w:rsid w:val="006F3AA2"/>
    <w:rsid w:val="006F3D21"/>
    <w:rsid w:val="006F460F"/>
    <w:rsid w:val="006F4A05"/>
    <w:rsid w:val="00700BC0"/>
    <w:rsid w:val="007019AA"/>
    <w:rsid w:val="00702962"/>
    <w:rsid w:val="00702FA9"/>
    <w:rsid w:val="007031C6"/>
    <w:rsid w:val="00703B35"/>
    <w:rsid w:val="00703BF1"/>
    <w:rsid w:val="00706CD2"/>
    <w:rsid w:val="00706EA8"/>
    <w:rsid w:val="00707B84"/>
    <w:rsid w:val="00707BB0"/>
    <w:rsid w:val="00712A91"/>
    <w:rsid w:val="00712AD4"/>
    <w:rsid w:val="00714515"/>
    <w:rsid w:val="0071690F"/>
    <w:rsid w:val="007172AD"/>
    <w:rsid w:val="00717D2C"/>
    <w:rsid w:val="00720686"/>
    <w:rsid w:val="00722A17"/>
    <w:rsid w:val="007233B5"/>
    <w:rsid w:val="0072396D"/>
    <w:rsid w:val="00723F19"/>
    <w:rsid w:val="00724AD9"/>
    <w:rsid w:val="0072622A"/>
    <w:rsid w:val="0072771B"/>
    <w:rsid w:val="00727F2E"/>
    <w:rsid w:val="00730717"/>
    <w:rsid w:val="00730F8F"/>
    <w:rsid w:val="00731AB6"/>
    <w:rsid w:val="0073422A"/>
    <w:rsid w:val="0073455C"/>
    <w:rsid w:val="007349A5"/>
    <w:rsid w:val="00735243"/>
    <w:rsid w:val="00735433"/>
    <w:rsid w:val="00735D05"/>
    <w:rsid w:val="007369F5"/>
    <w:rsid w:val="00736A8B"/>
    <w:rsid w:val="00737114"/>
    <w:rsid w:val="0074039F"/>
    <w:rsid w:val="007410EE"/>
    <w:rsid w:val="00742A02"/>
    <w:rsid w:val="00744073"/>
    <w:rsid w:val="00746F91"/>
    <w:rsid w:val="00747423"/>
    <w:rsid w:val="0074792A"/>
    <w:rsid w:val="007544C7"/>
    <w:rsid w:val="00754A92"/>
    <w:rsid w:val="00755BA4"/>
    <w:rsid w:val="00755E8D"/>
    <w:rsid w:val="0075677F"/>
    <w:rsid w:val="00760572"/>
    <w:rsid w:val="0076098B"/>
    <w:rsid w:val="00760B7C"/>
    <w:rsid w:val="00761763"/>
    <w:rsid w:val="00764D08"/>
    <w:rsid w:val="00764F59"/>
    <w:rsid w:val="00767179"/>
    <w:rsid w:val="0077095B"/>
    <w:rsid w:val="00770A8C"/>
    <w:rsid w:val="00772F46"/>
    <w:rsid w:val="00773506"/>
    <w:rsid w:val="0077357D"/>
    <w:rsid w:val="00773767"/>
    <w:rsid w:val="007749DE"/>
    <w:rsid w:val="00774ADF"/>
    <w:rsid w:val="00776EE9"/>
    <w:rsid w:val="0077716D"/>
    <w:rsid w:val="00780E57"/>
    <w:rsid w:val="007817E0"/>
    <w:rsid w:val="00781F66"/>
    <w:rsid w:val="0079080E"/>
    <w:rsid w:val="00791043"/>
    <w:rsid w:val="007910D8"/>
    <w:rsid w:val="00791D42"/>
    <w:rsid w:val="00792D47"/>
    <w:rsid w:val="007930D0"/>
    <w:rsid w:val="00794B7B"/>
    <w:rsid w:val="00795749"/>
    <w:rsid w:val="00797FDC"/>
    <w:rsid w:val="007A0137"/>
    <w:rsid w:val="007A0838"/>
    <w:rsid w:val="007A0EFE"/>
    <w:rsid w:val="007A156E"/>
    <w:rsid w:val="007A20C1"/>
    <w:rsid w:val="007A50F3"/>
    <w:rsid w:val="007A5974"/>
    <w:rsid w:val="007A6A44"/>
    <w:rsid w:val="007A6A6F"/>
    <w:rsid w:val="007A725F"/>
    <w:rsid w:val="007A7CE5"/>
    <w:rsid w:val="007B024B"/>
    <w:rsid w:val="007B08FE"/>
    <w:rsid w:val="007B0C6C"/>
    <w:rsid w:val="007B3E2E"/>
    <w:rsid w:val="007B5482"/>
    <w:rsid w:val="007B55F4"/>
    <w:rsid w:val="007C098D"/>
    <w:rsid w:val="007C1A61"/>
    <w:rsid w:val="007C242A"/>
    <w:rsid w:val="007D3DDC"/>
    <w:rsid w:val="007D4B0E"/>
    <w:rsid w:val="007D4C7F"/>
    <w:rsid w:val="007D52CB"/>
    <w:rsid w:val="007D6143"/>
    <w:rsid w:val="007D6676"/>
    <w:rsid w:val="007D7C0C"/>
    <w:rsid w:val="007E0E85"/>
    <w:rsid w:val="007E26AB"/>
    <w:rsid w:val="007E3B51"/>
    <w:rsid w:val="007E4476"/>
    <w:rsid w:val="007E4C6D"/>
    <w:rsid w:val="007E5080"/>
    <w:rsid w:val="007E693A"/>
    <w:rsid w:val="007E72AE"/>
    <w:rsid w:val="007E7660"/>
    <w:rsid w:val="007E77D4"/>
    <w:rsid w:val="007F016A"/>
    <w:rsid w:val="007F164D"/>
    <w:rsid w:val="007F23D1"/>
    <w:rsid w:val="007F32BF"/>
    <w:rsid w:val="007F402A"/>
    <w:rsid w:val="007F4A3B"/>
    <w:rsid w:val="007F4D92"/>
    <w:rsid w:val="007F5855"/>
    <w:rsid w:val="007F7933"/>
    <w:rsid w:val="00800A48"/>
    <w:rsid w:val="00801207"/>
    <w:rsid w:val="00802563"/>
    <w:rsid w:val="00802D62"/>
    <w:rsid w:val="00802DDD"/>
    <w:rsid w:val="0080333C"/>
    <w:rsid w:val="00803DED"/>
    <w:rsid w:val="008046FD"/>
    <w:rsid w:val="008050F2"/>
    <w:rsid w:val="00805CCC"/>
    <w:rsid w:val="008075AF"/>
    <w:rsid w:val="008102D7"/>
    <w:rsid w:val="008103D0"/>
    <w:rsid w:val="00810E8C"/>
    <w:rsid w:val="008111D0"/>
    <w:rsid w:val="008118ED"/>
    <w:rsid w:val="00811BEF"/>
    <w:rsid w:val="00812A92"/>
    <w:rsid w:val="00814A75"/>
    <w:rsid w:val="0081568B"/>
    <w:rsid w:val="00815C2B"/>
    <w:rsid w:val="00816568"/>
    <w:rsid w:val="0082000A"/>
    <w:rsid w:val="0082018C"/>
    <w:rsid w:val="00821CFC"/>
    <w:rsid w:val="00821D01"/>
    <w:rsid w:val="00821D95"/>
    <w:rsid w:val="008230F2"/>
    <w:rsid w:val="0082396B"/>
    <w:rsid w:val="00830811"/>
    <w:rsid w:val="00832878"/>
    <w:rsid w:val="00832DD5"/>
    <w:rsid w:val="00833EA9"/>
    <w:rsid w:val="008346E2"/>
    <w:rsid w:val="0084156B"/>
    <w:rsid w:val="0084218E"/>
    <w:rsid w:val="00842886"/>
    <w:rsid w:val="00842D55"/>
    <w:rsid w:val="0084379B"/>
    <w:rsid w:val="00843882"/>
    <w:rsid w:val="00844B0A"/>
    <w:rsid w:val="0084585E"/>
    <w:rsid w:val="00846146"/>
    <w:rsid w:val="00846D8F"/>
    <w:rsid w:val="00847E92"/>
    <w:rsid w:val="00850470"/>
    <w:rsid w:val="0085114F"/>
    <w:rsid w:val="0085150F"/>
    <w:rsid w:val="00851F81"/>
    <w:rsid w:val="0085565E"/>
    <w:rsid w:val="00855A1F"/>
    <w:rsid w:val="008563A6"/>
    <w:rsid w:val="00857C6B"/>
    <w:rsid w:val="008612E0"/>
    <w:rsid w:val="00862118"/>
    <w:rsid w:val="00862552"/>
    <w:rsid w:val="00862A4C"/>
    <w:rsid w:val="00863271"/>
    <w:rsid w:val="00863C98"/>
    <w:rsid w:val="008648CB"/>
    <w:rsid w:val="008656DD"/>
    <w:rsid w:val="008658F4"/>
    <w:rsid w:val="00870A3E"/>
    <w:rsid w:val="0087160F"/>
    <w:rsid w:val="00871B4E"/>
    <w:rsid w:val="0087688F"/>
    <w:rsid w:val="00877479"/>
    <w:rsid w:val="00880C3C"/>
    <w:rsid w:val="00881028"/>
    <w:rsid w:val="0088290F"/>
    <w:rsid w:val="00883FCE"/>
    <w:rsid w:val="008847B7"/>
    <w:rsid w:val="00884F62"/>
    <w:rsid w:val="008856D1"/>
    <w:rsid w:val="00886708"/>
    <w:rsid w:val="00886C18"/>
    <w:rsid w:val="008870D9"/>
    <w:rsid w:val="00887CF7"/>
    <w:rsid w:val="00887D8A"/>
    <w:rsid w:val="00887D92"/>
    <w:rsid w:val="00890CDC"/>
    <w:rsid w:val="00890D5D"/>
    <w:rsid w:val="0089249C"/>
    <w:rsid w:val="0089301F"/>
    <w:rsid w:val="0089360A"/>
    <w:rsid w:val="00894490"/>
    <w:rsid w:val="0089495D"/>
    <w:rsid w:val="00894B91"/>
    <w:rsid w:val="00895777"/>
    <w:rsid w:val="008965BB"/>
    <w:rsid w:val="00896D0D"/>
    <w:rsid w:val="008A00BE"/>
    <w:rsid w:val="008A0C12"/>
    <w:rsid w:val="008A2095"/>
    <w:rsid w:val="008A2539"/>
    <w:rsid w:val="008A58CC"/>
    <w:rsid w:val="008A5CC9"/>
    <w:rsid w:val="008A695C"/>
    <w:rsid w:val="008B0657"/>
    <w:rsid w:val="008B1593"/>
    <w:rsid w:val="008B16B2"/>
    <w:rsid w:val="008B441F"/>
    <w:rsid w:val="008B64FB"/>
    <w:rsid w:val="008B747E"/>
    <w:rsid w:val="008C0385"/>
    <w:rsid w:val="008C1983"/>
    <w:rsid w:val="008C19F4"/>
    <w:rsid w:val="008C30CA"/>
    <w:rsid w:val="008C357A"/>
    <w:rsid w:val="008C36BA"/>
    <w:rsid w:val="008C36E0"/>
    <w:rsid w:val="008C4E3C"/>
    <w:rsid w:val="008C5037"/>
    <w:rsid w:val="008C5C61"/>
    <w:rsid w:val="008D0FDE"/>
    <w:rsid w:val="008D33CD"/>
    <w:rsid w:val="008D4BD0"/>
    <w:rsid w:val="008D5266"/>
    <w:rsid w:val="008D5E2C"/>
    <w:rsid w:val="008D76D1"/>
    <w:rsid w:val="008E005C"/>
    <w:rsid w:val="008E0874"/>
    <w:rsid w:val="008E1D4C"/>
    <w:rsid w:val="008E21AE"/>
    <w:rsid w:val="008E2470"/>
    <w:rsid w:val="008E3445"/>
    <w:rsid w:val="008E3B51"/>
    <w:rsid w:val="008E5831"/>
    <w:rsid w:val="008E5F55"/>
    <w:rsid w:val="008E7362"/>
    <w:rsid w:val="008E7514"/>
    <w:rsid w:val="008F045F"/>
    <w:rsid w:val="008F1643"/>
    <w:rsid w:val="008F1B20"/>
    <w:rsid w:val="008F2C3A"/>
    <w:rsid w:val="008F32AE"/>
    <w:rsid w:val="008F3C69"/>
    <w:rsid w:val="008F4E63"/>
    <w:rsid w:val="008F52CB"/>
    <w:rsid w:val="008F52CC"/>
    <w:rsid w:val="008F5FAB"/>
    <w:rsid w:val="0090147D"/>
    <w:rsid w:val="009017C9"/>
    <w:rsid w:val="009033E4"/>
    <w:rsid w:val="00903912"/>
    <w:rsid w:val="00903E83"/>
    <w:rsid w:val="009041F3"/>
    <w:rsid w:val="0090481B"/>
    <w:rsid w:val="009063D0"/>
    <w:rsid w:val="009066A2"/>
    <w:rsid w:val="00907D98"/>
    <w:rsid w:val="00910506"/>
    <w:rsid w:val="009117AE"/>
    <w:rsid w:val="009134FD"/>
    <w:rsid w:val="00914AE8"/>
    <w:rsid w:val="00915503"/>
    <w:rsid w:val="009158AE"/>
    <w:rsid w:val="00915CFE"/>
    <w:rsid w:val="00916B38"/>
    <w:rsid w:val="00920C8C"/>
    <w:rsid w:val="00921936"/>
    <w:rsid w:val="009231A3"/>
    <w:rsid w:val="00923F4C"/>
    <w:rsid w:val="009249B0"/>
    <w:rsid w:val="00925432"/>
    <w:rsid w:val="00925677"/>
    <w:rsid w:val="009300CC"/>
    <w:rsid w:val="00930FD8"/>
    <w:rsid w:val="009310F1"/>
    <w:rsid w:val="00932CB3"/>
    <w:rsid w:val="00932FE1"/>
    <w:rsid w:val="009337C4"/>
    <w:rsid w:val="009345AD"/>
    <w:rsid w:val="009348FB"/>
    <w:rsid w:val="00936EFB"/>
    <w:rsid w:val="00940F54"/>
    <w:rsid w:val="009428BA"/>
    <w:rsid w:val="009433F7"/>
    <w:rsid w:val="00943FEC"/>
    <w:rsid w:val="0094413D"/>
    <w:rsid w:val="00944FC6"/>
    <w:rsid w:val="009455D8"/>
    <w:rsid w:val="009456E7"/>
    <w:rsid w:val="00947164"/>
    <w:rsid w:val="00950954"/>
    <w:rsid w:val="00951DD7"/>
    <w:rsid w:val="00954378"/>
    <w:rsid w:val="009543BA"/>
    <w:rsid w:val="009558DD"/>
    <w:rsid w:val="00955B71"/>
    <w:rsid w:val="00955CFF"/>
    <w:rsid w:val="009578D2"/>
    <w:rsid w:val="00957B7B"/>
    <w:rsid w:val="0096291F"/>
    <w:rsid w:val="009646ED"/>
    <w:rsid w:val="009646F8"/>
    <w:rsid w:val="00964747"/>
    <w:rsid w:val="00971E32"/>
    <w:rsid w:val="00973B3F"/>
    <w:rsid w:val="00973C2C"/>
    <w:rsid w:val="009744BB"/>
    <w:rsid w:val="00974D81"/>
    <w:rsid w:val="00975101"/>
    <w:rsid w:val="00975DDF"/>
    <w:rsid w:val="00975E9D"/>
    <w:rsid w:val="0097798B"/>
    <w:rsid w:val="00977C53"/>
    <w:rsid w:val="00980D2F"/>
    <w:rsid w:val="009814FE"/>
    <w:rsid w:val="009834EB"/>
    <w:rsid w:val="00983BEA"/>
    <w:rsid w:val="0098628E"/>
    <w:rsid w:val="009879F8"/>
    <w:rsid w:val="009918F8"/>
    <w:rsid w:val="00994A45"/>
    <w:rsid w:val="00996873"/>
    <w:rsid w:val="00996AA1"/>
    <w:rsid w:val="009A2667"/>
    <w:rsid w:val="009A2D66"/>
    <w:rsid w:val="009A3824"/>
    <w:rsid w:val="009A48A6"/>
    <w:rsid w:val="009A669B"/>
    <w:rsid w:val="009A6DC4"/>
    <w:rsid w:val="009B14B7"/>
    <w:rsid w:val="009B21C0"/>
    <w:rsid w:val="009B296A"/>
    <w:rsid w:val="009B42DE"/>
    <w:rsid w:val="009B5230"/>
    <w:rsid w:val="009B6320"/>
    <w:rsid w:val="009B72A0"/>
    <w:rsid w:val="009C05EE"/>
    <w:rsid w:val="009C07B0"/>
    <w:rsid w:val="009C365E"/>
    <w:rsid w:val="009C38BD"/>
    <w:rsid w:val="009C6C41"/>
    <w:rsid w:val="009C6DD7"/>
    <w:rsid w:val="009C7432"/>
    <w:rsid w:val="009C7E13"/>
    <w:rsid w:val="009D1B75"/>
    <w:rsid w:val="009D1CF4"/>
    <w:rsid w:val="009D2D42"/>
    <w:rsid w:val="009D2E3C"/>
    <w:rsid w:val="009D358F"/>
    <w:rsid w:val="009D35E7"/>
    <w:rsid w:val="009D498D"/>
    <w:rsid w:val="009D7859"/>
    <w:rsid w:val="009E1C7D"/>
    <w:rsid w:val="009E3345"/>
    <w:rsid w:val="009E36C8"/>
    <w:rsid w:val="009E37C0"/>
    <w:rsid w:val="009E49E4"/>
    <w:rsid w:val="009E604C"/>
    <w:rsid w:val="009E606B"/>
    <w:rsid w:val="009E67E4"/>
    <w:rsid w:val="009E7971"/>
    <w:rsid w:val="009F0F01"/>
    <w:rsid w:val="009F2CCC"/>
    <w:rsid w:val="009F2E12"/>
    <w:rsid w:val="009F3729"/>
    <w:rsid w:val="009F4719"/>
    <w:rsid w:val="009F5FBA"/>
    <w:rsid w:val="009F682B"/>
    <w:rsid w:val="009F6A82"/>
    <w:rsid w:val="009F7952"/>
    <w:rsid w:val="009F7D50"/>
    <w:rsid w:val="00A00115"/>
    <w:rsid w:val="00A031FC"/>
    <w:rsid w:val="00A037A0"/>
    <w:rsid w:val="00A03813"/>
    <w:rsid w:val="00A05702"/>
    <w:rsid w:val="00A07C19"/>
    <w:rsid w:val="00A10D63"/>
    <w:rsid w:val="00A10F92"/>
    <w:rsid w:val="00A11622"/>
    <w:rsid w:val="00A122EC"/>
    <w:rsid w:val="00A13C43"/>
    <w:rsid w:val="00A13FFD"/>
    <w:rsid w:val="00A14457"/>
    <w:rsid w:val="00A158DD"/>
    <w:rsid w:val="00A172BA"/>
    <w:rsid w:val="00A17630"/>
    <w:rsid w:val="00A21C66"/>
    <w:rsid w:val="00A26779"/>
    <w:rsid w:val="00A27010"/>
    <w:rsid w:val="00A27141"/>
    <w:rsid w:val="00A31525"/>
    <w:rsid w:val="00A33574"/>
    <w:rsid w:val="00A3368C"/>
    <w:rsid w:val="00A366C2"/>
    <w:rsid w:val="00A4017E"/>
    <w:rsid w:val="00A40F58"/>
    <w:rsid w:val="00A419D9"/>
    <w:rsid w:val="00A420E7"/>
    <w:rsid w:val="00A4224E"/>
    <w:rsid w:val="00A42753"/>
    <w:rsid w:val="00A436D6"/>
    <w:rsid w:val="00A442BF"/>
    <w:rsid w:val="00A444F7"/>
    <w:rsid w:val="00A46965"/>
    <w:rsid w:val="00A500EA"/>
    <w:rsid w:val="00A51427"/>
    <w:rsid w:val="00A5184C"/>
    <w:rsid w:val="00A54238"/>
    <w:rsid w:val="00A54928"/>
    <w:rsid w:val="00A55AA0"/>
    <w:rsid w:val="00A56897"/>
    <w:rsid w:val="00A6098A"/>
    <w:rsid w:val="00A60D06"/>
    <w:rsid w:val="00A61247"/>
    <w:rsid w:val="00A620C2"/>
    <w:rsid w:val="00A62922"/>
    <w:rsid w:val="00A63B69"/>
    <w:rsid w:val="00A65F9A"/>
    <w:rsid w:val="00A67CC4"/>
    <w:rsid w:val="00A71860"/>
    <w:rsid w:val="00A7254A"/>
    <w:rsid w:val="00A72B0D"/>
    <w:rsid w:val="00A7368C"/>
    <w:rsid w:val="00A73E2D"/>
    <w:rsid w:val="00A7411F"/>
    <w:rsid w:val="00A745F0"/>
    <w:rsid w:val="00A74BC0"/>
    <w:rsid w:val="00A777F4"/>
    <w:rsid w:val="00A77905"/>
    <w:rsid w:val="00A814BC"/>
    <w:rsid w:val="00A81996"/>
    <w:rsid w:val="00A8262A"/>
    <w:rsid w:val="00A82B0C"/>
    <w:rsid w:val="00A8361D"/>
    <w:rsid w:val="00A83F13"/>
    <w:rsid w:val="00A84EDB"/>
    <w:rsid w:val="00A86874"/>
    <w:rsid w:val="00A878DD"/>
    <w:rsid w:val="00A9046E"/>
    <w:rsid w:val="00A90A5F"/>
    <w:rsid w:val="00A91F00"/>
    <w:rsid w:val="00A9233B"/>
    <w:rsid w:val="00A9343D"/>
    <w:rsid w:val="00A946C6"/>
    <w:rsid w:val="00A94732"/>
    <w:rsid w:val="00A94E23"/>
    <w:rsid w:val="00A9573D"/>
    <w:rsid w:val="00A95AD4"/>
    <w:rsid w:val="00A95C40"/>
    <w:rsid w:val="00AA0E7D"/>
    <w:rsid w:val="00AA1E4F"/>
    <w:rsid w:val="00AA2F81"/>
    <w:rsid w:val="00AA34BF"/>
    <w:rsid w:val="00AA3B6C"/>
    <w:rsid w:val="00AA4190"/>
    <w:rsid w:val="00AA4B34"/>
    <w:rsid w:val="00AA4DBD"/>
    <w:rsid w:val="00AA4E2F"/>
    <w:rsid w:val="00AA59A4"/>
    <w:rsid w:val="00AA5E8C"/>
    <w:rsid w:val="00AA635F"/>
    <w:rsid w:val="00AA77ED"/>
    <w:rsid w:val="00AB2E25"/>
    <w:rsid w:val="00AB72CC"/>
    <w:rsid w:val="00AC0077"/>
    <w:rsid w:val="00AC0B39"/>
    <w:rsid w:val="00AC1374"/>
    <w:rsid w:val="00AC1EAD"/>
    <w:rsid w:val="00AC30A0"/>
    <w:rsid w:val="00AC347E"/>
    <w:rsid w:val="00AC3AB2"/>
    <w:rsid w:val="00AC3F2E"/>
    <w:rsid w:val="00AC4CFA"/>
    <w:rsid w:val="00AC5F38"/>
    <w:rsid w:val="00AC6759"/>
    <w:rsid w:val="00AD07FB"/>
    <w:rsid w:val="00AD12D2"/>
    <w:rsid w:val="00AD148D"/>
    <w:rsid w:val="00AD2441"/>
    <w:rsid w:val="00AD4435"/>
    <w:rsid w:val="00AD7F57"/>
    <w:rsid w:val="00AE02A5"/>
    <w:rsid w:val="00AE02D0"/>
    <w:rsid w:val="00AE090E"/>
    <w:rsid w:val="00AE0B9C"/>
    <w:rsid w:val="00AE1BA5"/>
    <w:rsid w:val="00AE24C9"/>
    <w:rsid w:val="00AE37CF"/>
    <w:rsid w:val="00AE42A4"/>
    <w:rsid w:val="00AE49D8"/>
    <w:rsid w:val="00AE4A37"/>
    <w:rsid w:val="00AE4A6C"/>
    <w:rsid w:val="00AE5A3D"/>
    <w:rsid w:val="00AE5CFF"/>
    <w:rsid w:val="00AE6D9E"/>
    <w:rsid w:val="00AF0ACC"/>
    <w:rsid w:val="00AF1038"/>
    <w:rsid w:val="00AF20B7"/>
    <w:rsid w:val="00AF237F"/>
    <w:rsid w:val="00AF241E"/>
    <w:rsid w:val="00AF27B3"/>
    <w:rsid w:val="00AF2E91"/>
    <w:rsid w:val="00AF32C4"/>
    <w:rsid w:val="00AF6E7D"/>
    <w:rsid w:val="00AF7751"/>
    <w:rsid w:val="00B0376A"/>
    <w:rsid w:val="00B05C82"/>
    <w:rsid w:val="00B05DB8"/>
    <w:rsid w:val="00B06652"/>
    <w:rsid w:val="00B07ED4"/>
    <w:rsid w:val="00B07F0E"/>
    <w:rsid w:val="00B1221C"/>
    <w:rsid w:val="00B1247D"/>
    <w:rsid w:val="00B12839"/>
    <w:rsid w:val="00B12D15"/>
    <w:rsid w:val="00B13274"/>
    <w:rsid w:val="00B1547A"/>
    <w:rsid w:val="00B17CBB"/>
    <w:rsid w:val="00B20505"/>
    <w:rsid w:val="00B20C07"/>
    <w:rsid w:val="00B20D85"/>
    <w:rsid w:val="00B21533"/>
    <w:rsid w:val="00B223F7"/>
    <w:rsid w:val="00B2250D"/>
    <w:rsid w:val="00B238D5"/>
    <w:rsid w:val="00B239EA"/>
    <w:rsid w:val="00B23E2F"/>
    <w:rsid w:val="00B24737"/>
    <w:rsid w:val="00B25815"/>
    <w:rsid w:val="00B26A13"/>
    <w:rsid w:val="00B27842"/>
    <w:rsid w:val="00B27A56"/>
    <w:rsid w:val="00B27F3C"/>
    <w:rsid w:val="00B302C3"/>
    <w:rsid w:val="00B3096D"/>
    <w:rsid w:val="00B31AF7"/>
    <w:rsid w:val="00B31B85"/>
    <w:rsid w:val="00B32B83"/>
    <w:rsid w:val="00B33275"/>
    <w:rsid w:val="00B34034"/>
    <w:rsid w:val="00B3575D"/>
    <w:rsid w:val="00B36076"/>
    <w:rsid w:val="00B370E6"/>
    <w:rsid w:val="00B37BDE"/>
    <w:rsid w:val="00B419F0"/>
    <w:rsid w:val="00B46A48"/>
    <w:rsid w:val="00B479C8"/>
    <w:rsid w:val="00B5060F"/>
    <w:rsid w:val="00B51D2B"/>
    <w:rsid w:val="00B52721"/>
    <w:rsid w:val="00B544A5"/>
    <w:rsid w:val="00B54FC6"/>
    <w:rsid w:val="00B550BE"/>
    <w:rsid w:val="00B55424"/>
    <w:rsid w:val="00B60EBA"/>
    <w:rsid w:val="00B626DD"/>
    <w:rsid w:val="00B65413"/>
    <w:rsid w:val="00B654E0"/>
    <w:rsid w:val="00B656C8"/>
    <w:rsid w:val="00B65A92"/>
    <w:rsid w:val="00B65F75"/>
    <w:rsid w:val="00B6767C"/>
    <w:rsid w:val="00B6768D"/>
    <w:rsid w:val="00B67B3B"/>
    <w:rsid w:val="00B72BAF"/>
    <w:rsid w:val="00B7403B"/>
    <w:rsid w:val="00B74FCC"/>
    <w:rsid w:val="00B76AB3"/>
    <w:rsid w:val="00B77AFD"/>
    <w:rsid w:val="00B80CDA"/>
    <w:rsid w:val="00B81200"/>
    <w:rsid w:val="00B84ECE"/>
    <w:rsid w:val="00B851AF"/>
    <w:rsid w:val="00B853DB"/>
    <w:rsid w:val="00B85DBB"/>
    <w:rsid w:val="00B87FC4"/>
    <w:rsid w:val="00B908C3"/>
    <w:rsid w:val="00B913A1"/>
    <w:rsid w:val="00B9172C"/>
    <w:rsid w:val="00B91CBE"/>
    <w:rsid w:val="00B92615"/>
    <w:rsid w:val="00B92947"/>
    <w:rsid w:val="00B93B2D"/>
    <w:rsid w:val="00B94C1C"/>
    <w:rsid w:val="00B956BA"/>
    <w:rsid w:val="00B95A7A"/>
    <w:rsid w:val="00B9649A"/>
    <w:rsid w:val="00B96792"/>
    <w:rsid w:val="00BA374A"/>
    <w:rsid w:val="00BA3936"/>
    <w:rsid w:val="00BA5785"/>
    <w:rsid w:val="00BA5F2D"/>
    <w:rsid w:val="00BA6D1C"/>
    <w:rsid w:val="00BA6F17"/>
    <w:rsid w:val="00BB09DF"/>
    <w:rsid w:val="00BB1415"/>
    <w:rsid w:val="00BB218C"/>
    <w:rsid w:val="00BB2D0C"/>
    <w:rsid w:val="00BB30B6"/>
    <w:rsid w:val="00BB4684"/>
    <w:rsid w:val="00BB5431"/>
    <w:rsid w:val="00BB759B"/>
    <w:rsid w:val="00BB7747"/>
    <w:rsid w:val="00BB781C"/>
    <w:rsid w:val="00BB7BC9"/>
    <w:rsid w:val="00BB7E94"/>
    <w:rsid w:val="00BC0CE3"/>
    <w:rsid w:val="00BC1515"/>
    <w:rsid w:val="00BC1B36"/>
    <w:rsid w:val="00BC25C4"/>
    <w:rsid w:val="00BC4127"/>
    <w:rsid w:val="00BC4150"/>
    <w:rsid w:val="00BC46DC"/>
    <w:rsid w:val="00BC585A"/>
    <w:rsid w:val="00BC5A91"/>
    <w:rsid w:val="00BC5DBB"/>
    <w:rsid w:val="00BC66CF"/>
    <w:rsid w:val="00BC6DC9"/>
    <w:rsid w:val="00BC796A"/>
    <w:rsid w:val="00BD0917"/>
    <w:rsid w:val="00BD24DB"/>
    <w:rsid w:val="00BD3EC9"/>
    <w:rsid w:val="00BD44B5"/>
    <w:rsid w:val="00BD53C6"/>
    <w:rsid w:val="00BD5510"/>
    <w:rsid w:val="00BD56E2"/>
    <w:rsid w:val="00BD5C25"/>
    <w:rsid w:val="00BD617F"/>
    <w:rsid w:val="00BD78F5"/>
    <w:rsid w:val="00BE0E82"/>
    <w:rsid w:val="00BE463F"/>
    <w:rsid w:val="00BE61C0"/>
    <w:rsid w:val="00BF018B"/>
    <w:rsid w:val="00BF34B6"/>
    <w:rsid w:val="00BF3BF4"/>
    <w:rsid w:val="00BF41A6"/>
    <w:rsid w:val="00BF4A12"/>
    <w:rsid w:val="00BF5A35"/>
    <w:rsid w:val="00BF7676"/>
    <w:rsid w:val="00C02AC0"/>
    <w:rsid w:val="00C02CE0"/>
    <w:rsid w:val="00C03A76"/>
    <w:rsid w:val="00C04012"/>
    <w:rsid w:val="00C056B4"/>
    <w:rsid w:val="00C06E83"/>
    <w:rsid w:val="00C06F77"/>
    <w:rsid w:val="00C076C2"/>
    <w:rsid w:val="00C1109F"/>
    <w:rsid w:val="00C12039"/>
    <w:rsid w:val="00C125AA"/>
    <w:rsid w:val="00C12FD4"/>
    <w:rsid w:val="00C135DD"/>
    <w:rsid w:val="00C139F2"/>
    <w:rsid w:val="00C13DC5"/>
    <w:rsid w:val="00C14FA7"/>
    <w:rsid w:val="00C153B6"/>
    <w:rsid w:val="00C170F4"/>
    <w:rsid w:val="00C175FC"/>
    <w:rsid w:val="00C20203"/>
    <w:rsid w:val="00C220AA"/>
    <w:rsid w:val="00C224A6"/>
    <w:rsid w:val="00C23403"/>
    <w:rsid w:val="00C237A3"/>
    <w:rsid w:val="00C24A35"/>
    <w:rsid w:val="00C24EC9"/>
    <w:rsid w:val="00C25488"/>
    <w:rsid w:val="00C25B65"/>
    <w:rsid w:val="00C279CA"/>
    <w:rsid w:val="00C27B0A"/>
    <w:rsid w:val="00C3115C"/>
    <w:rsid w:val="00C31F83"/>
    <w:rsid w:val="00C32D08"/>
    <w:rsid w:val="00C333CC"/>
    <w:rsid w:val="00C33A9C"/>
    <w:rsid w:val="00C3403D"/>
    <w:rsid w:val="00C3458F"/>
    <w:rsid w:val="00C350FA"/>
    <w:rsid w:val="00C35A72"/>
    <w:rsid w:val="00C35DF2"/>
    <w:rsid w:val="00C36E04"/>
    <w:rsid w:val="00C4061C"/>
    <w:rsid w:val="00C407FE"/>
    <w:rsid w:val="00C41FD5"/>
    <w:rsid w:val="00C449E4"/>
    <w:rsid w:val="00C4608D"/>
    <w:rsid w:val="00C509A8"/>
    <w:rsid w:val="00C509D2"/>
    <w:rsid w:val="00C50E53"/>
    <w:rsid w:val="00C51DF7"/>
    <w:rsid w:val="00C52598"/>
    <w:rsid w:val="00C5299C"/>
    <w:rsid w:val="00C53BA5"/>
    <w:rsid w:val="00C55130"/>
    <w:rsid w:val="00C610C4"/>
    <w:rsid w:val="00C61101"/>
    <w:rsid w:val="00C611A2"/>
    <w:rsid w:val="00C624F1"/>
    <w:rsid w:val="00C62ACC"/>
    <w:rsid w:val="00C6309E"/>
    <w:rsid w:val="00C63811"/>
    <w:rsid w:val="00C65FBB"/>
    <w:rsid w:val="00C665E3"/>
    <w:rsid w:val="00C66AF8"/>
    <w:rsid w:val="00C66DDE"/>
    <w:rsid w:val="00C67878"/>
    <w:rsid w:val="00C702AB"/>
    <w:rsid w:val="00C70C6F"/>
    <w:rsid w:val="00C7150E"/>
    <w:rsid w:val="00C7172C"/>
    <w:rsid w:val="00C7204A"/>
    <w:rsid w:val="00C73471"/>
    <w:rsid w:val="00C73AAE"/>
    <w:rsid w:val="00C741AB"/>
    <w:rsid w:val="00C752CE"/>
    <w:rsid w:val="00C754AE"/>
    <w:rsid w:val="00C76A58"/>
    <w:rsid w:val="00C76CBB"/>
    <w:rsid w:val="00C77214"/>
    <w:rsid w:val="00C7761F"/>
    <w:rsid w:val="00C777E3"/>
    <w:rsid w:val="00C80069"/>
    <w:rsid w:val="00C80F40"/>
    <w:rsid w:val="00C82A9A"/>
    <w:rsid w:val="00C8388E"/>
    <w:rsid w:val="00C83DB3"/>
    <w:rsid w:val="00C845A5"/>
    <w:rsid w:val="00C84B99"/>
    <w:rsid w:val="00C8600F"/>
    <w:rsid w:val="00C90D5C"/>
    <w:rsid w:val="00C924D1"/>
    <w:rsid w:val="00C92931"/>
    <w:rsid w:val="00C930F6"/>
    <w:rsid w:val="00C93ABC"/>
    <w:rsid w:val="00C962B4"/>
    <w:rsid w:val="00C96605"/>
    <w:rsid w:val="00CA0A13"/>
    <w:rsid w:val="00CA24C3"/>
    <w:rsid w:val="00CA2ECE"/>
    <w:rsid w:val="00CA3034"/>
    <w:rsid w:val="00CA32E9"/>
    <w:rsid w:val="00CA6133"/>
    <w:rsid w:val="00CA6F3F"/>
    <w:rsid w:val="00CA6F6F"/>
    <w:rsid w:val="00CA7C5A"/>
    <w:rsid w:val="00CB2ADF"/>
    <w:rsid w:val="00CB58D1"/>
    <w:rsid w:val="00CB5DC1"/>
    <w:rsid w:val="00CB6A3F"/>
    <w:rsid w:val="00CC1CC4"/>
    <w:rsid w:val="00CC20CF"/>
    <w:rsid w:val="00CC260A"/>
    <w:rsid w:val="00CC427F"/>
    <w:rsid w:val="00CC462E"/>
    <w:rsid w:val="00CC4BDE"/>
    <w:rsid w:val="00CC4D61"/>
    <w:rsid w:val="00CC59AA"/>
    <w:rsid w:val="00CC792B"/>
    <w:rsid w:val="00CC7963"/>
    <w:rsid w:val="00CC7CBA"/>
    <w:rsid w:val="00CD217D"/>
    <w:rsid w:val="00CD24BA"/>
    <w:rsid w:val="00CD364B"/>
    <w:rsid w:val="00CD413E"/>
    <w:rsid w:val="00CD5104"/>
    <w:rsid w:val="00CD5281"/>
    <w:rsid w:val="00CD5722"/>
    <w:rsid w:val="00CD5C93"/>
    <w:rsid w:val="00CD7502"/>
    <w:rsid w:val="00CD7792"/>
    <w:rsid w:val="00CE0644"/>
    <w:rsid w:val="00CE0F5A"/>
    <w:rsid w:val="00CE1CE7"/>
    <w:rsid w:val="00CE2DC3"/>
    <w:rsid w:val="00CE500E"/>
    <w:rsid w:val="00CE52ED"/>
    <w:rsid w:val="00CE5E6F"/>
    <w:rsid w:val="00CE6C65"/>
    <w:rsid w:val="00CF1F1E"/>
    <w:rsid w:val="00CF21F4"/>
    <w:rsid w:val="00CF23BA"/>
    <w:rsid w:val="00CF3D43"/>
    <w:rsid w:val="00CF50E8"/>
    <w:rsid w:val="00CF6B50"/>
    <w:rsid w:val="00D005CC"/>
    <w:rsid w:val="00D012D4"/>
    <w:rsid w:val="00D014B8"/>
    <w:rsid w:val="00D04C00"/>
    <w:rsid w:val="00D04D45"/>
    <w:rsid w:val="00D056FB"/>
    <w:rsid w:val="00D05C4E"/>
    <w:rsid w:val="00D05FE6"/>
    <w:rsid w:val="00D063D5"/>
    <w:rsid w:val="00D079F4"/>
    <w:rsid w:val="00D07B43"/>
    <w:rsid w:val="00D104CF"/>
    <w:rsid w:val="00D10A3B"/>
    <w:rsid w:val="00D12501"/>
    <w:rsid w:val="00D13EBB"/>
    <w:rsid w:val="00D15B7B"/>
    <w:rsid w:val="00D16A4E"/>
    <w:rsid w:val="00D2113D"/>
    <w:rsid w:val="00D2302E"/>
    <w:rsid w:val="00D24B8A"/>
    <w:rsid w:val="00D26686"/>
    <w:rsid w:val="00D26C02"/>
    <w:rsid w:val="00D26E56"/>
    <w:rsid w:val="00D26F6C"/>
    <w:rsid w:val="00D3002A"/>
    <w:rsid w:val="00D3096F"/>
    <w:rsid w:val="00D323DA"/>
    <w:rsid w:val="00D32DD2"/>
    <w:rsid w:val="00D332C3"/>
    <w:rsid w:val="00D35443"/>
    <w:rsid w:val="00D35761"/>
    <w:rsid w:val="00D36AA0"/>
    <w:rsid w:val="00D37FAD"/>
    <w:rsid w:val="00D417A2"/>
    <w:rsid w:val="00D41FF0"/>
    <w:rsid w:val="00D42024"/>
    <w:rsid w:val="00D42187"/>
    <w:rsid w:val="00D42716"/>
    <w:rsid w:val="00D42CF0"/>
    <w:rsid w:val="00D42E0C"/>
    <w:rsid w:val="00D44BAA"/>
    <w:rsid w:val="00D45C8A"/>
    <w:rsid w:val="00D45F63"/>
    <w:rsid w:val="00D46A8A"/>
    <w:rsid w:val="00D47140"/>
    <w:rsid w:val="00D506EB"/>
    <w:rsid w:val="00D50A9D"/>
    <w:rsid w:val="00D535C8"/>
    <w:rsid w:val="00D536F7"/>
    <w:rsid w:val="00D544FF"/>
    <w:rsid w:val="00D56D14"/>
    <w:rsid w:val="00D575C8"/>
    <w:rsid w:val="00D5761C"/>
    <w:rsid w:val="00D6166E"/>
    <w:rsid w:val="00D61D20"/>
    <w:rsid w:val="00D621D8"/>
    <w:rsid w:val="00D62329"/>
    <w:rsid w:val="00D6345F"/>
    <w:rsid w:val="00D63AA6"/>
    <w:rsid w:val="00D64581"/>
    <w:rsid w:val="00D647F6"/>
    <w:rsid w:val="00D64B6B"/>
    <w:rsid w:val="00D65006"/>
    <w:rsid w:val="00D67ACA"/>
    <w:rsid w:val="00D67D87"/>
    <w:rsid w:val="00D703A9"/>
    <w:rsid w:val="00D7076B"/>
    <w:rsid w:val="00D70D10"/>
    <w:rsid w:val="00D71DD0"/>
    <w:rsid w:val="00D731BA"/>
    <w:rsid w:val="00D734AF"/>
    <w:rsid w:val="00D73B9D"/>
    <w:rsid w:val="00D73F4E"/>
    <w:rsid w:val="00D7536C"/>
    <w:rsid w:val="00D76443"/>
    <w:rsid w:val="00D7747A"/>
    <w:rsid w:val="00D77901"/>
    <w:rsid w:val="00D80853"/>
    <w:rsid w:val="00D8196C"/>
    <w:rsid w:val="00D81AFC"/>
    <w:rsid w:val="00D81B03"/>
    <w:rsid w:val="00D82AE7"/>
    <w:rsid w:val="00D82BD4"/>
    <w:rsid w:val="00D83034"/>
    <w:rsid w:val="00D83CF8"/>
    <w:rsid w:val="00D841D2"/>
    <w:rsid w:val="00D84A65"/>
    <w:rsid w:val="00D87107"/>
    <w:rsid w:val="00D874A3"/>
    <w:rsid w:val="00D91A06"/>
    <w:rsid w:val="00D92609"/>
    <w:rsid w:val="00D941BA"/>
    <w:rsid w:val="00D95AB6"/>
    <w:rsid w:val="00DA26DF"/>
    <w:rsid w:val="00DA2E04"/>
    <w:rsid w:val="00DA4080"/>
    <w:rsid w:val="00DA5204"/>
    <w:rsid w:val="00DA540C"/>
    <w:rsid w:val="00DA5C12"/>
    <w:rsid w:val="00DA6C91"/>
    <w:rsid w:val="00DA6EFB"/>
    <w:rsid w:val="00DA7DE8"/>
    <w:rsid w:val="00DA7FAB"/>
    <w:rsid w:val="00DB0804"/>
    <w:rsid w:val="00DB0D85"/>
    <w:rsid w:val="00DB19EC"/>
    <w:rsid w:val="00DB3E7D"/>
    <w:rsid w:val="00DB53A5"/>
    <w:rsid w:val="00DB5E82"/>
    <w:rsid w:val="00DB60A0"/>
    <w:rsid w:val="00DB70F4"/>
    <w:rsid w:val="00DB7ABE"/>
    <w:rsid w:val="00DC0EDB"/>
    <w:rsid w:val="00DC1587"/>
    <w:rsid w:val="00DC30B5"/>
    <w:rsid w:val="00DC4452"/>
    <w:rsid w:val="00DD2E31"/>
    <w:rsid w:val="00DD2FB2"/>
    <w:rsid w:val="00DD3E95"/>
    <w:rsid w:val="00DD55FB"/>
    <w:rsid w:val="00DE1CF3"/>
    <w:rsid w:val="00DE23E3"/>
    <w:rsid w:val="00DE2DBB"/>
    <w:rsid w:val="00DE3B99"/>
    <w:rsid w:val="00DE3DB5"/>
    <w:rsid w:val="00DE3E29"/>
    <w:rsid w:val="00DE4617"/>
    <w:rsid w:val="00DE56FC"/>
    <w:rsid w:val="00DE5E88"/>
    <w:rsid w:val="00DE7F24"/>
    <w:rsid w:val="00DF0E26"/>
    <w:rsid w:val="00DF0FD5"/>
    <w:rsid w:val="00DF1E81"/>
    <w:rsid w:val="00DF2315"/>
    <w:rsid w:val="00DF2D4F"/>
    <w:rsid w:val="00DF40B1"/>
    <w:rsid w:val="00DF51BB"/>
    <w:rsid w:val="00DF51DC"/>
    <w:rsid w:val="00DF526B"/>
    <w:rsid w:val="00DF5C14"/>
    <w:rsid w:val="00DF7BD0"/>
    <w:rsid w:val="00E01589"/>
    <w:rsid w:val="00E01EFA"/>
    <w:rsid w:val="00E03621"/>
    <w:rsid w:val="00E047BB"/>
    <w:rsid w:val="00E054D9"/>
    <w:rsid w:val="00E075D3"/>
    <w:rsid w:val="00E10B6A"/>
    <w:rsid w:val="00E1409A"/>
    <w:rsid w:val="00E1755B"/>
    <w:rsid w:val="00E210E3"/>
    <w:rsid w:val="00E22F62"/>
    <w:rsid w:val="00E236A5"/>
    <w:rsid w:val="00E23F47"/>
    <w:rsid w:val="00E24468"/>
    <w:rsid w:val="00E246AA"/>
    <w:rsid w:val="00E24C52"/>
    <w:rsid w:val="00E2635D"/>
    <w:rsid w:val="00E271D7"/>
    <w:rsid w:val="00E30495"/>
    <w:rsid w:val="00E304B4"/>
    <w:rsid w:val="00E311B1"/>
    <w:rsid w:val="00E32887"/>
    <w:rsid w:val="00E32B7D"/>
    <w:rsid w:val="00E32CFC"/>
    <w:rsid w:val="00E33CCD"/>
    <w:rsid w:val="00E34118"/>
    <w:rsid w:val="00E3413D"/>
    <w:rsid w:val="00E350A9"/>
    <w:rsid w:val="00E3517E"/>
    <w:rsid w:val="00E37251"/>
    <w:rsid w:val="00E3776B"/>
    <w:rsid w:val="00E403D3"/>
    <w:rsid w:val="00E41408"/>
    <w:rsid w:val="00E41496"/>
    <w:rsid w:val="00E42CF6"/>
    <w:rsid w:val="00E44016"/>
    <w:rsid w:val="00E44D66"/>
    <w:rsid w:val="00E45116"/>
    <w:rsid w:val="00E45317"/>
    <w:rsid w:val="00E45A5D"/>
    <w:rsid w:val="00E45A60"/>
    <w:rsid w:val="00E4680C"/>
    <w:rsid w:val="00E47C61"/>
    <w:rsid w:val="00E514B9"/>
    <w:rsid w:val="00E52A1C"/>
    <w:rsid w:val="00E539F9"/>
    <w:rsid w:val="00E54159"/>
    <w:rsid w:val="00E54D8F"/>
    <w:rsid w:val="00E55377"/>
    <w:rsid w:val="00E55F62"/>
    <w:rsid w:val="00E57397"/>
    <w:rsid w:val="00E6066C"/>
    <w:rsid w:val="00E6081A"/>
    <w:rsid w:val="00E60EE5"/>
    <w:rsid w:val="00E61649"/>
    <w:rsid w:val="00E62929"/>
    <w:rsid w:val="00E63F9F"/>
    <w:rsid w:val="00E64147"/>
    <w:rsid w:val="00E6460F"/>
    <w:rsid w:val="00E65430"/>
    <w:rsid w:val="00E672FA"/>
    <w:rsid w:val="00E70C79"/>
    <w:rsid w:val="00E71AC0"/>
    <w:rsid w:val="00E73E32"/>
    <w:rsid w:val="00E744E6"/>
    <w:rsid w:val="00E7574A"/>
    <w:rsid w:val="00E75789"/>
    <w:rsid w:val="00E75EE5"/>
    <w:rsid w:val="00E7657D"/>
    <w:rsid w:val="00E76AA0"/>
    <w:rsid w:val="00E77525"/>
    <w:rsid w:val="00E81392"/>
    <w:rsid w:val="00E82864"/>
    <w:rsid w:val="00E83E3B"/>
    <w:rsid w:val="00E84B6D"/>
    <w:rsid w:val="00E84DCA"/>
    <w:rsid w:val="00E86A2B"/>
    <w:rsid w:val="00E86F17"/>
    <w:rsid w:val="00E87153"/>
    <w:rsid w:val="00E87697"/>
    <w:rsid w:val="00E902E0"/>
    <w:rsid w:val="00E90A40"/>
    <w:rsid w:val="00E930CB"/>
    <w:rsid w:val="00E9375D"/>
    <w:rsid w:val="00E937A7"/>
    <w:rsid w:val="00E9534A"/>
    <w:rsid w:val="00E961FC"/>
    <w:rsid w:val="00E97F65"/>
    <w:rsid w:val="00EA02E5"/>
    <w:rsid w:val="00EA07F6"/>
    <w:rsid w:val="00EA1890"/>
    <w:rsid w:val="00EA268F"/>
    <w:rsid w:val="00EA402E"/>
    <w:rsid w:val="00EA4BEA"/>
    <w:rsid w:val="00EA5554"/>
    <w:rsid w:val="00EA55F8"/>
    <w:rsid w:val="00EA616F"/>
    <w:rsid w:val="00EA7569"/>
    <w:rsid w:val="00EA75BE"/>
    <w:rsid w:val="00EB3671"/>
    <w:rsid w:val="00EB3B7A"/>
    <w:rsid w:val="00EB3FFD"/>
    <w:rsid w:val="00EB43EE"/>
    <w:rsid w:val="00EB5679"/>
    <w:rsid w:val="00EB6831"/>
    <w:rsid w:val="00EB6EDF"/>
    <w:rsid w:val="00EC554C"/>
    <w:rsid w:val="00EC584D"/>
    <w:rsid w:val="00EC5D50"/>
    <w:rsid w:val="00EC62CB"/>
    <w:rsid w:val="00EC7CFE"/>
    <w:rsid w:val="00EC7E1C"/>
    <w:rsid w:val="00EC7FC3"/>
    <w:rsid w:val="00ED022C"/>
    <w:rsid w:val="00ED0D66"/>
    <w:rsid w:val="00ED1811"/>
    <w:rsid w:val="00ED1E64"/>
    <w:rsid w:val="00ED22D8"/>
    <w:rsid w:val="00ED429B"/>
    <w:rsid w:val="00ED4A30"/>
    <w:rsid w:val="00ED53A3"/>
    <w:rsid w:val="00ED564C"/>
    <w:rsid w:val="00ED5CB7"/>
    <w:rsid w:val="00ED61F5"/>
    <w:rsid w:val="00ED6A7C"/>
    <w:rsid w:val="00ED6ABB"/>
    <w:rsid w:val="00ED7A8E"/>
    <w:rsid w:val="00ED7E4A"/>
    <w:rsid w:val="00EE169D"/>
    <w:rsid w:val="00EE2200"/>
    <w:rsid w:val="00EE227E"/>
    <w:rsid w:val="00EE2394"/>
    <w:rsid w:val="00EE27A0"/>
    <w:rsid w:val="00EE2A06"/>
    <w:rsid w:val="00EE2E3D"/>
    <w:rsid w:val="00EE48E4"/>
    <w:rsid w:val="00EE4943"/>
    <w:rsid w:val="00EF1329"/>
    <w:rsid w:val="00EF27D1"/>
    <w:rsid w:val="00EF3049"/>
    <w:rsid w:val="00EF309C"/>
    <w:rsid w:val="00EF317D"/>
    <w:rsid w:val="00EF439A"/>
    <w:rsid w:val="00EF54FC"/>
    <w:rsid w:val="00EF6940"/>
    <w:rsid w:val="00EF703D"/>
    <w:rsid w:val="00F003A8"/>
    <w:rsid w:val="00F00A08"/>
    <w:rsid w:val="00F017EA"/>
    <w:rsid w:val="00F047E5"/>
    <w:rsid w:val="00F04CA3"/>
    <w:rsid w:val="00F0516A"/>
    <w:rsid w:val="00F05B59"/>
    <w:rsid w:val="00F07329"/>
    <w:rsid w:val="00F10218"/>
    <w:rsid w:val="00F11079"/>
    <w:rsid w:val="00F11426"/>
    <w:rsid w:val="00F12A5F"/>
    <w:rsid w:val="00F12F12"/>
    <w:rsid w:val="00F13564"/>
    <w:rsid w:val="00F142FB"/>
    <w:rsid w:val="00F14D1E"/>
    <w:rsid w:val="00F15009"/>
    <w:rsid w:val="00F17000"/>
    <w:rsid w:val="00F17006"/>
    <w:rsid w:val="00F1782A"/>
    <w:rsid w:val="00F207B7"/>
    <w:rsid w:val="00F21C71"/>
    <w:rsid w:val="00F22208"/>
    <w:rsid w:val="00F222D0"/>
    <w:rsid w:val="00F24AAE"/>
    <w:rsid w:val="00F25B89"/>
    <w:rsid w:val="00F2650D"/>
    <w:rsid w:val="00F27051"/>
    <w:rsid w:val="00F271C5"/>
    <w:rsid w:val="00F27DC7"/>
    <w:rsid w:val="00F30215"/>
    <w:rsid w:val="00F33718"/>
    <w:rsid w:val="00F350C7"/>
    <w:rsid w:val="00F35B39"/>
    <w:rsid w:val="00F36290"/>
    <w:rsid w:val="00F3639B"/>
    <w:rsid w:val="00F36845"/>
    <w:rsid w:val="00F372DD"/>
    <w:rsid w:val="00F3768F"/>
    <w:rsid w:val="00F4130D"/>
    <w:rsid w:val="00F4276D"/>
    <w:rsid w:val="00F42CBD"/>
    <w:rsid w:val="00F45094"/>
    <w:rsid w:val="00F45C0E"/>
    <w:rsid w:val="00F461F1"/>
    <w:rsid w:val="00F46977"/>
    <w:rsid w:val="00F46DD5"/>
    <w:rsid w:val="00F47561"/>
    <w:rsid w:val="00F47D71"/>
    <w:rsid w:val="00F5025A"/>
    <w:rsid w:val="00F506F5"/>
    <w:rsid w:val="00F53C62"/>
    <w:rsid w:val="00F53D3D"/>
    <w:rsid w:val="00F54C9E"/>
    <w:rsid w:val="00F56CB1"/>
    <w:rsid w:val="00F56DC7"/>
    <w:rsid w:val="00F576B3"/>
    <w:rsid w:val="00F57A19"/>
    <w:rsid w:val="00F57F74"/>
    <w:rsid w:val="00F61D17"/>
    <w:rsid w:val="00F62068"/>
    <w:rsid w:val="00F62359"/>
    <w:rsid w:val="00F642A4"/>
    <w:rsid w:val="00F65E1D"/>
    <w:rsid w:val="00F65F74"/>
    <w:rsid w:val="00F66262"/>
    <w:rsid w:val="00F66C7E"/>
    <w:rsid w:val="00F66D69"/>
    <w:rsid w:val="00F6702D"/>
    <w:rsid w:val="00F70BD6"/>
    <w:rsid w:val="00F70CBD"/>
    <w:rsid w:val="00F70E4A"/>
    <w:rsid w:val="00F7168F"/>
    <w:rsid w:val="00F71C1F"/>
    <w:rsid w:val="00F73B1C"/>
    <w:rsid w:val="00F73FB2"/>
    <w:rsid w:val="00F74DBB"/>
    <w:rsid w:val="00F76CEA"/>
    <w:rsid w:val="00F77294"/>
    <w:rsid w:val="00F81108"/>
    <w:rsid w:val="00F83598"/>
    <w:rsid w:val="00F84999"/>
    <w:rsid w:val="00F84D2B"/>
    <w:rsid w:val="00F84DAC"/>
    <w:rsid w:val="00F85771"/>
    <w:rsid w:val="00F85F7C"/>
    <w:rsid w:val="00F877F3"/>
    <w:rsid w:val="00F90407"/>
    <w:rsid w:val="00F92EDC"/>
    <w:rsid w:val="00F939AD"/>
    <w:rsid w:val="00F94F45"/>
    <w:rsid w:val="00F95417"/>
    <w:rsid w:val="00F95607"/>
    <w:rsid w:val="00F9568A"/>
    <w:rsid w:val="00F97780"/>
    <w:rsid w:val="00FA0351"/>
    <w:rsid w:val="00FA16AA"/>
    <w:rsid w:val="00FA2BDC"/>
    <w:rsid w:val="00FA4318"/>
    <w:rsid w:val="00FA43A4"/>
    <w:rsid w:val="00FA4508"/>
    <w:rsid w:val="00FA4515"/>
    <w:rsid w:val="00FA4731"/>
    <w:rsid w:val="00FA50E6"/>
    <w:rsid w:val="00FA7239"/>
    <w:rsid w:val="00FA79C4"/>
    <w:rsid w:val="00FB12FF"/>
    <w:rsid w:val="00FB1B4F"/>
    <w:rsid w:val="00FB2637"/>
    <w:rsid w:val="00FB2901"/>
    <w:rsid w:val="00FB3DA1"/>
    <w:rsid w:val="00FB4DE6"/>
    <w:rsid w:val="00FB6215"/>
    <w:rsid w:val="00FB7EEE"/>
    <w:rsid w:val="00FC030B"/>
    <w:rsid w:val="00FC1F9D"/>
    <w:rsid w:val="00FC2CD7"/>
    <w:rsid w:val="00FC3CEA"/>
    <w:rsid w:val="00FC4410"/>
    <w:rsid w:val="00FC46F0"/>
    <w:rsid w:val="00FC4967"/>
    <w:rsid w:val="00FC4D66"/>
    <w:rsid w:val="00FC6CBB"/>
    <w:rsid w:val="00FC71A3"/>
    <w:rsid w:val="00FD189A"/>
    <w:rsid w:val="00FD23C9"/>
    <w:rsid w:val="00FD30E5"/>
    <w:rsid w:val="00FD36A1"/>
    <w:rsid w:val="00FD396C"/>
    <w:rsid w:val="00FD3D0A"/>
    <w:rsid w:val="00FD5E75"/>
    <w:rsid w:val="00FD5F68"/>
    <w:rsid w:val="00FD6B88"/>
    <w:rsid w:val="00FE2AF6"/>
    <w:rsid w:val="00FE3378"/>
    <w:rsid w:val="00FE367B"/>
    <w:rsid w:val="00FE5C36"/>
    <w:rsid w:val="00FE622B"/>
    <w:rsid w:val="00FE6872"/>
    <w:rsid w:val="00FE789D"/>
    <w:rsid w:val="00FF4116"/>
    <w:rsid w:val="00FF484A"/>
    <w:rsid w:val="00FF4E3F"/>
    <w:rsid w:val="00FF609A"/>
    <w:rsid w:val="00FF6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80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30434D"/>
    <w:pPr>
      <w:keepNext/>
      <w:keepLines/>
      <w:numPr>
        <w:numId w:val="1"/>
      </w:numPr>
      <w:spacing w:before="480" w:after="120"/>
      <w:outlineLvl w:val="0"/>
    </w:pPr>
    <w:rPr>
      <w:rFonts w:ascii="Arial" w:eastAsiaTheme="majorEastAsia" w:hAnsi="Arial" w:cstheme="majorBidi"/>
      <w:b/>
      <w:szCs w:val="32"/>
      <w:lang w:val="es-PE"/>
    </w:rPr>
  </w:style>
  <w:style w:type="paragraph" w:styleId="Ttulo4">
    <w:name w:val="heading 4"/>
    <w:basedOn w:val="Normal"/>
    <w:next w:val="Normal"/>
    <w:link w:val="Ttulo4Car"/>
    <w:uiPriority w:val="9"/>
    <w:semiHidden/>
    <w:unhideWhenUsed/>
    <w:qFormat/>
    <w:rsid w:val="0030434D"/>
    <w:pPr>
      <w:keepNext/>
      <w:keepLines/>
      <w:spacing w:before="40" w:after="0"/>
      <w:outlineLvl w:val="3"/>
    </w:pPr>
    <w:rPr>
      <w:rFonts w:asciiTheme="majorHAnsi" w:eastAsiaTheme="majorEastAsia" w:hAnsiTheme="majorHAnsi" w:cstheme="majorBidi"/>
      <w:i/>
      <w:iCs/>
      <w:color w:val="2F5496" w:themeColor="accent1" w:themeShade="B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iPriority w:val="99"/>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6C8"/>
    <w:rPr>
      <w:rFonts w:ascii="Calibri" w:eastAsia="Calibri" w:hAnsi="Calibri" w:cs="Times New Roman"/>
    </w:rPr>
  </w:style>
  <w:style w:type="character" w:styleId="Refdecomentario">
    <w:name w:val="annotation reference"/>
    <w:basedOn w:val="Fuentedeprrafopredeter"/>
    <w:uiPriority w:val="99"/>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iPriority w:val="99"/>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3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customStyle="1" w:styleId="Ttulo1Car">
    <w:name w:val="Título 1 Car"/>
    <w:basedOn w:val="Fuentedeprrafopredeter"/>
    <w:link w:val="Ttulo1"/>
    <w:uiPriority w:val="99"/>
    <w:rsid w:val="0030434D"/>
    <w:rPr>
      <w:rFonts w:ascii="Arial" w:eastAsiaTheme="majorEastAsia" w:hAnsi="Arial" w:cstheme="majorBidi"/>
      <w:b/>
      <w:szCs w:val="32"/>
      <w:lang w:val="es-PE"/>
    </w:rPr>
  </w:style>
  <w:style w:type="character" w:customStyle="1" w:styleId="Ttulo4Car">
    <w:name w:val="Título 4 Car"/>
    <w:basedOn w:val="Fuentedeprrafopredeter"/>
    <w:link w:val="Ttulo4"/>
    <w:uiPriority w:val="9"/>
    <w:semiHidden/>
    <w:rsid w:val="0030434D"/>
    <w:rPr>
      <w:rFonts w:asciiTheme="majorHAnsi" w:eastAsiaTheme="majorEastAsia" w:hAnsiTheme="majorHAnsi" w:cstheme="majorBidi"/>
      <w:i/>
      <w:iCs/>
      <w:color w:val="2F5496" w:themeColor="accent1" w:themeShade="BF"/>
      <w:lang w:val="es-PE"/>
    </w:rPr>
  </w:style>
  <w:style w:type="paragraph" w:customStyle="1" w:styleId="Prrafo1">
    <w:name w:val="Párrafo 1"/>
    <w:basedOn w:val="Normal"/>
    <w:link w:val="Prrafo1Car"/>
    <w:qFormat/>
    <w:rsid w:val="0030434D"/>
    <w:pPr>
      <w:spacing w:before="120" w:after="120" w:line="240" w:lineRule="auto"/>
      <w:ind w:left="567"/>
      <w:jc w:val="both"/>
    </w:pPr>
    <w:rPr>
      <w:rFonts w:ascii="Arial" w:hAnsi="Arial" w:cs="Arial"/>
      <w:sz w:val="21"/>
      <w:szCs w:val="21"/>
      <w:lang w:val="es-PE"/>
    </w:rPr>
  </w:style>
  <w:style w:type="character" w:customStyle="1" w:styleId="Prrafo1Car">
    <w:name w:val="Párrafo 1 Car"/>
    <w:basedOn w:val="Fuentedeprrafopredeter"/>
    <w:link w:val="Prrafo1"/>
    <w:rsid w:val="0030434D"/>
    <w:rPr>
      <w:rFonts w:ascii="Arial" w:eastAsia="Calibri" w:hAnsi="Arial" w:cs="Arial"/>
      <w:sz w:val="21"/>
      <w:szCs w:val="21"/>
      <w:lang w:val="es-PE"/>
    </w:rPr>
  </w:style>
  <w:style w:type="paragraph" w:customStyle="1" w:styleId="Numerar">
    <w:name w:val="Numerar"/>
    <w:basedOn w:val="Normal"/>
    <w:link w:val="NumerarCar"/>
    <w:qFormat/>
    <w:rsid w:val="0030434D"/>
    <w:pPr>
      <w:spacing w:before="120" w:after="120" w:line="240" w:lineRule="auto"/>
      <w:jc w:val="both"/>
    </w:pPr>
    <w:rPr>
      <w:rFonts w:ascii="Arial" w:hAnsi="Arial"/>
      <w:sz w:val="21"/>
      <w:lang w:val="es-PE"/>
    </w:rPr>
  </w:style>
  <w:style w:type="character" w:customStyle="1" w:styleId="NumerarCar">
    <w:name w:val="Numerar Car"/>
    <w:basedOn w:val="Fuentedeprrafopredeter"/>
    <w:link w:val="Numerar"/>
    <w:rsid w:val="0030434D"/>
    <w:rPr>
      <w:rFonts w:ascii="Arial" w:eastAsia="Calibri" w:hAnsi="Arial" w:cs="Times New Roman"/>
      <w:sz w:val="21"/>
      <w:lang w:val="es-PE"/>
    </w:rPr>
  </w:style>
  <w:style w:type="paragraph" w:customStyle="1" w:styleId="Literal2">
    <w:name w:val="Literal2"/>
    <w:basedOn w:val="Numerar"/>
    <w:qFormat/>
    <w:rsid w:val="0030434D"/>
    <w:pPr>
      <w:numPr>
        <w:ilvl w:val="8"/>
        <w:numId w:val="1"/>
      </w:numPr>
      <w:ind w:left="2367" w:hanging="1800"/>
    </w:pPr>
  </w:style>
  <w:style w:type="paragraph" w:customStyle="1" w:styleId="Literal1">
    <w:name w:val="Literal1"/>
    <w:basedOn w:val="Prrafodelista"/>
    <w:link w:val="Literal1Car"/>
    <w:qFormat/>
    <w:rsid w:val="0030434D"/>
    <w:pPr>
      <w:spacing w:before="120" w:after="120"/>
      <w:ind w:left="0"/>
      <w:jc w:val="both"/>
    </w:pPr>
    <w:rPr>
      <w:rFonts w:ascii="Arial" w:eastAsia="Calibri" w:hAnsi="Arial" w:cs="Arial"/>
      <w:sz w:val="21"/>
      <w:szCs w:val="21"/>
    </w:rPr>
  </w:style>
  <w:style w:type="character" w:customStyle="1" w:styleId="Literal1Car">
    <w:name w:val="Literal1 Car"/>
    <w:basedOn w:val="Fuentedeprrafopredeter"/>
    <w:link w:val="Literal1"/>
    <w:rsid w:val="0030434D"/>
    <w:rPr>
      <w:rFonts w:ascii="Arial" w:eastAsia="Calibri" w:hAnsi="Arial" w:cs="Arial"/>
      <w:sz w:val="21"/>
      <w:szCs w:val="21"/>
      <w:lang w:val="es-PE"/>
    </w:rPr>
  </w:style>
  <w:style w:type="table" w:customStyle="1" w:styleId="Cuadrculadetablaclara1">
    <w:name w:val="Cuadrícula de tabla clara1"/>
    <w:basedOn w:val="Tablanormal"/>
    <w:uiPriority w:val="40"/>
    <w:rsid w:val="0030434D"/>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30434D"/>
    <w:pPr>
      <w:spacing w:after="0" w:line="240" w:lineRule="auto"/>
    </w:pPr>
    <w:rPr>
      <w:lang w:val="es-PE"/>
    </w:rPr>
  </w:style>
  <w:style w:type="paragraph" w:customStyle="1" w:styleId="Literal">
    <w:name w:val="Literal"/>
    <w:basedOn w:val="Prrafodelista"/>
    <w:rsid w:val="0030434D"/>
    <w:pPr>
      <w:numPr>
        <w:numId w:val="2"/>
      </w:numPr>
      <w:spacing w:before="120" w:after="120"/>
      <w:jc w:val="both"/>
    </w:pPr>
    <w:rPr>
      <w:rFonts w:ascii="Arial" w:eastAsia="Calibri" w:hAnsi="Arial" w:cs="Times New Roman"/>
      <w:sz w:val="21"/>
    </w:rPr>
  </w:style>
  <w:style w:type="character" w:customStyle="1" w:styleId="normaltextrun">
    <w:name w:val="normaltextrun"/>
    <w:basedOn w:val="Fuentedeprrafopredeter"/>
    <w:rsid w:val="0030434D"/>
  </w:style>
  <w:style w:type="character" w:customStyle="1" w:styleId="eop">
    <w:name w:val="eop"/>
    <w:basedOn w:val="Fuentedeprrafopredeter"/>
    <w:rsid w:val="0030434D"/>
  </w:style>
  <w:style w:type="paragraph" w:styleId="NormalWeb">
    <w:name w:val="Normal (Web)"/>
    <w:basedOn w:val="Normal"/>
    <w:unhideWhenUsed/>
    <w:rsid w:val="00DB0804"/>
    <w:rPr>
      <w:rFonts w:ascii="Times New Roman" w:hAnsi="Times New Roman"/>
      <w:sz w:val="24"/>
      <w:szCs w:val="24"/>
    </w:rPr>
  </w:style>
  <w:style w:type="character" w:styleId="Hipervnculo">
    <w:name w:val="Hyperlink"/>
    <w:basedOn w:val="Fuentedeprrafopredeter"/>
    <w:unhideWhenUsed/>
    <w:rsid w:val="0065676C"/>
    <w:rPr>
      <w:color w:val="0563C1" w:themeColor="hyperlink"/>
      <w:u w:val="single"/>
    </w:rPr>
  </w:style>
  <w:style w:type="character" w:customStyle="1" w:styleId="UnresolvedMention">
    <w:name w:val="Unresolved Mention"/>
    <w:basedOn w:val="Fuentedeprrafopredeter"/>
    <w:uiPriority w:val="99"/>
    <w:semiHidden/>
    <w:unhideWhenUsed/>
    <w:rsid w:val="0065676C"/>
    <w:rPr>
      <w:color w:val="605E5C"/>
      <w:shd w:val="clear" w:color="auto" w:fill="E1DFDD"/>
    </w:rPr>
  </w:style>
  <w:style w:type="character" w:customStyle="1" w:styleId="SinespaciadoCar">
    <w:name w:val="Sin espaciado Car"/>
    <w:link w:val="Sinespaciado"/>
    <w:uiPriority w:val="1"/>
    <w:rsid w:val="00F81108"/>
    <w:rPr>
      <w:lang w:val="es-PE"/>
    </w:rPr>
  </w:style>
  <w:style w:type="paragraph" w:styleId="Sangradetextonormal">
    <w:name w:val="Body Text Indent"/>
    <w:basedOn w:val="Normal"/>
    <w:link w:val="SangradetextonormalCar"/>
    <w:uiPriority w:val="99"/>
    <w:semiHidden/>
    <w:unhideWhenUsed/>
    <w:rsid w:val="008612E0"/>
    <w:pPr>
      <w:spacing w:after="120"/>
      <w:ind w:left="283"/>
    </w:pPr>
  </w:style>
  <w:style w:type="character" w:customStyle="1" w:styleId="SangradetextonormalCar">
    <w:name w:val="Sangría de texto normal Car"/>
    <w:basedOn w:val="Fuentedeprrafopredeter"/>
    <w:link w:val="Sangradetextonormal"/>
    <w:uiPriority w:val="99"/>
    <w:semiHidden/>
    <w:rsid w:val="008612E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30434D"/>
    <w:pPr>
      <w:keepNext/>
      <w:keepLines/>
      <w:numPr>
        <w:numId w:val="1"/>
      </w:numPr>
      <w:spacing w:before="480" w:after="120"/>
      <w:outlineLvl w:val="0"/>
    </w:pPr>
    <w:rPr>
      <w:rFonts w:ascii="Arial" w:eastAsiaTheme="majorEastAsia" w:hAnsi="Arial" w:cstheme="majorBidi"/>
      <w:b/>
      <w:szCs w:val="32"/>
      <w:lang w:val="es-PE"/>
    </w:rPr>
  </w:style>
  <w:style w:type="paragraph" w:styleId="Ttulo4">
    <w:name w:val="heading 4"/>
    <w:basedOn w:val="Normal"/>
    <w:next w:val="Normal"/>
    <w:link w:val="Ttulo4Car"/>
    <w:uiPriority w:val="9"/>
    <w:semiHidden/>
    <w:unhideWhenUsed/>
    <w:qFormat/>
    <w:rsid w:val="0030434D"/>
    <w:pPr>
      <w:keepNext/>
      <w:keepLines/>
      <w:spacing w:before="40" w:after="0"/>
      <w:outlineLvl w:val="3"/>
    </w:pPr>
    <w:rPr>
      <w:rFonts w:asciiTheme="majorHAnsi" w:eastAsiaTheme="majorEastAsia" w:hAnsiTheme="majorHAnsi" w:cstheme="majorBidi"/>
      <w:i/>
      <w:iCs/>
      <w:color w:val="2F5496" w:themeColor="accent1" w:themeShade="B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iPriority w:val="99"/>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6C8"/>
    <w:rPr>
      <w:rFonts w:ascii="Calibri" w:eastAsia="Calibri" w:hAnsi="Calibri" w:cs="Times New Roman"/>
    </w:rPr>
  </w:style>
  <w:style w:type="character" w:styleId="Refdecomentario">
    <w:name w:val="annotation reference"/>
    <w:basedOn w:val="Fuentedeprrafopredeter"/>
    <w:uiPriority w:val="99"/>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iPriority w:val="99"/>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3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customStyle="1" w:styleId="Ttulo1Car">
    <w:name w:val="Título 1 Car"/>
    <w:basedOn w:val="Fuentedeprrafopredeter"/>
    <w:link w:val="Ttulo1"/>
    <w:uiPriority w:val="99"/>
    <w:rsid w:val="0030434D"/>
    <w:rPr>
      <w:rFonts w:ascii="Arial" w:eastAsiaTheme="majorEastAsia" w:hAnsi="Arial" w:cstheme="majorBidi"/>
      <w:b/>
      <w:szCs w:val="32"/>
      <w:lang w:val="es-PE"/>
    </w:rPr>
  </w:style>
  <w:style w:type="character" w:customStyle="1" w:styleId="Ttulo4Car">
    <w:name w:val="Título 4 Car"/>
    <w:basedOn w:val="Fuentedeprrafopredeter"/>
    <w:link w:val="Ttulo4"/>
    <w:uiPriority w:val="9"/>
    <w:semiHidden/>
    <w:rsid w:val="0030434D"/>
    <w:rPr>
      <w:rFonts w:asciiTheme="majorHAnsi" w:eastAsiaTheme="majorEastAsia" w:hAnsiTheme="majorHAnsi" w:cstheme="majorBidi"/>
      <w:i/>
      <w:iCs/>
      <w:color w:val="2F5496" w:themeColor="accent1" w:themeShade="BF"/>
      <w:lang w:val="es-PE"/>
    </w:rPr>
  </w:style>
  <w:style w:type="paragraph" w:customStyle="1" w:styleId="Prrafo1">
    <w:name w:val="Párrafo 1"/>
    <w:basedOn w:val="Normal"/>
    <w:link w:val="Prrafo1Car"/>
    <w:qFormat/>
    <w:rsid w:val="0030434D"/>
    <w:pPr>
      <w:spacing w:before="120" w:after="120" w:line="240" w:lineRule="auto"/>
      <w:ind w:left="567"/>
      <w:jc w:val="both"/>
    </w:pPr>
    <w:rPr>
      <w:rFonts w:ascii="Arial" w:hAnsi="Arial" w:cs="Arial"/>
      <w:sz w:val="21"/>
      <w:szCs w:val="21"/>
      <w:lang w:val="es-PE"/>
    </w:rPr>
  </w:style>
  <w:style w:type="character" w:customStyle="1" w:styleId="Prrafo1Car">
    <w:name w:val="Párrafo 1 Car"/>
    <w:basedOn w:val="Fuentedeprrafopredeter"/>
    <w:link w:val="Prrafo1"/>
    <w:rsid w:val="0030434D"/>
    <w:rPr>
      <w:rFonts w:ascii="Arial" w:eastAsia="Calibri" w:hAnsi="Arial" w:cs="Arial"/>
      <w:sz w:val="21"/>
      <w:szCs w:val="21"/>
      <w:lang w:val="es-PE"/>
    </w:rPr>
  </w:style>
  <w:style w:type="paragraph" w:customStyle="1" w:styleId="Numerar">
    <w:name w:val="Numerar"/>
    <w:basedOn w:val="Normal"/>
    <w:link w:val="NumerarCar"/>
    <w:qFormat/>
    <w:rsid w:val="0030434D"/>
    <w:pPr>
      <w:spacing w:before="120" w:after="120" w:line="240" w:lineRule="auto"/>
      <w:jc w:val="both"/>
    </w:pPr>
    <w:rPr>
      <w:rFonts w:ascii="Arial" w:hAnsi="Arial"/>
      <w:sz w:val="21"/>
      <w:lang w:val="es-PE"/>
    </w:rPr>
  </w:style>
  <w:style w:type="character" w:customStyle="1" w:styleId="NumerarCar">
    <w:name w:val="Numerar Car"/>
    <w:basedOn w:val="Fuentedeprrafopredeter"/>
    <w:link w:val="Numerar"/>
    <w:rsid w:val="0030434D"/>
    <w:rPr>
      <w:rFonts w:ascii="Arial" w:eastAsia="Calibri" w:hAnsi="Arial" w:cs="Times New Roman"/>
      <w:sz w:val="21"/>
      <w:lang w:val="es-PE"/>
    </w:rPr>
  </w:style>
  <w:style w:type="paragraph" w:customStyle="1" w:styleId="Literal2">
    <w:name w:val="Literal2"/>
    <w:basedOn w:val="Numerar"/>
    <w:qFormat/>
    <w:rsid w:val="0030434D"/>
    <w:pPr>
      <w:numPr>
        <w:ilvl w:val="8"/>
        <w:numId w:val="1"/>
      </w:numPr>
      <w:ind w:left="2367" w:hanging="1800"/>
    </w:pPr>
  </w:style>
  <w:style w:type="paragraph" w:customStyle="1" w:styleId="Literal1">
    <w:name w:val="Literal1"/>
    <w:basedOn w:val="Prrafodelista"/>
    <w:link w:val="Literal1Car"/>
    <w:qFormat/>
    <w:rsid w:val="0030434D"/>
    <w:pPr>
      <w:spacing w:before="120" w:after="120"/>
      <w:ind w:left="0"/>
      <w:jc w:val="both"/>
    </w:pPr>
    <w:rPr>
      <w:rFonts w:ascii="Arial" w:eastAsia="Calibri" w:hAnsi="Arial" w:cs="Arial"/>
      <w:sz w:val="21"/>
      <w:szCs w:val="21"/>
    </w:rPr>
  </w:style>
  <w:style w:type="character" w:customStyle="1" w:styleId="Literal1Car">
    <w:name w:val="Literal1 Car"/>
    <w:basedOn w:val="Fuentedeprrafopredeter"/>
    <w:link w:val="Literal1"/>
    <w:rsid w:val="0030434D"/>
    <w:rPr>
      <w:rFonts w:ascii="Arial" w:eastAsia="Calibri" w:hAnsi="Arial" w:cs="Arial"/>
      <w:sz w:val="21"/>
      <w:szCs w:val="21"/>
      <w:lang w:val="es-PE"/>
    </w:rPr>
  </w:style>
  <w:style w:type="table" w:customStyle="1" w:styleId="Cuadrculadetablaclara1">
    <w:name w:val="Cuadrícula de tabla clara1"/>
    <w:basedOn w:val="Tablanormal"/>
    <w:uiPriority w:val="40"/>
    <w:rsid w:val="0030434D"/>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30434D"/>
    <w:pPr>
      <w:spacing w:after="0" w:line="240" w:lineRule="auto"/>
    </w:pPr>
    <w:rPr>
      <w:lang w:val="es-PE"/>
    </w:rPr>
  </w:style>
  <w:style w:type="paragraph" w:customStyle="1" w:styleId="Literal">
    <w:name w:val="Literal"/>
    <w:basedOn w:val="Prrafodelista"/>
    <w:rsid w:val="0030434D"/>
    <w:pPr>
      <w:numPr>
        <w:numId w:val="2"/>
      </w:numPr>
      <w:spacing w:before="120" w:after="120"/>
      <w:jc w:val="both"/>
    </w:pPr>
    <w:rPr>
      <w:rFonts w:ascii="Arial" w:eastAsia="Calibri" w:hAnsi="Arial" w:cs="Times New Roman"/>
      <w:sz w:val="21"/>
    </w:rPr>
  </w:style>
  <w:style w:type="character" w:customStyle="1" w:styleId="normaltextrun">
    <w:name w:val="normaltextrun"/>
    <w:basedOn w:val="Fuentedeprrafopredeter"/>
    <w:rsid w:val="0030434D"/>
  </w:style>
  <w:style w:type="character" w:customStyle="1" w:styleId="eop">
    <w:name w:val="eop"/>
    <w:basedOn w:val="Fuentedeprrafopredeter"/>
    <w:rsid w:val="0030434D"/>
  </w:style>
  <w:style w:type="paragraph" w:styleId="NormalWeb">
    <w:name w:val="Normal (Web)"/>
    <w:basedOn w:val="Normal"/>
    <w:unhideWhenUsed/>
    <w:rsid w:val="00DB0804"/>
    <w:rPr>
      <w:rFonts w:ascii="Times New Roman" w:hAnsi="Times New Roman"/>
      <w:sz w:val="24"/>
      <w:szCs w:val="24"/>
    </w:rPr>
  </w:style>
  <w:style w:type="character" w:styleId="Hipervnculo">
    <w:name w:val="Hyperlink"/>
    <w:basedOn w:val="Fuentedeprrafopredeter"/>
    <w:unhideWhenUsed/>
    <w:rsid w:val="0065676C"/>
    <w:rPr>
      <w:color w:val="0563C1" w:themeColor="hyperlink"/>
      <w:u w:val="single"/>
    </w:rPr>
  </w:style>
  <w:style w:type="character" w:customStyle="1" w:styleId="UnresolvedMention">
    <w:name w:val="Unresolved Mention"/>
    <w:basedOn w:val="Fuentedeprrafopredeter"/>
    <w:uiPriority w:val="99"/>
    <w:semiHidden/>
    <w:unhideWhenUsed/>
    <w:rsid w:val="0065676C"/>
    <w:rPr>
      <w:color w:val="605E5C"/>
      <w:shd w:val="clear" w:color="auto" w:fill="E1DFDD"/>
    </w:rPr>
  </w:style>
  <w:style w:type="character" w:customStyle="1" w:styleId="SinespaciadoCar">
    <w:name w:val="Sin espaciado Car"/>
    <w:link w:val="Sinespaciado"/>
    <w:uiPriority w:val="1"/>
    <w:rsid w:val="00F81108"/>
    <w:rPr>
      <w:lang w:val="es-PE"/>
    </w:rPr>
  </w:style>
  <w:style w:type="paragraph" w:styleId="Sangradetextonormal">
    <w:name w:val="Body Text Indent"/>
    <w:basedOn w:val="Normal"/>
    <w:link w:val="SangradetextonormalCar"/>
    <w:uiPriority w:val="99"/>
    <w:semiHidden/>
    <w:unhideWhenUsed/>
    <w:rsid w:val="008612E0"/>
    <w:pPr>
      <w:spacing w:after="120"/>
      <w:ind w:left="283"/>
    </w:pPr>
  </w:style>
  <w:style w:type="character" w:customStyle="1" w:styleId="SangradetextonormalCar">
    <w:name w:val="Sangría de texto normal Car"/>
    <w:basedOn w:val="Fuentedeprrafopredeter"/>
    <w:link w:val="Sangradetextonormal"/>
    <w:uiPriority w:val="99"/>
    <w:semiHidden/>
    <w:rsid w:val="008612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es.org.pe/Portal/Planificacion/PlanTransmision/ActualizacionPTG?path=Planificaci%C3%B3n%2FPlan%20de%20Transmision%2FActualizaci%C3%B3n%20Plan%20de%20Transmisi%C3%B3n%202021%20-%202030%2F08.%20PT%202021-2030%20(Definitiva)%2FEdici%C3%B3n%201%20(08-01-2021)%2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E9A4-5964-401D-B924-7C8BA23E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2424</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Valencia Morales de Portocarrero</dc:creator>
  <cp:lastModifiedBy>Carmen Cordova Castillo</cp:lastModifiedBy>
  <cp:revision>3</cp:revision>
  <cp:lastPrinted>2021-08-20T23:14:00Z</cp:lastPrinted>
  <dcterms:created xsi:type="dcterms:W3CDTF">2021-08-20T23:14:00Z</dcterms:created>
  <dcterms:modified xsi:type="dcterms:W3CDTF">2021-08-20T23:50:00Z</dcterms:modified>
</cp:coreProperties>
</file>