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6A56" w14:textId="70A01320" w:rsidR="00F81108" w:rsidRPr="002E1DA3" w:rsidRDefault="00F81108" w:rsidP="00D177A9">
      <w:pPr>
        <w:spacing w:before="120" w:after="240" w:line="250" w:lineRule="auto"/>
        <w:jc w:val="center"/>
        <w:rPr>
          <w:rFonts w:ascii="Arial" w:eastAsia="Arial Unicode MS" w:hAnsi="Arial" w:cs="Arial"/>
          <w:b/>
          <w:bCs/>
          <w:u w:val="single"/>
        </w:rPr>
      </w:pPr>
      <w:r w:rsidRPr="002E1DA3">
        <w:rPr>
          <w:rFonts w:ascii="Arial" w:eastAsia="Arial Unicode MS" w:hAnsi="Arial" w:cs="Arial"/>
          <w:b/>
          <w:bCs/>
          <w:u w:val="single"/>
        </w:rPr>
        <w:t>FORMATO N° 2</w:t>
      </w:r>
    </w:p>
    <w:p w14:paraId="51EE3D5B" w14:textId="77777777" w:rsidR="00F81108" w:rsidRPr="002E1DA3" w:rsidRDefault="00F81108" w:rsidP="002E1DA3">
      <w:pPr>
        <w:spacing w:after="240" w:line="250" w:lineRule="auto"/>
        <w:jc w:val="center"/>
        <w:rPr>
          <w:rFonts w:ascii="Arial" w:eastAsia="Arial Unicode MS" w:hAnsi="Arial" w:cs="Arial"/>
          <w:b/>
          <w:bCs/>
        </w:rPr>
      </w:pPr>
      <w:r w:rsidRPr="002E1DA3">
        <w:rPr>
          <w:rFonts w:ascii="Arial" w:eastAsia="Arial Unicode MS" w:hAnsi="Arial" w:cs="Arial"/>
          <w:b/>
          <w:bCs/>
        </w:rPr>
        <w:t>DECLARACIÓN JURADA DE EXPERIENCIAS</w:t>
      </w:r>
    </w:p>
    <w:p w14:paraId="1FCE11E1" w14:textId="10B12896" w:rsidR="00F81108" w:rsidRPr="008612E0" w:rsidRDefault="00F81108" w:rsidP="008D4BD0">
      <w:pPr>
        <w:tabs>
          <w:tab w:val="right" w:pos="14459"/>
        </w:tabs>
        <w:spacing w:after="120" w:line="250" w:lineRule="auto"/>
        <w:rPr>
          <w:rFonts w:ascii="Arial" w:hAnsi="Arial" w:cs="Arial"/>
          <w:sz w:val="20"/>
          <w:szCs w:val="20"/>
        </w:rPr>
      </w:pPr>
      <w:r w:rsidRPr="008612E0">
        <w:rPr>
          <w:rFonts w:ascii="Arial" w:hAnsi="Arial" w:cs="Arial"/>
          <w:b/>
          <w:sz w:val="20"/>
          <w:szCs w:val="20"/>
        </w:rPr>
        <w:t>Nombre de la empresa</w:t>
      </w:r>
      <w:r w:rsidRPr="008612E0">
        <w:rPr>
          <w:rFonts w:ascii="Arial" w:hAnsi="Arial" w:cs="Arial"/>
          <w:sz w:val="20"/>
          <w:szCs w:val="20"/>
        </w:rPr>
        <w:t>: ______________________________________________</w:t>
      </w:r>
      <w:r w:rsidRPr="008612E0">
        <w:rPr>
          <w:rFonts w:ascii="Arial" w:hAnsi="Arial" w:cs="Arial"/>
          <w:sz w:val="20"/>
          <w:szCs w:val="20"/>
        </w:rPr>
        <w:tab/>
      </w:r>
      <w:r w:rsidRPr="008612E0">
        <w:rPr>
          <w:rFonts w:ascii="Arial" w:hAnsi="Arial" w:cs="Arial"/>
          <w:b/>
          <w:sz w:val="20"/>
          <w:szCs w:val="20"/>
        </w:rPr>
        <w:t>Fecha:</w:t>
      </w:r>
      <w:r w:rsidRPr="008612E0">
        <w:rPr>
          <w:rFonts w:ascii="Arial" w:hAnsi="Arial" w:cs="Arial"/>
          <w:sz w:val="20"/>
          <w:szCs w:val="20"/>
        </w:rPr>
        <w:t xml:space="preserve"> ____________________</w:t>
      </w:r>
    </w:p>
    <w:p w14:paraId="2BE3E85B" w14:textId="7903FBD4" w:rsidR="00F81108" w:rsidRPr="007A6E38" w:rsidRDefault="00D177A9" w:rsidP="007A6E38">
      <w:pPr>
        <w:pStyle w:val="Prrafodelista"/>
        <w:numPr>
          <w:ilvl w:val="0"/>
          <w:numId w:val="36"/>
        </w:numPr>
        <w:spacing w:before="240" w:after="120"/>
        <w:ind w:left="357" w:hanging="357"/>
        <w:jc w:val="both"/>
        <w:rPr>
          <w:rFonts w:ascii="Arial" w:eastAsia="Calibri" w:hAnsi="Arial" w:cs="Arial"/>
          <w:sz w:val="20"/>
          <w:szCs w:val="20"/>
        </w:rPr>
      </w:pPr>
      <w:r w:rsidRPr="00D177A9">
        <w:rPr>
          <w:rFonts w:ascii="Arial" w:eastAsia="Calibri" w:hAnsi="Arial" w:cs="Arial"/>
          <w:sz w:val="20"/>
          <w:szCs w:val="20"/>
        </w:rPr>
        <w:t>Asesoría técnica o consultoría en procesos de promoción de la inversión privada de proyectos de infraestructura o de servicios públicos del sector eléctrico, a través del mecanismo de Asociación Público Privada (APP)</w:t>
      </w:r>
      <w:r w:rsidRPr="00693697">
        <w:rPr>
          <w:rStyle w:val="Refdenotaalpie"/>
          <w:rFonts w:ascii="Arial" w:hAnsi="Arial" w:cs="Arial"/>
          <w:sz w:val="20"/>
        </w:rPr>
        <w:footnoteReference w:id="1"/>
      </w:r>
      <w:r w:rsidRPr="00D177A9">
        <w:rPr>
          <w:rFonts w:ascii="Arial" w:eastAsia="Calibri" w:hAnsi="Arial" w:cs="Arial"/>
          <w:sz w:val="20"/>
          <w:szCs w:val="20"/>
        </w:rPr>
        <w:t xml:space="preserve"> (o sus equivalentes internacionales), con un monto de inversión mínimo de US$ 28 millones (por proyecto) y que, a la fecha de presentación al Concurso, se hayan adjudicado;</w:t>
      </w:r>
    </w:p>
    <w:tbl>
      <w:tblPr>
        <w:tblW w:w="13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Change w:id="0" w:author="Elizabeth Rodríguez Armas" w:date="2021-08-20T17:11:00Z">
          <w:tblPr>
            <w:tblW w:w="150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PrChange>
      </w:tblPr>
      <w:tblGrid>
        <w:gridCol w:w="671"/>
        <w:gridCol w:w="2161"/>
        <w:gridCol w:w="1134"/>
        <w:gridCol w:w="1133"/>
        <w:gridCol w:w="1277"/>
        <w:gridCol w:w="1276"/>
        <w:gridCol w:w="1276"/>
        <w:gridCol w:w="1134"/>
        <w:gridCol w:w="1134"/>
        <w:gridCol w:w="1276"/>
        <w:gridCol w:w="1275"/>
        <w:tblGridChange w:id="1">
          <w:tblGrid>
            <w:gridCol w:w="671"/>
            <w:gridCol w:w="2161"/>
            <w:gridCol w:w="1134"/>
            <w:gridCol w:w="1133"/>
            <w:gridCol w:w="1277"/>
            <w:gridCol w:w="1276"/>
            <w:gridCol w:w="1276"/>
            <w:gridCol w:w="1134"/>
            <w:gridCol w:w="1134"/>
            <w:gridCol w:w="1276"/>
            <w:gridCol w:w="1275"/>
          </w:tblGrid>
        </w:tblGridChange>
      </w:tblGrid>
      <w:tr w:rsidR="0099108C" w:rsidRPr="008612E0" w14:paraId="6ADAD714" w14:textId="77777777" w:rsidTr="0099108C">
        <w:trPr>
          <w:trHeight w:val="687"/>
          <w:tblHeader/>
          <w:trPrChange w:id="2" w:author="Elizabeth Rodríguez Armas" w:date="2021-08-20T17:11:00Z">
            <w:trPr>
              <w:trHeight w:val="687"/>
              <w:tblHeader/>
            </w:trPr>
          </w:trPrChange>
        </w:trPr>
        <w:tc>
          <w:tcPr>
            <w:tcW w:w="671" w:type="dxa"/>
            <w:shd w:val="clear" w:color="auto" w:fill="D5DCE4" w:themeFill="text2" w:themeFillTint="33"/>
            <w:vAlign w:val="center"/>
            <w:tcPrChange w:id="3" w:author="Elizabeth Rodríguez Armas" w:date="2021-08-20T17:11:00Z">
              <w:tcPr>
                <w:tcW w:w="671" w:type="dxa"/>
                <w:shd w:val="clear" w:color="auto" w:fill="D5DCE4" w:themeFill="text2" w:themeFillTint="33"/>
                <w:vAlign w:val="center"/>
              </w:tcPr>
            </w:tcPrChange>
          </w:tcPr>
          <w:p w14:paraId="6155C499" w14:textId="77777777"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N°</w:t>
            </w:r>
          </w:p>
        </w:tc>
        <w:tc>
          <w:tcPr>
            <w:tcW w:w="2161" w:type="dxa"/>
            <w:shd w:val="clear" w:color="auto" w:fill="D5DCE4" w:themeFill="text2" w:themeFillTint="33"/>
            <w:vAlign w:val="center"/>
            <w:tcPrChange w:id="4" w:author="Elizabeth Rodríguez Armas" w:date="2021-08-20T17:11:00Z">
              <w:tcPr>
                <w:tcW w:w="2161" w:type="dxa"/>
                <w:shd w:val="clear" w:color="auto" w:fill="D5DCE4" w:themeFill="text2" w:themeFillTint="33"/>
                <w:vAlign w:val="center"/>
              </w:tcPr>
            </w:tcPrChange>
          </w:tcPr>
          <w:p w14:paraId="3AB0E5BC" w14:textId="77777777" w:rsidR="0099108C" w:rsidRDefault="0099108C" w:rsidP="000D1806">
            <w:pPr>
              <w:spacing w:before="40" w:after="40" w:line="250" w:lineRule="auto"/>
              <w:ind w:left="-110" w:right="-117"/>
              <w:jc w:val="center"/>
              <w:rPr>
                <w:ins w:id="5" w:author="Pamela Huaytalla Salas" w:date="2021-08-20T10:45:00Z"/>
                <w:rFonts w:ascii="Arial" w:hAnsi="Arial" w:cs="Arial"/>
                <w:b/>
                <w:sz w:val="18"/>
                <w:szCs w:val="18"/>
              </w:rPr>
            </w:pPr>
            <w:r w:rsidRPr="002E1DA3">
              <w:rPr>
                <w:rFonts w:ascii="Arial" w:hAnsi="Arial" w:cs="Arial"/>
                <w:b/>
                <w:sz w:val="18"/>
                <w:szCs w:val="18"/>
              </w:rPr>
              <w:t>Nombre del proyecto</w:t>
            </w:r>
          </w:p>
          <w:p w14:paraId="3263FDBF" w14:textId="5CFD7D81" w:rsidR="0099108C" w:rsidRPr="002E1DA3" w:rsidRDefault="0099108C" w:rsidP="000D1806">
            <w:pPr>
              <w:spacing w:before="40" w:after="40" w:line="250" w:lineRule="auto"/>
              <w:ind w:left="-110" w:right="-117"/>
              <w:jc w:val="center"/>
              <w:rPr>
                <w:rFonts w:ascii="Arial" w:hAnsi="Arial" w:cs="Arial"/>
                <w:b/>
                <w:sz w:val="18"/>
                <w:szCs w:val="18"/>
              </w:rPr>
            </w:pPr>
            <w:ins w:id="6" w:author="Pamela Huaytalla Salas" w:date="2021-08-20T10:45:00Z">
              <w:r>
                <w:rPr>
                  <w:rFonts w:ascii="Arial" w:hAnsi="Arial" w:cs="Arial"/>
                  <w:b/>
                  <w:sz w:val="18"/>
                  <w:szCs w:val="18"/>
                </w:rPr>
                <w:t>(1)</w:t>
              </w:r>
            </w:ins>
          </w:p>
        </w:tc>
        <w:tc>
          <w:tcPr>
            <w:tcW w:w="1134" w:type="dxa"/>
            <w:shd w:val="clear" w:color="auto" w:fill="D5DCE4" w:themeFill="text2" w:themeFillTint="33"/>
            <w:vAlign w:val="center"/>
            <w:tcPrChange w:id="7" w:author="Elizabeth Rodríguez Armas" w:date="2021-08-20T17:11:00Z">
              <w:tcPr>
                <w:tcW w:w="1134" w:type="dxa"/>
                <w:shd w:val="clear" w:color="auto" w:fill="D5DCE4" w:themeFill="text2" w:themeFillTint="33"/>
                <w:vAlign w:val="center"/>
              </w:tcPr>
            </w:tcPrChange>
          </w:tcPr>
          <w:p w14:paraId="410A4BE6" w14:textId="77777777"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Cliente/País</w:t>
            </w:r>
          </w:p>
        </w:tc>
        <w:tc>
          <w:tcPr>
            <w:tcW w:w="1133" w:type="dxa"/>
            <w:shd w:val="clear" w:color="auto" w:fill="D5DCE4" w:themeFill="text2" w:themeFillTint="33"/>
            <w:vAlign w:val="center"/>
            <w:tcPrChange w:id="8" w:author="Elizabeth Rodríguez Armas" w:date="2021-08-20T17:11:00Z">
              <w:tcPr>
                <w:tcW w:w="1133" w:type="dxa"/>
                <w:shd w:val="clear" w:color="auto" w:fill="D5DCE4" w:themeFill="text2" w:themeFillTint="33"/>
                <w:vAlign w:val="center"/>
              </w:tcPr>
            </w:tcPrChange>
          </w:tcPr>
          <w:p w14:paraId="430E8348" w14:textId="102BC729"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 xml:space="preserve">Fecha de </w:t>
            </w:r>
            <w:r>
              <w:rPr>
                <w:rFonts w:ascii="Arial" w:hAnsi="Arial" w:cs="Arial"/>
                <w:b/>
                <w:sz w:val="18"/>
                <w:szCs w:val="18"/>
              </w:rPr>
              <w:t>i</w:t>
            </w:r>
            <w:r w:rsidRPr="002E1DA3">
              <w:rPr>
                <w:rFonts w:ascii="Arial" w:hAnsi="Arial" w:cs="Arial"/>
                <w:b/>
                <w:sz w:val="18"/>
                <w:szCs w:val="18"/>
              </w:rPr>
              <w:t>nicio de</w:t>
            </w:r>
            <w:ins w:id="9" w:author="Elizabeth Rodríguez Armas" w:date="2021-08-20T17:13:00Z">
              <w:r w:rsidR="00011215">
                <w:rPr>
                  <w:rFonts w:ascii="Arial" w:hAnsi="Arial" w:cs="Arial"/>
                  <w:b/>
                  <w:sz w:val="18"/>
                  <w:szCs w:val="18"/>
                </w:rPr>
                <w:t xml:space="preserve">l </w:t>
              </w:r>
              <w:commentRangeStart w:id="10"/>
              <w:r w:rsidR="00011215">
                <w:rPr>
                  <w:rFonts w:ascii="Arial" w:hAnsi="Arial" w:cs="Arial"/>
                  <w:b/>
                  <w:sz w:val="18"/>
                  <w:szCs w:val="18"/>
                </w:rPr>
                <w:t>servicio</w:t>
              </w:r>
            </w:ins>
            <w:commentRangeEnd w:id="10"/>
            <w:ins w:id="11" w:author="Elizabeth Rodríguez Armas" w:date="2021-08-20T17:14:00Z">
              <w:r w:rsidR="00011215">
                <w:rPr>
                  <w:rStyle w:val="Refdecomentario"/>
                </w:rPr>
                <w:commentReference w:id="10"/>
              </w:r>
            </w:ins>
            <w:del w:id="12" w:author="Elizabeth Rodríguez Armas" w:date="2021-08-20T17:13:00Z">
              <w:r w:rsidRPr="002E1DA3" w:rsidDel="00011215">
                <w:rPr>
                  <w:rFonts w:ascii="Arial" w:hAnsi="Arial" w:cs="Arial"/>
                  <w:b/>
                  <w:sz w:val="18"/>
                  <w:szCs w:val="18"/>
                </w:rPr>
                <w:delText xml:space="preserve"> la consultoría</w:delText>
              </w:r>
            </w:del>
          </w:p>
        </w:tc>
        <w:tc>
          <w:tcPr>
            <w:tcW w:w="1277" w:type="dxa"/>
            <w:shd w:val="clear" w:color="auto" w:fill="D5DCE4" w:themeFill="text2" w:themeFillTint="33"/>
            <w:vAlign w:val="center"/>
            <w:tcPrChange w:id="13" w:author="Elizabeth Rodríguez Armas" w:date="2021-08-20T17:11:00Z">
              <w:tcPr>
                <w:tcW w:w="1277" w:type="dxa"/>
                <w:shd w:val="clear" w:color="auto" w:fill="D5DCE4" w:themeFill="text2" w:themeFillTint="33"/>
                <w:vAlign w:val="center"/>
              </w:tcPr>
            </w:tcPrChange>
          </w:tcPr>
          <w:p w14:paraId="62900E64" w14:textId="3E37DD7F" w:rsidR="0099108C"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 xml:space="preserve">Fecha de </w:t>
            </w:r>
            <w:del w:id="14" w:author="Elizabeth Rodríguez Armas" w:date="2021-08-20T17:13:00Z">
              <w:r w:rsidRPr="002E1DA3" w:rsidDel="00011215">
                <w:rPr>
                  <w:rFonts w:ascii="Arial" w:hAnsi="Arial" w:cs="Arial"/>
                  <w:b/>
                  <w:sz w:val="18"/>
                  <w:szCs w:val="18"/>
                </w:rPr>
                <w:delText xml:space="preserve">terminación </w:delText>
              </w:r>
            </w:del>
            <w:ins w:id="15" w:author="Elizabeth Rodríguez Armas" w:date="2021-08-20T17:13:00Z">
              <w:r w:rsidR="00011215">
                <w:rPr>
                  <w:rFonts w:ascii="Arial" w:hAnsi="Arial" w:cs="Arial"/>
                  <w:b/>
                  <w:sz w:val="18"/>
                  <w:szCs w:val="18"/>
                </w:rPr>
                <w:t>culminación</w:t>
              </w:r>
              <w:r w:rsidR="00011215" w:rsidRPr="002E1DA3">
                <w:rPr>
                  <w:rFonts w:ascii="Arial" w:hAnsi="Arial" w:cs="Arial"/>
                  <w:b/>
                  <w:sz w:val="18"/>
                  <w:szCs w:val="18"/>
                </w:rPr>
                <w:t xml:space="preserve"> </w:t>
              </w:r>
            </w:ins>
            <w:del w:id="16" w:author="Elizabeth Rodríguez Armas" w:date="2021-08-20T17:13:00Z">
              <w:r w:rsidRPr="002E1DA3" w:rsidDel="00011215">
                <w:rPr>
                  <w:rFonts w:ascii="Arial" w:hAnsi="Arial" w:cs="Arial"/>
                  <w:b/>
                  <w:sz w:val="18"/>
                  <w:szCs w:val="18"/>
                </w:rPr>
                <w:delText xml:space="preserve">de la consultoría </w:delText>
              </w:r>
            </w:del>
            <w:ins w:id="17" w:author="Elizabeth Rodríguez Armas" w:date="2021-08-20T17:13:00Z">
              <w:r w:rsidR="00011215">
                <w:rPr>
                  <w:rFonts w:ascii="Arial" w:hAnsi="Arial" w:cs="Arial"/>
                  <w:b/>
                  <w:sz w:val="18"/>
                  <w:szCs w:val="18"/>
                </w:rPr>
                <w:t>del servicio</w:t>
              </w:r>
            </w:ins>
          </w:p>
          <w:p w14:paraId="1ECF3AFF" w14:textId="1FE59047"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w:t>
            </w:r>
            <w:del w:id="18" w:author="Pamela Huaytalla Salas" w:date="2021-08-20T10:34:00Z">
              <w:r w:rsidRPr="002E1DA3" w:rsidDel="00232764">
                <w:rPr>
                  <w:rFonts w:ascii="Arial" w:hAnsi="Arial" w:cs="Arial"/>
                  <w:b/>
                  <w:sz w:val="18"/>
                  <w:szCs w:val="18"/>
                </w:rPr>
                <w:delText>*</w:delText>
              </w:r>
            </w:del>
            <w:ins w:id="19" w:author="Pamela Huaytalla Salas" w:date="2021-08-20T10:45:00Z">
              <w:r>
                <w:rPr>
                  <w:rFonts w:ascii="Arial" w:hAnsi="Arial" w:cs="Arial"/>
                  <w:b/>
                  <w:sz w:val="18"/>
                  <w:szCs w:val="18"/>
                </w:rPr>
                <w:t>2</w:t>
              </w:r>
            </w:ins>
            <w:r w:rsidRPr="002E1DA3">
              <w:rPr>
                <w:rFonts w:ascii="Arial" w:hAnsi="Arial" w:cs="Arial"/>
                <w:b/>
                <w:sz w:val="18"/>
                <w:szCs w:val="18"/>
              </w:rPr>
              <w:t>)</w:t>
            </w:r>
          </w:p>
        </w:tc>
        <w:tc>
          <w:tcPr>
            <w:tcW w:w="1276" w:type="dxa"/>
            <w:shd w:val="clear" w:color="auto" w:fill="D5DCE4" w:themeFill="text2" w:themeFillTint="33"/>
            <w:vAlign w:val="center"/>
            <w:tcPrChange w:id="20" w:author="Elizabeth Rodríguez Armas" w:date="2021-08-20T17:11:00Z">
              <w:tcPr>
                <w:tcW w:w="1276" w:type="dxa"/>
                <w:shd w:val="clear" w:color="auto" w:fill="D5DCE4" w:themeFill="text2" w:themeFillTint="33"/>
                <w:vAlign w:val="center"/>
              </w:tcPr>
            </w:tcPrChange>
          </w:tcPr>
          <w:p w14:paraId="0C8BF280" w14:textId="77777777" w:rsidR="0099108C"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 xml:space="preserve">Monto de inversión </w:t>
            </w:r>
            <w:r>
              <w:rPr>
                <w:rFonts w:ascii="Arial" w:hAnsi="Arial" w:cs="Arial"/>
                <w:b/>
                <w:sz w:val="18"/>
                <w:szCs w:val="18"/>
              </w:rPr>
              <w:t xml:space="preserve">del proyecto </w:t>
            </w:r>
          </w:p>
          <w:p w14:paraId="0F171A50" w14:textId="7A64EAAD"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(US$)</w:t>
            </w:r>
          </w:p>
        </w:tc>
        <w:tc>
          <w:tcPr>
            <w:tcW w:w="1276" w:type="dxa"/>
            <w:shd w:val="clear" w:color="auto" w:fill="D5DCE4" w:themeFill="text2" w:themeFillTint="33"/>
            <w:vAlign w:val="center"/>
            <w:tcPrChange w:id="21" w:author="Elizabeth Rodríguez Armas" w:date="2021-08-20T17:11:00Z">
              <w:tcPr>
                <w:tcW w:w="1276" w:type="dxa"/>
                <w:shd w:val="clear" w:color="auto" w:fill="D5DCE4" w:themeFill="text2" w:themeFillTint="33"/>
                <w:vAlign w:val="center"/>
              </w:tcPr>
            </w:tcPrChange>
          </w:tcPr>
          <w:p w14:paraId="6665FE04" w14:textId="7C08DD90"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Fecha de Adjudicación del Proyecto</w:t>
            </w:r>
          </w:p>
        </w:tc>
        <w:tc>
          <w:tcPr>
            <w:tcW w:w="1134" w:type="dxa"/>
            <w:shd w:val="clear" w:color="auto" w:fill="D5DCE4" w:themeFill="text2" w:themeFillTint="33"/>
            <w:vAlign w:val="center"/>
            <w:tcPrChange w:id="22" w:author="Elizabeth Rodríguez Armas" w:date="2021-08-20T17:11:00Z">
              <w:tcPr>
                <w:tcW w:w="1134" w:type="dxa"/>
                <w:shd w:val="clear" w:color="auto" w:fill="D5DCE4" w:themeFill="text2" w:themeFillTint="33"/>
                <w:vAlign w:val="center"/>
              </w:tcPr>
            </w:tcPrChange>
          </w:tcPr>
          <w:p w14:paraId="0A0E319B" w14:textId="77777777" w:rsidR="0099108C" w:rsidRDefault="0099108C" w:rsidP="000D1806">
            <w:pPr>
              <w:spacing w:before="40" w:after="40" w:line="250" w:lineRule="auto"/>
              <w:ind w:left="-110" w:right="-117"/>
              <w:jc w:val="center"/>
              <w:rPr>
                <w:ins w:id="23" w:author="Pamela Huaytalla Salas" w:date="2021-08-20T10:26:00Z"/>
                <w:rFonts w:ascii="Arial" w:hAnsi="Arial" w:cs="Arial"/>
                <w:b/>
                <w:sz w:val="18"/>
                <w:szCs w:val="18"/>
              </w:rPr>
            </w:pPr>
            <w:ins w:id="24" w:author="Pamela Huaytalla Salas" w:date="2021-08-20T10:26:00Z">
              <w:r>
                <w:rPr>
                  <w:rFonts w:ascii="Arial" w:hAnsi="Arial" w:cs="Arial"/>
                  <w:b/>
                  <w:sz w:val="18"/>
                  <w:szCs w:val="18"/>
                </w:rPr>
                <w:t xml:space="preserve">Proyecto en Operación </w:t>
              </w:r>
            </w:ins>
          </w:p>
          <w:p w14:paraId="0F60C447" w14:textId="77777777" w:rsidR="0099108C" w:rsidRDefault="0099108C" w:rsidP="000D1806">
            <w:pPr>
              <w:spacing w:before="40" w:after="40" w:line="250" w:lineRule="auto"/>
              <w:ind w:left="-110" w:right="-117"/>
              <w:jc w:val="center"/>
              <w:rPr>
                <w:ins w:id="25" w:author="Pamela Huaytalla Salas" w:date="2021-08-20T10:34:00Z"/>
                <w:rFonts w:ascii="Arial" w:hAnsi="Arial" w:cs="Arial"/>
                <w:b/>
                <w:sz w:val="18"/>
                <w:szCs w:val="18"/>
              </w:rPr>
            </w:pPr>
            <w:ins w:id="26" w:author="Pamela Huaytalla Salas" w:date="2021-08-20T10:26:00Z">
              <w:r>
                <w:rPr>
                  <w:rFonts w:ascii="Arial" w:hAnsi="Arial" w:cs="Arial"/>
                  <w:b/>
                  <w:sz w:val="18"/>
                  <w:szCs w:val="18"/>
                </w:rPr>
                <w:t>(Si/No)</w:t>
              </w:r>
            </w:ins>
          </w:p>
          <w:p w14:paraId="6EB1479C" w14:textId="1BC8313C" w:rsidR="0099108C" w:rsidRDefault="0099108C" w:rsidP="000D1806">
            <w:pPr>
              <w:spacing w:before="40" w:after="40" w:line="250" w:lineRule="auto"/>
              <w:ind w:left="-110" w:right="-117"/>
              <w:jc w:val="center"/>
              <w:rPr>
                <w:rFonts w:ascii="Arial" w:hAnsi="Arial" w:cs="Arial"/>
                <w:b/>
                <w:sz w:val="18"/>
                <w:szCs w:val="18"/>
              </w:rPr>
            </w:pPr>
            <w:ins w:id="27" w:author="Pamela Huaytalla Salas" w:date="2021-08-20T10:34:00Z">
              <w:del w:id="28" w:author="Elizabeth Rodríguez Armas" w:date="2021-08-20T16:34:00Z">
                <w:r w:rsidDel="00495ACC">
                  <w:rPr>
                    <w:rFonts w:ascii="Arial" w:hAnsi="Arial" w:cs="Arial"/>
                    <w:b/>
                    <w:sz w:val="18"/>
                    <w:szCs w:val="18"/>
                  </w:rPr>
                  <w:delText>(</w:delText>
                </w:r>
              </w:del>
            </w:ins>
            <w:ins w:id="29" w:author="Pamela Huaytalla Salas" w:date="2021-08-20T10:45:00Z">
              <w:del w:id="30" w:author="Elizabeth Rodríguez Armas" w:date="2021-08-20T16:34:00Z">
                <w:r w:rsidDel="00495ACC">
                  <w:rPr>
                    <w:rFonts w:ascii="Arial" w:hAnsi="Arial" w:cs="Arial"/>
                    <w:b/>
                    <w:sz w:val="18"/>
                    <w:szCs w:val="18"/>
                  </w:rPr>
                  <w:delText>3</w:delText>
                </w:r>
              </w:del>
            </w:ins>
            <w:ins w:id="31" w:author="Pamela Huaytalla Salas" w:date="2021-08-20T10:34:00Z">
              <w:del w:id="32" w:author="Elizabeth Rodríguez Armas" w:date="2021-08-20T16:34:00Z">
                <w:r w:rsidDel="00495ACC">
                  <w:rPr>
                    <w:rFonts w:ascii="Arial" w:hAnsi="Arial" w:cs="Arial"/>
                    <w:b/>
                    <w:sz w:val="18"/>
                    <w:szCs w:val="18"/>
                  </w:rPr>
                  <w:delText>)</w:delText>
                </w:r>
              </w:del>
            </w:ins>
          </w:p>
        </w:tc>
        <w:tc>
          <w:tcPr>
            <w:tcW w:w="1134" w:type="dxa"/>
            <w:shd w:val="clear" w:color="auto" w:fill="D5DCE4" w:themeFill="text2" w:themeFillTint="33"/>
            <w:tcPrChange w:id="33" w:author="Elizabeth Rodríguez Armas" w:date="2021-08-20T17:11:00Z">
              <w:tcPr>
                <w:tcW w:w="1134" w:type="dxa"/>
                <w:shd w:val="clear" w:color="auto" w:fill="D5DCE4" w:themeFill="text2" w:themeFillTint="33"/>
              </w:tcPr>
            </w:tcPrChange>
          </w:tcPr>
          <w:p w14:paraId="1FCE391B" w14:textId="3C5A04C3" w:rsidR="0099108C" w:rsidRDefault="0099108C" w:rsidP="000D1806">
            <w:pPr>
              <w:spacing w:before="40" w:after="40" w:line="250" w:lineRule="auto"/>
              <w:ind w:left="-110" w:right="-117"/>
              <w:jc w:val="center"/>
              <w:rPr>
                <w:rFonts w:ascii="Arial" w:hAnsi="Arial" w:cs="Arial"/>
                <w:b/>
                <w:sz w:val="18"/>
                <w:szCs w:val="18"/>
              </w:rPr>
            </w:pPr>
            <w:r>
              <w:rPr>
                <w:rFonts w:ascii="Arial" w:hAnsi="Arial" w:cs="Arial"/>
                <w:b/>
                <w:sz w:val="18"/>
                <w:szCs w:val="18"/>
              </w:rPr>
              <w:t xml:space="preserve">Tipo de Proyecto </w:t>
            </w:r>
          </w:p>
          <w:p w14:paraId="079E5385" w14:textId="5DEB1D41" w:rsidR="0099108C" w:rsidRPr="002E1DA3" w:rsidRDefault="0099108C" w:rsidP="000D1806">
            <w:pPr>
              <w:spacing w:before="40" w:after="40" w:line="250" w:lineRule="auto"/>
              <w:ind w:left="-110" w:right="-117"/>
              <w:jc w:val="center"/>
              <w:rPr>
                <w:rFonts w:ascii="Arial" w:hAnsi="Arial" w:cs="Arial"/>
                <w:b/>
                <w:sz w:val="18"/>
                <w:szCs w:val="18"/>
              </w:rPr>
            </w:pPr>
            <w:r w:rsidRPr="00D177A9">
              <w:rPr>
                <w:rFonts w:ascii="Arial" w:hAnsi="Arial" w:cs="Arial"/>
                <w:bCs/>
                <w:sz w:val="14"/>
                <w:szCs w:val="14"/>
              </w:rPr>
              <w:t>(APP o sus equivalentes internacionales)</w:t>
            </w:r>
          </w:p>
        </w:tc>
        <w:tc>
          <w:tcPr>
            <w:tcW w:w="1276" w:type="dxa"/>
            <w:shd w:val="clear" w:color="auto" w:fill="D5DCE4" w:themeFill="text2" w:themeFillTint="33"/>
            <w:vAlign w:val="center"/>
            <w:tcPrChange w:id="34" w:author="Elizabeth Rodríguez Armas" w:date="2021-08-20T17:11:00Z">
              <w:tcPr>
                <w:tcW w:w="1276" w:type="dxa"/>
                <w:shd w:val="clear" w:color="auto" w:fill="D5DCE4" w:themeFill="text2" w:themeFillTint="33"/>
                <w:vAlign w:val="center"/>
              </w:tcPr>
            </w:tcPrChange>
          </w:tcPr>
          <w:p w14:paraId="7A24A0BB" w14:textId="3972F480" w:rsidR="0099108C" w:rsidRDefault="0099108C" w:rsidP="000D1806">
            <w:pPr>
              <w:spacing w:before="40" w:after="40" w:line="250" w:lineRule="auto"/>
              <w:ind w:left="-110" w:right="-117"/>
              <w:jc w:val="center"/>
              <w:rPr>
                <w:ins w:id="35" w:author="Pamela Huaytalla Salas" w:date="2021-08-20T10:34:00Z"/>
                <w:rFonts w:ascii="Arial" w:hAnsi="Arial" w:cs="Arial"/>
                <w:b/>
                <w:sz w:val="18"/>
                <w:szCs w:val="18"/>
              </w:rPr>
            </w:pPr>
            <w:r w:rsidRPr="002E1DA3">
              <w:rPr>
                <w:rFonts w:ascii="Arial" w:hAnsi="Arial" w:cs="Arial"/>
                <w:b/>
                <w:sz w:val="18"/>
                <w:szCs w:val="18"/>
              </w:rPr>
              <w:t>Descripción de actividades de</w:t>
            </w:r>
            <w:ins w:id="36" w:author="Elizabeth Rodríguez Armas" w:date="2021-08-20T17:16:00Z">
              <w:r w:rsidR="00B03890">
                <w:rPr>
                  <w:rFonts w:ascii="Arial" w:hAnsi="Arial" w:cs="Arial"/>
                  <w:b/>
                  <w:sz w:val="18"/>
                  <w:szCs w:val="18"/>
                </w:rPr>
                <w:t>l</w:t>
              </w:r>
            </w:ins>
            <w:r w:rsidRPr="002E1DA3">
              <w:rPr>
                <w:rFonts w:ascii="Arial" w:hAnsi="Arial" w:cs="Arial"/>
                <w:b/>
                <w:sz w:val="18"/>
                <w:szCs w:val="18"/>
              </w:rPr>
              <w:t xml:space="preserve"> </w:t>
            </w:r>
            <w:del w:id="37" w:author="Elizabeth Rodríguez Armas" w:date="2021-08-20T17:16:00Z">
              <w:r w:rsidRPr="002E1DA3" w:rsidDel="00B03890">
                <w:rPr>
                  <w:rFonts w:ascii="Arial" w:hAnsi="Arial" w:cs="Arial"/>
                  <w:b/>
                  <w:sz w:val="18"/>
                  <w:szCs w:val="18"/>
                </w:rPr>
                <w:delText>la asesoría</w:delText>
              </w:r>
            </w:del>
            <w:ins w:id="38" w:author="Elizabeth Rodríguez Armas" w:date="2021-08-20T17:16:00Z">
              <w:r w:rsidR="00B03890">
                <w:rPr>
                  <w:rFonts w:ascii="Arial" w:hAnsi="Arial" w:cs="Arial"/>
                  <w:b/>
                  <w:sz w:val="18"/>
                  <w:szCs w:val="18"/>
                </w:rPr>
                <w:t>servicio</w:t>
              </w:r>
            </w:ins>
          </w:p>
          <w:p w14:paraId="04592218" w14:textId="5E3EF32B" w:rsidR="0099108C" w:rsidRPr="002E1DA3" w:rsidRDefault="0099108C" w:rsidP="000D1806">
            <w:pPr>
              <w:spacing w:before="40" w:after="40" w:line="250" w:lineRule="auto"/>
              <w:ind w:left="-110" w:right="-117"/>
              <w:jc w:val="center"/>
              <w:rPr>
                <w:rFonts w:ascii="Arial" w:hAnsi="Arial" w:cs="Arial"/>
                <w:b/>
                <w:sz w:val="18"/>
                <w:szCs w:val="18"/>
              </w:rPr>
            </w:pPr>
            <w:ins w:id="39" w:author="Pamela Huaytalla Salas" w:date="2021-08-20T10:34:00Z">
              <w:r>
                <w:rPr>
                  <w:rFonts w:ascii="Arial" w:hAnsi="Arial" w:cs="Arial"/>
                  <w:b/>
                  <w:sz w:val="18"/>
                  <w:szCs w:val="18"/>
                </w:rPr>
                <w:t>(</w:t>
              </w:r>
            </w:ins>
            <w:ins w:id="40" w:author="Elizabeth Rodríguez Armas" w:date="2021-08-20T17:11:00Z">
              <w:r>
                <w:rPr>
                  <w:rFonts w:ascii="Arial" w:hAnsi="Arial" w:cs="Arial"/>
                  <w:b/>
                  <w:sz w:val="18"/>
                  <w:szCs w:val="18"/>
                </w:rPr>
                <w:t>3</w:t>
              </w:r>
            </w:ins>
            <w:ins w:id="41" w:author="Pamela Huaytalla Salas" w:date="2021-08-20T10:45:00Z">
              <w:del w:id="42" w:author="Elizabeth Rodríguez Armas" w:date="2021-08-20T16:34:00Z">
                <w:r w:rsidDel="00495ACC">
                  <w:rPr>
                    <w:rFonts w:ascii="Arial" w:hAnsi="Arial" w:cs="Arial"/>
                    <w:b/>
                    <w:sz w:val="18"/>
                    <w:szCs w:val="18"/>
                  </w:rPr>
                  <w:delText>5</w:delText>
                </w:r>
              </w:del>
            </w:ins>
            <w:ins w:id="43" w:author="Pamela Huaytalla Salas" w:date="2021-08-20T10:34:00Z">
              <w:r>
                <w:rPr>
                  <w:rFonts w:ascii="Arial" w:hAnsi="Arial" w:cs="Arial"/>
                  <w:b/>
                  <w:sz w:val="18"/>
                  <w:szCs w:val="18"/>
                </w:rPr>
                <w:t>)</w:t>
              </w:r>
            </w:ins>
          </w:p>
        </w:tc>
        <w:tc>
          <w:tcPr>
            <w:tcW w:w="1275" w:type="dxa"/>
            <w:shd w:val="clear" w:color="auto" w:fill="D5DCE4" w:themeFill="text2" w:themeFillTint="33"/>
            <w:vAlign w:val="center"/>
            <w:tcPrChange w:id="44" w:author="Elizabeth Rodríguez Armas" w:date="2021-08-20T17:11:00Z">
              <w:tcPr>
                <w:tcW w:w="1275" w:type="dxa"/>
                <w:shd w:val="clear" w:color="auto" w:fill="D5DCE4" w:themeFill="text2" w:themeFillTint="33"/>
                <w:vAlign w:val="center"/>
              </w:tcPr>
            </w:tcPrChange>
          </w:tcPr>
          <w:p w14:paraId="6A7D9A94" w14:textId="18499A2D"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Contacto del cliente (</w:t>
            </w:r>
            <w:del w:id="45" w:author="Pamela Huaytalla Salas" w:date="2021-08-20T10:34:00Z">
              <w:r w:rsidRPr="002E1DA3" w:rsidDel="00232764">
                <w:rPr>
                  <w:rFonts w:ascii="Arial" w:hAnsi="Arial" w:cs="Arial"/>
                  <w:b/>
                  <w:sz w:val="18"/>
                  <w:szCs w:val="18"/>
                </w:rPr>
                <w:delText>**</w:delText>
              </w:r>
            </w:del>
            <w:ins w:id="46" w:author="Pamela Huaytalla Salas" w:date="2021-08-20T10:45:00Z">
              <w:del w:id="47" w:author="Elizabeth Rodríguez Armas" w:date="2021-08-20T16:34:00Z">
                <w:r w:rsidDel="00495ACC">
                  <w:rPr>
                    <w:rFonts w:ascii="Arial" w:hAnsi="Arial" w:cs="Arial"/>
                    <w:b/>
                    <w:sz w:val="18"/>
                    <w:szCs w:val="18"/>
                  </w:rPr>
                  <w:delText>6</w:delText>
                </w:r>
              </w:del>
            </w:ins>
            <w:ins w:id="48" w:author="Elizabeth Rodríguez Armas" w:date="2021-08-20T17:11:00Z">
              <w:r>
                <w:rPr>
                  <w:rFonts w:ascii="Arial" w:hAnsi="Arial" w:cs="Arial"/>
                  <w:b/>
                  <w:sz w:val="18"/>
                  <w:szCs w:val="18"/>
                </w:rPr>
                <w:t>4</w:t>
              </w:r>
            </w:ins>
            <w:r w:rsidRPr="002E1DA3">
              <w:rPr>
                <w:rFonts w:ascii="Arial" w:hAnsi="Arial" w:cs="Arial"/>
                <w:b/>
                <w:sz w:val="18"/>
                <w:szCs w:val="18"/>
              </w:rPr>
              <w:t>)</w:t>
            </w:r>
          </w:p>
          <w:p w14:paraId="6FA011E1" w14:textId="77777777" w:rsidR="0099108C" w:rsidRPr="002E1DA3" w:rsidRDefault="0099108C" w:rsidP="000D1806">
            <w:pPr>
              <w:spacing w:before="40" w:after="40" w:line="250" w:lineRule="auto"/>
              <w:ind w:left="-110" w:right="-110"/>
              <w:jc w:val="center"/>
              <w:rPr>
                <w:rFonts w:ascii="Arial" w:hAnsi="Arial" w:cs="Arial"/>
                <w:b/>
                <w:sz w:val="18"/>
                <w:szCs w:val="18"/>
              </w:rPr>
            </w:pPr>
            <w:r w:rsidRPr="00D177A9">
              <w:rPr>
                <w:rFonts w:ascii="Arial" w:hAnsi="Arial" w:cs="Arial"/>
                <w:bCs/>
                <w:sz w:val="14"/>
                <w:szCs w:val="14"/>
              </w:rPr>
              <w:t>(nombre, teléfono y correo electrónico)</w:t>
            </w:r>
          </w:p>
        </w:tc>
      </w:tr>
      <w:tr w:rsidR="0099108C" w:rsidRPr="008612E0" w14:paraId="18FCEAEC" w14:textId="77777777" w:rsidTr="0099108C">
        <w:trPr>
          <w:trHeight w:val="227"/>
          <w:trPrChange w:id="49" w:author="Elizabeth Rodríguez Armas" w:date="2021-08-20T17:11:00Z">
            <w:trPr>
              <w:trHeight w:val="227"/>
            </w:trPr>
          </w:trPrChange>
        </w:trPr>
        <w:tc>
          <w:tcPr>
            <w:tcW w:w="671" w:type="dxa"/>
            <w:shd w:val="clear" w:color="auto" w:fill="auto"/>
            <w:vAlign w:val="center"/>
            <w:tcPrChange w:id="50" w:author="Elizabeth Rodríguez Armas" w:date="2021-08-20T17:11:00Z">
              <w:tcPr>
                <w:tcW w:w="671" w:type="dxa"/>
                <w:shd w:val="clear" w:color="auto" w:fill="auto"/>
                <w:vAlign w:val="center"/>
              </w:tcPr>
            </w:tcPrChange>
          </w:tcPr>
          <w:p w14:paraId="6879FB4C" w14:textId="77777777" w:rsidR="0099108C" w:rsidRPr="008612E0" w:rsidRDefault="0099108C" w:rsidP="000D1806">
            <w:pPr>
              <w:spacing w:after="0" w:line="250" w:lineRule="auto"/>
              <w:jc w:val="center"/>
              <w:rPr>
                <w:rFonts w:ascii="Arial" w:hAnsi="Arial" w:cs="Arial"/>
                <w:sz w:val="20"/>
                <w:szCs w:val="20"/>
              </w:rPr>
            </w:pPr>
            <w:r w:rsidRPr="008612E0">
              <w:rPr>
                <w:rFonts w:ascii="Arial" w:hAnsi="Arial" w:cs="Arial"/>
                <w:sz w:val="20"/>
                <w:szCs w:val="20"/>
              </w:rPr>
              <w:t>1</w:t>
            </w:r>
          </w:p>
        </w:tc>
        <w:tc>
          <w:tcPr>
            <w:tcW w:w="2161" w:type="dxa"/>
            <w:shd w:val="clear" w:color="auto" w:fill="auto"/>
            <w:vAlign w:val="center"/>
            <w:tcPrChange w:id="51" w:author="Elizabeth Rodríguez Armas" w:date="2021-08-20T17:11:00Z">
              <w:tcPr>
                <w:tcW w:w="2161" w:type="dxa"/>
                <w:shd w:val="clear" w:color="auto" w:fill="auto"/>
                <w:vAlign w:val="center"/>
              </w:tcPr>
            </w:tcPrChange>
          </w:tcPr>
          <w:p w14:paraId="2AAA7524" w14:textId="77777777" w:rsidR="0099108C" w:rsidRPr="008612E0" w:rsidRDefault="0099108C" w:rsidP="000D1806">
            <w:pPr>
              <w:spacing w:after="0" w:line="250" w:lineRule="auto"/>
              <w:jc w:val="center"/>
              <w:rPr>
                <w:rFonts w:ascii="Arial" w:hAnsi="Arial" w:cs="Arial"/>
                <w:sz w:val="20"/>
                <w:szCs w:val="20"/>
              </w:rPr>
            </w:pPr>
          </w:p>
        </w:tc>
        <w:tc>
          <w:tcPr>
            <w:tcW w:w="1134" w:type="dxa"/>
            <w:shd w:val="clear" w:color="auto" w:fill="auto"/>
            <w:vAlign w:val="center"/>
            <w:tcPrChange w:id="52" w:author="Elizabeth Rodríguez Armas" w:date="2021-08-20T17:11:00Z">
              <w:tcPr>
                <w:tcW w:w="1134" w:type="dxa"/>
                <w:shd w:val="clear" w:color="auto" w:fill="auto"/>
                <w:vAlign w:val="center"/>
              </w:tcPr>
            </w:tcPrChange>
          </w:tcPr>
          <w:p w14:paraId="685CBA72" w14:textId="77777777" w:rsidR="0099108C" w:rsidRPr="008612E0" w:rsidRDefault="0099108C" w:rsidP="000D1806">
            <w:pPr>
              <w:spacing w:after="0" w:line="250" w:lineRule="auto"/>
              <w:jc w:val="center"/>
              <w:rPr>
                <w:rFonts w:ascii="Arial" w:hAnsi="Arial" w:cs="Arial"/>
                <w:sz w:val="20"/>
                <w:szCs w:val="20"/>
              </w:rPr>
            </w:pPr>
          </w:p>
        </w:tc>
        <w:tc>
          <w:tcPr>
            <w:tcW w:w="1133" w:type="dxa"/>
            <w:shd w:val="clear" w:color="auto" w:fill="auto"/>
            <w:vAlign w:val="center"/>
            <w:tcPrChange w:id="53" w:author="Elizabeth Rodríguez Armas" w:date="2021-08-20T17:11:00Z">
              <w:tcPr>
                <w:tcW w:w="1133" w:type="dxa"/>
                <w:shd w:val="clear" w:color="auto" w:fill="auto"/>
                <w:vAlign w:val="center"/>
              </w:tcPr>
            </w:tcPrChange>
          </w:tcPr>
          <w:p w14:paraId="4869957C" w14:textId="77777777" w:rsidR="0099108C" w:rsidRPr="008612E0" w:rsidRDefault="0099108C" w:rsidP="000D1806">
            <w:pPr>
              <w:spacing w:after="0" w:line="250" w:lineRule="auto"/>
              <w:jc w:val="center"/>
              <w:rPr>
                <w:rFonts w:ascii="Arial" w:hAnsi="Arial" w:cs="Arial"/>
                <w:sz w:val="20"/>
                <w:szCs w:val="20"/>
              </w:rPr>
            </w:pPr>
          </w:p>
        </w:tc>
        <w:tc>
          <w:tcPr>
            <w:tcW w:w="1277" w:type="dxa"/>
            <w:shd w:val="clear" w:color="auto" w:fill="auto"/>
            <w:vAlign w:val="center"/>
            <w:tcPrChange w:id="54" w:author="Elizabeth Rodríguez Armas" w:date="2021-08-20T17:11:00Z">
              <w:tcPr>
                <w:tcW w:w="1277" w:type="dxa"/>
                <w:shd w:val="clear" w:color="auto" w:fill="auto"/>
                <w:vAlign w:val="center"/>
              </w:tcPr>
            </w:tcPrChange>
          </w:tcPr>
          <w:p w14:paraId="1598895F"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Change w:id="55" w:author="Elizabeth Rodríguez Armas" w:date="2021-08-20T17:11:00Z">
              <w:tcPr>
                <w:tcW w:w="1276" w:type="dxa"/>
                <w:shd w:val="clear" w:color="auto" w:fill="auto"/>
                <w:vAlign w:val="center"/>
              </w:tcPr>
            </w:tcPrChange>
          </w:tcPr>
          <w:p w14:paraId="17DAB464" w14:textId="77777777" w:rsidR="0099108C" w:rsidRPr="008612E0" w:rsidRDefault="0099108C" w:rsidP="000D1806">
            <w:pPr>
              <w:spacing w:after="0" w:line="250" w:lineRule="auto"/>
              <w:jc w:val="center"/>
              <w:rPr>
                <w:rFonts w:ascii="Arial" w:hAnsi="Arial" w:cs="Arial"/>
                <w:sz w:val="20"/>
                <w:szCs w:val="20"/>
              </w:rPr>
            </w:pPr>
          </w:p>
        </w:tc>
        <w:tc>
          <w:tcPr>
            <w:tcW w:w="1276" w:type="dxa"/>
            <w:vAlign w:val="center"/>
            <w:tcPrChange w:id="56" w:author="Elizabeth Rodríguez Armas" w:date="2021-08-20T17:11:00Z">
              <w:tcPr>
                <w:tcW w:w="1276" w:type="dxa"/>
                <w:vAlign w:val="center"/>
              </w:tcPr>
            </w:tcPrChange>
          </w:tcPr>
          <w:p w14:paraId="22F7C04D" w14:textId="77777777" w:rsidR="0099108C" w:rsidRPr="008612E0" w:rsidRDefault="0099108C" w:rsidP="000D1806">
            <w:pPr>
              <w:spacing w:after="0" w:line="250" w:lineRule="auto"/>
              <w:jc w:val="center"/>
              <w:rPr>
                <w:rFonts w:ascii="Arial" w:hAnsi="Arial" w:cs="Arial"/>
                <w:sz w:val="20"/>
                <w:szCs w:val="20"/>
              </w:rPr>
            </w:pPr>
          </w:p>
        </w:tc>
        <w:tc>
          <w:tcPr>
            <w:tcW w:w="1134" w:type="dxa"/>
            <w:tcPrChange w:id="57" w:author="Elizabeth Rodríguez Armas" w:date="2021-08-20T17:11:00Z">
              <w:tcPr>
                <w:tcW w:w="1134" w:type="dxa"/>
              </w:tcPr>
            </w:tcPrChange>
          </w:tcPr>
          <w:p w14:paraId="218BBEC3" w14:textId="77777777" w:rsidR="0099108C" w:rsidRPr="008612E0" w:rsidRDefault="0099108C" w:rsidP="000D1806">
            <w:pPr>
              <w:spacing w:after="0" w:line="250" w:lineRule="auto"/>
              <w:jc w:val="center"/>
              <w:rPr>
                <w:rFonts w:ascii="Arial" w:hAnsi="Arial" w:cs="Arial"/>
                <w:sz w:val="20"/>
                <w:szCs w:val="20"/>
              </w:rPr>
            </w:pPr>
          </w:p>
        </w:tc>
        <w:tc>
          <w:tcPr>
            <w:tcW w:w="1134" w:type="dxa"/>
            <w:tcPrChange w:id="58" w:author="Elizabeth Rodríguez Armas" w:date="2021-08-20T17:11:00Z">
              <w:tcPr>
                <w:tcW w:w="1134" w:type="dxa"/>
              </w:tcPr>
            </w:tcPrChange>
          </w:tcPr>
          <w:p w14:paraId="1C8A0281" w14:textId="0C57CBE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Change w:id="59" w:author="Elizabeth Rodríguez Armas" w:date="2021-08-20T17:11:00Z">
              <w:tcPr>
                <w:tcW w:w="1276" w:type="dxa"/>
                <w:shd w:val="clear" w:color="auto" w:fill="auto"/>
                <w:vAlign w:val="center"/>
              </w:tcPr>
            </w:tcPrChange>
          </w:tcPr>
          <w:p w14:paraId="3C47209E" w14:textId="5FF6DD05" w:rsidR="0099108C" w:rsidRPr="008612E0" w:rsidRDefault="0099108C" w:rsidP="000D1806">
            <w:pPr>
              <w:spacing w:after="0" w:line="250" w:lineRule="auto"/>
              <w:jc w:val="center"/>
              <w:rPr>
                <w:rFonts w:ascii="Arial" w:hAnsi="Arial" w:cs="Arial"/>
                <w:sz w:val="20"/>
                <w:szCs w:val="20"/>
              </w:rPr>
            </w:pPr>
          </w:p>
        </w:tc>
        <w:tc>
          <w:tcPr>
            <w:tcW w:w="1275" w:type="dxa"/>
            <w:shd w:val="clear" w:color="auto" w:fill="auto"/>
            <w:vAlign w:val="center"/>
            <w:tcPrChange w:id="60" w:author="Elizabeth Rodríguez Armas" w:date="2021-08-20T17:11:00Z">
              <w:tcPr>
                <w:tcW w:w="1275" w:type="dxa"/>
                <w:shd w:val="clear" w:color="auto" w:fill="auto"/>
                <w:vAlign w:val="center"/>
              </w:tcPr>
            </w:tcPrChange>
          </w:tcPr>
          <w:p w14:paraId="0FBB2165" w14:textId="77777777" w:rsidR="0099108C" w:rsidRPr="008612E0" w:rsidRDefault="0099108C" w:rsidP="000D1806">
            <w:pPr>
              <w:spacing w:after="0" w:line="250" w:lineRule="auto"/>
              <w:jc w:val="center"/>
              <w:rPr>
                <w:rFonts w:ascii="Arial" w:hAnsi="Arial" w:cs="Arial"/>
                <w:sz w:val="20"/>
                <w:szCs w:val="20"/>
              </w:rPr>
            </w:pPr>
          </w:p>
        </w:tc>
      </w:tr>
      <w:tr w:rsidR="0099108C" w:rsidRPr="008612E0" w14:paraId="7689F528" w14:textId="77777777" w:rsidTr="0099108C">
        <w:trPr>
          <w:trHeight w:val="227"/>
          <w:trPrChange w:id="61" w:author="Elizabeth Rodríguez Armas" w:date="2021-08-20T17:11:00Z">
            <w:trPr>
              <w:trHeight w:val="227"/>
            </w:trPr>
          </w:trPrChange>
        </w:trPr>
        <w:tc>
          <w:tcPr>
            <w:tcW w:w="671" w:type="dxa"/>
            <w:shd w:val="clear" w:color="auto" w:fill="auto"/>
            <w:vAlign w:val="center"/>
            <w:tcPrChange w:id="62" w:author="Elizabeth Rodríguez Armas" w:date="2021-08-20T17:11:00Z">
              <w:tcPr>
                <w:tcW w:w="671" w:type="dxa"/>
                <w:shd w:val="clear" w:color="auto" w:fill="auto"/>
                <w:vAlign w:val="center"/>
              </w:tcPr>
            </w:tcPrChange>
          </w:tcPr>
          <w:p w14:paraId="4885C6CA" w14:textId="77777777" w:rsidR="0099108C" w:rsidRPr="008612E0" w:rsidRDefault="0099108C" w:rsidP="000D1806">
            <w:pPr>
              <w:spacing w:after="0" w:line="250" w:lineRule="auto"/>
              <w:jc w:val="center"/>
              <w:rPr>
                <w:rFonts w:ascii="Arial" w:hAnsi="Arial" w:cs="Arial"/>
                <w:sz w:val="20"/>
                <w:szCs w:val="20"/>
              </w:rPr>
            </w:pPr>
            <w:r w:rsidRPr="008612E0">
              <w:rPr>
                <w:rFonts w:ascii="Arial" w:hAnsi="Arial" w:cs="Arial"/>
                <w:sz w:val="20"/>
                <w:szCs w:val="20"/>
              </w:rPr>
              <w:t>(…)</w:t>
            </w:r>
          </w:p>
        </w:tc>
        <w:tc>
          <w:tcPr>
            <w:tcW w:w="2161" w:type="dxa"/>
            <w:shd w:val="clear" w:color="auto" w:fill="auto"/>
            <w:vAlign w:val="center"/>
            <w:tcPrChange w:id="63" w:author="Elizabeth Rodríguez Armas" w:date="2021-08-20T17:11:00Z">
              <w:tcPr>
                <w:tcW w:w="2161" w:type="dxa"/>
                <w:shd w:val="clear" w:color="auto" w:fill="auto"/>
                <w:vAlign w:val="center"/>
              </w:tcPr>
            </w:tcPrChange>
          </w:tcPr>
          <w:p w14:paraId="4F280E1F" w14:textId="77777777" w:rsidR="0099108C" w:rsidRPr="008612E0" w:rsidRDefault="0099108C" w:rsidP="000D1806">
            <w:pPr>
              <w:spacing w:after="0" w:line="250" w:lineRule="auto"/>
              <w:jc w:val="center"/>
              <w:rPr>
                <w:rFonts w:ascii="Arial" w:hAnsi="Arial" w:cs="Arial"/>
                <w:sz w:val="20"/>
                <w:szCs w:val="20"/>
              </w:rPr>
            </w:pPr>
          </w:p>
        </w:tc>
        <w:tc>
          <w:tcPr>
            <w:tcW w:w="1134" w:type="dxa"/>
            <w:shd w:val="clear" w:color="auto" w:fill="auto"/>
            <w:vAlign w:val="center"/>
            <w:tcPrChange w:id="64" w:author="Elizabeth Rodríguez Armas" w:date="2021-08-20T17:11:00Z">
              <w:tcPr>
                <w:tcW w:w="1134" w:type="dxa"/>
                <w:shd w:val="clear" w:color="auto" w:fill="auto"/>
                <w:vAlign w:val="center"/>
              </w:tcPr>
            </w:tcPrChange>
          </w:tcPr>
          <w:p w14:paraId="4EB293D4" w14:textId="77777777" w:rsidR="0099108C" w:rsidRPr="008612E0" w:rsidRDefault="0099108C" w:rsidP="000D1806">
            <w:pPr>
              <w:spacing w:after="0" w:line="250" w:lineRule="auto"/>
              <w:jc w:val="center"/>
              <w:rPr>
                <w:rFonts w:ascii="Arial" w:hAnsi="Arial" w:cs="Arial"/>
                <w:sz w:val="20"/>
                <w:szCs w:val="20"/>
              </w:rPr>
            </w:pPr>
          </w:p>
        </w:tc>
        <w:tc>
          <w:tcPr>
            <w:tcW w:w="1133" w:type="dxa"/>
            <w:shd w:val="clear" w:color="auto" w:fill="auto"/>
            <w:vAlign w:val="center"/>
            <w:tcPrChange w:id="65" w:author="Elizabeth Rodríguez Armas" w:date="2021-08-20T17:11:00Z">
              <w:tcPr>
                <w:tcW w:w="1133" w:type="dxa"/>
                <w:shd w:val="clear" w:color="auto" w:fill="auto"/>
                <w:vAlign w:val="center"/>
              </w:tcPr>
            </w:tcPrChange>
          </w:tcPr>
          <w:p w14:paraId="33DDFA51" w14:textId="77777777" w:rsidR="0099108C" w:rsidRPr="008612E0" w:rsidRDefault="0099108C" w:rsidP="000D1806">
            <w:pPr>
              <w:spacing w:after="0" w:line="250" w:lineRule="auto"/>
              <w:jc w:val="center"/>
              <w:rPr>
                <w:rFonts w:ascii="Arial" w:hAnsi="Arial" w:cs="Arial"/>
                <w:sz w:val="20"/>
                <w:szCs w:val="20"/>
              </w:rPr>
            </w:pPr>
          </w:p>
        </w:tc>
        <w:tc>
          <w:tcPr>
            <w:tcW w:w="1277" w:type="dxa"/>
            <w:shd w:val="clear" w:color="auto" w:fill="auto"/>
            <w:vAlign w:val="center"/>
            <w:tcPrChange w:id="66" w:author="Elizabeth Rodríguez Armas" w:date="2021-08-20T17:11:00Z">
              <w:tcPr>
                <w:tcW w:w="1277" w:type="dxa"/>
                <w:shd w:val="clear" w:color="auto" w:fill="auto"/>
                <w:vAlign w:val="center"/>
              </w:tcPr>
            </w:tcPrChange>
          </w:tcPr>
          <w:p w14:paraId="65D8C825"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Change w:id="67" w:author="Elizabeth Rodríguez Armas" w:date="2021-08-20T17:11:00Z">
              <w:tcPr>
                <w:tcW w:w="1276" w:type="dxa"/>
                <w:shd w:val="clear" w:color="auto" w:fill="auto"/>
                <w:vAlign w:val="center"/>
              </w:tcPr>
            </w:tcPrChange>
          </w:tcPr>
          <w:p w14:paraId="488321A9" w14:textId="77777777" w:rsidR="0099108C" w:rsidRPr="008612E0" w:rsidRDefault="0099108C" w:rsidP="000D1806">
            <w:pPr>
              <w:spacing w:after="0" w:line="250" w:lineRule="auto"/>
              <w:jc w:val="center"/>
              <w:rPr>
                <w:rFonts w:ascii="Arial" w:hAnsi="Arial" w:cs="Arial"/>
                <w:sz w:val="20"/>
                <w:szCs w:val="20"/>
              </w:rPr>
            </w:pPr>
          </w:p>
        </w:tc>
        <w:tc>
          <w:tcPr>
            <w:tcW w:w="1276" w:type="dxa"/>
            <w:vAlign w:val="center"/>
            <w:tcPrChange w:id="68" w:author="Elizabeth Rodríguez Armas" w:date="2021-08-20T17:11:00Z">
              <w:tcPr>
                <w:tcW w:w="1276" w:type="dxa"/>
                <w:vAlign w:val="center"/>
              </w:tcPr>
            </w:tcPrChange>
          </w:tcPr>
          <w:p w14:paraId="77928539" w14:textId="77777777" w:rsidR="0099108C" w:rsidRPr="008612E0" w:rsidRDefault="0099108C" w:rsidP="000D1806">
            <w:pPr>
              <w:spacing w:after="0" w:line="250" w:lineRule="auto"/>
              <w:jc w:val="center"/>
              <w:rPr>
                <w:rFonts w:ascii="Arial" w:hAnsi="Arial" w:cs="Arial"/>
                <w:sz w:val="20"/>
                <w:szCs w:val="20"/>
              </w:rPr>
            </w:pPr>
          </w:p>
        </w:tc>
        <w:tc>
          <w:tcPr>
            <w:tcW w:w="1134" w:type="dxa"/>
            <w:tcPrChange w:id="69" w:author="Elizabeth Rodríguez Armas" w:date="2021-08-20T17:11:00Z">
              <w:tcPr>
                <w:tcW w:w="1134" w:type="dxa"/>
              </w:tcPr>
            </w:tcPrChange>
          </w:tcPr>
          <w:p w14:paraId="7884A622" w14:textId="77777777" w:rsidR="0099108C" w:rsidRPr="008612E0" w:rsidRDefault="0099108C" w:rsidP="000D1806">
            <w:pPr>
              <w:spacing w:after="0" w:line="250" w:lineRule="auto"/>
              <w:jc w:val="center"/>
              <w:rPr>
                <w:rFonts w:ascii="Arial" w:hAnsi="Arial" w:cs="Arial"/>
                <w:sz w:val="20"/>
                <w:szCs w:val="20"/>
              </w:rPr>
            </w:pPr>
          </w:p>
        </w:tc>
        <w:tc>
          <w:tcPr>
            <w:tcW w:w="1134" w:type="dxa"/>
            <w:tcPrChange w:id="70" w:author="Elizabeth Rodríguez Armas" w:date="2021-08-20T17:11:00Z">
              <w:tcPr>
                <w:tcW w:w="1134" w:type="dxa"/>
              </w:tcPr>
            </w:tcPrChange>
          </w:tcPr>
          <w:p w14:paraId="51233D6B" w14:textId="7933B7F2"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Change w:id="71" w:author="Elizabeth Rodríguez Armas" w:date="2021-08-20T17:11:00Z">
              <w:tcPr>
                <w:tcW w:w="1276" w:type="dxa"/>
                <w:shd w:val="clear" w:color="auto" w:fill="auto"/>
                <w:vAlign w:val="center"/>
              </w:tcPr>
            </w:tcPrChange>
          </w:tcPr>
          <w:p w14:paraId="69AF31A6" w14:textId="481B0F35" w:rsidR="0099108C" w:rsidRPr="008612E0" w:rsidRDefault="0099108C" w:rsidP="000D1806">
            <w:pPr>
              <w:spacing w:after="0" w:line="250" w:lineRule="auto"/>
              <w:jc w:val="center"/>
              <w:rPr>
                <w:rFonts w:ascii="Arial" w:hAnsi="Arial" w:cs="Arial"/>
                <w:sz w:val="20"/>
                <w:szCs w:val="20"/>
              </w:rPr>
            </w:pPr>
          </w:p>
        </w:tc>
        <w:tc>
          <w:tcPr>
            <w:tcW w:w="1275" w:type="dxa"/>
            <w:shd w:val="clear" w:color="auto" w:fill="auto"/>
            <w:vAlign w:val="center"/>
            <w:tcPrChange w:id="72" w:author="Elizabeth Rodríguez Armas" w:date="2021-08-20T17:11:00Z">
              <w:tcPr>
                <w:tcW w:w="1275" w:type="dxa"/>
                <w:shd w:val="clear" w:color="auto" w:fill="auto"/>
                <w:vAlign w:val="center"/>
              </w:tcPr>
            </w:tcPrChange>
          </w:tcPr>
          <w:p w14:paraId="0110A4AB" w14:textId="77777777" w:rsidR="0099108C" w:rsidRPr="008612E0" w:rsidRDefault="0099108C" w:rsidP="000D1806">
            <w:pPr>
              <w:spacing w:after="0" w:line="250" w:lineRule="auto"/>
              <w:jc w:val="center"/>
              <w:rPr>
                <w:rFonts w:ascii="Arial" w:hAnsi="Arial" w:cs="Arial"/>
                <w:sz w:val="20"/>
                <w:szCs w:val="20"/>
              </w:rPr>
            </w:pPr>
          </w:p>
        </w:tc>
      </w:tr>
      <w:tr w:rsidR="0099108C" w:rsidRPr="008612E0" w14:paraId="30661EE0" w14:textId="77777777" w:rsidTr="0099108C">
        <w:trPr>
          <w:trHeight w:val="227"/>
          <w:trPrChange w:id="73" w:author="Elizabeth Rodríguez Armas" w:date="2021-08-20T17:11:00Z">
            <w:trPr>
              <w:trHeight w:val="227"/>
            </w:trPr>
          </w:trPrChange>
        </w:trPr>
        <w:tc>
          <w:tcPr>
            <w:tcW w:w="671" w:type="dxa"/>
            <w:shd w:val="clear" w:color="auto" w:fill="auto"/>
            <w:vAlign w:val="center"/>
            <w:tcPrChange w:id="74" w:author="Elizabeth Rodríguez Armas" w:date="2021-08-20T17:11:00Z">
              <w:tcPr>
                <w:tcW w:w="671" w:type="dxa"/>
                <w:shd w:val="clear" w:color="auto" w:fill="auto"/>
                <w:vAlign w:val="center"/>
              </w:tcPr>
            </w:tcPrChange>
          </w:tcPr>
          <w:p w14:paraId="0EB315F7" w14:textId="58BB50D7" w:rsidR="0099108C" w:rsidRPr="008612E0" w:rsidRDefault="0099108C" w:rsidP="000D1806">
            <w:pPr>
              <w:spacing w:after="0" w:line="250" w:lineRule="auto"/>
              <w:jc w:val="center"/>
              <w:rPr>
                <w:rFonts w:ascii="Arial" w:hAnsi="Arial" w:cs="Arial"/>
                <w:sz w:val="20"/>
                <w:szCs w:val="20"/>
              </w:rPr>
            </w:pPr>
            <w:r>
              <w:rPr>
                <w:rFonts w:ascii="Arial" w:hAnsi="Arial" w:cs="Arial"/>
                <w:sz w:val="20"/>
                <w:szCs w:val="20"/>
              </w:rPr>
              <w:t>5</w:t>
            </w:r>
          </w:p>
        </w:tc>
        <w:tc>
          <w:tcPr>
            <w:tcW w:w="2161" w:type="dxa"/>
            <w:shd w:val="clear" w:color="auto" w:fill="auto"/>
            <w:vAlign w:val="center"/>
            <w:tcPrChange w:id="75" w:author="Elizabeth Rodríguez Armas" w:date="2021-08-20T17:11:00Z">
              <w:tcPr>
                <w:tcW w:w="2161" w:type="dxa"/>
                <w:shd w:val="clear" w:color="auto" w:fill="auto"/>
                <w:vAlign w:val="center"/>
              </w:tcPr>
            </w:tcPrChange>
          </w:tcPr>
          <w:p w14:paraId="075E5058" w14:textId="77777777" w:rsidR="0099108C" w:rsidRPr="008612E0" w:rsidRDefault="0099108C" w:rsidP="000D1806">
            <w:pPr>
              <w:spacing w:after="0" w:line="250" w:lineRule="auto"/>
              <w:jc w:val="center"/>
              <w:rPr>
                <w:rFonts w:ascii="Arial" w:hAnsi="Arial" w:cs="Arial"/>
                <w:sz w:val="20"/>
                <w:szCs w:val="20"/>
              </w:rPr>
            </w:pPr>
          </w:p>
        </w:tc>
        <w:tc>
          <w:tcPr>
            <w:tcW w:w="1134" w:type="dxa"/>
            <w:shd w:val="clear" w:color="auto" w:fill="auto"/>
            <w:vAlign w:val="center"/>
            <w:tcPrChange w:id="76" w:author="Elizabeth Rodríguez Armas" w:date="2021-08-20T17:11:00Z">
              <w:tcPr>
                <w:tcW w:w="1134" w:type="dxa"/>
                <w:shd w:val="clear" w:color="auto" w:fill="auto"/>
                <w:vAlign w:val="center"/>
              </w:tcPr>
            </w:tcPrChange>
          </w:tcPr>
          <w:p w14:paraId="483CE881" w14:textId="77777777" w:rsidR="0099108C" w:rsidRPr="008612E0" w:rsidRDefault="0099108C" w:rsidP="000D1806">
            <w:pPr>
              <w:spacing w:after="0" w:line="250" w:lineRule="auto"/>
              <w:jc w:val="center"/>
              <w:rPr>
                <w:rFonts w:ascii="Arial" w:hAnsi="Arial" w:cs="Arial"/>
                <w:sz w:val="20"/>
                <w:szCs w:val="20"/>
              </w:rPr>
            </w:pPr>
          </w:p>
        </w:tc>
        <w:tc>
          <w:tcPr>
            <w:tcW w:w="1133" w:type="dxa"/>
            <w:shd w:val="clear" w:color="auto" w:fill="auto"/>
            <w:vAlign w:val="center"/>
            <w:tcPrChange w:id="77" w:author="Elizabeth Rodríguez Armas" w:date="2021-08-20T17:11:00Z">
              <w:tcPr>
                <w:tcW w:w="1133" w:type="dxa"/>
                <w:shd w:val="clear" w:color="auto" w:fill="auto"/>
                <w:vAlign w:val="center"/>
              </w:tcPr>
            </w:tcPrChange>
          </w:tcPr>
          <w:p w14:paraId="63B080F7" w14:textId="77777777" w:rsidR="0099108C" w:rsidRPr="008612E0" w:rsidRDefault="0099108C" w:rsidP="000D1806">
            <w:pPr>
              <w:spacing w:after="0" w:line="250" w:lineRule="auto"/>
              <w:jc w:val="center"/>
              <w:rPr>
                <w:rFonts w:ascii="Arial" w:hAnsi="Arial" w:cs="Arial"/>
                <w:sz w:val="20"/>
                <w:szCs w:val="20"/>
              </w:rPr>
            </w:pPr>
          </w:p>
        </w:tc>
        <w:tc>
          <w:tcPr>
            <w:tcW w:w="1277" w:type="dxa"/>
            <w:shd w:val="clear" w:color="auto" w:fill="auto"/>
            <w:vAlign w:val="center"/>
            <w:tcPrChange w:id="78" w:author="Elizabeth Rodríguez Armas" w:date="2021-08-20T17:11:00Z">
              <w:tcPr>
                <w:tcW w:w="1277" w:type="dxa"/>
                <w:shd w:val="clear" w:color="auto" w:fill="auto"/>
                <w:vAlign w:val="center"/>
              </w:tcPr>
            </w:tcPrChange>
          </w:tcPr>
          <w:p w14:paraId="05507759"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Change w:id="79" w:author="Elizabeth Rodríguez Armas" w:date="2021-08-20T17:11:00Z">
              <w:tcPr>
                <w:tcW w:w="1276" w:type="dxa"/>
                <w:shd w:val="clear" w:color="auto" w:fill="auto"/>
                <w:vAlign w:val="center"/>
              </w:tcPr>
            </w:tcPrChange>
          </w:tcPr>
          <w:p w14:paraId="7AFF4F38" w14:textId="77777777" w:rsidR="0099108C" w:rsidRPr="008612E0" w:rsidRDefault="0099108C" w:rsidP="000D1806">
            <w:pPr>
              <w:spacing w:after="0" w:line="250" w:lineRule="auto"/>
              <w:jc w:val="center"/>
              <w:rPr>
                <w:rFonts w:ascii="Arial" w:hAnsi="Arial" w:cs="Arial"/>
                <w:sz w:val="20"/>
                <w:szCs w:val="20"/>
              </w:rPr>
            </w:pPr>
          </w:p>
        </w:tc>
        <w:tc>
          <w:tcPr>
            <w:tcW w:w="1276" w:type="dxa"/>
            <w:vAlign w:val="center"/>
            <w:tcPrChange w:id="80" w:author="Elizabeth Rodríguez Armas" w:date="2021-08-20T17:11:00Z">
              <w:tcPr>
                <w:tcW w:w="1276" w:type="dxa"/>
                <w:vAlign w:val="center"/>
              </w:tcPr>
            </w:tcPrChange>
          </w:tcPr>
          <w:p w14:paraId="2F8F18E5" w14:textId="77777777" w:rsidR="0099108C" w:rsidRPr="008612E0" w:rsidRDefault="0099108C" w:rsidP="000D1806">
            <w:pPr>
              <w:spacing w:after="0" w:line="250" w:lineRule="auto"/>
              <w:jc w:val="center"/>
              <w:rPr>
                <w:rFonts w:ascii="Arial" w:hAnsi="Arial" w:cs="Arial"/>
                <w:sz w:val="20"/>
                <w:szCs w:val="20"/>
              </w:rPr>
            </w:pPr>
          </w:p>
        </w:tc>
        <w:tc>
          <w:tcPr>
            <w:tcW w:w="1134" w:type="dxa"/>
            <w:tcPrChange w:id="81" w:author="Elizabeth Rodríguez Armas" w:date="2021-08-20T17:11:00Z">
              <w:tcPr>
                <w:tcW w:w="1134" w:type="dxa"/>
              </w:tcPr>
            </w:tcPrChange>
          </w:tcPr>
          <w:p w14:paraId="0A71B678" w14:textId="77777777" w:rsidR="0099108C" w:rsidRPr="008612E0" w:rsidRDefault="0099108C" w:rsidP="000D1806">
            <w:pPr>
              <w:spacing w:after="0" w:line="250" w:lineRule="auto"/>
              <w:jc w:val="center"/>
              <w:rPr>
                <w:rFonts w:ascii="Arial" w:hAnsi="Arial" w:cs="Arial"/>
                <w:sz w:val="20"/>
                <w:szCs w:val="20"/>
              </w:rPr>
            </w:pPr>
          </w:p>
        </w:tc>
        <w:tc>
          <w:tcPr>
            <w:tcW w:w="1134" w:type="dxa"/>
            <w:tcPrChange w:id="82" w:author="Elizabeth Rodríguez Armas" w:date="2021-08-20T17:11:00Z">
              <w:tcPr>
                <w:tcW w:w="1134" w:type="dxa"/>
              </w:tcPr>
            </w:tcPrChange>
          </w:tcPr>
          <w:p w14:paraId="7C7E18E9" w14:textId="2AE7891D"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Change w:id="83" w:author="Elizabeth Rodríguez Armas" w:date="2021-08-20T17:11:00Z">
              <w:tcPr>
                <w:tcW w:w="1276" w:type="dxa"/>
                <w:shd w:val="clear" w:color="auto" w:fill="auto"/>
                <w:vAlign w:val="center"/>
              </w:tcPr>
            </w:tcPrChange>
          </w:tcPr>
          <w:p w14:paraId="1FBAE548" w14:textId="4FF81D05" w:rsidR="0099108C" w:rsidRPr="008612E0" w:rsidRDefault="0099108C" w:rsidP="000D1806">
            <w:pPr>
              <w:spacing w:after="0" w:line="250" w:lineRule="auto"/>
              <w:jc w:val="center"/>
              <w:rPr>
                <w:rFonts w:ascii="Arial" w:hAnsi="Arial" w:cs="Arial"/>
                <w:sz w:val="20"/>
                <w:szCs w:val="20"/>
              </w:rPr>
            </w:pPr>
          </w:p>
        </w:tc>
        <w:tc>
          <w:tcPr>
            <w:tcW w:w="1275" w:type="dxa"/>
            <w:shd w:val="clear" w:color="auto" w:fill="auto"/>
            <w:vAlign w:val="center"/>
            <w:tcPrChange w:id="84" w:author="Elizabeth Rodríguez Armas" w:date="2021-08-20T17:11:00Z">
              <w:tcPr>
                <w:tcW w:w="1275" w:type="dxa"/>
                <w:shd w:val="clear" w:color="auto" w:fill="auto"/>
                <w:vAlign w:val="center"/>
              </w:tcPr>
            </w:tcPrChange>
          </w:tcPr>
          <w:p w14:paraId="5FFAB7B2" w14:textId="77777777" w:rsidR="0099108C" w:rsidRPr="008612E0" w:rsidRDefault="0099108C" w:rsidP="000D1806">
            <w:pPr>
              <w:spacing w:after="0" w:line="250" w:lineRule="auto"/>
              <w:jc w:val="center"/>
              <w:rPr>
                <w:rFonts w:ascii="Arial" w:hAnsi="Arial" w:cs="Arial"/>
                <w:sz w:val="20"/>
                <w:szCs w:val="20"/>
              </w:rPr>
            </w:pPr>
          </w:p>
        </w:tc>
      </w:tr>
    </w:tbl>
    <w:p w14:paraId="03CC49F3" w14:textId="77777777" w:rsidR="007A6E38" w:rsidRDefault="007A6E38" w:rsidP="007A6E38">
      <w:pPr>
        <w:pStyle w:val="Prrafodelista"/>
        <w:ind w:left="360"/>
        <w:rPr>
          <w:rFonts w:ascii="Arial" w:eastAsia="Calibri" w:hAnsi="Arial" w:cs="Arial"/>
          <w:sz w:val="20"/>
          <w:szCs w:val="20"/>
        </w:rPr>
      </w:pPr>
    </w:p>
    <w:p w14:paraId="499B8A3E" w14:textId="6A323EDD" w:rsidR="00F81108" w:rsidRPr="007A6E38" w:rsidRDefault="00D177A9" w:rsidP="007A6E38">
      <w:pPr>
        <w:pStyle w:val="Prrafodelista"/>
        <w:numPr>
          <w:ilvl w:val="0"/>
          <w:numId w:val="36"/>
        </w:numPr>
        <w:spacing w:after="120"/>
        <w:ind w:left="357" w:hanging="357"/>
        <w:jc w:val="both"/>
        <w:rPr>
          <w:rFonts w:ascii="Arial" w:eastAsia="Calibri" w:hAnsi="Arial" w:cs="Arial"/>
          <w:sz w:val="20"/>
          <w:szCs w:val="20"/>
        </w:rPr>
      </w:pPr>
      <w:r w:rsidRPr="00D177A9">
        <w:rPr>
          <w:rFonts w:ascii="Arial" w:eastAsia="Calibri" w:hAnsi="Arial" w:cs="Arial"/>
          <w:sz w:val="20"/>
          <w:szCs w:val="20"/>
        </w:rPr>
        <w:t>Asesoría técnica o consultoría, al sector privado o público, en procedimientos administrativos para la obtención o emisión de concesión administrativa temporal o definitiva para sistemas de transmisión eléctrica y/u otros proyectos de electricidad;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2126"/>
        <w:gridCol w:w="1127"/>
        <w:gridCol w:w="1141"/>
        <w:gridCol w:w="1276"/>
        <w:gridCol w:w="1276"/>
        <w:gridCol w:w="1134"/>
        <w:gridCol w:w="1391"/>
        <w:gridCol w:w="1276"/>
      </w:tblGrid>
      <w:tr w:rsidR="0099108C" w:rsidRPr="008612E0" w14:paraId="36DDD533" w14:textId="77777777" w:rsidTr="000D1806">
        <w:trPr>
          <w:trHeight w:val="649"/>
          <w:tblHeader/>
        </w:trPr>
        <w:tc>
          <w:tcPr>
            <w:tcW w:w="706" w:type="dxa"/>
            <w:shd w:val="clear" w:color="auto" w:fill="D5DCE4" w:themeFill="text2" w:themeFillTint="33"/>
            <w:vAlign w:val="center"/>
          </w:tcPr>
          <w:p w14:paraId="6F135472" w14:textId="77777777"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N°</w:t>
            </w:r>
          </w:p>
        </w:tc>
        <w:tc>
          <w:tcPr>
            <w:tcW w:w="2126" w:type="dxa"/>
            <w:shd w:val="clear" w:color="auto" w:fill="D5DCE4" w:themeFill="text2" w:themeFillTint="33"/>
            <w:vAlign w:val="center"/>
          </w:tcPr>
          <w:p w14:paraId="2C0497A3" w14:textId="77777777" w:rsidR="0099108C" w:rsidRDefault="0099108C" w:rsidP="000D1806">
            <w:pPr>
              <w:spacing w:before="40" w:after="40" w:line="250" w:lineRule="auto"/>
              <w:ind w:left="-110" w:right="-117"/>
              <w:jc w:val="center"/>
              <w:rPr>
                <w:ins w:id="85" w:author="Pamela Huaytalla Salas" w:date="2021-08-20T10:45:00Z"/>
                <w:rFonts w:ascii="Arial" w:hAnsi="Arial" w:cs="Arial"/>
                <w:b/>
                <w:sz w:val="18"/>
                <w:szCs w:val="18"/>
              </w:rPr>
            </w:pPr>
            <w:r w:rsidRPr="002E1DA3">
              <w:rPr>
                <w:rFonts w:ascii="Arial" w:hAnsi="Arial" w:cs="Arial"/>
                <w:b/>
                <w:sz w:val="18"/>
                <w:szCs w:val="18"/>
              </w:rPr>
              <w:t>Nombre del proyecto</w:t>
            </w:r>
          </w:p>
          <w:p w14:paraId="539B9725" w14:textId="48EB9A1F" w:rsidR="0099108C" w:rsidRPr="002E1DA3" w:rsidRDefault="0099108C" w:rsidP="000D1806">
            <w:pPr>
              <w:spacing w:before="40" w:after="40" w:line="250" w:lineRule="auto"/>
              <w:ind w:left="-110" w:right="-117"/>
              <w:jc w:val="center"/>
              <w:rPr>
                <w:rFonts w:ascii="Arial" w:hAnsi="Arial" w:cs="Arial"/>
                <w:b/>
                <w:sz w:val="18"/>
                <w:szCs w:val="18"/>
              </w:rPr>
            </w:pPr>
            <w:ins w:id="86" w:author="Pamela Huaytalla Salas" w:date="2021-08-20T10:45:00Z">
              <w:r>
                <w:rPr>
                  <w:rFonts w:ascii="Arial" w:hAnsi="Arial" w:cs="Arial"/>
                  <w:b/>
                  <w:sz w:val="18"/>
                  <w:szCs w:val="18"/>
                </w:rPr>
                <w:t>(1)</w:t>
              </w:r>
            </w:ins>
          </w:p>
        </w:tc>
        <w:tc>
          <w:tcPr>
            <w:tcW w:w="1127" w:type="dxa"/>
            <w:shd w:val="clear" w:color="auto" w:fill="D5DCE4" w:themeFill="text2" w:themeFillTint="33"/>
            <w:vAlign w:val="center"/>
          </w:tcPr>
          <w:p w14:paraId="1302387E" w14:textId="77777777"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Cliente/País</w:t>
            </w:r>
          </w:p>
        </w:tc>
        <w:tc>
          <w:tcPr>
            <w:tcW w:w="1141" w:type="dxa"/>
            <w:shd w:val="clear" w:color="auto" w:fill="D5DCE4" w:themeFill="text2" w:themeFillTint="33"/>
            <w:vAlign w:val="center"/>
          </w:tcPr>
          <w:p w14:paraId="573DE947" w14:textId="04A7BD3A"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 xml:space="preserve">Fecha de </w:t>
            </w:r>
            <w:r>
              <w:rPr>
                <w:rFonts w:ascii="Arial" w:hAnsi="Arial" w:cs="Arial"/>
                <w:b/>
                <w:sz w:val="18"/>
                <w:szCs w:val="18"/>
              </w:rPr>
              <w:t>i</w:t>
            </w:r>
            <w:r w:rsidRPr="002E1DA3">
              <w:rPr>
                <w:rFonts w:ascii="Arial" w:hAnsi="Arial" w:cs="Arial"/>
                <w:b/>
                <w:sz w:val="18"/>
                <w:szCs w:val="18"/>
              </w:rPr>
              <w:t>nicio</w:t>
            </w:r>
            <w:r>
              <w:rPr>
                <w:rFonts w:ascii="Arial" w:hAnsi="Arial" w:cs="Arial"/>
                <w:b/>
                <w:sz w:val="18"/>
                <w:szCs w:val="18"/>
              </w:rPr>
              <w:t xml:space="preserve"> </w:t>
            </w:r>
            <w:r w:rsidRPr="002E1DA3">
              <w:rPr>
                <w:rFonts w:ascii="Arial" w:hAnsi="Arial" w:cs="Arial"/>
                <w:b/>
                <w:sz w:val="18"/>
                <w:szCs w:val="18"/>
              </w:rPr>
              <w:t>de</w:t>
            </w:r>
            <w:ins w:id="87" w:author="Elizabeth Rodríguez Armas" w:date="2021-08-20T17:16:00Z">
              <w:r w:rsidR="00B03890">
                <w:rPr>
                  <w:rFonts w:ascii="Arial" w:hAnsi="Arial" w:cs="Arial"/>
                  <w:b/>
                  <w:sz w:val="18"/>
                  <w:szCs w:val="18"/>
                </w:rPr>
                <w:t>l</w:t>
              </w:r>
            </w:ins>
            <w:r w:rsidRPr="002E1DA3">
              <w:rPr>
                <w:rFonts w:ascii="Arial" w:hAnsi="Arial" w:cs="Arial"/>
                <w:b/>
                <w:sz w:val="18"/>
                <w:szCs w:val="18"/>
              </w:rPr>
              <w:t xml:space="preserve"> </w:t>
            </w:r>
            <w:del w:id="88" w:author="Elizabeth Rodríguez Armas" w:date="2021-08-20T17:16:00Z">
              <w:r w:rsidRPr="002E1DA3" w:rsidDel="00B03890">
                <w:rPr>
                  <w:rFonts w:ascii="Arial" w:hAnsi="Arial" w:cs="Arial"/>
                  <w:b/>
                  <w:sz w:val="18"/>
                  <w:szCs w:val="18"/>
                </w:rPr>
                <w:delText>la consultoría</w:delText>
              </w:r>
            </w:del>
            <w:ins w:id="89" w:author="Elizabeth Rodríguez Armas" w:date="2021-08-20T17:16:00Z">
              <w:r w:rsidR="00B03890">
                <w:rPr>
                  <w:rFonts w:ascii="Arial" w:hAnsi="Arial" w:cs="Arial"/>
                  <w:b/>
                  <w:sz w:val="18"/>
                  <w:szCs w:val="18"/>
                </w:rPr>
                <w:t>servicio</w:t>
              </w:r>
            </w:ins>
          </w:p>
        </w:tc>
        <w:tc>
          <w:tcPr>
            <w:tcW w:w="1276" w:type="dxa"/>
            <w:shd w:val="clear" w:color="auto" w:fill="D5DCE4" w:themeFill="text2" w:themeFillTint="33"/>
            <w:vAlign w:val="center"/>
          </w:tcPr>
          <w:p w14:paraId="16744BFD" w14:textId="4C8690E6" w:rsidR="0099108C" w:rsidRDefault="0099108C" w:rsidP="000D1806">
            <w:pPr>
              <w:spacing w:after="0" w:line="250" w:lineRule="auto"/>
              <w:ind w:left="-108" w:right="-119"/>
              <w:jc w:val="center"/>
              <w:rPr>
                <w:rFonts w:ascii="Arial" w:hAnsi="Arial" w:cs="Arial"/>
                <w:b/>
                <w:sz w:val="18"/>
                <w:szCs w:val="18"/>
              </w:rPr>
            </w:pPr>
            <w:r w:rsidRPr="002E1DA3">
              <w:rPr>
                <w:rFonts w:ascii="Arial" w:hAnsi="Arial" w:cs="Arial"/>
                <w:b/>
                <w:sz w:val="18"/>
                <w:szCs w:val="18"/>
              </w:rPr>
              <w:t xml:space="preserve">Fecha de </w:t>
            </w:r>
            <w:del w:id="90" w:author="Elizabeth Rodríguez Armas" w:date="2021-08-20T17:13:00Z">
              <w:r w:rsidRPr="002E1DA3" w:rsidDel="00011215">
                <w:rPr>
                  <w:rFonts w:ascii="Arial" w:hAnsi="Arial" w:cs="Arial"/>
                  <w:b/>
                  <w:sz w:val="18"/>
                  <w:szCs w:val="18"/>
                </w:rPr>
                <w:delText xml:space="preserve">terminación </w:delText>
              </w:r>
            </w:del>
            <w:ins w:id="91" w:author="Elizabeth Rodríguez Armas" w:date="2021-08-20T17:13:00Z">
              <w:r w:rsidR="00011215">
                <w:rPr>
                  <w:rFonts w:ascii="Arial" w:hAnsi="Arial" w:cs="Arial"/>
                  <w:b/>
                  <w:sz w:val="18"/>
                  <w:szCs w:val="18"/>
                </w:rPr>
                <w:t>culminación</w:t>
              </w:r>
              <w:r w:rsidR="00011215" w:rsidRPr="002E1DA3">
                <w:rPr>
                  <w:rFonts w:ascii="Arial" w:hAnsi="Arial" w:cs="Arial"/>
                  <w:b/>
                  <w:sz w:val="18"/>
                  <w:szCs w:val="18"/>
                </w:rPr>
                <w:t xml:space="preserve"> </w:t>
              </w:r>
            </w:ins>
            <w:r w:rsidRPr="002E1DA3">
              <w:rPr>
                <w:rFonts w:ascii="Arial" w:hAnsi="Arial" w:cs="Arial"/>
                <w:b/>
                <w:sz w:val="18"/>
                <w:szCs w:val="18"/>
              </w:rPr>
              <w:t>de</w:t>
            </w:r>
            <w:ins w:id="92" w:author="Elizabeth Rodríguez Armas" w:date="2021-08-20T17:13:00Z">
              <w:r w:rsidR="00011215">
                <w:rPr>
                  <w:rFonts w:ascii="Arial" w:hAnsi="Arial" w:cs="Arial"/>
                  <w:b/>
                  <w:sz w:val="18"/>
                  <w:szCs w:val="18"/>
                </w:rPr>
                <w:t>l servicio</w:t>
              </w:r>
            </w:ins>
            <w:del w:id="93" w:author="Elizabeth Rodríguez Armas" w:date="2021-08-20T17:13:00Z">
              <w:r w:rsidRPr="002E1DA3" w:rsidDel="00011215">
                <w:rPr>
                  <w:rFonts w:ascii="Arial" w:hAnsi="Arial" w:cs="Arial"/>
                  <w:b/>
                  <w:sz w:val="18"/>
                  <w:szCs w:val="18"/>
                </w:rPr>
                <w:delText xml:space="preserve"> la consultoría </w:delText>
              </w:r>
            </w:del>
          </w:p>
          <w:p w14:paraId="7D2B28C6" w14:textId="7BAB1E48" w:rsidR="0099108C" w:rsidRPr="002E1DA3" w:rsidRDefault="0099108C" w:rsidP="000D1806">
            <w:pPr>
              <w:spacing w:before="40" w:after="0" w:line="250" w:lineRule="auto"/>
              <w:ind w:left="-108" w:right="-119"/>
              <w:jc w:val="center"/>
              <w:rPr>
                <w:rFonts w:ascii="Arial" w:hAnsi="Arial" w:cs="Arial"/>
                <w:b/>
                <w:sz w:val="18"/>
                <w:szCs w:val="18"/>
              </w:rPr>
            </w:pPr>
            <w:r w:rsidRPr="002E1DA3">
              <w:rPr>
                <w:rFonts w:ascii="Arial" w:hAnsi="Arial" w:cs="Arial"/>
                <w:b/>
                <w:sz w:val="18"/>
                <w:szCs w:val="18"/>
              </w:rPr>
              <w:t>(</w:t>
            </w:r>
            <w:del w:id="94" w:author="Pamela Huaytalla Salas" w:date="2021-08-20T10:34:00Z">
              <w:r w:rsidRPr="002E1DA3" w:rsidDel="00232764">
                <w:rPr>
                  <w:rFonts w:ascii="Arial" w:hAnsi="Arial" w:cs="Arial"/>
                  <w:b/>
                  <w:sz w:val="18"/>
                  <w:szCs w:val="18"/>
                </w:rPr>
                <w:delText>*</w:delText>
              </w:r>
            </w:del>
            <w:ins w:id="95" w:author="Pamela Huaytalla Salas" w:date="2021-08-20T10:45:00Z">
              <w:r>
                <w:rPr>
                  <w:rFonts w:ascii="Arial" w:hAnsi="Arial" w:cs="Arial"/>
                  <w:b/>
                  <w:sz w:val="18"/>
                  <w:szCs w:val="18"/>
                </w:rPr>
                <w:t>2</w:t>
              </w:r>
            </w:ins>
            <w:r w:rsidRPr="002E1DA3">
              <w:rPr>
                <w:rFonts w:ascii="Arial" w:hAnsi="Arial" w:cs="Arial"/>
                <w:b/>
                <w:sz w:val="18"/>
                <w:szCs w:val="18"/>
              </w:rPr>
              <w:t>)</w:t>
            </w:r>
          </w:p>
        </w:tc>
        <w:tc>
          <w:tcPr>
            <w:tcW w:w="1276" w:type="dxa"/>
            <w:shd w:val="clear" w:color="auto" w:fill="D5DCE4" w:themeFill="text2" w:themeFillTint="33"/>
            <w:vAlign w:val="center"/>
          </w:tcPr>
          <w:p w14:paraId="6B8CBDEB" w14:textId="77777777" w:rsidR="0099108C"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Monto de inversión</w:t>
            </w:r>
            <w:r>
              <w:rPr>
                <w:rFonts w:ascii="Arial" w:hAnsi="Arial" w:cs="Arial"/>
                <w:b/>
                <w:sz w:val="18"/>
                <w:szCs w:val="18"/>
              </w:rPr>
              <w:t xml:space="preserve"> del proyecto</w:t>
            </w:r>
            <w:r w:rsidRPr="002E1DA3">
              <w:rPr>
                <w:rFonts w:ascii="Arial" w:hAnsi="Arial" w:cs="Arial"/>
                <w:b/>
                <w:sz w:val="18"/>
                <w:szCs w:val="18"/>
              </w:rPr>
              <w:t xml:space="preserve"> </w:t>
            </w:r>
          </w:p>
          <w:p w14:paraId="7BC827EA" w14:textId="6FE2D185"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(US$)</w:t>
            </w:r>
          </w:p>
        </w:tc>
        <w:tc>
          <w:tcPr>
            <w:tcW w:w="1134" w:type="dxa"/>
            <w:shd w:val="clear" w:color="auto" w:fill="D5DCE4" w:themeFill="text2" w:themeFillTint="33"/>
            <w:vAlign w:val="center"/>
          </w:tcPr>
          <w:p w14:paraId="26C4ADA2" w14:textId="77777777" w:rsidR="0099108C" w:rsidRDefault="0099108C" w:rsidP="000D1806">
            <w:pPr>
              <w:spacing w:before="40" w:after="40" w:line="250" w:lineRule="auto"/>
              <w:ind w:left="-110" w:right="-117"/>
              <w:jc w:val="center"/>
              <w:rPr>
                <w:ins w:id="96" w:author="Pamela Huaytalla Salas" w:date="2021-08-20T10:26:00Z"/>
                <w:rFonts w:ascii="Arial" w:hAnsi="Arial" w:cs="Arial"/>
                <w:b/>
                <w:sz w:val="18"/>
                <w:szCs w:val="18"/>
              </w:rPr>
            </w:pPr>
            <w:ins w:id="97" w:author="Pamela Huaytalla Salas" w:date="2021-08-20T10:26:00Z">
              <w:r>
                <w:rPr>
                  <w:rFonts w:ascii="Arial" w:hAnsi="Arial" w:cs="Arial"/>
                  <w:b/>
                  <w:sz w:val="18"/>
                  <w:szCs w:val="18"/>
                </w:rPr>
                <w:t xml:space="preserve">Proyecto en Operación </w:t>
              </w:r>
            </w:ins>
          </w:p>
          <w:p w14:paraId="12B6AB31" w14:textId="77777777" w:rsidR="0099108C" w:rsidRDefault="0099108C" w:rsidP="000D1806">
            <w:pPr>
              <w:spacing w:before="40" w:after="40" w:line="250" w:lineRule="auto"/>
              <w:ind w:left="-110" w:right="-117"/>
              <w:jc w:val="center"/>
              <w:rPr>
                <w:ins w:id="98" w:author="Pamela Huaytalla Salas" w:date="2021-08-20T10:34:00Z"/>
                <w:rFonts w:ascii="Arial" w:hAnsi="Arial" w:cs="Arial"/>
                <w:b/>
                <w:sz w:val="18"/>
                <w:szCs w:val="18"/>
              </w:rPr>
            </w:pPr>
            <w:ins w:id="99" w:author="Pamela Huaytalla Salas" w:date="2021-08-20T10:26:00Z">
              <w:r>
                <w:rPr>
                  <w:rFonts w:ascii="Arial" w:hAnsi="Arial" w:cs="Arial"/>
                  <w:b/>
                  <w:sz w:val="18"/>
                  <w:szCs w:val="18"/>
                </w:rPr>
                <w:t>(Si/No)</w:t>
              </w:r>
            </w:ins>
          </w:p>
          <w:p w14:paraId="17342460" w14:textId="7E0AFD97" w:rsidR="0099108C" w:rsidRPr="002E1DA3" w:rsidRDefault="0099108C" w:rsidP="000D1806">
            <w:pPr>
              <w:spacing w:before="40" w:after="40" w:line="250" w:lineRule="auto"/>
              <w:ind w:left="-110" w:right="-117"/>
              <w:jc w:val="center"/>
              <w:rPr>
                <w:rFonts w:ascii="Arial" w:hAnsi="Arial" w:cs="Arial"/>
                <w:b/>
                <w:sz w:val="18"/>
                <w:szCs w:val="18"/>
              </w:rPr>
            </w:pPr>
            <w:ins w:id="100" w:author="Pamela Huaytalla Salas" w:date="2021-08-20T10:34:00Z">
              <w:del w:id="101" w:author="Elizabeth Rodríguez Armas" w:date="2021-08-20T16:34:00Z">
                <w:r w:rsidDel="00495ACC">
                  <w:rPr>
                    <w:rFonts w:ascii="Arial" w:hAnsi="Arial" w:cs="Arial"/>
                    <w:b/>
                    <w:sz w:val="18"/>
                    <w:szCs w:val="18"/>
                  </w:rPr>
                  <w:delText>(</w:delText>
                </w:r>
              </w:del>
            </w:ins>
            <w:ins w:id="102" w:author="Pamela Huaytalla Salas" w:date="2021-08-20T10:45:00Z">
              <w:del w:id="103" w:author="Elizabeth Rodríguez Armas" w:date="2021-08-20T16:34:00Z">
                <w:r w:rsidDel="00495ACC">
                  <w:rPr>
                    <w:rFonts w:ascii="Arial" w:hAnsi="Arial" w:cs="Arial"/>
                    <w:b/>
                    <w:sz w:val="18"/>
                    <w:szCs w:val="18"/>
                  </w:rPr>
                  <w:delText>3</w:delText>
                </w:r>
              </w:del>
            </w:ins>
            <w:ins w:id="104" w:author="Pamela Huaytalla Salas" w:date="2021-08-20T10:34:00Z">
              <w:del w:id="105" w:author="Elizabeth Rodríguez Armas" w:date="2021-08-20T16:34:00Z">
                <w:r w:rsidDel="00495ACC">
                  <w:rPr>
                    <w:rFonts w:ascii="Arial" w:hAnsi="Arial" w:cs="Arial"/>
                    <w:b/>
                    <w:sz w:val="18"/>
                    <w:szCs w:val="18"/>
                  </w:rPr>
                  <w:delText>)</w:delText>
                </w:r>
              </w:del>
            </w:ins>
          </w:p>
        </w:tc>
        <w:tc>
          <w:tcPr>
            <w:tcW w:w="1391" w:type="dxa"/>
            <w:shd w:val="clear" w:color="auto" w:fill="D5DCE4" w:themeFill="text2" w:themeFillTint="33"/>
            <w:vAlign w:val="center"/>
          </w:tcPr>
          <w:p w14:paraId="48CEA43E" w14:textId="5AA78FBF" w:rsidR="0099108C" w:rsidRDefault="0099108C" w:rsidP="000D1806">
            <w:pPr>
              <w:spacing w:before="40" w:after="40" w:line="250" w:lineRule="auto"/>
              <w:ind w:left="-110" w:right="-117"/>
              <w:jc w:val="center"/>
              <w:rPr>
                <w:ins w:id="106" w:author="Pamela Huaytalla Salas" w:date="2021-08-20T10:34:00Z"/>
                <w:rFonts w:ascii="Arial" w:hAnsi="Arial" w:cs="Arial"/>
                <w:b/>
                <w:sz w:val="18"/>
                <w:szCs w:val="18"/>
              </w:rPr>
            </w:pPr>
            <w:r w:rsidRPr="002E1DA3">
              <w:rPr>
                <w:rFonts w:ascii="Arial" w:hAnsi="Arial" w:cs="Arial"/>
                <w:b/>
                <w:sz w:val="18"/>
                <w:szCs w:val="18"/>
              </w:rPr>
              <w:t xml:space="preserve">Descripción de actividades </w:t>
            </w:r>
            <w:del w:id="107" w:author="Elizabeth Rodríguez Armas" w:date="2021-08-20T17:16:00Z">
              <w:r w:rsidRPr="002E1DA3" w:rsidDel="00B03890">
                <w:rPr>
                  <w:rFonts w:ascii="Arial" w:hAnsi="Arial" w:cs="Arial"/>
                  <w:b/>
                  <w:sz w:val="18"/>
                  <w:szCs w:val="18"/>
                </w:rPr>
                <w:delText>de la asesoría</w:delText>
              </w:r>
            </w:del>
            <w:ins w:id="108" w:author="Elizabeth Rodríguez Armas" w:date="2021-08-20T17:16:00Z">
              <w:r w:rsidR="00B03890">
                <w:rPr>
                  <w:rFonts w:ascii="Arial" w:hAnsi="Arial" w:cs="Arial"/>
                  <w:b/>
                  <w:sz w:val="18"/>
                  <w:szCs w:val="18"/>
                </w:rPr>
                <w:t>del servicio</w:t>
              </w:r>
            </w:ins>
          </w:p>
          <w:p w14:paraId="48B0431A" w14:textId="0E3DDB5A" w:rsidR="0099108C" w:rsidRPr="002E1DA3" w:rsidRDefault="0099108C" w:rsidP="000D1806">
            <w:pPr>
              <w:spacing w:before="40" w:after="40" w:line="250" w:lineRule="auto"/>
              <w:ind w:left="-110" w:right="-117"/>
              <w:jc w:val="center"/>
              <w:rPr>
                <w:rFonts w:ascii="Arial" w:hAnsi="Arial" w:cs="Arial"/>
                <w:b/>
                <w:sz w:val="18"/>
                <w:szCs w:val="18"/>
              </w:rPr>
            </w:pPr>
            <w:ins w:id="109" w:author="Pamela Huaytalla Salas" w:date="2021-08-20T10:34:00Z">
              <w:r>
                <w:rPr>
                  <w:rFonts w:ascii="Arial" w:hAnsi="Arial" w:cs="Arial"/>
                  <w:b/>
                  <w:sz w:val="18"/>
                  <w:szCs w:val="18"/>
                </w:rPr>
                <w:t>(</w:t>
              </w:r>
            </w:ins>
            <w:ins w:id="110" w:author="Elizabeth Rodríguez Armas" w:date="2021-08-20T17:11:00Z">
              <w:r>
                <w:rPr>
                  <w:rFonts w:ascii="Arial" w:hAnsi="Arial" w:cs="Arial"/>
                  <w:b/>
                  <w:sz w:val="18"/>
                  <w:szCs w:val="18"/>
                </w:rPr>
                <w:t>3</w:t>
              </w:r>
            </w:ins>
            <w:ins w:id="111" w:author="Pamela Huaytalla Salas" w:date="2021-08-20T10:45:00Z">
              <w:del w:id="112" w:author="Elizabeth Rodríguez Armas" w:date="2021-08-20T16:34:00Z">
                <w:r w:rsidDel="00495ACC">
                  <w:rPr>
                    <w:rFonts w:ascii="Arial" w:hAnsi="Arial" w:cs="Arial"/>
                    <w:b/>
                    <w:sz w:val="18"/>
                    <w:szCs w:val="18"/>
                  </w:rPr>
                  <w:delText>5</w:delText>
                </w:r>
              </w:del>
            </w:ins>
            <w:ins w:id="113" w:author="Pamela Huaytalla Salas" w:date="2021-08-20T10:34:00Z">
              <w:r>
                <w:rPr>
                  <w:rFonts w:ascii="Arial" w:hAnsi="Arial" w:cs="Arial"/>
                  <w:b/>
                  <w:sz w:val="18"/>
                  <w:szCs w:val="18"/>
                </w:rPr>
                <w:t>)</w:t>
              </w:r>
            </w:ins>
          </w:p>
        </w:tc>
        <w:tc>
          <w:tcPr>
            <w:tcW w:w="1276" w:type="dxa"/>
            <w:shd w:val="clear" w:color="auto" w:fill="D5DCE4" w:themeFill="text2" w:themeFillTint="33"/>
            <w:vAlign w:val="center"/>
          </w:tcPr>
          <w:p w14:paraId="2D0B2978" w14:textId="15C0039B" w:rsidR="0099108C" w:rsidRPr="002E1DA3" w:rsidRDefault="0099108C" w:rsidP="000D1806">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Contacto del cliente (</w:t>
            </w:r>
            <w:del w:id="114" w:author="Pamela Huaytalla Salas" w:date="2021-08-20T10:34:00Z">
              <w:r w:rsidRPr="002E1DA3" w:rsidDel="00232764">
                <w:rPr>
                  <w:rFonts w:ascii="Arial" w:hAnsi="Arial" w:cs="Arial"/>
                  <w:b/>
                  <w:sz w:val="18"/>
                  <w:szCs w:val="18"/>
                </w:rPr>
                <w:delText>**</w:delText>
              </w:r>
            </w:del>
            <w:ins w:id="115" w:author="Elizabeth Rodríguez Armas" w:date="2021-08-20T17:11:00Z">
              <w:r>
                <w:rPr>
                  <w:rFonts w:ascii="Arial" w:hAnsi="Arial" w:cs="Arial"/>
                  <w:b/>
                  <w:sz w:val="18"/>
                  <w:szCs w:val="18"/>
                </w:rPr>
                <w:t>4</w:t>
              </w:r>
            </w:ins>
            <w:ins w:id="116" w:author="Pamela Huaytalla Salas" w:date="2021-08-20T10:45:00Z">
              <w:del w:id="117" w:author="Elizabeth Rodríguez Armas" w:date="2021-08-20T16:34:00Z">
                <w:r w:rsidDel="00495ACC">
                  <w:rPr>
                    <w:rFonts w:ascii="Arial" w:hAnsi="Arial" w:cs="Arial"/>
                    <w:b/>
                    <w:sz w:val="18"/>
                    <w:szCs w:val="18"/>
                  </w:rPr>
                  <w:delText>6</w:delText>
                </w:r>
              </w:del>
            </w:ins>
            <w:r w:rsidRPr="002E1DA3">
              <w:rPr>
                <w:rFonts w:ascii="Arial" w:hAnsi="Arial" w:cs="Arial"/>
                <w:b/>
                <w:sz w:val="18"/>
                <w:szCs w:val="18"/>
              </w:rPr>
              <w:t>)</w:t>
            </w:r>
          </w:p>
          <w:p w14:paraId="20429F16" w14:textId="77777777" w:rsidR="0099108C" w:rsidRPr="002E1DA3" w:rsidRDefault="0099108C" w:rsidP="000D1806">
            <w:pPr>
              <w:spacing w:before="40" w:after="40" w:line="250" w:lineRule="auto"/>
              <w:ind w:left="-110" w:right="-117"/>
              <w:jc w:val="center"/>
              <w:rPr>
                <w:rFonts w:ascii="Arial" w:hAnsi="Arial" w:cs="Arial"/>
                <w:b/>
                <w:sz w:val="18"/>
                <w:szCs w:val="18"/>
              </w:rPr>
            </w:pPr>
            <w:r w:rsidRPr="00D177A9">
              <w:rPr>
                <w:rFonts w:ascii="Arial" w:hAnsi="Arial" w:cs="Arial"/>
                <w:bCs/>
                <w:sz w:val="14"/>
                <w:szCs w:val="14"/>
              </w:rPr>
              <w:t>(nombre, teléfono y correo electrónico)</w:t>
            </w:r>
          </w:p>
        </w:tc>
      </w:tr>
      <w:tr w:rsidR="0099108C" w:rsidRPr="008612E0" w14:paraId="10BFF848" w14:textId="77777777" w:rsidTr="000D1806">
        <w:trPr>
          <w:trHeight w:val="285"/>
        </w:trPr>
        <w:tc>
          <w:tcPr>
            <w:tcW w:w="706" w:type="dxa"/>
            <w:shd w:val="clear" w:color="auto" w:fill="auto"/>
            <w:vAlign w:val="center"/>
          </w:tcPr>
          <w:p w14:paraId="7748E6EE" w14:textId="77777777" w:rsidR="0099108C" w:rsidRPr="008612E0" w:rsidRDefault="0099108C" w:rsidP="000D1806">
            <w:pPr>
              <w:spacing w:after="0" w:line="250" w:lineRule="auto"/>
              <w:jc w:val="center"/>
              <w:rPr>
                <w:rFonts w:ascii="Arial" w:hAnsi="Arial" w:cs="Arial"/>
                <w:sz w:val="20"/>
                <w:szCs w:val="20"/>
              </w:rPr>
            </w:pPr>
            <w:r w:rsidRPr="008612E0">
              <w:rPr>
                <w:rFonts w:ascii="Arial" w:hAnsi="Arial" w:cs="Arial"/>
                <w:sz w:val="20"/>
                <w:szCs w:val="20"/>
              </w:rPr>
              <w:t>1</w:t>
            </w:r>
          </w:p>
        </w:tc>
        <w:tc>
          <w:tcPr>
            <w:tcW w:w="2126" w:type="dxa"/>
            <w:shd w:val="clear" w:color="auto" w:fill="auto"/>
            <w:vAlign w:val="center"/>
          </w:tcPr>
          <w:p w14:paraId="42D03DC2" w14:textId="77777777" w:rsidR="0099108C" w:rsidRPr="008612E0" w:rsidRDefault="0099108C" w:rsidP="000D1806">
            <w:pPr>
              <w:spacing w:after="0" w:line="250" w:lineRule="auto"/>
              <w:jc w:val="center"/>
              <w:rPr>
                <w:rFonts w:ascii="Arial" w:hAnsi="Arial" w:cs="Arial"/>
                <w:sz w:val="20"/>
                <w:szCs w:val="20"/>
              </w:rPr>
            </w:pPr>
          </w:p>
        </w:tc>
        <w:tc>
          <w:tcPr>
            <w:tcW w:w="1127" w:type="dxa"/>
            <w:shd w:val="clear" w:color="auto" w:fill="auto"/>
            <w:vAlign w:val="center"/>
          </w:tcPr>
          <w:p w14:paraId="49DE1AB6" w14:textId="77777777" w:rsidR="0099108C" w:rsidRPr="008612E0" w:rsidRDefault="0099108C" w:rsidP="000D1806">
            <w:pPr>
              <w:spacing w:after="0" w:line="250" w:lineRule="auto"/>
              <w:jc w:val="center"/>
              <w:rPr>
                <w:rFonts w:ascii="Arial" w:hAnsi="Arial" w:cs="Arial"/>
                <w:sz w:val="20"/>
                <w:szCs w:val="20"/>
              </w:rPr>
            </w:pPr>
          </w:p>
        </w:tc>
        <w:tc>
          <w:tcPr>
            <w:tcW w:w="1141" w:type="dxa"/>
            <w:shd w:val="clear" w:color="auto" w:fill="auto"/>
            <w:vAlign w:val="center"/>
          </w:tcPr>
          <w:p w14:paraId="68B38CC9"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4B2CDE99"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13647CC9" w14:textId="77777777" w:rsidR="0099108C" w:rsidRPr="008612E0" w:rsidRDefault="0099108C" w:rsidP="000D1806">
            <w:pPr>
              <w:spacing w:after="0" w:line="250" w:lineRule="auto"/>
              <w:jc w:val="center"/>
              <w:rPr>
                <w:rFonts w:ascii="Arial" w:hAnsi="Arial" w:cs="Arial"/>
                <w:sz w:val="20"/>
                <w:szCs w:val="20"/>
              </w:rPr>
            </w:pPr>
          </w:p>
        </w:tc>
        <w:tc>
          <w:tcPr>
            <w:tcW w:w="1134" w:type="dxa"/>
          </w:tcPr>
          <w:p w14:paraId="0B40D5CD" w14:textId="77777777" w:rsidR="0099108C" w:rsidRPr="008612E0" w:rsidRDefault="0099108C" w:rsidP="000D1806">
            <w:pPr>
              <w:spacing w:after="0" w:line="250" w:lineRule="auto"/>
              <w:jc w:val="center"/>
              <w:rPr>
                <w:rFonts w:ascii="Arial" w:hAnsi="Arial" w:cs="Arial"/>
                <w:sz w:val="20"/>
                <w:szCs w:val="20"/>
              </w:rPr>
            </w:pPr>
          </w:p>
        </w:tc>
        <w:tc>
          <w:tcPr>
            <w:tcW w:w="1391" w:type="dxa"/>
            <w:shd w:val="clear" w:color="auto" w:fill="auto"/>
            <w:vAlign w:val="center"/>
          </w:tcPr>
          <w:p w14:paraId="1113DF66" w14:textId="27D6AFFE"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426DFE42" w14:textId="77777777" w:rsidR="0099108C" w:rsidRPr="008612E0" w:rsidRDefault="0099108C" w:rsidP="000D1806">
            <w:pPr>
              <w:spacing w:after="0" w:line="250" w:lineRule="auto"/>
              <w:jc w:val="center"/>
              <w:rPr>
                <w:rFonts w:ascii="Arial" w:hAnsi="Arial" w:cs="Arial"/>
                <w:sz w:val="20"/>
                <w:szCs w:val="20"/>
              </w:rPr>
            </w:pPr>
            <w:bookmarkStart w:id="118" w:name="_GoBack"/>
            <w:bookmarkEnd w:id="118"/>
          </w:p>
        </w:tc>
      </w:tr>
      <w:tr w:rsidR="0099108C" w:rsidRPr="008612E0" w14:paraId="3768B80D" w14:textId="77777777" w:rsidTr="000D1806">
        <w:trPr>
          <w:trHeight w:val="285"/>
        </w:trPr>
        <w:tc>
          <w:tcPr>
            <w:tcW w:w="706" w:type="dxa"/>
            <w:shd w:val="clear" w:color="auto" w:fill="auto"/>
            <w:vAlign w:val="center"/>
          </w:tcPr>
          <w:p w14:paraId="188503E5" w14:textId="77777777" w:rsidR="0099108C" w:rsidRPr="008612E0" w:rsidRDefault="0099108C" w:rsidP="000D1806">
            <w:pPr>
              <w:spacing w:after="0" w:line="250" w:lineRule="auto"/>
              <w:jc w:val="center"/>
              <w:rPr>
                <w:rFonts w:ascii="Arial" w:hAnsi="Arial" w:cs="Arial"/>
                <w:sz w:val="20"/>
                <w:szCs w:val="20"/>
              </w:rPr>
            </w:pPr>
            <w:r w:rsidRPr="008612E0">
              <w:rPr>
                <w:rFonts w:ascii="Arial" w:hAnsi="Arial" w:cs="Arial"/>
                <w:sz w:val="20"/>
                <w:szCs w:val="20"/>
              </w:rPr>
              <w:t>(…)</w:t>
            </w:r>
          </w:p>
        </w:tc>
        <w:tc>
          <w:tcPr>
            <w:tcW w:w="2126" w:type="dxa"/>
            <w:shd w:val="clear" w:color="auto" w:fill="auto"/>
            <w:vAlign w:val="center"/>
          </w:tcPr>
          <w:p w14:paraId="41F31FF0" w14:textId="77777777" w:rsidR="0099108C" w:rsidRPr="008612E0" w:rsidRDefault="0099108C" w:rsidP="000D1806">
            <w:pPr>
              <w:spacing w:after="0" w:line="250" w:lineRule="auto"/>
              <w:jc w:val="center"/>
              <w:rPr>
                <w:rFonts w:ascii="Arial" w:hAnsi="Arial" w:cs="Arial"/>
                <w:sz w:val="20"/>
                <w:szCs w:val="20"/>
              </w:rPr>
            </w:pPr>
          </w:p>
        </w:tc>
        <w:tc>
          <w:tcPr>
            <w:tcW w:w="1127" w:type="dxa"/>
            <w:shd w:val="clear" w:color="auto" w:fill="auto"/>
            <w:vAlign w:val="center"/>
          </w:tcPr>
          <w:p w14:paraId="271D196C" w14:textId="77777777" w:rsidR="0099108C" w:rsidRPr="008612E0" w:rsidRDefault="0099108C" w:rsidP="000D1806">
            <w:pPr>
              <w:spacing w:after="0" w:line="250" w:lineRule="auto"/>
              <w:jc w:val="center"/>
              <w:rPr>
                <w:rFonts w:ascii="Arial" w:hAnsi="Arial" w:cs="Arial"/>
                <w:sz w:val="20"/>
                <w:szCs w:val="20"/>
              </w:rPr>
            </w:pPr>
          </w:p>
        </w:tc>
        <w:tc>
          <w:tcPr>
            <w:tcW w:w="1141" w:type="dxa"/>
            <w:shd w:val="clear" w:color="auto" w:fill="auto"/>
            <w:vAlign w:val="center"/>
          </w:tcPr>
          <w:p w14:paraId="226518E8"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1B793980"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149FA657" w14:textId="77777777" w:rsidR="0099108C" w:rsidRPr="008612E0" w:rsidRDefault="0099108C" w:rsidP="000D1806">
            <w:pPr>
              <w:spacing w:after="0" w:line="250" w:lineRule="auto"/>
              <w:jc w:val="center"/>
              <w:rPr>
                <w:rFonts w:ascii="Arial" w:hAnsi="Arial" w:cs="Arial"/>
                <w:sz w:val="20"/>
                <w:szCs w:val="20"/>
              </w:rPr>
            </w:pPr>
          </w:p>
        </w:tc>
        <w:tc>
          <w:tcPr>
            <w:tcW w:w="1134" w:type="dxa"/>
          </w:tcPr>
          <w:p w14:paraId="0CE136D8" w14:textId="77777777" w:rsidR="0099108C" w:rsidRPr="008612E0" w:rsidRDefault="0099108C" w:rsidP="000D1806">
            <w:pPr>
              <w:spacing w:after="0" w:line="250" w:lineRule="auto"/>
              <w:jc w:val="center"/>
              <w:rPr>
                <w:rFonts w:ascii="Arial" w:hAnsi="Arial" w:cs="Arial"/>
                <w:sz w:val="20"/>
                <w:szCs w:val="20"/>
              </w:rPr>
            </w:pPr>
          </w:p>
        </w:tc>
        <w:tc>
          <w:tcPr>
            <w:tcW w:w="1391" w:type="dxa"/>
            <w:shd w:val="clear" w:color="auto" w:fill="auto"/>
            <w:vAlign w:val="center"/>
          </w:tcPr>
          <w:p w14:paraId="4BBD0BFB" w14:textId="6308D3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2E8174C0" w14:textId="77777777" w:rsidR="0099108C" w:rsidRPr="008612E0" w:rsidRDefault="0099108C" w:rsidP="000D1806">
            <w:pPr>
              <w:spacing w:after="0" w:line="250" w:lineRule="auto"/>
              <w:jc w:val="center"/>
              <w:rPr>
                <w:rFonts w:ascii="Arial" w:hAnsi="Arial" w:cs="Arial"/>
                <w:sz w:val="20"/>
                <w:szCs w:val="20"/>
              </w:rPr>
            </w:pPr>
          </w:p>
        </w:tc>
      </w:tr>
      <w:tr w:rsidR="0099108C" w:rsidRPr="008612E0" w14:paraId="2A62299A" w14:textId="77777777" w:rsidTr="000D1806">
        <w:trPr>
          <w:trHeight w:val="285"/>
        </w:trPr>
        <w:tc>
          <w:tcPr>
            <w:tcW w:w="706" w:type="dxa"/>
            <w:shd w:val="clear" w:color="auto" w:fill="auto"/>
            <w:vAlign w:val="center"/>
          </w:tcPr>
          <w:p w14:paraId="2C1FA628" w14:textId="12E2CC0B" w:rsidR="0099108C" w:rsidRPr="008612E0" w:rsidRDefault="0099108C" w:rsidP="000D1806">
            <w:pPr>
              <w:spacing w:after="0" w:line="250" w:lineRule="auto"/>
              <w:jc w:val="center"/>
              <w:rPr>
                <w:rFonts w:ascii="Arial" w:hAnsi="Arial" w:cs="Arial"/>
                <w:sz w:val="20"/>
                <w:szCs w:val="20"/>
              </w:rPr>
            </w:pPr>
            <w:r>
              <w:rPr>
                <w:rFonts w:ascii="Arial" w:hAnsi="Arial" w:cs="Arial"/>
                <w:sz w:val="20"/>
                <w:szCs w:val="20"/>
              </w:rPr>
              <w:t>5</w:t>
            </w:r>
          </w:p>
        </w:tc>
        <w:tc>
          <w:tcPr>
            <w:tcW w:w="2126" w:type="dxa"/>
            <w:shd w:val="clear" w:color="auto" w:fill="auto"/>
            <w:vAlign w:val="center"/>
          </w:tcPr>
          <w:p w14:paraId="5536125D" w14:textId="77777777" w:rsidR="0099108C" w:rsidRPr="008612E0" w:rsidRDefault="0099108C" w:rsidP="000D1806">
            <w:pPr>
              <w:spacing w:after="0" w:line="250" w:lineRule="auto"/>
              <w:jc w:val="center"/>
              <w:rPr>
                <w:rFonts w:ascii="Arial" w:hAnsi="Arial" w:cs="Arial"/>
                <w:sz w:val="20"/>
                <w:szCs w:val="20"/>
              </w:rPr>
            </w:pPr>
          </w:p>
        </w:tc>
        <w:tc>
          <w:tcPr>
            <w:tcW w:w="1127" w:type="dxa"/>
            <w:shd w:val="clear" w:color="auto" w:fill="auto"/>
            <w:vAlign w:val="center"/>
          </w:tcPr>
          <w:p w14:paraId="166B5EB7" w14:textId="77777777" w:rsidR="0099108C" w:rsidRPr="008612E0" w:rsidRDefault="0099108C" w:rsidP="000D1806">
            <w:pPr>
              <w:spacing w:after="0" w:line="250" w:lineRule="auto"/>
              <w:jc w:val="center"/>
              <w:rPr>
                <w:rFonts w:ascii="Arial" w:hAnsi="Arial" w:cs="Arial"/>
                <w:sz w:val="20"/>
                <w:szCs w:val="20"/>
              </w:rPr>
            </w:pPr>
          </w:p>
        </w:tc>
        <w:tc>
          <w:tcPr>
            <w:tcW w:w="1141" w:type="dxa"/>
            <w:shd w:val="clear" w:color="auto" w:fill="auto"/>
            <w:vAlign w:val="center"/>
          </w:tcPr>
          <w:p w14:paraId="301D5FA8"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71EB8D50" w14:textId="77777777"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74993BBB" w14:textId="77777777" w:rsidR="0099108C" w:rsidRPr="008612E0" w:rsidRDefault="0099108C" w:rsidP="000D1806">
            <w:pPr>
              <w:spacing w:after="0" w:line="250" w:lineRule="auto"/>
              <w:jc w:val="center"/>
              <w:rPr>
                <w:rFonts w:ascii="Arial" w:hAnsi="Arial" w:cs="Arial"/>
                <w:sz w:val="20"/>
                <w:szCs w:val="20"/>
              </w:rPr>
            </w:pPr>
          </w:p>
        </w:tc>
        <w:tc>
          <w:tcPr>
            <w:tcW w:w="1134" w:type="dxa"/>
          </w:tcPr>
          <w:p w14:paraId="59964841" w14:textId="77777777" w:rsidR="0099108C" w:rsidRPr="008612E0" w:rsidRDefault="0099108C" w:rsidP="000D1806">
            <w:pPr>
              <w:spacing w:after="0" w:line="250" w:lineRule="auto"/>
              <w:jc w:val="center"/>
              <w:rPr>
                <w:rFonts w:ascii="Arial" w:hAnsi="Arial" w:cs="Arial"/>
                <w:sz w:val="20"/>
                <w:szCs w:val="20"/>
              </w:rPr>
            </w:pPr>
          </w:p>
        </w:tc>
        <w:tc>
          <w:tcPr>
            <w:tcW w:w="1391" w:type="dxa"/>
            <w:shd w:val="clear" w:color="auto" w:fill="auto"/>
            <w:vAlign w:val="center"/>
          </w:tcPr>
          <w:p w14:paraId="359576EF" w14:textId="370EB4C3" w:rsidR="0099108C" w:rsidRPr="008612E0" w:rsidRDefault="0099108C" w:rsidP="000D1806">
            <w:pPr>
              <w:spacing w:after="0" w:line="250" w:lineRule="auto"/>
              <w:jc w:val="center"/>
              <w:rPr>
                <w:rFonts w:ascii="Arial" w:hAnsi="Arial" w:cs="Arial"/>
                <w:sz w:val="20"/>
                <w:szCs w:val="20"/>
              </w:rPr>
            </w:pPr>
          </w:p>
        </w:tc>
        <w:tc>
          <w:tcPr>
            <w:tcW w:w="1276" w:type="dxa"/>
            <w:shd w:val="clear" w:color="auto" w:fill="auto"/>
            <w:vAlign w:val="center"/>
          </w:tcPr>
          <w:p w14:paraId="42008E5C" w14:textId="77777777" w:rsidR="0099108C" w:rsidRPr="008612E0" w:rsidRDefault="0099108C" w:rsidP="000D1806">
            <w:pPr>
              <w:spacing w:after="0" w:line="250" w:lineRule="auto"/>
              <w:jc w:val="center"/>
              <w:rPr>
                <w:rFonts w:ascii="Arial" w:hAnsi="Arial" w:cs="Arial"/>
                <w:sz w:val="20"/>
                <w:szCs w:val="20"/>
              </w:rPr>
            </w:pPr>
          </w:p>
        </w:tc>
      </w:tr>
    </w:tbl>
    <w:p w14:paraId="6760EB32" w14:textId="77777777" w:rsidR="00D177A9" w:rsidRPr="00D177A9" w:rsidRDefault="00D177A9" w:rsidP="00D177A9">
      <w:pPr>
        <w:pStyle w:val="Prrafodelista"/>
        <w:ind w:left="360"/>
        <w:rPr>
          <w:rFonts w:ascii="Arial" w:hAnsi="Arial" w:cs="Arial"/>
          <w:i/>
          <w:sz w:val="20"/>
          <w:szCs w:val="20"/>
          <w:u w:val="single"/>
        </w:rPr>
      </w:pPr>
    </w:p>
    <w:p w14:paraId="72DEDA00" w14:textId="06040C06" w:rsidR="00D177A9" w:rsidRPr="00D177A9" w:rsidRDefault="00D177A9" w:rsidP="00D177A9">
      <w:pPr>
        <w:pStyle w:val="Prrafodelista"/>
        <w:numPr>
          <w:ilvl w:val="0"/>
          <w:numId w:val="36"/>
        </w:numPr>
        <w:spacing w:after="120"/>
        <w:ind w:left="357" w:hanging="357"/>
        <w:jc w:val="both"/>
        <w:rPr>
          <w:rFonts w:ascii="Arial" w:hAnsi="Arial" w:cs="Arial"/>
          <w:i/>
          <w:sz w:val="20"/>
          <w:szCs w:val="20"/>
          <w:u w:val="single"/>
        </w:rPr>
      </w:pPr>
      <w:r w:rsidRPr="001231C5">
        <w:rPr>
          <w:rFonts w:ascii="Arial" w:hAnsi="Arial" w:cs="Arial"/>
          <w:bCs/>
          <w:sz w:val="20"/>
          <w:szCs w:val="20"/>
        </w:rPr>
        <w:t xml:space="preserve">Labores de supervisión o inspección, al sector público o privado, en la ejecución de obras de infraestructura o servicios públicos del sector eléctrico con un monto de inversión mínimo de US$ 28 </w:t>
      </w:r>
      <w:r w:rsidRPr="00D177A9">
        <w:rPr>
          <w:rFonts w:ascii="Arial" w:eastAsia="Calibri" w:hAnsi="Arial" w:cs="Arial"/>
          <w:sz w:val="20"/>
          <w:szCs w:val="20"/>
        </w:rPr>
        <w:t>millones</w:t>
      </w:r>
      <w:r w:rsidRPr="001231C5">
        <w:rPr>
          <w:rFonts w:ascii="Arial" w:hAnsi="Arial" w:cs="Arial"/>
          <w:bCs/>
          <w:sz w:val="20"/>
          <w:szCs w:val="20"/>
        </w:rPr>
        <w:t xml:space="preserve"> (por proyecto).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2126"/>
        <w:gridCol w:w="1127"/>
        <w:gridCol w:w="1141"/>
        <w:gridCol w:w="1276"/>
        <w:gridCol w:w="1276"/>
        <w:gridCol w:w="1134"/>
        <w:gridCol w:w="1391"/>
        <w:gridCol w:w="1276"/>
      </w:tblGrid>
      <w:tr w:rsidR="0099108C" w:rsidRPr="008612E0" w14:paraId="7D64BF19" w14:textId="77777777" w:rsidTr="00496AE7">
        <w:trPr>
          <w:trHeight w:val="649"/>
          <w:tblHeader/>
        </w:trPr>
        <w:tc>
          <w:tcPr>
            <w:tcW w:w="706" w:type="dxa"/>
            <w:shd w:val="clear" w:color="auto" w:fill="D5DCE4" w:themeFill="text2" w:themeFillTint="33"/>
            <w:vAlign w:val="center"/>
          </w:tcPr>
          <w:p w14:paraId="09584049" w14:textId="77777777" w:rsidR="0099108C" w:rsidRPr="002E1DA3" w:rsidRDefault="0099108C" w:rsidP="00496AE7">
            <w:pPr>
              <w:spacing w:before="40" w:after="40" w:line="250" w:lineRule="auto"/>
              <w:ind w:left="-110" w:right="-117"/>
              <w:jc w:val="center"/>
              <w:rPr>
                <w:rFonts w:ascii="Arial" w:hAnsi="Arial" w:cs="Arial"/>
                <w:b/>
                <w:sz w:val="18"/>
                <w:szCs w:val="18"/>
              </w:rPr>
            </w:pPr>
            <w:r w:rsidRPr="002E1DA3">
              <w:rPr>
                <w:rFonts w:ascii="Arial" w:hAnsi="Arial" w:cs="Arial"/>
                <w:b/>
                <w:sz w:val="18"/>
                <w:szCs w:val="18"/>
              </w:rPr>
              <w:lastRenderedPageBreak/>
              <w:t>N°</w:t>
            </w:r>
          </w:p>
        </w:tc>
        <w:tc>
          <w:tcPr>
            <w:tcW w:w="2126" w:type="dxa"/>
            <w:shd w:val="clear" w:color="auto" w:fill="D5DCE4" w:themeFill="text2" w:themeFillTint="33"/>
            <w:vAlign w:val="center"/>
          </w:tcPr>
          <w:p w14:paraId="4F644B45" w14:textId="77777777" w:rsidR="0099108C" w:rsidRDefault="0099108C" w:rsidP="00496AE7">
            <w:pPr>
              <w:spacing w:before="40" w:after="40" w:line="250" w:lineRule="auto"/>
              <w:ind w:left="-110" w:right="-117"/>
              <w:jc w:val="center"/>
              <w:rPr>
                <w:ins w:id="119" w:author="Pamela Huaytalla Salas" w:date="2021-08-20T10:45:00Z"/>
                <w:rFonts w:ascii="Arial" w:hAnsi="Arial" w:cs="Arial"/>
                <w:b/>
                <w:sz w:val="18"/>
                <w:szCs w:val="18"/>
              </w:rPr>
            </w:pPr>
            <w:r w:rsidRPr="002E1DA3">
              <w:rPr>
                <w:rFonts w:ascii="Arial" w:hAnsi="Arial" w:cs="Arial"/>
                <w:b/>
                <w:sz w:val="18"/>
                <w:szCs w:val="18"/>
              </w:rPr>
              <w:t>Nombre del proyecto</w:t>
            </w:r>
          </w:p>
          <w:p w14:paraId="19A6DE74" w14:textId="55E1128E" w:rsidR="0099108C" w:rsidRPr="002E1DA3" w:rsidRDefault="0099108C" w:rsidP="00496AE7">
            <w:pPr>
              <w:spacing w:before="40" w:after="40" w:line="250" w:lineRule="auto"/>
              <w:ind w:left="-110" w:right="-117"/>
              <w:jc w:val="center"/>
              <w:rPr>
                <w:rFonts w:ascii="Arial" w:hAnsi="Arial" w:cs="Arial"/>
                <w:b/>
                <w:sz w:val="18"/>
                <w:szCs w:val="18"/>
              </w:rPr>
            </w:pPr>
            <w:ins w:id="120" w:author="Pamela Huaytalla Salas" w:date="2021-08-20T10:45:00Z">
              <w:r>
                <w:rPr>
                  <w:rFonts w:ascii="Arial" w:hAnsi="Arial" w:cs="Arial"/>
                  <w:b/>
                  <w:sz w:val="18"/>
                  <w:szCs w:val="18"/>
                </w:rPr>
                <w:t>(1)</w:t>
              </w:r>
            </w:ins>
          </w:p>
        </w:tc>
        <w:tc>
          <w:tcPr>
            <w:tcW w:w="1127" w:type="dxa"/>
            <w:shd w:val="clear" w:color="auto" w:fill="D5DCE4" w:themeFill="text2" w:themeFillTint="33"/>
            <w:vAlign w:val="center"/>
          </w:tcPr>
          <w:p w14:paraId="31B0C8E1" w14:textId="77777777" w:rsidR="0099108C" w:rsidRPr="002E1DA3" w:rsidRDefault="0099108C" w:rsidP="00496AE7">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Cliente/País</w:t>
            </w:r>
          </w:p>
        </w:tc>
        <w:tc>
          <w:tcPr>
            <w:tcW w:w="1141" w:type="dxa"/>
            <w:shd w:val="clear" w:color="auto" w:fill="D5DCE4" w:themeFill="text2" w:themeFillTint="33"/>
            <w:vAlign w:val="center"/>
          </w:tcPr>
          <w:p w14:paraId="6617372D" w14:textId="03687568" w:rsidR="0099108C" w:rsidRPr="002E1DA3" w:rsidRDefault="0099108C" w:rsidP="00496AE7">
            <w:pPr>
              <w:spacing w:before="40" w:after="40" w:line="250" w:lineRule="auto"/>
              <w:ind w:left="-110" w:right="-117"/>
              <w:jc w:val="center"/>
              <w:rPr>
                <w:rFonts w:ascii="Arial" w:hAnsi="Arial" w:cs="Arial"/>
                <w:b/>
                <w:sz w:val="18"/>
                <w:szCs w:val="18"/>
              </w:rPr>
            </w:pPr>
            <w:r w:rsidRPr="002E1DA3">
              <w:rPr>
                <w:rFonts w:ascii="Arial" w:hAnsi="Arial" w:cs="Arial"/>
                <w:b/>
                <w:sz w:val="18"/>
                <w:szCs w:val="18"/>
              </w:rPr>
              <w:t xml:space="preserve">Fecha de </w:t>
            </w:r>
            <w:r>
              <w:rPr>
                <w:rFonts w:ascii="Arial" w:hAnsi="Arial" w:cs="Arial"/>
                <w:b/>
                <w:sz w:val="18"/>
                <w:szCs w:val="18"/>
              </w:rPr>
              <w:t>i</w:t>
            </w:r>
            <w:r w:rsidRPr="002E1DA3">
              <w:rPr>
                <w:rFonts w:ascii="Arial" w:hAnsi="Arial" w:cs="Arial"/>
                <w:b/>
                <w:sz w:val="18"/>
                <w:szCs w:val="18"/>
              </w:rPr>
              <w:t>nicio</w:t>
            </w:r>
            <w:r>
              <w:rPr>
                <w:rFonts w:ascii="Arial" w:hAnsi="Arial" w:cs="Arial"/>
                <w:b/>
                <w:sz w:val="18"/>
                <w:szCs w:val="18"/>
              </w:rPr>
              <w:t xml:space="preserve"> </w:t>
            </w:r>
            <w:r w:rsidRPr="002E1DA3">
              <w:rPr>
                <w:rFonts w:ascii="Arial" w:hAnsi="Arial" w:cs="Arial"/>
                <w:b/>
                <w:sz w:val="18"/>
                <w:szCs w:val="18"/>
              </w:rPr>
              <w:t>de</w:t>
            </w:r>
            <w:ins w:id="121" w:author="Elizabeth Rodríguez Armas" w:date="2021-08-20T17:14:00Z">
              <w:r w:rsidR="00011215">
                <w:rPr>
                  <w:rFonts w:ascii="Arial" w:hAnsi="Arial" w:cs="Arial"/>
                  <w:b/>
                  <w:sz w:val="18"/>
                  <w:szCs w:val="18"/>
                </w:rPr>
                <w:t>l</w:t>
              </w:r>
            </w:ins>
            <w:r w:rsidRPr="002E1DA3">
              <w:rPr>
                <w:rFonts w:ascii="Arial" w:hAnsi="Arial" w:cs="Arial"/>
                <w:b/>
                <w:sz w:val="18"/>
                <w:szCs w:val="18"/>
              </w:rPr>
              <w:t xml:space="preserve"> </w:t>
            </w:r>
            <w:del w:id="122" w:author="Elizabeth Rodríguez Armas" w:date="2021-08-20T17:14:00Z">
              <w:r w:rsidRPr="002E1DA3" w:rsidDel="00011215">
                <w:rPr>
                  <w:rFonts w:ascii="Arial" w:hAnsi="Arial" w:cs="Arial"/>
                  <w:b/>
                  <w:sz w:val="18"/>
                  <w:szCs w:val="18"/>
                </w:rPr>
                <w:delText>la consultoría</w:delText>
              </w:r>
            </w:del>
            <w:ins w:id="123" w:author="Elizabeth Rodríguez Armas" w:date="2021-08-20T17:14:00Z">
              <w:r w:rsidR="00011215">
                <w:rPr>
                  <w:rFonts w:ascii="Arial" w:hAnsi="Arial" w:cs="Arial"/>
                  <w:b/>
                  <w:sz w:val="18"/>
                  <w:szCs w:val="18"/>
                </w:rPr>
                <w:t>servicio</w:t>
              </w:r>
            </w:ins>
          </w:p>
        </w:tc>
        <w:tc>
          <w:tcPr>
            <w:tcW w:w="1276" w:type="dxa"/>
            <w:shd w:val="clear" w:color="auto" w:fill="D5DCE4" w:themeFill="text2" w:themeFillTint="33"/>
            <w:vAlign w:val="center"/>
          </w:tcPr>
          <w:p w14:paraId="23ACB894" w14:textId="61063301" w:rsidR="0099108C" w:rsidRDefault="0099108C" w:rsidP="00496AE7">
            <w:pPr>
              <w:spacing w:after="0" w:line="250" w:lineRule="auto"/>
              <w:ind w:left="-108" w:right="-119"/>
              <w:jc w:val="center"/>
              <w:rPr>
                <w:rFonts w:ascii="Arial" w:hAnsi="Arial" w:cs="Arial"/>
                <w:b/>
                <w:sz w:val="18"/>
                <w:szCs w:val="18"/>
              </w:rPr>
            </w:pPr>
            <w:r w:rsidRPr="002E1DA3">
              <w:rPr>
                <w:rFonts w:ascii="Arial" w:hAnsi="Arial" w:cs="Arial"/>
                <w:b/>
                <w:sz w:val="18"/>
                <w:szCs w:val="18"/>
              </w:rPr>
              <w:t xml:space="preserve">Fecha de </w:t>
            </w:r>
            <w:del w:id="124" w:author="Elizabeth Rodríguez Armas" w:date="2021-08-20T17:14:00Z">
              <w:r w:rsidRPr="002E1DA3" w:rsidDel="00011215">
                <w:rPr>
                  <w:rFonts w:ascii="Arial" w:hAnsi="Arial" w:cs="Arial"/>
                  <w:b/>
                  <w:sz w:val="18"/>
                  <w:szCs w:val="18"/>
                </w:rPr>
                <w:delText xml:space="preserve">terminación </w:delText>
              </w:r>
            </w:del>
            <w:ins w:id="125" w:author="Elizabeth Rodríguez Armas" w:date="2021-08-20T17:14:00Z">
              <w:r w:rsidR="00011215">
                <w:rPr>
                  <w:rFonts w:ascii="Arial" w:hAnsi="Arial" w:cs="Arial"/>
                  <w:b/>
                  <w:sz w:val="18"/>
                  <w:szCs w:val="18"/>
                </w:rPr>
                <w:t>culminación</w:t>
              </w:r>
              <w:r w:rsidR="00011215" w:rsidRPr="002E1DA3">
                <w:rPr>
                  <w:rFonts w:ascii="Arial" w:hAnsi="Arial" w:cs="Arial"/>
                  <w:b/>
                  <w:sz w:val="18"/>
                  <w:szCs w:val="18"/>
                </w:rPr>
                <w:t xml:space="preserve"> </w:t>
              </w:r>
            </w:ins>
            <w:r w:rsidRPr="002E1DA3">
              <w:rPr>
                <w:rFonts w:ascii="Arial" w:hAnsi="Arial" w:cs="Arial"/>
                <w:b/>
                <w:sz w:val="18"/>
                <w:szCs w:val="18"/>
              </w:rPr>
              <w:t>de</w:t>
            </w:r>
            <w:ins w:id="126" w:author="Elizabeth Rodríguez Armas" w:date="2021-08-20T17:14:00Z">
              <w:r w:rsidR="00011215">
                <w:rPr>
                  <w:rFonts w:ascii="Arial" w:hAnsi="Arial" w:cs="Arial"/>
                  <w:b/>
                  <w:sz w:val="18"/>
                  <w:szCs w:val="18"/>
                </w:rPr>
                <w:t>l</w:t>
              </w:r>
            </w:ins>
            <w:r w:rsidRPr="002E1DA3">
              <w:rPr>
                <w:rFonts w:ascii="Arial" w:hAnsi="Arial" w:cs="Arial"/>
                <w:b/>
                <w:sz w:val="18"/>
                <w:szCs w:val="18"/>
              </w:rPr>
              <w:t xml:space="preserve"> </w:t>
            </w:r>
            <w:del w:id="127" w:author="Elizabeth Rodríguez Armas" w:date="2021-08-20T17:14:00Z">
              <w:r w:rsidRPr="002E1DA3" w:rsidDel="00011215">
                <w:rPr>
                  <w:rFonts w:ascii="Arial" w:hAnsi="Arial" w:cs="Arial"/>
                  <w:b/>
                  <w:sz w:val="18"/>
                  <w:szCs w:val="18"/>
                </w:rPr>
                <w:delText xml:space="preserve">la consultoría </w:delText>
              </w:r>
            </w:del>
            <w:ins w:id="128" w:author="Elizabeth Rodríguez Armas" w:date="2021-08-20T17:14:00Z">
              <w:r w:rsidR="00011215">
                <w:rPr>
                  <w:rFonts w:ascii="Arial" w:hAnsi="Arial" w:cs="Arial"/>
                  <w:b/>
                  <w:sz w:val="18"/>
                  <w:szCs w:val="18"/>
                </w:rPr>
                <w:t>servicio</w:t>
              </w:r>
            </w:ins>
          </w:p>
          <w:p w14:paraId="3431C994" w14:textId="0D420815" w:rsidR="0099108C" w:rsidRPr="002E1DA3" w:rsidRDefault="0099108C" w:rsidP="00496AE7">
            <w:pPr>
              <w:spacing w:before="40" w:after="0" w:line="250" w:lineRule="auto"/>
              <w:ind w:left="-108" w:right="-119"/>
              <w:jc w:val="center"/>
              <w:rPr>
                <w:rFonts w:ascii="Arial" w:hAnsi="Arial" w:cs="Arial"/>
                <w:b/>
                <w:sz w:val="18"/>
                <w:szCs w:val="18"/>
              </w:rPr>
            </w:pPr>
            <w:r w:rsidRPr="002E1DA3">
              <w:rPr>
                <w:rFonts w:ascii="Arial" w:hAnsi="Arial" w:cs="Arial"/>
                <w:b/>
                <w:sz w:val="18"/>
                <w:szCs w:val="18"/>
              </w:rPr>
              <w:t>(</w:t>
            </w:r>
            <w:ins w:id="129" w:author="Pamela Huaytalla Salas" w:date="2021-08-20T10:45:00Z">
              <w:r>
                <w:rPr>
                  <w:rFonts w:ascii="Arial" w:hAnsi="Arial" w:cs="Arial"/>
                  <w:b/>
                  <w:sz w:val="18"/>
                  <w:szCs w:val="18"/>
                </w:rPr>
                <w:t>2</w:t>
              </w:r>
            </w:ins>
            <w:del w:id="130" w:author="Pamela Huaytalla Salas" w:date="2021-08-20T10:34:00Z">
              <w:r w:rsidRPr="002E1DA3" w:rsidDel="00232764">
                <w:rPr>
                  <w:rFonts w:ascii="Arial" w:hAnsi="Arial" w:cs="Arial"/>
                  <w:b/>
                  <w:sz w:val="18"/>
                  <w:szCs w:val="18"/>
                </w:rPr>
                <w:delText>*</w:delText>
              </w:r>
            </w:del>
            <w:r w:rsidRPr="002E1DA3">
              <w:rPr>
                <w:rFonts w:ascii="Arial" w:hAnsi="Arial" w:cs="Arial"/>
                <w:b/>
                <w:sz w:val="18"/>
                <w:szCs w:val="18"/>
              </w:rPr>
              <w:t>)</w:t>
            </w:r>
          </w:p>
        </w:tc>
        <w:tc>
          <w:tcPr>
            <w:tcW w:w="1276" w:type="dxa"/>
            <w:shd w:val="clear" w:color="auto" w:fill="D5DCE4" w:themeFill="text2" w:themeFillTint="33"/>
            <w:vAlign w:val="center"/>
          </w:tcPr>
          <w:p w14:paraId="750EF500" w14:textId="77777777" w:rsidR="0099108C" w:rsidRDefault="0099108C" w:rsidP="00496AE7">
            <w:pPr>
              <w:spacing w:before="40" w:after="40" w:line="250" w:lineRule="auto"/>
              <w:ind w:left="-110" w:right="-117"/>
              <w:jc w:val="center"/>
              <w:rPr>
                <w:rFonts w:ascii="Arial" w:hAnsi="Arial" w:cs="Arial"/>
                <w:b/>
                <w:sz w:val="18"/>
                <w:szCs w:val="18"/>
              </w:rPr>
            </w:pPr>
            <w:r w:rsidRPr="002E1DA3">
              <w:rPr>
                <w:rFonts w:ascii="Arial" w:hAnsi="Arial" w:cs="Arial"/>
                <w:b/>
                <w:sz w:val="18"/>
                <w:szCs w:val="18"/>
              </w:rPr>
              <w:t>Monto de inversión</w:t>
            </w:r>
            <w:r>
              <w:rPr>
                <w:rFonts w:ascii="Arial" w:hAnsi="Arial" w:cs="Arial"/>
                <w:b/>
                <w:sz w:val="18"/>
                <w:szCs w:val="18"/>
              </w:rPr>
              <w:t xml:space="preserve"> del proyecto</w:t>
            </w:r>
            <w:r w:rsidRPr="002E1DA3">
              <w:rPr>
                <w:rFonts w:ascii="Arial" w:hAnsi="Arial" w:cs="Arial"/>
                <w:b/>
                <w:sz w:val="18"/>
                <w:szCs w:val="18"/>
              </w:rPr>
              <w:t xml:space="preserve"> </w:t>
            </w:r>
          </w:p>
          <w:p w14:paraId="59D9F0B8" w14:textId="77777777" w:rsidR="0099108C" w:rsidRPr="002E1DA3" w:rsidRDefault="0099108C" w:rsidP="00496AE7">
            <w:pPr>
              <w:spacing w:before="40" w:after="40" w:line="250" w:lineRule="auto"/>
              <w:ind w:left="-110" w:right="-117"/>
              <w:jc w:val="center"/>
              <w:rPr>
                <w:rFonts w:ascii="Arial" w:hAnsi="Arial" w:cs="Arial"/>
                <w:b/>
                <w:sz w:val="18"/>
                <w:szCs w:val="18"/>
              </w:rPr>
            </w:pPr>
            <w:r w:rsidRPr="002E1DA3">
              <w:rPr>
                <w:rFonts w:ascii="Arial" w:hAnsi="Arial" w:cs="Arial"/>
                <w:b/>
                <w:sz w:val="18"/>
                <w:szCs w:val="18"/>
              </w:rPr>
              <w:t>(US$)</w:t>
            </w:r>
          </w:p>
        </w:tc>
        <w:tc>
          <w:tcPr>
            <w:tcW w:w="1134" w:type="dxa"/>
            <w:shd w:val="clear" w:color="auto" w:fill="D5DCE4" w:themeFill="text2" w:themeFillTint="33"/>
            <w:vAlign w:val="center"/>
          </w:tcPr>
          <w:p w14:paraId="18F49617" w14:textId="77777777" w:rsidR="0099108C" w:rsidRDefault="0099108C" w:rsidP="00496AE7">
            <w:pPr>
              <w:spacing w:before="40" w:after="40" w:line="250" w:lineRule="auto"/>
              <w:ind w:left="-110" w:right="-117"/>
              <w:jc w:val="center"/>
              <w:rPr>
                <w:ins w:id="131" w:author="Pamela Huaytalla Salas" w:date="2021-08-20T10:26:00Z"/>
                <w:rFonts w:ascii="Arial" w:hAnsi="Arial" w:cs="Arial"/>
                <w:b/>
                <w:sz w:val="18"/>
                <w:szCs w:val="18"/>
              </w:rPr>
            </w:pPr>
            <w:ins w:id="132" w:author="Pamela Huaytalla Salas" w:date="2021-08-20T10:26:00Z">
              <w:r>
                <w:rPr>
                  <w:rFonts w:ascii="Arial" w:hAnsi="Arial" w:cs="Arial"/>
                  <w:b/>
                  <w:sz w:val="18"/>
                  <w:szCs w:val="18"/>
                </w:rPr>
                <w:t xml:space="preserve">Proyecto en Operación </w:t>
              </w:r>
            </w:ins>
          </w:p>
          <w:p w14:paraId="79550F02" w14:textId="77777777" w:rsidR="0099108C" w:rsidRDefault="0099108C" w:rsidP="00496AE7">
            <w:pPr>
              <w:spacing w:before="40" w:after="40" w:line="250" w:lineRule="auto"/>
              <w:ind w:left="-110" w:right="-117"/>
              <w:jc w:val="center"/>
              <w:rPr>
                <w:ins w:id="133" w:author="Pamela Huaytalla Salas" w:date="2021-08-20T10:34:00Z"/>
                <w:rFonts w:ascii="Arial" w:hAnsi="Arial" w:cs="Arial"/>
                <w:b/>
                <w:sz w:val="18"/>
                <w:szCs w:val="18"/>
              </w:rPr>
            </w:pPr>
            <w:ins w:id="134" w:author="Pamela Huaytalla Salas" w:date="2021-08-20T10:26:00Z">
              <w:r>
                <w:rPr>
                  <w:rFonts w:ascii="Arial" w:hAnsi="Arial" w:cs="Arial"/>
                  <w:b/>
                  <w:sz w:val="18"/>
                  <w:szCs w:val="18"/>
                </w:rPr>
                <w:t>(Si/No)</w:t>
              </w:r>
            </w:ins>
          </w:p>
          <w:p w14:paraId="7A2EC2A0" w14:textId="3E55B593" w:rsidR="0099108C" w:rsidRPr="002E1DA3" w:rsidRDefault="0099108C" w:rsidP="00496AE7">
            <w:pPr>
              <w:spacing w:before="40" w:after="40" w:line="250" w:lineRule="auto"/>
              <w:ind w:left="-110" w:right="-117"/>
              <w:jc w:val="center"/>
              <w:rPr>
                <w:rFonts w:ascii="Arial" w:hAnsi="Arial" w:cs="Arial"/>
                <w:b/>
                <w:sz w:val="18"/>
                <w:szCs w:val="18"/>
              </w:rPr>
            </w:pPr>
            <w:ins w:id="135" w:author="Pamela Huaytalla Salas" w:date="2021-08-20T10:34:00Z">
              <w:del w:id="136" w:author="Elizabeth Rodríguez Armas" w:date="2021-08-20T16:33:00Z">
                <w:r w:rsidDel="00495ACC">
                  <w:rPr>
                    <w:rFonts w:ascii="Arial" w:hAnsi="Arial" w:cs="Arial"/>
                    <w:b/>
                    <w:sz w:val="18"/>
                    <w:szCs w:val="18"/>
                  </w:rPr>
                  <w:delText>(</w:delText>
                </w:r>
              </w:del>
            </w:ins>
            <w:ins w:id="137" w:author="Pamela Huaytalla Salas" w:date="2021-08-20T10:45:00Z">
              <w:del w:id="138" w:author="Elizabeth Rodríguez Armas" w:date="2021-08-20T16:33:00Z">
                <w:r w:rsidDel="00495ACC">
                  <w:rPr>
                    <w:rFonts w:ascii="Arial" w:hAnsi="Arial" w:cs="Arial"/>
                    <w:b/>
                    <w:sz w:val="18"/>
                    <w:szCs w:val="18"/>
                  </w:rPr>
                  <w:delText>3</w:delText>
                </w:r>
              </w:del>
            </w:ins>
            <w:ins w:id="139" w:author="Pamela Huaytalla Salas" w:date="2021-08-20T10:34:00Z">
              <w:del w:id="140" w:author="Elizabeth Rodríguez Armas" w:date="2021-08-20T16:33:00Z">
                <w:r w:rsidDel="00495ACC">
                  <w:rPr>
                    <w:rFonts w:ascii="Arial" w:hAnsi="Arial" w:cs="Arial"/>
                    <w:b/>
                    <w:sz w:val="18"/>
                    <w:szCs w:val="18"/>
                  </w:rPr>
                  <w:delText>)</w:delText>
                </w:r>
              </w:del>
            </w:ins>
          </w:p>
        </w:tc>
        <w:tc>
          <w:tcPr>
            <w:tcW w:w="1391" w:type="dxa"/>
            <w:shd w:val="clear" w:color="auto" w:fill="D5DCE4" w:themeFill="text2" w:themeFillTint="33"/>
            <w:vAlign w:val="center"/>
          </w:tcPr>
          <w:p w14:paraId="024AD6F0" w14:textId="684E322C" w:rsidR="0099108C" w:rsidRDefault="0099108C" w:rsidP="00496AE7">
            <w:pPr>
              <w:spacing w:before="40" w:after="40" w:line="250" w:lineRule="auto"/>
              <w:ind w:left="-110" w:right="-117"/>
              <w:jc w:val="center"/>
              <w:rPr>
                <w:ins w:id="141" w:author="Pamela Huaytalla Salas" w:date="2021-08-20T10:34:00Z"/>
                <w:rFonts w:ascii="Arial" w:hAnsi="Arial" w:cs="Arial"/>
                <w:b/>
                <w:sz w:val="18"/>
                <w:szCs w:val="18"/>
              </w:rPr>
            </w:pPr>
            <w:r w:rsidRPr="002E1DA3">
              <w:rPr>
                <w:rFonts w:ascii="Arial" w:hAnsi="Arial" w:cs="Arial"/>
                <w:b/>
                <w:sz w:val="18"/>
                <w:szCs w:val="18"/>
              </w:rPr>
              <w:t>Descripción de actividades de</w:t>
            </w:r>
            <w:ins w:id="142" w:author="Elizabeth Rodríguez Armas" w:date="2021-08-20T17:16:00Z">
              <w:r w:rsidR="00B03890">
                <w:rPr>
                  <w:rFonts w:ascii="Arial" w:hAnsi="Arial" w:cs="Arial"/>
                  <w:b/>
                  <w:sz w:val="18"/>
                  <w:szCs w:val="18"/>
                </w:rPr>
                <w:t>l</w:t>
              </w:r>
            </w:ins>
            <w:r w:rsidRPr="002E1DA3">
              <w:rPr>
                <w:rFonts w:ascii="Arial" w:hAnsi="Arial" w:cs="Arial"/>
                <w:b/>
                <w:sz w:val="18"/>
                <w:szCs w:val="18"/>
              </w:rPr>
              <w:t xml:space="preserve"> </w:t>
            </w:r>
            <w:del w:id="143" w:author="Elizabeth Rodríguez Armas" w:date="2021-08-20T17:16:00Z">
              <w:r w:rsidRPr="002E1DA3" w:rsidDel="00B03890">
                <w:rPr>
                  <w:rFonts w:ascii="Arial" w:hAnsi="Arial" w:cs="Arial"/>
                  <w:b/>
                  <w:sz w:val="18"/>
                  <w:szCs w:val="18"/>
                </w:rPr>
                <w:delText>la asesoría</w:delText>
              </w:r>
            </w:del>
            <w:ins w:id="144" w:author="Elizabeth Rodríguez Armas" w:date="2021-08-20T17:16:00Z">
              <w:r w:rsidR="00B03890">
                <w:rPr>
                  <w:rFonts w:ascii="Arial" w:hAnsi="Arial" w:cs="Arial"/>
                  <w:b/>
                  <w:sz w:val="18"/>
                  <w:szCs w:val="18"/>
                </w:rPr>
                <w:t>servicio</w:t>
              </w:r>
            </w:ins>
          </w:p>
          <w:p w14:paraId="792B7A0A" w14:textId="3DFE7686" w:rsidR="0099108C" w:rsidRPr="002E1DA3" w:rsidRDefault="0099108C" w:rsidP="00496AE7">
            <w:pPr>
              <w:spacing w:before="40" w:after="40" w:line="250" w:lineRule="auto"/>
              <w:ind w:left="-110" w:right="-117"/>
              <w:jc w:val="center"/>
              <w:rPr>
                <w:rFonts w:ascii="Arial" w:hAnsi="Arial" w:cs="Arial"/>
                <w:b/>
                <w:sz w:val="18"/>
                <w:szCs w:val="18"/>
              </w:rPr>
            </w:pPr>
            <w:ins w:id="145" w:author="Pamela Huaytalla Salas" w:date="2021-08-20T10:34:00Z">
              <w:r>
                <w:rPr>
                  <w:rFonts w:ascii="Arial" w:hAnsi="Arial" w:cs="Arial"/>
                  <w:b/>
                  <w:sz w:val="18"/>
                  <w:szCs w:val="18"/>
                </w:rPr>
                <w:t>(</w:t>
              </w:r>
            </w:ins>
            <w:ins w:id="146" w:author="Elizabeth Rodríguez Armas" w:date="2021-08-20T17:12:00Z">
              <w:r>
                <w:rPr>
                  <w:rFonts w:ascii="Arial" w:hAnsi="Arial" w:cs="Arial"/>
                  <w:b/>
                  <w:sz w:val="18"/>
                  <w:szCs w:val="18"/>
                </w:rPr>
                <w:t>3</w:t>
              </w:r>
            </w:ins>
            <w:ins w:id="147" w:author="Pamela Huaytalla Salas" w:date="2021-08-20T10:45:00Z">
              <w:del w:id="148" w:author="Elizabeth Rodríguez Armas" w:date="2021-08-20T16:33:00Z">
                <w:r w:rsidDel="00495ACC">
                  <w:rPr>
                    <w:rFonts w:ascii="Arial" w:hAnsi="Arial" w:cs="Arial"/>
                    <w:b/>
                    <w:sz w:val="18"/>
                    <w:szCs w:val="18"/>
                  </w:rPr>
                  <w:delText>5</w:delText>
                </w:r>
              </w:del>
            </w:ins>
            <w:ins w:id="149" w:author="Pamela Huaytalla Salas" w:date="2021-08-20T10:34:00Z">
              <w:r>
                <w:rPr>
                  <w:rFonts w:ascii="Arial" w:hAnsi="Arial" w:cs="Arial"/>
                  <w:b/>
                  <w:sz w:val="18"/>
                  <w:szCs w:val="18"/>
                </w:rPr>
                <w:t>)</w:t>
              </w:r>
            </w:ins>
          </w:p>
        </w:tc>
        <w:tc>
          <w:tcPr>
            <w:tcW w:w="1276" w:type="dxa"/>
            <w:shd w:val="clear" w:color="auto" w:fill="D5DCE4" w:themeFill="text2" w:themeFillTint="33"/>
            <w:vAlign w:val="center"/>
          </w:tcPr>
          <w:p w14:paraId="13F5D104" w14:textId="6C3D0888" w:rsidR="0099108C" w:rsidRPr="002E1DA3" w:rsidRDefault="0099108C" w:rsidP="00496AE7">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Contacto del cliente (</w:t>
            </w:r>
            <w:del w:id="150" w:author="Pamela Huaytalla Salas" w:date="2021-08-20T10:34:00Z">
              <w:r w:rsidRPr="002E1DA3" w:rsidDel="00232764">
                <w:rPr>
                  <w:rFonts w:ascii="Arial" w:hAnsi="Arial" w:cs="Arial"/>
                  <w:b/>
                  <w:sz w:val="18"/>
                  <w:szCs w:val="18"/>
                </w:rPr>
                <w:delText>**</w:delText>
              </w:r>
            </w:del>
            <w:ins w:id="151" w:author="Pamela Huaytalla Salas" w:date="2021-08-20T10:46:00Z">
              <w:del w:id="152" w:author="Elizabeth Rodríguez Armas" w:date="2021-08-20T16:33:00Z">
                <w:r w:rsidDel="00495ACC">
                  <w:rPr>
                    <w:rFonts w:ascii="Arial" w:hAnsi="Arial" w:cs="Arial"/>
                    <w:b/>
                    <w:sz w:val="18"/>
                    <w:szCs w:val="18"/>
                  </w:rPr>
                  <w:delText>6</w:delText>
                </w:r>
              </w:del>
            </w:ins>
            <w:ins w:id="153" w:author="Elizabeth Rodríguez Armas" w:date="2021-08-20T17:12:00Z">
              <w:r>
                <w:rPr>
                  <w:rFonts w:ascii="Arial" w:hAnsi="Arial" w:cs="Arial"/>
                  <w:b/>
                  <w:sz w:val="18"/>
                  <w:szCs w:val="18"/>
                </w:rPr>
                <w:t>4</w:t>
              </w:r>
            </w:ins>
            <w:r w:rsidRPr="002E1DA3">
              <w:rPr>
                <w:rFonts w:ascii="Arial" w:hAnsi="Arial" w:cs="Arial"/>
                <w:b/>
                <w:sz w:val="18"/>
                <w:szCs w:val="18"/>
              </w:rPr>
              <w:t>)</w:t>
            </w:r>
          </w:p>
          <w:p w14:paraId="586031D6" w14:textId="77777777" w:rsidR="0099108C" w:rsidRPr="002E1DA3" w:rsidRDefault="0099108C" w:rsidP="00496AE7">
            <w:pPr>
              <w:spacing w:before="40" w:after="40" w:line="250" w:lineRule="auto"/>
              <w:ind w:left="-110" w:right="-117"/>
              <w:jc w:val="center"/>
              <w:rPr>
                <w:rFonts w:ascii="Arial" w:hAnsi="Arial" w:cs="Arial"/>
                <w:b/>
                <w:sz w:val="18"/>
                <w:szCs w:val="18"/>
              </w:rPr>
            </w:pPr>
            <w:r w:rsidRPr="00D177A9">
              <w:rPr>
                <w:rFonts w:ascii="Arial" w:hAnsi="Arial" w:cs="Arial"/>
                <w:bCs/>
                <w:sz w:val="14"/>
                <w:szCs w:val="14"/>
              </w:rPr>
              <w:t>(nombre, teléfono y correo electrónico)</w:t>
            </w:r>
          </w:p>
        </w:tc>
      </w:tr>
      <w:tr w:rsidR="0099108C" w:rsidRPr="008612E0" w14:paraId="35F56EF7" w14:textId="77777777" w:rsidTr="00496AE7">
        <w:trPr>
          <w:trHeight w:val="285"/>
        </w:trPr>
        <w:tc>
          <w:tcPr>
            <w:tcW w:w="706" w:type="dxa"/>
            <w:shd w:val="clear" w:color="auto" w:fill="auto"/>
            <w:vAlign w:val="center"/>
          </w:tcPr>
          <w:p w14:paraId="1D04128D" w14:textId="77777777" w:rsidR="0099108C" w:rsidRPr="008612E0" w:rsidRDefault="0099108C" w:rsidP="00496AE7">
            <w:pPr>
              <w:spacing w:after="0" w:line="250" w:lineRule="auto"/>
              <w:jc w:val="center"/>
              <w:rPr>
                <w:rFonts w:ascii="Arial" w:hAnsi="Arial" w:cs="Arial"/>
                <w:sz w:val="20"/>
                <w:szCs w:val="20"/>
              </w:rPr>
            </w:pPr>
            <w:r w:rsidRPr="008612E0">
              <w:rPr>
                <w:rFonts w:ascii="Arial" w:hAnsi="Arial" w:cs="Arial"/>
                <w:sz w:val="20"/>
                <w:szCs w:val="20"/>
              </w:rPr>
              <w:t>1</w:t>
            </w:r>
          </w:p>
        </w:tc>
        <w:tc>
          <w:tcPr>
            <w:tcW w:w="2126" w:type="dxa"/>
            <w:shd w:val="clear" w:color="auto" w:fill="auto"/>
            <w:vAlign w:val="center"/>
          </w:tcPr>
          <w:p w14:paraId="4048776D" w14:textId="77777777" w:rsidR="0099108C" w:rsidRPr="008612E0" w:rsidRDefault="0099108C" w:rsidP="00496AE7">
            <w:pPr>
              <w:spacing w:after="0" w:line="250" w:lineRule="auto"/>
              <w:jc w:val="center"/>
              <w:rPr>
                <w:rFonts w:ascii="Arial" w:hAnsi="Arial" w:cs="Arial"/>
                <w:sz w:val="20"/>
                <w:szCs w:val="20"/>
              </w:rPr>
            </w:pPr>
          </w:p>
        </w:tc>
        <w:tc>
          <w:tcPr>
            <w:tcW w:w="1127" w:type="dxa"/>
            <w:shd w:val="clear" w:color="auto" w:fill="auto"/>
            <w:vAlign w:val="center"/>
          </w:tcPr>
          <w:p w14:paraId="371A6006" w14:textId="77777777" w:rsidR="0099108C" w:rsidRPr="008612E0" w:rsidRDefault="0099108C" w:rsidP="00496AE7">
            <w:pPr>
              <w:spacing w:after="0" w:line="250" w:lineRule="auto"/>
              <w:jc w:val="center"/>
              <w:rPr>
                <w:rFonts w:ascii="Arial" w:hAnsi="Arial" w:cs="Arial"/>
                <w:sz w:val="20"/>
                <w:szCs w:val="20"/>
              </w:rPr>
            </w:pPr>
          </w:p>
        </w:tc>
        <w:tc>
          <w:tcPr>
            <w:tcW w:w="1141" w:type="dxa"/>
            <w:shd w:val="clear" w:color="auto" w:fill="auto"/>
            <w:vAlign w:val="center"/>
          </w:tcPr>
          <w:p w14:paraId="09E28E57"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537B5002"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3CB9439B" w14:textId="77777777" w:rsidR="0099108C" w:rsidRPr="008612E0" w:rsidRDefault="0099108C" w:rsidP="00496AE7">
            <w:pPr>
              <w:spacing w:after="0" w:line="250" w:lineRule="auto"/>
              <w:jc w:val="center"/>
              <w:rPr>
                <w:rFonts w:ascii="Arial" w:hAnsi="Arial" w:cs="Arial"/>
                <w:sz w:val="20"/>
                <w:szCs w:val="20"/>
              </w:rPr>
            </w:pPr>
          </w:p>
        </w:tc>
        <w:tc>
          <w:tcPr>
            <w:tcW w:w="1134" w:type="dxa"/>
          </w:tcPr>
          <w:p w14:paraId="2A6353D9" w14:textId="77777777" w:rsidR="0099108C" w:rsidRPr="008612E0" w:rsidRDefault="0099108C" w:rsidP="00496AE7">
            <w:pPr>
              <w:spacing w:after="0" w:line="250" w:lineRule="auto"/>
              <w:jc w:val="center"/>
              <w:rPr>
                <w:rFonts w:ascii="Arial" w:hAnsi="Arial" w:cs="Arial"/>
                <w:sz w:val="20"/>
                <w:szCs w:val="20"/>
              </w:rPr>
            </w:pPr>
          </w:p>
        </w:tc>
        <w:tc>
          <w:tcPr>
            <w:tcW w:w="1391" w:type="dxa"/>
            <w:shd w:val="clear" w:color="auto" w:fill="auto"/>
            <w:vAlign w:val="center"/>
          </w:tcPr>
          <w:p w14:paraId="3BCE17B7"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6C709448" w14:textId="77777777" w:rsidR="0099108C" w:rsidRPr="008612E0" w:rsidRDefault="0099108C" w:rsidP="00496AE7">
            <w:pPr>
              <w:spacing w:after="0" w:line="250" w:lineRule="auto"/>
              <w:jc w:val="center"/>
              <w:rPr>
                <w:rFonts w:ascii="Arial" w:hAnsi="Arial" w:cs="Arial"/>
                <w:sz w:val="20"/>
                <w:szCs w:val="20"/>
              </w:rPr>
            </w:pPr>
          </w:p>
        </w:tc>
      </w:tr>
      <w:tr w:rsidR="0099108C" w:rsidRPr="008612E0" w14:paraId="66EDD26F" w14:textId="77777777" w:rsidTr="00496AE7">
        <w:trPr>
          <w:trHeight w:val="285"/>
        </w:trPr>
        <w:tc>
          <w:tcPr>
            <w:tcW w:w="706" w:type="dxa"/>
            <w:shd w:val="clear" w:color="auto" w:fill="auto"/>
            <w:vAlign w:val="center"/>
          </w:tcPr>
          <w:p w14:paraId="23AEC749" w14:textId="77777777" w:rsidR="0099108C" w:rsidRPr="008612E0" w:rsidRDefault="0099108C" w:rsidP="00496AE7">
            <w:pPr>
              <w:spacing w:after="0" w:line="250" w:lineRule="auto"/>
              <w:jc w:val="center"/>
              <w:rPr>
                <w:rFonts w:ascii="Arial" w:hAnsi="Arial" w:cs="Arial"/>
                <w:sz w:val="20"/>
                <w:szCs w:val="20"/>
              </w:rPr>
            </w:pPr>
            <w:r w:rsidRPr="008612E0">
              <w:rPr>
                <w:rFonts w:ascii="Arial" w:hAnsi="Arial" w:cs="Arial"/>
                <w:sz w:val="20"/>
                <w:szCs w:val="20"/>
              </w:rPr>
              <w:t>(…)</w:t>
            </w:r>
          </w:p>
        </w:tc>
        <w:tc>
          <w:tcPr>
            <w:tcW w:w="2126" w:type="dxa"/>
            <w:shd w:val="clear" w:color="auto" w:fill="auto"/>
            <w:vAlign w:val="center"/>
          </w:tcPr>
          <w:p w14:paraId="031FEEED" w14:textId="77777777" w:rsidR="0099108C" w:rsidRPr="008612E0" w:rsidRDefault="0099108C" w:rsidP="00496AE7">
            <w:pPr>
              <w:spacing w:after="0" w:line="250" w:lineRule="auto"/>
              <w:jc w:val="center"/>
              <w:rPr>
                <w:rFonts w:ascii="Arial" w:hAnsi="Arial" w:cs="Arial"/>
                <w:sz w:val="20"/>
                <w:szCs w:val="20"/>
              </w:rPr>
            </w:pPr>
          </w:p>
        </w:tc>
        <w:tc>
          <w:tcPr>
            <w:tcW w:w="1127" w:type="dxa"/>
            <w:shd w:val="clear" w:color="auto" w:fill="auto"/>
            <w:vAlign w:val="center"/>
          </w:tcPr>
          <w:p w14:paraId="7B1D9E6F" w14:textId="77777777" w:rsidR="0099108C" w:rsidRPr="008612E0" w:rsidRDefault="0099108C" w:rsidP="00496AE7">
            <w:pPr>
              <w:spacing w:after="0" w:line="250" w:lineRule="auto"/>
              <w:jc w:val="center"/>
              <w:rPr>
                <w:rFonts w:ascii="Arial" w:hAnsi="Arial" w:cs="Arial"/>
                <w:sz w:val="20"/>
                <w:szCs w:val="20"/>
              </w:rPr>
            </w:pPr>
          </w:p>
        </w:tc>
        <w:tc>
          <w:tcPr>
            <w:tcW w:w="1141" w:type="dxa"/>
            <w:shd w:val="clear" w:color="auto" w:fill="auto"/>
            <w:vAlign w:val="center"/>
          </w:tcPr>
          <w:p w14:paraId="3A540C33"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4564E575"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4AC386AE" w14:textId="77777777" w:rsidR="0099108C" w:rsidRPr="008612E0" w:rsidRDefault="0099108C" w:rsidP="00496AE7">
            <w:pPr>
              <w:spacing w:after="0" w:line="250" w:lineRule="auto"/>
              <w:jc w:val="center"/>
              <w:rPr>
                <w:rFonts w:ascii="Arial" w:hAnsi="Arial" w:cs="Arial"/>
                <w:sz w:val="20"/>
                <w:szCs w:val="20"/>
              </w:rPr>
            </w:pPr>
          </w:p>
        </w:tc>
        <w:tc>
          <w:tcPr>
            <w:tcW w:w="1134" w:type="dxa"/>
          </w:tcPr>
          <w:p w14:paraId="4A129E7F" w14:textId="77777777" w:rsidR="0099108C" w:rsidRPr="008612E0" w:rsidRDefault="0099108C" w:rsidP="00496AE7">
            <w:pPr>
              <w:spacing w:after="0" w:line="250" w:lineRule="auto"/>
              <w:jc w:val="center"/>
              <w:rPr>
                <w:rFonts w:ascii="Arial" w:hAnsi="Arial" w:cs="Arial"/>
                <w:sz w:val="20"/>
                <w:szCs w:val="20"/>
              </w:rPr>
            </w:pPr>
          </w:p>
        </w:tc>
        <w:tc>
          <w:tcPr>
            <w:tcW w:w="1391" w:type="dxa"/>
            <w:shd w:val="clear" w:color="auto" w:fill="auto"/>
            <w:vAlign w:val="center"/>
          </w:tcPr>
          <w:p w14:paraId="7B42EA0C"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5119D42E" w14:textId="77777777" w:rsidR="0099108C" w:rsidRPr="008612E0" w:rsidRDefault="0099108C" w:rsidP="00496AE7">
            <w:pPr>
              <w:spacing w:after="0" w:line="250" w:lineRule="auto"/>
              <w:jc w:val="center"/>
              <w:rPr>
                <w:rFonts w:ascii="Arial" w:hAnsi="Arial" w:cs="Arial"/>
                <w:sz w:val="20"/>
                <w:szCs w:val="20"/>
              </w:rPr>
            </w:pPr>
          </w:p>
        </w:tc>
      </w:tr>
      <w:tr w:rsidR="0099108C" w:rsidRPr="008612E0" w14:paraId="04A5F012" w14:textId="77777777" w:rsidTr="00496AE7">
        <w:trPr>
          <w:trHeight w:val="285"/>
        </w:trPr>
        <w:tc>
          <w:tcPr>
            <w:tcW w:w="706" w:type="dxa"/>
            <w:shd w:val="clear" w:color="auto" w:fill="auto"/>
            <w:vAlign w:val="center"/>
          </w:tcPr>
          <w:p w14:paraId="4CAED17A" w14:textId="77777777" w:rsidR="0099108C" w:rsidRPr="008612E0" w:rsidRDefault="0099108C" w:rsidP="00496AE7">
            <w:pPr>
              <w:spacing w:after="0" w:line="250" w:lineRule="auto"/>
              <w:jc w:val="center"/>
              <w:rPr>
                <w:rFonts w:ascii="Arial" w:hAnsi="Arial" w:cs="Arial"/>
                <w:sz w:val="20"/>
                <w:szCs w:val="20"/>
              </w:rPr>
            </w:pPr>
            <w:r>
              <w:rPr>
                <w:rFonts w:ascii="Arial" w:hAnsi="Arial" w:cs="Arial"/>
                <w:sz w:val="20"/>
                <w:szCs w:val="20"/>
              </w:rPr>
              <w:t>5</w:t>
            </w:r>
          </w:p>
        </w:tc>
        <w:tc>
          <w:tcPr>
            <w:tcW w:w="2126" w:type="dxa"/>
            <w:shd w:val="clear" w:color="auto" w:fill="auto"/>
            <w:vAlign w:val="center"/>
          </w:tcPr>
          <w:p w14:paraId="69A71766" w14:textId="77777777" w:rsidR="0099108C" w:rsidRPr="008612E0" w:rsidRDefault="0099108C" w:rsidP="00496AE7">
            <w:pPr>
              <w:spacing w:after="0" w:line="250" w:lineRule="auto"/>
              <w:jc w:val="center"/>
              <w:rPr>
                <w:rFonts w:ascii="Arial" w:hAnsi="Arial" w:cs="Arial"/>
                <w:sz w:val="20"/>
                <w:szCs w:val="20"/>
              </w:rPr>
            </w:pPr>
          </w:p>
        </w:tc>
        <w:tc>
          <w:tcPr>
            <w:tcW w:w="1127" w:type="dxa"/>
            <w:shd w:val="clear" w:color="auto" w:fill="auto"/>
            <w:vAlign w:val="center"/>
          </w:tcPr>
          <w:p w14:paraId="4A399B57" w14:textId="77777777" w:rsidR="0099108C" w:rsidRPr="008612E0" w:rsidRDefault="0099108C" w:rsidP="00496AE7">
            <w:pPr>
              <w:spacing w:after="0" w:line="250" w:lineRule="auto"/>
              <w:jc w:val="center"/>
              <w:rPr>
                <w:rFonts w:ascii="Arial" w:hAnsi="Arial" w:cs="Arial"/>
                <w:sz w:val="20"/>
                <w:szCs w:val="20"/>
              </w:rPr>
            </w:pPr>
          </w:p>
        </w:tc>
        <w:tc>
          <w:tcPr>
            <w:tcW w:w="1141" w:type="dxa"/>
            <w:shd w:val="clear" w:color="auto" w:fill="auto"/>
            <w:vAlign w:val="center"/>
          </w:tcPr>
          <w:p w14:paraId="1F09390A"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3FDE05B5"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438DB8C3" w14:textId="77777777" w:rsidR="0099108C" w:rsidRPr="008612E0" w:rsidRDefault="0099108C" w:rsidP="00496AE7">
            <w:pPr>
              <w:spacing w:after="0" w:line="250" w:lineRule="auto"/>
              <w:jc w:val="center"/>
              <w:rPr>
                <w:rFonts w:ascii="Arial" w:hAnsi="Arial" w:cs="Arial"/>
                <w:sz w:val="20"/>
                <w:szCs w:val="20"/>
              </w:rPr>
            </w:pPr>
          </w:p>
        </w:tc>
        <w:tc>
          <w:tcPr>
            <w:tcW w:w="1134" w:type="dxa"/>
          </w:tcPr>
          <w:p w14:paraId="2EF5D9AC" w14:textId="77777777" w:rsidR="0099108C" w:rsidRPr="008612E0" w:rsidRDefault="0099108C" w:rsidP="00496AE7">
            <w:pPr>
              <w:spacing w:after="0" w:line="250" w:lineRule="auto"/>
              <w:jc w:val="center"/>
              <w:rPr>
                <w:rFonts w:ascii="Arial" w:hAnsi="Arial" w:cs="Arial"/>
                <w:sz w:val="20"/>
                <w:szCs w:val="20"/>
              </w:rPr>
            </w:pPr>
          </w:p>
        </w:tc>
        <w:tc>
          <w:tcPr>
            <w:tcW w:w="1391" w:type="dxa"/>
            <w:shd w:val="clear" w:color="auto" w:fill="auto"/>
            <w:vAlign w:val="center"/>
          </w:tcPr>
          <w:p w14:paraId="788E604F" w14:textId="77777777" w:rsidR="0099108C" w:rsidRPr="008612E0" w:rsidRDefault="0099108C" w:rsidP="00496AE7">
            <w:pPr>
              <w:spacing w:after="0" w:line="250" w:lineRule="auto"/>
              <w:jc w:val="center"/>
              <w:rPr>
                <w:rFonts w:ascii="Arial" w:hAnsi="Arial" w:cs="Arial"/>
                <w:sz w:val="20"/>
                <w:szCs w:val="20"/>
              </w:rPr>
            </w:pPr>
          </w:p>
        </w:tc>
        <w:tc>
          <w:tcPr>
            <w:tcW w:w="1276" w:type="dxa"/>
            <w:shd w:val="clear" w:color="auto" w:fill="auto"/>
            <w:vAlign w:val="center"/>
          </w:tcPr>
          <w:p w14:paraId="0911A2F9" w14:textId="77777777" w:rsidR="0099108C" w:rsidRPr="008612E0" w:rsidRDefault="0099108C" w:rsidP="00496AE7">
            <w:pPr>
              <w:spacing w:after="0" w:line="250" w:lineRule="auto"/>
              <w:jc w:val="center"/>
              <w:rPr>
                <w:rFonts w:ascii="Arial" w:hAnsi="Arial" w:cs="Arial"/>
                <w:sz w:val="20"/>
                <w:szCs w:val="20"/>
              </w:rPr>
            </w:pPr>
          </w:p>
        </w:tc>
      </w:tr>
    </w:tbl>
    <w:p w14:paraId="03395B6D" w14:textId="77777777" w:rsidR="00615CCE" w:rsidRDefault="00615CCE" w:rsidP="00615CCE">
      <w:pPr>
        <w:spacing w:after="0" w:line="250" w:lineRule="auto"/>
        <w:rPr>
          <w:rFonts w:ascii="Arial" w:hAnsi="Arial" w:cs="Arial"/>
          <w:i/>
          <w:sz w:val="20"/>
          <w:szCs w:val="20"/>
          <w:u w:val="single"/>
        </w:rPr>
      </w:pPr>
    </w:p>
    <w:p w14:paraId="47699D72" w14:textId="6BCF1A85" w:rsidR="00F81108" w:rsidRPr="008612E0" w:rsidRDefault="00F81108" w:rsidP="008D4BD0">
      <w:pPr>
        <w:spacing w:before="240" w:after="60" w:line="250" w:lineRule="auto"/>
        <w:rPr>
          <w:rFonts w:ascii="Arial" w:hAnsi="Arial" w:cs="Arial"/>
          <w:sz w:val="20"/>
          <w:szCs w:val="20"/>
          <w:u w:val="single"/>
        </w:rPr>
      </w:pPr>
      <w:r w:rsidRPr="008612E0">
        <w:rPr>
          <w:rFonts w:ascii="Arial" w:hAnsi="Arial" w:cs="Arial"/>
          <w:i/>
          <w:sz w:val="20"/>
          <w:szCs w:val="20"/>
          <w:u w:val="single"/>
        </w:rPr>
        <w:t>[Firma del Representante Legal o Apoderado]</w:t>
      </w:r>
      <w:r w:rsidRPr="008612E0">
        <w:rPr>
          <w:rFonts w:ascii="Arial" w:hAnsi="Arial" w:cs="Arial"/>
          <w:sz w:val="20"/>
          <w:szCs w:val="20"/>
          <w:u w:val="single"/>
        </w:rPr>
        <w:t xml:space="preserve">     </w:t>
      </w:r>
    </w:p>
    <w:p w14:paraId="39C9E645" w14:textId="77777777" w:rsidR="00F81108" w:rsidRPr="008612E0" w:rsidRDefault="00F81108" w:rsidP="008D4BD0">
      <w:pPr>
        <w:spacing w:after="60" w:line="250" w:lineRule="auto"/>
        <w:jc w:val="both"/>
        <w:rPr>
          <w:rFonts w:ascii="Arial" w:hAnsi="Arial" w:cs="Arial"/>
          <w:b/>
          <w:sz w:val="20"/>
          <w:szCs w:val="20"/>
          <w:u w:val="single"/>
        </w:rPr>
      </w:pPr>
      <w:r w:rsidRPr="008612E0">
        <w:rPr>
          <w:rFonts w:ascii="Arial" w:hAnsi="Arial" w:cs="Arial"/>
          <w:i/>
          <w:sz w:val="20"/>
          <w:szCs w:val="20"/>
        </w:rPr>
        <w:t>[Nombre del Representante Legal o Apoderado]</w:t>
      </w:r>
    </w:p>
    <w:p w14:paraId="10C780F7" w14:textId="256E94A1" w:rsidR="007A6E38" w:rsidRDefault="007A6E38" w:rsidP="008D4BD0">
      <w:pPr>
        <w:spacing w:after="60" w:line="250" w:lineRule="auto"/>
        <w:rPr>
          <w:rFonts w:ascii="Arial" w:hAnsi="Arial" w:cs="Arial"/>
          <w:sz w:val="18"/>
          <w:szCs w:val="18"/>
        </w:rPr>
      </w:pPr>
    </w:p>
    <w:p w14:paraId="1DD0ACD9" w14:textId="77777777" w:rsidR="00232764" w:rsidRDefault="00232764" w:rsidP="008D4BD0">
      <w:pPr>
        <w:spacing w:after="60" w:line="250" w:lineRule="auto"/>
        <w:rPr>
          <w:ins w:id="154" w:author="Pamela Huaytalla Salas" w:date="2021-08-20T10:46:00Z"/>
          <w:rFonts w:ascii="Arial" w:hAnsi="Arial" w:cs="Arial"/>
          <w:sz w:val="18"/>
          <w:szCs w:val="18"/>
        </w:rPr>
      </w:pPr>
    </w:p>
    <w:p w14:paraId="573858AF" w14:textId="7A26B02B" w:rsidR="00232764" w:rsidRDefault="00232764" w:rsidP="008D4BD0">
      <w:pPr>
        <w:spacing w:after="60" w:line="250" w:lineRule="auto"/>
        <w:rPr>
          <w:ins w:id="155" w:author="Pamela Huaytalla Salas" w:date="2021-08-20T10:46:00Z"/>
          <w:rFonts w:ascii="Arial" w:hAnsi="Arial" w:cs="Arial"/>
          <w:sz w:val="18"/>
          <w:szCs w:val="18"/>
        </w:rPr>
      </w:pPr>
      <w:ins w:id="156" w:author="Pamela Huaytalla Salas" w:date="2021-08-20T10:46:00Z">
        <w:r>
          <w:rPr>
            <w:rFonts w:ascii="Arial" w:hAnsi="Arial" w:cs="Arial"/>
            <w:sz w:val="18"/>
            <w:szCs w:val="18"/>
          </w:rPr>
          <w:t xml:space="preserve">(1) </w:t>
        </w:r>
        <w:r w:rsidRPr="00232764">
          <w:rPr>
            <w:rFonts w:ascii="Arial" w:hAnsi="Arial" w:cs="Arial"/>
            <w:sz w:val="18"/>
            <w:szCs w:val="18"/>
          </w:rPr>
          <w:t>Para cada tipo de experiencia, los trabajos presentados deben referirse a proyectos que sean diferentes unos de otros.</w:t>
        </w:r>
      </w:ins>
    </w:p>
    <w:p w14:paraId="6BE2C7FB" w14:textId="3EF6EB79" w:rsidR="00D177A9" w:rsidRDefault="00F81108" w:rsidP="008D4BD0">
      <w:pPr>
        <w:spacing w:after="60" w:line="250" w:lineRule="auto"/>
        <w:rPr>
          <w:rFonts w:ascii="Arial" w:hAnsi="Arial" w:cs="Arial"/>
          <w:sz w:val="18"/>
          <w:szCs w:val="18"/>
        </w:rPr>
      </w:pPr>
      <w:bookmarkStart w:id="157" w:name="_Hlk80348867"/>
      <w:r w:rsidRPr="008D4BD0">
        <w:rPr>
          <w:rFonts w:ascii="Arial" w:hAnsi="Arial" w:cs="Arial"/>
          <w:sz w:val="18"/>
          <w:szCs w:val="18"/>
        </w:rPr>
        <w:t>(</w:t>
      </w:r>
      <w:del w:id="158" w:author="Pamela Huaytalla Salas" w:date="2021-08-20T10:38:00Z">
        <w:r w:rsidRPr="008D4BD0" w:rsidDel="00232764">
          <w:rPr>
            <w:rFonts w:ascii="Arial" w:hAnsi="Arial" w:cs="Arial"/>
            <w:sz w:val="18"/>
            <w:szCs w:val="18"/>
          </w:rPr>
          <w:delText>*</w:delText>
        </w:r>
      </w:del>
      <w:ins w:id="159" w:author="Pamela Huaytalla Salas" w:date="2021-08-20T10:46:00Z">
        <w:r w:rsidR="00232764">
          <w:rPr>
            <w:rFonts w:ascii="Arial" w:hAnsi="Arial" w:cs="Arial"/>
            <w:sz w:val="18"/>
            <w:szCs w:val="18"/>
          </w:rPr>
          <w:t>2</w:t>
        </w:r>
      </w:ins>
      <w:r w:rsidRPr="008D4BD0">
        <w:rPr>
          <w:rFonts w:ascii="Arial" w:hAnsi="Arial" w:cs="Arial"/>
          <w:sz w:val="18"/>
          <w:szCs w:val="18"/>
        </w:rPr>
        <w:t>) S</w:t>
      </w:r>
      <w:del w:id="160" w:author="Pamela Huaytalla Salas" w:date="2021-08-20T10:41:00Z">
        <w:r w:rsidRPr="008D4BD0" w:rsidDel="00232764">
          <w:rPr>
            <w:rFonts w:ascii="Arial" w:hAnsi="Arial" w:cs="Arial"/>
            <w:sz w:val="18"/>
            <w:szCs w:val="18"/>
          </w:rPr>
          <w:delText>ó</w:delText>
        </w:r>
      </w:del>
      <w:ins w:id="161" w:author="Pamela Huaytalla Salas" w:date="2021-08-20T10:41:00Z">
        <w:r w:rsidR="00232764">
          <w:rPr>
            <w:rFonts w:ascii="Arial" w:hAnsi="Arial" w:cs="Arial"/>
            <w:sz w:val="18"/>
            <w:szCs w:val="18"/>
          </w:rPr>
          <w:t>o</w:t>
        </w:r>
      </w:ins>
      <w:r w:rsidRPr="008D4BD0">
        <w:rPr>
          <w:rFonts w:ascii="Arial" w:hAnsi="Arial" w:cs="Arial"/>
          <w:sz w:val="18"/>
          <w:szCs w:val="18"/>
        </w:rPr>
        <w:t xml:space="preserve">lo se considerarán servicios </w:t>
      </w:r>
      <w:ins w:id="162" w:author="Pamela Huaytalla Salas" w:date="2021-08-20T10:40:00Z">
        <w:del w:id="163" w:author="Elizabeth Rodríguez Armas" w:date="2021-08-20T17:15:00Z">
          <w:r w:rsidR="00232764" w:rsidDel="00A16A18">
            <w:rPr>
              <w:rFonts w:ascii="Arial" w:hAnsi="Arial" w:cs="Arial"/>
              <w:sz w:val="18"/>
              <w:szCs w:val="18"/>
            </w:rPr>
            <w:delText xml:space="preserve">de consultoría </w:delText>
          </w:r>
        </w:del>
      </w:ins>
      <w:r w:rsidRPr="008D4BD0">
        <w:rPr>
          <w:rFonts w:ascii="Arial" w:hAnsi="Arial" w:cs="Arial"/>
          <w:sz w:val="18"/>
          <w:szCs w:val="18"/>
        </w:rPr>
        <w:t>culminados.</w:t>
      </w:r>
    </w:p>
    <w:p w14:paraId="2DDD77DD" w14:textId="17A3B1AA" w:rsidR="00232764" w:rsidDel="00495ACC" w:rsidRDefault="00232764" w:rsidP="008D4BD0">
      <w:pPr>
        <w:spacing w:after="60" w:line="250" w:lineRule="auto"/>
        <w:rPr>
          <w:ins w:id="164" w:author="Pamela Huaytalla Salas" w:date="2021-08-20T10:41:00Z"/>
          <w:del w:id="165" w:author="Elizabeth Rodríguez Armas" w:date="2021-08-20T16:33:00Z"/>
          <w:rFonts w:ascii="Arial" w:hAnsi="Arial" w:cs="Arial"/>
          <w:sz w:val="18"/>
          <w:szCs w:val="18"/>
        </w:rPr>
      </w:pPr>
      <w:ins w:id="166" w:author="Pamela Huaytalla Salas" w:date="2021-08-20T10:38:00Z">
        <w:del w:id="167" w:author="Elizabeth Rodríguez Armas" w:date="2021-08-20T16:33:00Z">
          <w:r w:rsidDel="00495ACC">
            <w:rPr>
              <w:rFonts w:ascii="Arial" w:hAnsi="Arial" w:cs="Arial"/>
              <w:sz w:val="18"/>
              <w:szCs w:val="18"/>
            </w:rPr>
            <w:delText>(</w:delText>
          </w:r>
        </w:del>
      </w:ins>
      <w:ins w:id="168" w:author="Pamela Huaytalla Salas" w:date="2021-08-20T10:46:00Z">
        <w:del w:id="169" w:author="Elizabeth Rodríguez Armas" w:date="2021-08-20T16:33:00Z">
          <w:r w:rsidDel="00495ACC">
            <w:rPr>
              <w:rFonts w:ascii="Arial" w:hAnsi="Arial" w:cs="Arial"/>
              <w:sz w:val="18"/>
              <w:szCs w:val="18"/>
            </w:rPr>
            <w:delText>3</w:delText>
          </w:r>
        </w:del>
      </w:ins>
      <w:ins w:id="170" w:author="Pamela Huaytalla Salas" w:date="2021-08-20T10:38:00Z">
        <w:del w:id="171" w:author="Elizabeth Rodríguez Armas" w:date="2021-08-20T16:33:00Z">
          <w:r w:rsidDel="00495ACC">
            <w:rPr>
              <w:rFonts w:ascii="Arial" w:hAnsi="Arial" w:cs="Arial"/>
              <w:sz w:val="18"/>
              <w:szCs w:val="18"/>
            </w:rPr>
            <w:delText xml:space="preserve">) </w:delText>
          </w:r>
        </w:del>
      </w:ins>
      <w:ins w:id="172" w:author="Pamela Huaytalla Salas" w:date="2021-08-20T10:39:00Z">
        <w:del w:id="173" w:author="Elizabeth Rodríguez Armas" w:date="2021-08-20T16:33:00Z">
          <w:r w:rsidDel="00495ACC">
            <w:rPr>
              <w:rFonts w:ascii="Arial" w:hAnsi="Arial" w:cs="Arial"/>
              <w:sz w:val="18"/>
              <w:szCs w:val="18"/>
            </w:rPr>
            <w:delText>S</w:delText>
          </w:r>
        </w:del>
      </w:ins>
      <w:ins w:id="174" w:author="Pamela Huaytalla Salas" w:date="2021-08-20T10:41:00Z">
        <w:del w:id="175" w:author="Elizabeth Rodríguez Armas" w:date="2021-08-20T16:33:00Z">
          <w:r w:rsidDel="00495ACC">
            <w:rPr>
              <w:rFonts w:ascii="Arial" w:hAnsi="Arial" w:cs="Arial"/>
              <w:sz w:val="18"/>
              <w:szCs w:val="18"/>
            </w:rPr>
            <w:delText>olo s</w:delText>
          </w:r>
        </w:del>
      </w:ins>
      <w:ins w:id="176" w:author="Pamela Huaytalla Salas" w:date="2021-08-20T10:39:00Z">
        <w:del w:id="177" w:author="Elizabeth Rodríguez Armas" w:date="2021-08-20T16:33:00Z">
          <w:r w:rsidDel="00495ACC">
            <w:rPr>
              <w:rFonts w:ascii="Arial" w:hAnsi="Arial" w:cs="Arial"/>
              <w:sz w:val="18"/>
              <w:szCs w:val="18"/>
            </w:rPr>
            <w:delText xml:space="preserve">e considerarán </w:delText>
          </w:r>
        </w:del>
      </w:ins>
      <w:ins w:id="178" w:author="Pamela Huaytalla Salas" w:date="2021-08-20T10:40:00Z">
        <w:del w:id="179" w:author="Elizabeth Rodríguez Armas" w:date="2021-08-20T16:33:00Z">
          <w:r w:rsidRPr="00232764" w:rsidDel="00495ACC">
            <w:rPr>
              <w:rFonts w:ascii="Arial" w:hAnsi="Arial" w:cs="Arial"/>
              <w:sz w:val="18"/>
              <w:szCs w:val="18"/>
            </w:rPr>
            <w:delText>l</w:delText>
          </w:r>
          <w:r w:rsidDel="00495ACC">
            <w:rPr>
              <w:rFonts w:ascii="Arial" w:hAnsi="Arial" w:cs="Arial"/>
              <w:sz w:val="18"/>
              <w:szCs w:val="18"/>
            </w:rPr>
            <w:delText xml:space="preserve">os </w:delText>
          </w:r>
          <w:r w:rsidRPr="00232764" w:rsidDel="00495ACC">
            <w:rPr>
              <w:rFonts w:ascii="Arial" w:hAnsi="Arial" w:cs="Arial"/>
              <w:sz w:val="18"/>
              <w:szCs w:val="18"/>
            </w:rPr>
            <w:delText>proyectos que estén en operación</w:delText>
          </w:r>
          <w:r w:rsidDel="00495ACC">
            <w:rPr>
              <w:rFonts w:ascii="Arial" w:hAnsi="Arial" w:cs="Arial"/>
              <w:sz w:val="18"/>
              <w:szCs w:val="18"/>
            </w:rPr>
            <w:delText>.</w:delText>
          </w:r>
        </w:del>
      </w:ins>
    </w:p>
    <w:p w14:paraId="4D8DB826" w14:textId="4F9C8ECC" w:rsidR="00232764" w:rsidDel="0099108C" w:rsidRDefault="00232764" w:rsidP="008D4BD0">
      <w:pPr>
        <w:spacing w:after="60" w:line="250" w:lineRule="auto"/>
        <w:rPr>
          <w:ins w:id="180" w:author="Pamela Huaytalla Salas" w:date="2021-08-20T10:38:00Z"/>
          <w:del w:id="181" w:author="Elizabeth Rodríguez Armas" w:date="2021-08-20T17:12:00Z"/>
          <w:rFonts w:ascii="Arial" w:hAnsi="Arial" w:cs="Arial"/>
          <w:sz w:val="18"/>
          <w:szCs w:val="18"/>
        </w:rPr>
      </w:pPr>
      <w:ins w:id="182" w:author="Pamela Huaytalla Salas" w:date="2021-08-20T10:41:00Z">
        <w:del w:id="183" w:author="Elizabeth Rodríguez Armas" w:date="2021-08-20T17:12:00Z">
          <w:r w:rsidDel="0099108C">
            <w:rPr>
              <w:rFonts w:ascii="Arial" w:hAnsi="Arial" w:cs="Arial"/>
              <w:sz w:val="18"/>
              <w:szCs w:val="18"/>
            </w:rPr>
            <w:delText>(</w:delText>
          </w:r>
        </w:del>
      </w:ins>
      <w:ins w:id="184" w:author="Pamela Huaytalla Salas" w:date="2021-08-20T10:46:00Z">
        <w:del w:id="185" w:author="Elizabeth Rodríguez Armas" w:date="2021-08-20T16:33:00Z">
          <w:r w:rsidDel="00495ACC">
            <w:rPr>
              <w:rFonts w:ascii="Arial" w:hAnsi="Arial" w:cs="Arial"/>
              <w:sz w:val="18"/>
              <w:szCs w:val="18"/>
            </w:rPr>
            <w:delText>4</w:delText>
          </w:r>
        </w:del>
      </w:ins>
      <w:ins w:id="186" w:author="Pamela Huaytalla Salas" w:date="2021-08-20T10:41:00Z">
        <w:del w:id="187" w:author="Elizabeth Rodríguez Armas" w:date="2021-08-20T17:12:00Z">
          <w:r w:rsidDel="0099108C">
            <w:rPr>
              <w:rFonts w:ascii="Arial" w:hAnsi="Arial" w:cs="Arial"/>
              <w:sz w:val="18"/>
              <w:szCs w:val="18"/>
            </w:rPr>
            <w:delText>) S</w:delText>
          </w:r>
        </w:del>
      </w:ins>
      <w:ins w:id="188" w:author="Pamela Huaytalla Salas" w:date="2021-08-20T10:43:00Z">
        <w:del w:id="189" w:author="Elizabeth Rodríguez Armas" w:date="2021-08-20T17:12:00Z">
          <w:r w:rsidDel="0099108C">
            <w:rPr>
              <w:rFonts w:ascii="Arial" w:hAnsi="Arial" w:cs="Arial"/>
              <w:sz w:val="18"/>
              <w:szCs w:val="18"/>
            </w:rPr>
            <w:delText>olo s</w:delText>
          </w:r>
        </w:del>
      </w:ins>
      <w:ins w:id="190" w:author="Pamela Huaytalla Salas" w:date="2021-08-20T10:41:00Z">
        <w:del w:id="191" w:author="Elizabeth Rodríguez Armas" w:date="2021-08-20T17:12:00Z">
          <w:r w:rsidDel="0099108C">
            <w:rPr>
              <w:rFonts w:ascii="Arial" w:hAnsi="Arial" w:cs="Arial"/>
              <w:sz w:val="18"/>
              <w:szCs w:val="18"/>
            </w:rPr>
            <w:delText>e considerarán proyectos de infraestructura eléctrica.</w:delText>
          </w:r>
        </w:del>
      </w:ins>
    </w:p>
    <w:bookmarkEnd w:id="157"/>
    <w:p w14:paraId="407ADF79" w14:textId="0F12B82D" w:rsidR="00615CCE" w:rsidRDefault="00F81108" w:rsidP="008D4BD0">
      <w:pPr>
        <w:spacing w:after="60" w:line="250" w:lineRule="auto"/>
        <w:rPr>
          <w:rFonts w:ascii="Arial" w:hAnsi="Arial" w:cs="Arial"/>
          <w:sz w:val="18"/>
          <w:szCs w:val="18"/>
        </w:rPr>
      </w:pPr>
      <w:r w:rsidRPr="008D4BD0">
        <w:rPr>
          <w:rFonts w:ascii="Arial" w:hAnsi="Arial" w:cs="Arial"/>
          <w:sz w:val="18"/>
          <w:szCs w:val="18"/>
        </w:rPr>
        <w:t>(</w:t>
      </w:r>
      <w:ins w:id="192" w:author="Pamela Huaytalla Salas" w:date="2021-08-20T10:46:00Z">
        <w:del w:id="193" w:author="Elizabeth Rodríguez Armas" w:date="2021-08-20T16:34:00Z">
          <w:r w:rsidR="00232764" w:rsidDel="00495ACC">
            <w:rPr>
              <w:rFonts w:ascii="Arial" w:hAnsi="Arial" w:cs="Arial"/>
              <w:sz w:val="18"/>
              <w:szCs w:val="18"/>
            </w:rPr>
            <w:delText>5</w:delText>
          </w:r>
        </w:del>
      </w:ins>
      <w:ins w:id="194" w:author="Elizabeth Rodríguez Armas" w:date="2021-08-20T17:15:00Z">
        <w:r w:rsidR="00FD064E">
          <w:rPr>
            <w:rFonts w:ascii="Arial" w:hAnsi="Arial" w:cs="Arial"/>
            <w:sz w:val="18"/>
            <w:szCs w:val="18"/>
          </w:rPr>
          <w:t>3</w:t>
        </w:r>
      </w:ins>
      <w:del w:id="195" w:author="Pamela Huaytalla Salas" w:date="2021-08-20T10:38:00Z">
        <w:r w:rsidRPr="008D4BD0" w:rsidDel="00232764">
          <w:rPr>
            <w:rFonts w:ascii="Arial" w:hAnsi="Arial" w:cs="Arial"/>
            <w:sz w:val="18"/>
            <w:szCs w:val="18"/>
          </w:rPr>
          <w:delText>**</w:delText>
        </w:r>
      </w:del>
      <w:r w:rsidRPr="008D4BD0">
        <w:rPr>
          <w:rFonts w:ascii="Arial" w:hAnsi="Arial" w:cs="Arial"/>
          <w:sz w:val="18"/>
          <w:szCs w:val="18"/>
        </w:rPr>
        <w:t xml:space="preserve">) </w:t>
      </w:r>
      <w:r w:rsidR="00615CCE" w:rsidRPr="00615CCE">
        <w:rPr>
          <w:rFonts w:ascii="Arial" w:hAnsi="Arial" w:cs="Arial"/>
          <w:sz w:val="18"/>
          <w:szCs w:val="18"/>
        </w:rPr>
        <w:t>En caso el postor (o un miembro del consorcio que postula a</w:t>
      </w:r>
      <w:ins w:id="196" w:author="Elizabeth Rodríguez Armas" w:date="2021-08-20T17:15:00Z">
        <w:r w:rsidR="00FD064E">
          <w:rPr>
            <w:rFonts w:ascii="Arial" w:hAnsi="Arial" w:cs="Arial"/>
            <w:sz w:val="18"/>
            <w:szCs w:val="18"/>
          </w:rPr>
          <w:t>l</w:t>
        </w:r>
      </w:ins>
      <w:r w:rsidR="00615CCE" w:rsidRPr="00615CCE">
        <w:rPr>
          <w:rFonts w:ascii="Arial" w:hAnsi="Arial" w:cs="Arial"/>
          <w:sz w:val="18"/>
          <w:szCs w:val="18"/>
        </w:rPr>
        <w:t xml:space="preserve"> </w:t>
      </w:r>
      <w:del w:id="197" w:author="Elizabeth Rodríguez Armas" w:date="2021-08-20T17:15:00Z">
        <w:r w:rsidR="00615CCE" w:rsidRPr="00615CCE" w:rsidDel="00FD064E">
          <w:rPr>
            <w:rFonts w:ascii="Arial" w:hAnsi="Arial" w:cs="Arial"/>
            <w:sz w:val="18"/>
            <w:szCs w:val="18"/>
          </w:rPr>
          <w:delText>la consultoría</w:delText>
        </w:r>
      </w:del>
      <w:ins w:id="198" w:author="Elizabeth Rodríguez Armas" w:date="2021-08-20T17:15:00Z">
        <w:r w:rsidR="00FD064E">
          <w:rPr>
            <w:rFonts w:ascii="Arial" w:hAnsi="Arial" w:cs="Arial"/>
            <w:sz w:val="18"/>
            <w:szCs w:val="18"/>
          </w:rPr>
          <w:t>servicio</w:t>
        </w:r>
      </w:ins>
      <w:r w:rsidR="00615CCE" w:rsidRPr="00615CCE">
        <w:rPr>
          <w:rFonts w:ascii="Arial" w:hAnsi="Arial" w:cs="Arial"/>
          <w:sz w:val="18"/>
          <w:szCs w:val="18"/>
        </w:rPr>
        <w:t>) presente una experiencia previa realizada en consorcio, deberá señalar el porcentaje de participación en ese consorcio previo, aceptándose como mínimo 20% a efectos de considerar válida esa experiencia previa.</w:t>
      </w:r>
    </w:p>
    <w:p w14:paraId="177A70A5" w14:textId="44420D2D" w:rsidR="00D26C02" w:rsidRPr="008D4BD0" w:rsidRDefault="00615CCE" w:rsidP="008D4BD0">
      <w:pPr>
        <w:spacing w:after="60" w:line="250" w:lineRule="auto"/>
        <w:rPr>
          <w:rFonts w:ascii="Arial" w:hAnsi="Arial" w:cs="Arial"/>
          <w:bCs/>
          <w:sz w:val="18"/>
          <w:szCs w:val="18"/>
        </w:rPr>
      </w:pPr>
      <w:r>
        <w:rPr>
          <w:rFonts w:ascii="Arial" w:hAnsi="Arial" w:cs="Arial"/>
          <w:sz w:val="18"/>
          <w:szCs w:val="18"/>
        </w:rPr>
        <w:t>(</w:t>
      </w:r>
      <w:ins w:id="199" w:author="Elizabeth Rodríguez Armas" w:date="2021-08-20T17:15:00Z">
        <w:r w:rsidR="00FD064E">
          <w:rPr>
            <w:rFonts w:ascii="Arial" w:hAnsi="Arial" w:cs="Arial"/>
            <w:sz w:val="18"/>
            <w:szCs w:val="18"/>
          </w:rPr>
          <w:t>4</w:t>
        </w:r>
      </w:ins>
      <w:ins w:id="200" w:author="Pamela Huaytalla Salas" w:date="2021-08-20T10:46:00Z">
        <w:del w:id="201" w:author="Elizabeth Rodríguez Armas" w:date="2021-08-20T16:34:00Z">
          <w:r w:rsidR="00232764" w:rsidDel="00495ACC">
            <w:rPr>
              <w:rFonts w:ascii="Arial" w:hAnsi="Arial" w:cs="Arial"/>
              <w:sz w:val="18"/>
              <w:szCs w:val="18"/>
            </w:rPr>
            <w:delText>6</w:delText>
          </w:r>
        </w:del>
      </w:ins>
      <w:del w:id="202" w:author="Pamela Huaytalla Salas" w:date="2021-08-20T10:38:00Z">
        <w:r w:rsidDel="00232764">
          <w:rPr>
            <w:rFonts w:ascii="Arial" w:hAnsi="Arial" w:cs="Arial"/>
            <w:sz w:val="18"/>
            <w:szCs w:val="18"/>
          </w:rPr>
          <w:delText>***</w:delText>
        </w:r>
      </w:del>
      <w:r>
        <w:rPr>
          <w:rFonts w:ascii="Arial" w:hAnsi="Arial" w:cs="Arial"/>
          <w:sz w:val="18"/>
          <w:szCs w:val="18"/>
        </w:rPr>
        <w:t xml:space="preserve">) </w:t>
      </w:r>
      <w:r w:rsidR="00F81108" w:rsidRPr="008D4BD0">
        <w:rPr>
          <w:rFonts w:ascii="Arial" w:hAnsi="Arial" w:cs="Arial"/>
          <w:sz w:val="18"/>
          <w:szCs w:val="18"/>
        </w:rPr>
        <w:t>Contacto vigente del cliente a la fecha de la presente declaración jurada</w:t>
      </w:r>
      <w:r w:rsidR="009C38BD" w:rsidRPr="008D4BD0">
        <w:rPr>
          <w:rFonts w:ascii="Arial" w:hAnsi="Arial" w:cs="Arial"/>
          <w:sz w:val="18"/>
          <w:szCs w:val="18"/>
        </w:rPr>
        <w:t>.</w:t>
      </w:r>
      <w:r w:rsidR="00F81108" w:rsidRPr="008D4BD0">
        <w:rPr>
          <w:rFonts w:ascii="Arial" w:hAnsi="Arial" w:cs="Arial"/>
          <w:sz w:val="18"/>
          <w:szCs w:val="18"/>
        </w:rPr>
        <w:t xml:space="preserve"> </w:t>
      </w:r>
    </w:p>
    <w:sectPr w:rsidR="00D26C02" w:rsidRPr="008D4BD0" w:rsidSect="00D177A9">
      <w:headerReference w:type="default" r:id="rId10"/>
      <w:footerReference w:type="default" r:id="rId11"/>
      <w:pgSz w:w="16838" w:h="11906" w:orient="landscape" w:code="9"/>
      <w:pgMar w:top="2127" w:right="1134" w:bottom="1134" w:left="1134" w:header="709" w:footer="57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Elizabeth Rodríguez Armas" w:date="2021-08-20T17:14:00Z" w:initials="ERA">
    <w:p w14:paraId="3CA3C2A4" w14:textId="4B957002" w:rsidR="00011215" w:rsidRDefault="00011215">
      <w:pPr>
        <w:pStyle w:val="Textocomentario"/>
      </w:pPr>
      <w:r>
        <w:rPr>
          <w:rStyle w:val="Refdecomentario"/>
        </w:rPr>
        <w:annotationRef/>
      </w:r>
      <w:r>
        <w:t xml:space="preserve">Estamos diferenciando </w:t>
      </w:r>
      <w:r w:rsidR="00A16A18">
        <w:t>asesoría de consultoría, no vayamos a generar una confusión por eso recomiendo usar servicio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A3C2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617C" w16cex:dateUtc="2021-08-20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3C2A4" w16cid:durableId="24CA61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31790" w14:textId="77777777" w:rsidR="00042AFA" w:rsidRDefault="00042AFA" w:rsidP="009E36C8">
      <w:pPr>
        <w:spacing w:after="0" w:line="240" w:lineRule="auto"/>
      </w:pPr>
      <w:r>
        <w:separator/>
      </w:r>
    </w:p>
  </w:endnote>
  <w:endnote w:type="continuationSeparator" w:id="0">
    <w:p w14:paraId="3FCEDE6F" w14:textId="77777777" w:rsidR="00042AFA" w:rsidRDefault="00042AFA"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B1A" w14:textId="7FD58C1E"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sz w:val="15"/>
        <w:szCs w:val="15"/>
        <w:lang w:eastAsia="es-ES"/>
      </w:rPr>
      <w:t xml:space="preserve">Av. Enrique </w:t>
    </w:r>
    <w:proofErr w:type="spellStart"/>
    <w:r w:rsidRPr="00F74DBB">
      <w:rPr>
        <w:rFonts w:ascii="Arial" w:hAnsi="Arial" w:cs="Arial"/>
        <w:sz w:val="15"/>
        <w:szCs w:val="15"/>
        <w:lang w:eastAsia="es-ES"/>
      </w:rPr>
      <w:t>Canaval</w:t>
    </w:r>
    <w:proofErr w:type="spellEnd"/>
    <w:r w:rsidRPr="00F74DBB">
      <w:rPr>
        <w:rFonts w:ascii="Arial" w:hAnsi="Arial" w:cs="Arial"/>
        <w:sz w:val="15"/>
        <w:szCs w:val="15"/>
        <w:lang w:eastAsia="es-ES"/>
      </w:rPr>
      <w:t xml:space="preserve"> Moreyra 150, San Isidro, Lima, Perú</w:t>
    </w:r>
  </w:p>
  <w:p w14:paraId="2E59F0EA" w14:textId="77777777"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color w:val="FF0000"/>
        <w:sz w:val="15"/>
        <w:szCs w:val="15"/>
        <w:lang w:eastAsia="es-ES"/>
      </w:rPr>
      <w:t>T.</w:t>
    </w:r>
    <w:r w:rsidRPr="00F74DBB">
      <w:rPr>
        <w:rFonts w:ascii="Arial" w:hAnsi="Arial" w:cs="Arial"/>
        <w:sz w:val="15"/>
        <w:szCs w:val="15"/>
        <w:lang w:eastAsia="es-ES"/>
      </w:rPr>
      <w:t xml:space="preserve"> 51 1 200 1200  |  </w:t>
    </w:r>
    <w:r w:rsidRPr="00F74DBB">
      <w:rPr>
        <w:rFonts w:ascii="Arial" w:hAnsi="Arial" w:cs="Arial"/>
        <w:color w:val="FF0000"/>
        <w:sz w:val="15"/>
        <w:szCs w:val="15"/>
        <w:lang w:eastAsia="es-ES"/>
      </w:rPr>
      <w:t>E.</w:t>
    </w:r>
    <w:r w:rsidRPr="00F74DBB">
      <w:rPr>
        <w:rFonts w:ascii="Arial" w:hAnsi="Arial" w:cs="Arial"/>
        <w:sz w:val="15"/>
        <w:szCs w:val="15"/>
        <w:lang w:eastAsia="es-ES"/>
      </w:rPr>
      <w:t xml:space="preserve"> contact@proinversion.gob.pe</w:t>
    </w:r>
  </w:p>
  <w:p w14:paraId="4B7C0AE3" w14:textId="77777777" w:rsidR="00F74DBB" w:rsidRPr="00F74DBB" w:rsidRDefault="00F74DBB" w:rsidP="00F74DBB">
    <w:pPr>
      <w:tabs>
        <w:tab w:val="right" w:pos="9498"/>
      </w:tabs>
      <w:spacing w:after="0" w:line="240" w:lineRule="auto"/>
      <w:ind w:right="-2"/>
      <w:rPr>
        <w:b/>
        <w:sz w:val="17"/>
        <w:szCs w:val="17"/>
        <w:lang w:eastAsia="es-ES"/>
      </w:rPr>
    </w:pPr>
    <w:r w:rsidRPr="00F74DBB">
      <w:rPr>
        <w:rFonts w:ascii="Arial" w:hAnsi="Arial" w:cs="Arial"/>
        <w:b/>
        <w:bCs/>
        <w:sz w:val="15"/>
        <w:szCs w:val="15"/>
        <w:lang w:eastAsia="es-ES"/>
      </w:rPr>
      <w:t>WWW.PROINVERSION.GOB.PE</w:t>
    </w:r>
    <w:r w:rsidRPr="00F74DBB">
      <w:rPr>
        <w:rFonts w:ascii="Arial" w:hAnsi="Arial" w:cs="Arial"/>
        <w:sz w:val="16"/>
        <w:szCs w:val="16"/>
        <w:lang w:eastAsia="es-ES"/>
      </w:rPr>
      <w:tab/>
      <w:t xml:space="preserve">Página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PAGE</w:instrText>
    </w:r>
    <w:r w:rsidRPr="00F74DBB">
      <w:rPr>
        <w:rFonts w:ascii="Arial" w:hAnsi="Arial" w:cs="Arial"/>
        <w:b/>
        <w:bCs/>
        <w:sz w:val="16"/>
        <w:szCs w:val="16"/>
        <w:lang w:eastAsia="es-ES"/>
      </w:rPr>
      <w:fldChar w:fldCharType="separate"/>
    </w:r>
    <w:r w:rsidR="007F16B8">
      <w:rPr>
        <w:rFonts w:ascii="Arial" w:hAnsi="Arial" w:cs="Arial"/>
        <w:b/>
        <w:bCs/>
        <w:noProof/>
        <w:sz w:val="16"/>
        <w:szCs w:val="16"/>
        <w:lang w:eastAsia="es-ES"/>
      </w:rPr>
      <w:t>1</w:t>
    </w:r>
    <w:r w:rsidRPr="00F74DBB">
      <w:rPr>
        <w:rFonts w:ascii="Arial" w:hAnsi="Arial" w:cs="Arial"/>
        <w:b/>
        <w:bCs/>
        <w:sz w:val="16"/>
        <w:szCs w:val="16"/>
        <w:lang w:eastAsia="es-ES"/>
      </w:rPr>
      <w:fldChar w:fldCharType="end"/>
    </w:r>
    <w:r w:rsidRPr="00F74DBB">
      <w:rPr>
        <w:rFonts w:ascii="Arial" w:hAnsi="Arial" w:cs="Arial"/>
        <w:sz w:val="16"/>
        <w:szCs w:val="16"/>
        <w:lang w:eastAsia="es-ES"/>
      </w:rPr>
      <w:t xml:space="preserve"> de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NUMPAGES</w:instrText>
    </w:r>
    <w:r w:rsidRPr="00F74DBB">
      <w:rPr>
        <w:rFonts w:ascii="Arial" w:hAnsi="Arial" w:cs="Arial"/>
        <w:b/>
        <w:bCs/>
        <w:sz w:val="16"/>
        <w:szCs w:val="16"/>
        <w:lang w:eastAsia="es-ES"/>
      </w:rPr>
      <w:fldChar w:fldCharType="separate"/>
    </w:r>
    <w:r w:rsidR="007F16B8">
      <w:rPr>
        <w:rFonts w:ascii="Arial" w:hAnsi="Arial" w:cs="Arial"/>
        <w:b/>
        <w:bCs/>
        <w:noProof/>
        <w:sz w:val="16"/>
        <w:szCs w:val="16"/>
        <w:lang w:eastAsia="es-ES"/>
      </w:rPr>
      <w:t>2</w:t>
    </w:r>
    <w:r w:rsidRPr="00F74DBB">
      <w:rPr>
        <w:rFonts w:ascii="Arial" w:hAnsi="Arial" w:cs="Arial"/>
        <w:b/>
        <w:bCs/>
        <w:sz w:val="16"/>
        <w:szCs w:val="16"/>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3D22" w14:textId="77777777" w:rsidR="00042AFA" w:rsidRDefault="00042AFA" w:rsidP="009E36C8">
      <w:pPr>
        <w:spacing w:after="0" w:line="240" w:lineRule="auto"/>
      </w:pPr>
      <w:r>
        <w:separator/>
      </w:r>
    </w:p>
  </w:footnote>
  <w:footnote w:type="continuationSeparator" w:id="0">
    <w:p w14:paraId="2DBDFEE3" w14:textId="77777777" w:rsidR="00042AFA" w:rsidRDefault="00042AFA" w:rsidP="009E36C8">
      <w:pPr>
        <w:spacing w:after="0" w:line="240" w:lineRule="auto"/>
      </w:pPr>
      <w:r>
        <w:continuationSeparator/>
      </w:r>
    </w:p>
  </w:footnote>
  <w:footnote w:id="1">
    <w:p w14:paraId="2036D27E" w14:textId="77777777" w:rsidR="00D177A9" w:rsidRPr="00414839" w:rsidRDefault="00D177A9" w:rsidP="00D177A9">
      <w:pPr>
        <w:pStyle w:val="Textonotapie"/>
        <w:rPr>
          <w:lang w:val="es-PE"/>
        </w:rPr>
      </w:pPr>
      <w:r>
        <w:rPr>
          <w:rStyle w:val="Refdenotaalpie"/>
        </w:rPr>
        <w:footnoteRef/>
      </w:r>
      <w:r>
        <w:t xml:space="preserve"> </w:t>
      </w:r>
      <w:r w:rsidRPr="00414839">
        <w:rPr>
          <w:rFonts w:ascii="Arial" w:eastAsiaTheme="minorHAnsi" w:hAnsi="Arial" w:cs="Arial"/>
          <w:sz w:val="16"/>
          <w:szCs w:val="16"/>
          <w:lang w:val="es-PE"/>
        </w:rPr>
        <w:t xml:space="preserve">De acuerdo </w:t>
      </w:r>
      <w:r>
        <w:rPr>
          <w:rFonts w:ascii="Arial" w:eastAsiaTheme="minorHAnsi" w:hAnsi="Arial" w:cs="Arial"/>
          <w:sz w:val="16"/>
          <w:szCs w:val="16"/>
          <w:lang w:val="es-PE"/>
        </w:rPr>
        <w:t>con</w:t>
      </w:r>
      <w:r w:rsidRPr="00414839">
        <w:rPr>
          <w:rFonts w:ascii="Arial" w:eastAsiaTheme="minorHAnsi" w:hAnsi="Arial" w:cs="Arial"/>
          <w:sz w:val="16"/>
          <w:szCs w:val="16"/>
          <w:lang w:val="es-PE"/>
        </w:rPr>
        <w:t xml:space="preserve"> la definición establecida en el Art. 29 del Reglamento del D</w:t>
      </w:r>
      <w:r>
        <w:rPr>
          <w:rFonts w:ascii="Arial" w:eastAsiaTheme="minorHAnsi" w:hAnsi="Arial" w:cs="Arial"/>
          <w:sz w:val="16"/>
          <w:szCs w:val="16"/>
          <w:lang w:val="es-PE"/>
        </w:rPr>
        <w:t>ecreto</w:t>
      </w:r>
      <w:r w:rsidRPr="00414839">
        <w:rPr>
          <w:rFonts w:ascii="Arial" w:eastAsiaTheme="minorHAnsi" w:hAnsi="Arial" w:cs="Arial"/>
          <w:sz w:val="16"/>
          <w:szCs w:val="16"/>
          <w:lang w:val="es-PE"/>
        </w:rPr>
        <w:t xml:space="preserve"> Leg</w:t>
      </w:r>
      <w:r>
        <w:rPr>
          <w:rFonts w:ascii="Arial" w:eastAsiaTheme="minorHAnsi" w:hAnsi="Arial" w:cs="Arial"/>
          <w:sz w:val="16"/>
          <w:szCs w:val="16"/>
          <w:lang w:val="es-PE"/>
        </w:rPr>
        <w:t xml:space="preserve">islativo </w:t>
      </w:r>
      <w:r w:rsidRPr="00414839">
        <w:rPr>
          <w:rFonts w:ascii="Arial" w:eastAsiaTheme="minorHAnsi" w:hAnsi="Arial" w:cs="Arial"/>
          <w:sz w:val="16"/>
          <w:szCs w:val="16"/>
          <w:lang w:val="es-PE"/>
        </w:rPr>
        <w:t>N</w:t>
      </w:r>
      <w:r>
        <w:rPr>
          <w:rFonts w:ascii="Arial" w:eastAsiaTheme="minorHAnsi" w:hAnsi="Arial" w:cs="Arial"/>
          <w:sz w:val="16"/>
          <w:szCs w:val="16"/>
          <w:lang w:val="es-PE"/>
        </w:rPr>
        <w:t>°</w:t>
      </w:r>
      <w:r w:rsidRPr="00414839">
        <w:rPr>
          <w:rFonts w:ascii="Arial" w:eastAsiaTheme="minorHAnsi" w:hAnsi="Arial" w:cs="Arial"/>
          <w:sz w:val="16"/>
          <w:szCs w:val="16"/>
          <w:lang w:val="es-PE"/>
        </w:rPr>
        <w:t xml:space="preserve"> 1362.</w:t>
      </w:r>
      <w:r>
        <w:rPr>
          <w:sz w:val="16"/>
          <w:szCs w:val="16"/>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A442" w14:textId="093AF1A5" w:rsidR="00BB1415" w:rsidRPr="00DB0804" w:rsidRDefault="00BB1415" w:rsidP="00DB0804">
    <w:pPr>
      <w:pStyle w:val="Encabezado"/>
    </w:pPr>
    <w:r>
      <w:rPr>
        <w:rFonts w:ascii="Times New Roman" w:hAnsi="Times New Roman"/>
        <w:noProof/>
        <w:sz w:val="24"/>
        <w:szCs w:val="24"/>
        <w:lang w:eastAsia="es-ES"/>
      </w:rPr>
      <mc:AlternateContent>
        <mc:Choice Requires="wpg">
          <w:drawing>
            <wp:anchor distT="0" distB="0" distL="114300" distR="114300" simplePos="0" relativeHeight="251659264" behindDoc="0" locked="0" layoutInCell="1" allowOverlap="1" wp14:anchorId="3554FBD7" wp14:editId="495E4362">
              <wp:simplePos x="0" y="0"/>
              <wp:positionH relativeFrom="margin">
                <wp:posOffset>-106680</wp:posOffset>
              </wp:positionH>
              <wp:positionV relativeFrom="paragraph">
                <wp:posOffset>-280670</wp:posOffset>
              </wp:positionV>
              <wp:extent cx="6153150" cy="1104900"/>
              <wp:effectExtent l="0" t="0" r="0" b="0"/>
              <wp:wrapNone/>
              <wp:docPr id="2" name="Grupo 2"/>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1" name="4 Grupo"/>
                      <wpg:cNvGrpSpPr/>
                      <wpg:grpSpPr>
                        <a:xfrm>
                          <a:off x="0" y="0"/>
                          <a:ext cx="6153150" cy="1104900"/>
                          <a:chOff x="0" y="0"/>
                          <a:chExt cx="6153150" cy="1104900"/>
                        </a:xfrm>
                      </wpg:grpSpPr>
                      <pic:pic xmlns:pic="http://schemas.openxmlformats.org/drawingml/2006/picture">
                        <pic:nvPicPr>
                          <pic:cNvPr id="9"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10788"/>
                            <a:ext cx="3905250" cy="393700"/>
                          </a:xfrm>
                          <a:prstGeom prst="rect">
                            <a:avLst/>
                          </a:prstGeom>
                          <a:solidFill>
                            <a:sysClr val="window" lastClr="FFFFFF"/>
                          </a:solidFill>
                        </wps:spPr>
                        <wps:txbx>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wps:txbx>
                        <wps:bodyPr wrap="none" rtlCol="0">
                          <a:spAutoFit/>
                        </wps:bodyPr>
                      </wps:wsp>
                    </wpg:grpSp>
                    <wps:wsp>
                      <wps:cNvPr id="11" name="Cuadro de texto 2"/>
                      <wps:cNvSpPr txBox="1">
                        <a:spLocks noChangeArrowheads="1"/>
                      </wps:cNvSpPr>
                      <wps:spPr bwMode="auto">
                        <a:xfrm>
                          <a:off x="4465319" y="142875"/>
                          <a:ext cx="1457745" cy="434508"/>
                        </a:xfrm>
                        <a:prstGeom prst="rect">
                          <a:avLst/>
                        </a:prstGeom>
                        <a:noFill/>
                        <a:ln>
                          <a:noFill/>
                        </a:ln>
                      </wps:spPr>
                      <wps:txb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4FBD7" id="Grupo 2" o:spid="_x0000_s1026" style="position:absolute;margin-left:-8.4pt;margin-top:-22.1pt;width:484.5pt;height:87pt;z-index:251659264;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DvUpf2FvoKAQhAAAIQgAAEIAABCEAAAhCAAAQgAAEIQAACEIAABCAA&#10;AQhAAAIQgAAEIIC8C44BCEAAAhCAAAQgAAEIQAACEIAABCAAAQhAAAIQgAAEIAABCEAAAhCAAAQg&#10;AIG6JIC8S13aW+grBCAAAQhAAAIQgAAEIAABCEAAAhCAAAQgAAEIQAACEIAABCAAAQhAAAIQgADy&#10;LjgG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g71KX9hb6CgEIQAACEIAABCAAAQhAAAIQgAAEIAAB&#10;CEAAAhCAAAQgAAEIQAACEIAABCCAvAuOAQhAAAIQgAAEIAABCEAAAhCAAAQgAAEIQAACEIAABCAA&#10;AQhAAAIQgAAEIACBuiSAvEtd2lvoKwQgAAEIQAACEIAABCAAAQhAAAIQgAAEIAABCEAAAhCAAAQg&#10;AAEIQAACEIAA8i44B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" fillcolor="window" stroked="f">
                  <v:textbox style="mso-fit-shape-to-text:t">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v:textbox>
                </v:shape>
              </v:group>
              <v:shape id="Cuadro de texto 2" o:spid="_x0000_s1030" type="#_x0000_t202" style="position:absolute;left:44653;top:1428;width:14577;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140"/>
    <w:multiLevelType w:val="hybridMultilevel"/>
    <w:tmpl w:val="A754AD88"/>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nsid w:val="00A85048"/>
    <w:multiLevelType w:val="multilevel"/>
    <w:tmpl w:val="BF76CB4E"/>
    <w:lvl w:ilvl="0">
      <w:start w:val="1"/>
      <w:numFmt w:val="upperRoman"/>
      <w:lvlText w:val="%1."/>
      <w:lvlJc w:val="left"/>
      <w:pPr>
        <w:ind w:left="360" w:hanging="360"/>
      </w:pPr>
      <w:rPr>
        <w:rFonts w:hint="default"/>
        <w:i w:val="0"/>
      </w:rPr>
    </w:lvl>
    <w:lvl w:ilvl="1">
      <w:start w:val="1"/>
      <w:numFmt w:val="decimal"/>
      <w:lvlText w:val="5.%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1F7CFF"/>
    <w:multiLevelType w:val="hybridMultilevel"/>
    <w:tmpl w:val="3F168CB0"/>
    <w:lvl w:ilvl="0" w:tplc="280A0005">
      <w:start w:val="1"/>
      <w:numFmt w:val="bullet"/>
      <w:lvlText w:val=""/>
      <w:lvlJc w:val="left"/>
      <w:pPr>
        <w:ind w:left="360" w:hanging="360"/>
      </w:pPr>
      <w:rPr>
        <w:rFonts w:ascii="Wingdings" w:hAnsi="Wingdings" w:hint="default"/>
        <w:b w:val="0"/>
        <w:i w:val="0"/>
      </w:rPr>
    </w:lvl>
    <w:lvl w:ilvl="1" w:tplc="69D45C74">
      <w:start w:val="1"/>
      <w:numFmt w:val="lowerLetter"/>
      <w:lvlText w:val="%2)"/>
      <w:lvlJc w:val="left"/>
      <w:pPr>
        <w:ind w:left="1140" w:hanging="42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3B30907"/>
    <w:multiLevelType w:val="hybridMultilevel"/>
    <w:tmpl w:val="0ECE4B92"/>
    <w:lvl w:ilvl="0" w:tplc="04105034">
      <w:start w:val="1"/>
      <w:numFmt w:val="decimal"/>
      <w:lvlText w:val="5.%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5F81F94"/>
    <w:multiLevelType w:val="hybridMultilevel"/>
    <w:tmpl w:val="30C2EC12"/>
    <w:lvl w:ilvl="0" w:tplc="6E845C58">
      <w:start w:val="9"/>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B1A1187"/>
    <w:multiLevelType w:val="hybridMultilevel"/>
    <w:tmpl w:val="192CF598"/>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44A14B8"/>
    <w:multiLevelType w:val="multilevel"/>
    <w:tmpl w:val="1988BBFC"/>
    <w:lvl w:ilvl="0">
      <w:start w:val="1"/>
      <w:numFmt w:val="decimal"/>
      <w:lvlText w:val="%1."/>
      <w:lvlJc w:val="left"/>
      <w:pPr>
        <w:ind w:left="360" w:hanging="360"/>
      </w:pPr>
    </w:lvl>
    <w:lvl w:ilvl="1">
      <w:start w:val="1"/>
      <w:numFmt w:val="decimal"/>
      <w:lvlText w:val="%1.%2."/>
      <w:lvlJc w:val="left"/>
      <w:pPr>
        <w:ind w:left="792" w:hanging="432"/>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0D34AB"/>
    <w:multiLevelType w:val="hybridMultilevel"/>
    <w:tmpl w:val="728AA40C"/>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nsid w:val="1B343D4C"/>
    <w:multiLevelType w:val="multilevel"/>
    <w:tmpl w:val="E9285162"/>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9">
    <w:nsid w:val="1D3A7798"/>
    <w:multiLevelType w:val="hybridMultilevel"/>
    <w:tmpl w:val="E2C42BE4"/>
    <w:lvl w:ilvl="0" w:tplc="96E08496">
      <w:numFmt w:val="bullet"/>
      <w:lvlText w:val="-"/>
      <w:lvlJc w:val="left"/>
      <w:pPr>
        <w:ind w:left="927" w:hanging="360"/>
      </w:pPr>
      <w:rPr>
        <w:rFonts w:ascii="Calibri" w:eastAsia="Times New Roman" w:hAnsi="Calibri" w:cs="Calibr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0">
    <w:nsid w:val="24FD41BC"/>
    <w:multiLevelType w:val="hybridMultilevel"/>
    <w:tmpl w:val="371EDB52"/>
    <w:lvl w:ilvl="0" w:tplc="97B471B8">
      <w:start w:val="1"/>
      <w:numFmt w:val="lowerLetter"/>
      <w:lvlText w:val="%1)"/>
      <w:lvlJc w:val="left"/>
      <w:pPr>
        <w:ind w:left="2487" w:hanging="84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53B7A31"/>
    <w:multiLevelType w:val="hybridMultilevel"/>
    <w:tmpl w:val="D74AE69C"/>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97B471B8">
      <w:start w:val="1"/>
      <w:numFmt w:val="lowerLetter"/>
      <w:lvlText w:val="%2)"/>
      <w:lvlJc w:val="left"/>
      <w:pPr>
        <w:ind w:left="2487" w:hanging="84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nsid w:val="278E2FCF"/>
    <w:multiLevelType w:val="hybridMultilevel"/>
    <w:tmpl w:val="B6D6D30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8296806"/>
    <w:multiLevelType w:val="hybridMultilevel"/>
    <w:tmpl w:val="D130B0D6"/>
    <w:lvl w:ilvl="0" w:tplc="911C6CD8">
      <w:start w:val="3"/>
      <w:numFmt w:val="bullet"/>
      <w:lvlText w:val="-"/>
      <w:lvlJc w:val="left"/>
      <w:pPr>
        <w:ind w:left="1429" w:hanging="360"/>
      </w:pPr>
      <w:rPr>
        <w:rFonts w:ascii="Arial Narrow" w:hAnsi="Arial Narrow" w:cs="Arial" w:hint="default"/>
        <w:b/>
        <w:color w:val="auto"/>
        <w:sz w:val="18"/>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2B6C1C0E"/>
    <w:multiLevelType w:val="hybridMultilevel"/>
    <w:tmpl w:val="FAE6D87A"/>
    <w:lvl w:ilvl="0" w:tplc="8EF83398">
      <w:start w:val="1"/>
      <w:numFmt w:val="decimal"/>
      <w:lvlText w:val="3.%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nsid w:val="2C921500"/>
    <w:multiLevelType w:val="hybridMultilevel"/>
    <w:tmpl w:val="A31AAFF6"/>
    <w:lvl w:ilvl="0" w:tplc="280A0001">
      <w:start w:val="1"/>
      <w:numFmt w:val="bullet"/>
      <w:lvlText w:val=""/>
      <w:lvlJc w:val="left"/>
      <w:pPr>
        <w:ind w:left="720" w:hanging="360"/>
      </w:pPr>
      <w:rPr>
        <w:rFonts w:ascii="Symbol" w:hAnsi="Symbol"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EA64B01"/>
    <w:multiLevelType w:val="hybridMultilevel"/>
    <w:tmpl w:val="55C011F4"/>
    <w:lvl w:ilvl="0" w:tplc="911C6CD8">
      <w:start w:val="3"/>
      <w:numFmt w:val="bullet"/>
      <w:lvlText w:val="-"/>
      <w:lvlJc w:val="left"/>
      <w:pPr>
        <w:ind w:left="1571" w:hanging="360"/>
      </w:pPr>
      <w:rPr>
        <w:rFonts w:ascii="Arial Narrow" w:hAnsi="Arial Narrow" w:cs="Arial" w:hint="default"/>
        <w:b/>
        <w:color w:val="auto"/>
        <w:sz w:val="18"/>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nsid w:val="31CA5278"/>
    <w:multiLevelType w:val="hybridMultilevel"/>
    <w:tmpl w:val="3264B52E"/>
    <w:lvl w:ilvl="0" w:tplc="564ADD58">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nsid w:val="37161336"/>
    <w:multiLevelType w:val="hybridMultilevel"/>
    <w:tmpl w:val="280A8280"/>
    <w:lvl w:ilvl="0" w:tplc="0C0A0017">
      <w:start w:val="1"/>
      <w:numFmt w:val="lowerLetter"/>
      <w:lvlText w:val="%1)"/>
      <w:lvlJc w:val="left"/>
      <w:pPr>
        <w:ind w:left="720" w:hanging="360"/>
      </w:pPr>
      <w:rPr>
        <w:rFonts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BA8608E"/>
    <w:multiLevelType w:val="hybridMultilevel"/>
    <w:tmpl w:val="FED0FF82"/>
    <w:lvl w:ilvl="0" w:tplc="A1967F2A">
      <w:start w:val="1"/>
      <w:numFmt w:val="lowerRoman"/>
      <w:lvlText w:val="%1."/>
      <w:lvlJc w:val="left"/>
      <w:pPr>
        <w:ind w:left="1287" w:hanging="360"/>
      </w:pPr>
      <w:rPr>
        <w:rFonts w:hint="default"/>
        <w:u w:color="FF000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nsid w:val="3C0B31AC"/>
    <w:multiLevelType w:val="hybridMultilevel"/>
    <w:tmpl w:val="B9903D94"/>
    <w:lvl w:ilvl="0" w:tplc="BDD40EE2">
      <w:start w:val="1"/>
      <w:numFmt w:val="lowerRoman"/>
      <w:lvlText w:val="%1)"/>
      <w:lvlJc w:val="left"/>
      <w:pPr>
        <w:ind w:left="1571" w:hanging="360"/>
      </w:pPr>
      <w:rPr>
        <w:rFonts w:ascii="Arial" w:hAnsi="Arial" w:hint="default"/>
        <w:b/>
        <w:bCs/>
        <w:i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nsid w:val="40FC4BEB"/>
    <w:multiLevelType w:val="hybridMultilevel"/>
    <w:tmpl w:val="7D5E1B30"/>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2">
    <w:nsid w:val="41D30D2F"/>
    <w:multiLevelType w:val="hybridMultilevel"/>
    <w:tmpl w:val="34F882F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4C33FF8"/>
    <w:multiLevelType w:val="hybridMultilevel"/>
    <w:tmpl w:val="AB0EB5B4"/>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nsid w:val="47BF3C4E"/>
    <w:multiLevelType w:val="multilevel"/>
    <w:tmpl w:val="9930525E"/>
    <w:lvl w:ilvl="0">
      <w:start w:val="1"/>
      <w:numFmt w:val="upperRoman"/>
      <w:lvlText w:val="%1."/>
      <w:lvlJc w:val="left"/>
      <w:pPr>
        <w:ind w:left="720" w:hanging="360"/>
      </w:pPr>
      <w:rPr>
        <w:rFonts w:hint="default"/>
        <w:b/>
        <w:i w:val="0"/>
        <w:sz w:val="22"/>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DBE24A7"/>
    <w:multiLevelType w:val="hybridMultilevel"/>
    <w:tmpl w:val="BCF2297A"/>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nsid w:val="4EC225B1"/>
    <w:multiLevelType w:val="hybridMultilevel"/>
    <w:tmpl w:val="6538A23A"/>
    <w:lvl w:ilvl="0" w:tplc="280A0005">
      <w:start w:val="1"/>
      <w:numFmt w:val="bullet"/>
      <w:lvlText w:val=""/>
      <w:lvlJc w:val="left"/>
      <w:pPr>
        <w:ind w:left="360" w:hanging="360"/>
      </w:pPr>
      <w:rPr>
        <w:rFonts w:ascii="Wingdings" w:hAnsi="Wingdings" w:hint="default"/>
      </w:rPr>
    </w:lvl>
    <w:lvl w:ilvl="1" w:tplc="280A0005">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504F342E"/>
    <w:multiLevelType w:val="hybridMultilevel"/>
    <w:tmpl w:val="25266E8C"/>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8">
    <w:nsid w:val="54B02BBC"/>
    <w:multiLevelType w:val="hybridMultilevel"/>
    <w:tmpl w:val="FF50653E"/>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9">
    <w:nsid w:val="56CD40D8"/>
    <w:multiLevelType w:val="hybridMultilevel"/>
    <w:tmpl w:val="FBCE9648"/>
    <w:lvl w:ilvl="0" w:tplc="0C0A001B">
      <w:start w:val="1"/>
      <w:numFmt w:val="lowerRoman"/>
      <w:lvlText w:val="%1."/>
      <w:lvlJc w:val="right"/>
      <w:pPr>
        <w:ind w:left="720" w:hanging="360"/>
      </w:pPr>
    </w:lvl>
    <w:lvl w:ilvl="1" w:tplc="90B04DA0">
      <w:start w:val="1"/>
      <w:numFmt w:val="lowerRoman"/>
      <w:lvlText w:val="%2)"/>
      <w:lvlJc w:val="left"/>
      <w:pPr>
        <w:ind w:left="1440" w:hanging="360"/>
      </w:pPr>
      <w:rPr>
        <w:rFonts w:ascii="Arial" w:hAnsi="Arial" w:hint="default"/>
        <w:b w:val="0"/>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B92391A"/>
    <w:multiLevelType w:val="hybridMultilevel"/>
    <w:tmpl w:val="7D629EAC"/>
    <w:lvl w:ilvl="0" w:tplc="A636CE6C">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DD02F2C"/>
    <w:multiLevelType w:val="hybridMultilevel"/>
    <w:tmpl w:val="705CF552"/>
    <w:lvl w:ilvl="0" w:tplc="2674BB2E">
      <w:start w:val="1"/>
      <w:numFmt w:val="lowerRoman"/>
      <w:lvlText w:val="(%1)"/>
      <w:lvlJc w:val="left"/>
      <w:pPr>
        <w:ind w:left="1647" w:hanging="72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27B4313"/>
    <w:multiLevelType w:val="hybridMultilevel"/>
    <w:tmpl w:val="F1C4A9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nsid w:val="68BF3F88"/>
    <w:multiLevelType w:val="multilevel"/>
    <w:tmpl w:val="AA36712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CEB3975"/>
    <w:multiLevelType w:val="multilevel"/>
    <w:tmpl w:val="FA7A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CF70326"/>
    <w:multiLevelType w:val="hybridMultilevel"/>
    <w:tmpl w:val="0B1210D6"/>
    <w:lvl w:ilvl="0" w:tplc="911C6CD8">
      <w:start w:val="3"/>
      <w:numFmt w:val="bullet"/>
      <w:lvlText w:val="-"/>
      <w:lvlJc w:val="left"/>
      <w:pPr>
        <w:ind w:left="720" w:hanging="360"/>
      </w:pPr>
      <w:rPr>
        <w:rFonts w:ascii="Arial Narrow" w:hAnsi="Arial Narrow" w:cs="Arial" w:hint="default"/>
        <w:b/>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0F40842"/>
    <w:multiLevelType w:val="hybridMultilevel"/>
    <w:tmpl w:val="8E5265BC"/>
    <w:lvl w:ilvl="0" w:tplc="6D8AA680">
      <w:start w:val="1"/>
      <w:numFmt w:val="decimal"/>
      <w:lvlText w:val="%1."/>
      <w:lvlJc w:val="left"/>
      <w:pPr>
        <w:ind w:left="-2618" w:hanging="360"/>
      </w:pPr>
      <w:rPr>
        <w:b/>
      </w:rPr>
    </w:lvl>
    <w:lvl w:ilvl="1" w:tplc="280A0019" w:tentative="1">
      <w:start w:val="1"/>
      <w:numFmt w:val="lowerLetter"/>
      <w:lvlText w:val="%2."/>
      <w:lvlJc w:val="left"/>
      <w:pPr>
        <w:ind w:left="-1898" w:hanging="360"/>
      </w:pPr>
    </w:lvl>
    <w:lvl w:ilvl="2" w:tplc="280A001B" w:tentative="1">
      <w:start w:val="1"/>
      <w:numFmt w:val="lowerRoman"/>
      <w:lvlText w:val="%3."/>
      <w:lvlJc w:val="right"/>
      <w:pPr>
        <w:ind w:left="-1178" w:hanging="180"/>
      </w:pPr>
    </w:lvl>
    <w:lvl w:ilvl="3" w:tplc="280A000F" w:tentative="1">
      <w:start w:val="1"/>
      <w:numFmt w:val="decimal"/>
      <w:lvlText w:val="%4."/>
      <w:lvlJc w:val="left"/>
      <w:pPr>
        <w:ind w:left="-458" w:hanging="360"/>
      </w:pPr>
    </w:lvl>
    <w:lvl w:ilvl="4" w:tplc="280A0019" w:tentative="1">
      <w:start w:val="1"/>
      <w:numFmt w:val="lowerLetter"/>
      <w:lvlText w:val="%5."/>
      <w:lvlJc w:val="left"/>
      <w:pPr>
        <w:ind w:left="262" w:hanging="360"/>
      </w:pPr>
    </w:lvl>
    <w:lvl w:ilvl="5" w:tplc="280A001B" w:tentative="1">
      <w:start w:val="1"/>
      <w:numFmt w:val="lowerRoman"/>
      <w:lvlText w:val="%6."/>
      <w:lvlJc w:val="right"/>
      <w:pPr>
        <w:ind w:left="982" w:hanging="180"/>
      </w:pPr>
    </w:lvl>
    <w:lvl w:ilvl="6" w:tplc="280A000F" w:tentative="1">
      <w:start w:val="1"/>
      <w:numFmt w:val="decimal"/>
      <w:lvlText w:val="%7."/>
      <w:lvlJc w:val="left"/>
      <w:pPr>
        <w:ind w:left="1702" w:hanging="360"/>
      </w:pPr>
    </w:lvl>
    <w:lvl w:ilvl="7" w:tplc="280A0019" w:tentative="1">
      <w:start w:val="1"/>
      <w:numFmt w:val="lowerLetter"/>
      <w:lvlText w:val="%8."/>
      <w:lvlJc w:val="left"/>
      <w:pPr>
        <w:ind w:left="2422" w:hanging="360"/>
      </w:pPr>
    </w:lvl>
    <w:lvl w:ilvl="8" w:tplc="280A001B" w:tentative="1">
      <w:start w:val="1"/>
      <w:numFmt w:val="lowerRoman"/>
      <w:lvlText w:val="%9."/>
      <w:lvlJc w:val="right"/>
      <w:pPr>
        <w:ind w:left="3142" w:hanging="180"/>
      </w:pPr>
    </w:lvl>
  </w:abstractNum>
  <w:abstractNum w:abstractNumId="38">
    <w:nsid w:val="71232BF8"/>
    <w:multiLevelType w:val="hybridMultilevel"/>
    <w:tmpl w:val="91AA8FE8"/>
    <w:lvl w:ilvl="0" w:tplc="A488A54A">
      <w:start w:val="1"/>
      <w:numFmt w:val="lowerLetter"/>
      <w:lvlText w:val="%1)"/>
      <w:lvlJc w:val="left"/>
      <w:pPr>
        <w:ind w:left="1069" w:hanging="360"/>
      </w:pPr>
      <w:rPr>
        <w:rFonts w:ascii="Arial" w:hAnsi="Arial" w:hint="default"/>
        <w:b w:val="0"/>
        <w:i w:val="0"/>
      </w:rPr>
    </w:lvl>
    <w:lvl w:ilvl="1" w:tplc="69D45C74">
      <w:start w:val="1"/>
      <w:numFmt w:val="lowerLetter"/>
      <w:lvlText w:val="%2)"/>
      <w:lvlJc w:val="left"/>
      <w:pPr>
        <w:ind w:left="1849" w:hanging="42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9">
    <w:nsid w:val="72BD0C32"/>
    <w:multiLevelType w:val="multilevel"/>
    <w:tmpl w:val="C6B6AF94"/>
    <w:lvl w:ilvl="0">
      <w:start w:val="1"/>
      <w:numFmt w:val="upperRoman"/>
      <w:lvlText w:val="%1."/>
      <w:lvlJc w:val="left"/>
      <w:pPr>
        <w:ind w:left="360" w:hanging="360"/>
      </w:pPr>
      <w:rPr>
        <w:rFonts w:hint="default"/>
        <w:b/>
        <w:bCs/>
        <w:i w:val="0"/>
      </w:rPr>
    </w:lvl>
    <w:lvl w:ilvl="1">
      <w:start w:val="1"/>
      <w:numFmt w:val="decimal"/>
      <w:lvlText w:val="%2)"/>
      <w:lvlJc w:val="left"/>
      <w:pPr>
        <w:ind w:left="360" w:hanging="360"/>
      </w:pPr>
      <w:rPr>
        <w:rFonts w:hint="default"/>
        <w:b/>
        <w:bCs/>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3AD7E9E"/>
    <w:multiLevelType w:val="hybridMultilevel"/>
    <w:tmpl w:val="AB88180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1">
    <w:nsid w:val="77D324FF"/>
    <w:multiLevelType w:val="hybridMultilevel"/>
    <w:tmpl w:val="18B0968A"/>
    <w:lvl w:ilvl="0" w:tplc="D46E072E">
      <w:start w:val="1"/>
      <w:numFmt w:val="lowerLetter"/>
      <w:lvlText w:val="%1)"/>
      <w:lvlJc w:val="left"/>
      <w:pPr>
        <w:tabs>
          <w:tab w:val="num" w:pos="720"/>
        </w:tabs>
        <w:ind w:left="720" w:hanging="360"/>
      </w:pPr>
      <w:rPr>
        <w:rFonts w:hint="default"/>
        <w:b w:val="0"/>
        <w:caps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nsid w:val="78692FD1"/>
    <w:multiLevelType w:val="hybridMultilevel"/>
    <w:tmpl w:val="3DC64ADA"/>
    <w:lvl w:ilvl="0" w:tplc="36C0AC26">
      <w:start w:val="1"/>
      <w:numFmt w:val="decimal"/>
      <w:lvlText w:val="4.%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9"/>
  </w:num>
  <w:num w:numId="2">
    <w:abstractNumId w:val="26"/>
  </w:num>
  <w:num w:numId="3">
    <w:abstractNumId w:val="8"/>
  </w:num>
  <w:num w:numId="4">
    <w:abstractNumId w:val="43"/>
  </w:num>
  <w:num w:numId="5">
    <w:abstractNumId w:val="12"/>
  </w:num>
  <w:num w:numId="6">
    <w:abstractNumId w:val="21"/>
  </w:num>
  <w:num w:numId="7">
    <w:abstractNumId w:val="27"/>
  </w:num>
  <w:num w:numId="8">
    <w:abstractNumId w:val="3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num>
  <w:num w:numId="15">
    <w:abstractNumId w:val="6"/>
  </w:num>
  <w:num w:numId="16">
    <w:abstractNumId w:val="40"/>
  </w:num>
  <w:num w:numId="17">
    <w:abstractNumId w:val="19"/>
  </w:num>
  <w:num w:numId="18">
    <w:abstractNumId w:val="16"/>
  </w:num>
  <w:num w:numId="19">
    <w:abstractNumId w:val="34"/>
  </w:num>
  <w:num w:numId="20">
    <w:abstractNumId w:val="1"/>
  </w:num>
  <w:num w:numId="21">
    <w:abstractNumId w:val="33"/>
  </w:num>
  <w:num w:numId="22">
    <w:abstractNumId w:val="28"/>
  </w:num>
  <w:num w:numId="23">
    <w:abstractNumId w:val="17"/>
  </w:num>
  <w:num w:numId="24">
    <w:abstractNumId w:val="24"/>
  </w:num>
  <w:num w:numId="25">
    <w:abstractNumId w:val="11"/>
  </w:num>
  <w:num w:numId="26">
    <w:abstractNumId w:val="25"/>
  </w:num>
  <w:num w:numId="27">
    <w:abstractNumId w:val="10"/>
  </w:num>
  <w:num w:numId="28">
    <w:abstractNumId w:val="5"/>
  </w:num>
  <w:num w:numId="29">
    <w:abstractNumId w:val="4"/>
  </w:num>
  <w:num w:numId="30">
    <w:abstractNumId w:val="42"/>
  </w:num>
  <w:num w:numId="31">
    <w:abstractNumId w:val="14"/>
  </w:num>
  <w:num w:numId="32">
    <w:abstractNumId w:val="3"/>
  </w:num>
  <w:num w:numId="33">
    <w:abstractNumId w:val="36"/>
  </w:num>
  <w:num w:numId="34">
    <w:abstractNumId w:val="2"/>
  </w:num>
  <w:num w:numId="35">
    <w:abstractNumId w:val="0"/>
  </w:num>
  <w:num w:numId="36">
    <w:abstractNumId w:val="32"/>
  </w:num>
  <w:num w:numId="37">
    <w:abstractNumId w:val="18"/>
  </w:num>
  <w:num w:numId="38">
    <w:abstractNumId w:val="15"/>
  </w:num>
  <w:num w:numId="39">
    <w:abstractNumId w:val="30"/>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9"/>
  </w:num>
  <w:num w:numId="44">
    <w:abstractNumId w:val="7"/>
  </w:num>
  <w:num w:numId="45">
    <w:abstractNumId w:val="13"/>
  </w:num>
  <w:num w:numId="46">
    <w:abstractNumId w:val="20"/>
  </w:num>
  <w:num w:numId="47">
    <w:abstractNumId w:val="41"/>
  </w:num>
  <w:num w:numId="48">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Rodríguez Armas">
    <w15:presenceInfo w15:providerId="None" w15:userId="Elizabeth Rodríguez Armas"/>
  </w15:person>
  <w15:person w15:author="Pamela Huaytalla Salas">
    <w15:presenceInfo w15:providerId="None" w15:userId="Pamela Huaytalla S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83"/>
    <w:rsid w:val="00001874"/>
    <w:rsid w:val="00005526"/>
    <w:rsid w:val="00005C10"/>
    <w:rsid w:val="00006BF4"/>
    <w:rsid w:val="00011215"/>
    <w:rsid w:val="00011999"/>
    <w:rsid w:val="0001417E"/>
    <w:rsid w:val="000148CA"/>
    <w:rsid w:val="00017300"/>
    <w:rsid w:val="00020DBD"/>
    <w:rsid w:val="00021D00"/>
    <w:rsid w:val="00022084"/>
    <w:rsid w:val="000228AE"/>
    <w:rsid w:val="00023615"/>
    <w:rsid w:val="00024101"/>
    <w:rsid w:val="000249E0"/>
    <w:rsid w:val="000308A9"/>
    <w:rsid w:val="00030A27"/>
    <w:rsid w:val="00030D5C"/>
    <w:rsid w:val="00032BD9"/>
    <w:rsid w:val="00033685"/>
    <w:rsid w:val="00033A24"/>
    <w:rsid w:val="00033D04"/>
    <w:rsid w:val="00034005"/>
    <w:rsid w:val="00035448"/>
    <w:rsid w:val="00035A30"/>
    <w:rsid w:val="00035DAC"/>
    <w:rsid w:val="0003729E"/>
    <w:rsid w:val="0004054C"/>
    <w:rsid w:val="00041105"/>
    <w:rsid w:val="00041665"/>
    <w:rsid w:val="00041BF4"/>
    <w:rsid w:val="00042AFA"/>
    <w:rsid w:val="000438CE"/>
    <w:rsid w:val="00046B48"/>
    <w:rsid w:val="00050ED3"/>
    <w:rsid w:val="000516F3"/>
    <w:rsid w:val="00051918"/>
    <w:rsid w:val="000531E5"/>
    <w:rsid w:val="000533A6"/>
    <w:rsid w:val="000543D5"/>
    <w:rsid w:val="000559D6"/>
    <w:rsid w:val="00056941"/>
    <w:rsid w:val="0005790E"/>
    <w:rsid w:val="000579C1"/>
    <w:rsid w:val="000638C8"/>
    <w:rsid w:val="00064BC7"/>
    <w:rsid w:val="00064D04"/>
    <w:rsid w:val="00064D34"/>
    <w:rsid w:val="00065806"/>
    <w:rsid w:val="00066F2F"/>
    <w:rsid w:val="000670CA"/>
    <w:rsid w:val="00067623"/>
    <w:rsid w:val="0007037B"/>
    <w:rsid w:val="00073E63"/>
    <w:rsid w:val="000746CC"/>
    <w:rsid w:val="0007685E"/>
    <w:rsid w:val="00076A51"/>
    <w:rsid w:val="000770E5"/>
    <w:rsid w:val="00080707"/>
    <w:rsid w:val="00085A77"/>
    <w:rsid w:val="00086C53"/>
    <w:rsid w:val="00087CE6"/>
    <w:rsid w:val="00091189"/>
    <w:rsid w:val="00092107"/>
    <w:rsid w:val="00093073"/>
    <w:rsid w:val="0009321A"/>
    <w:rsid w:val="000941CF"/>
    <w:rsid w:val="00096945"/>
    <w:rsid w:val="00096CCC"/>
    <w:rsid w:val="00096EDE"/>
    <w:rsid w:val="000A09B6"/>
    <w:rsid w:val="000A16A7"/>
    <w:rsid w:val="000A4F5B"/>
    <w:rsid w:val="000A68E7"/>
    <w:rsid w:val="000B0065"/>
    <w:rsid w:val="000B0B90"/>
    <w:rsid w:val="000B0F79"/>
    <w:rsid w:val="000B2BE7"/>
    <w:rsid w:val="000B3351"/>
    <w:rsid w:val="000B3854"/>
    <w:rsid w:val="000B3F5A"/>
    <w:rsid w:val="000B7277"/>
    <w:rsid w:val="000B7681"/>
    <w:rsid w:val="000C0DC4"/>
    <w:rsid w:val="000C0DE0"/>
    <w:rsid w:val="000C1E26"/>
    <w:rsid w:val="000C2345"/>
    <w:rsid w:val="000C2727"/>
    <w:rsid w:val="000C47F4"/>
    <w:rsid w:val="000C5055"/>
    <w:rsid w:val="000D0110"/>
    <w:rsid w:val="000D168F"/>
    <w:rsid w:val="000D1806"/>
    <w:rsid w:val="000D21B0"/>
    <w:rsid w:val="000D2979"/>
    <w:rsid w:val="000D3FC7"/>
    <w:rsid w:val="000D6DED"/>
    <w:rsid w:val="000D7779"/>
    <w:rsid w:val="000E0DF7"/>
    <w:rsid w:val="000E46FE"/>
    <w:rsid w:val="000E4927"/>
    <w:rsid w:val="000E56DD"/>
    <w:rsid w:val="000E5CEB"/>
    <w:rsid w:val="000E5E76"/>
    <w:rsid w:val="000E750E"/>
    <w:rsid w:val="000F012F"/>
    <w:rsid w:val="000F0669"/>
    <w:rsid w:val="000F0E91"/>
    <w:rsid w:val="000F3435"/>
    <w:rsid w:val="000F3B42"/>
    <w:rsid w:val="000F4317"/>
    <w:rsid w:val="000F49E9"/>
    <w:rsid w:val="000F771D"/>
    <w:rsid w:val="001006DA"/>
    <w:rsid w:val="001027B5"/>
    <w:rsid w:val="001032EF"/>
    <w:rsid w:val="0010355B"/>
    <w:rsid w:val="00104E4A"/>
    <w:rsid w:val="00105AE4"/>
    <w:rsid w:val="0011011C"/>
    <w:rsid w:val="00110540"/>
    <w:rsid w:val="00111A2B"/>
    <w:rsid w:val="00111AF2"/>
    <w:rsid w:val="00112202"/>
    <w:rsid w:val="00112B06"/>
    <w:rsid w:val="00113AD7"/>
    <w:rsid w:val="00114E9B"/>
    <w:rsid w:val="00115104"/>
    <w:rsid w:val="001154F0"/>
    <w:rsid w:val="001158F2"/>
    <w:rsid w:val="00121B1A"/>
    <w:rsid w:val="001226F8"/>
    <w:rsid w:val="00123716"/>
    <w:rsid w:val="00123874"/>
    <w:rsid w:val="00123F44"/>
    <w:rsid w:val="0012639E"/>
    <w:rsid w:val="0012783E"/>
    <w:rsid w:val="00127EF9"/>
    <w:rsid w:val="0013075F"/>
    <w:rsid w:val="00131CD1"/>
    <w:rsid w:val="001330D0"/>
    <w:rsid w:val="0013397E"/>
    <w:rsid w:val="00133F1D"/>
    <w:rsid w:val="001347C5"/>
    <w:rsid w:val="001350A1"/>
    <w:rsid w:val="00135481"/>
    <w:rsid w:val="00136883"/>
    <w:rsid w:val="001369F3"/>
    <w:rsid w:val="0013793D"/>
    <w:rsid w:val="00140A53"/>
    <w:rsid w:val="00141969"/>
    <w:rsid w:val="00144038"/>
    <w:rsid w:val="001441DF"/>
    <w:rsid w:val="00144F3D"/>
    <w:rsid w:val="001459D6"/>
    <w:rsid w:val="00145FCB"/>
    <w:rsid w:val="00146255"/>
    <w:rsid w:val="00146884"/>
    <w:rsid w:val="0014711B"/>
    <w:rsid w:val="00147A81"/>
    <w:rsid w:val="00150D50"/>
    <w:rsid w:val="00152901"/>
    <w:rsid w:val="00152D7B"/>
    <w:rsid w:val="00154717"/>
    <w:rsid w:val="00154E29"/>
    <w:rsid w:val="00155930"/>
    <w:rsid w:val="0016053E"/>
    <w:rsid w:val="00162527"/>
    <w:rsid w:val="00164822"/>
    <w:rsid w:val="00165308"/>
    <w:rsid w:val="00167EF3"/>
    <w:rsid w:val="00171F4E"/>
    <w:rsid w:val="001723F4"/>
    <w:rsid w:val="001730F2"/>
    <w:rsid w:val="0017435B"/>
    <w:rsid w:val="0017437B"/>
    <w:rsid w:val="00174686"/>
    <w:rsid w:val="00174A18"/>
    <w:rsid w:val="001759D2"/>
    <w:rsid w:val="001767F5"/>
    <w:rsid w:val="00176B4F"/>
    <w:rsid w:val="00176DF4"/>
    <w:rsid w:val="0017718D"/>
    <w:rsid w:val="00181849"/>
    <w:rsid w:val="0018204D"/>
    <w:rsid w:val="001820CF"/>
    <w:rsid w:val="00182712"/>
    <w:rsid w:val="001850C1"/>
    <w:rsid w:val="0018759C"/>
    <w:rsid w:val="00190383"/>
    <w:rsid w:val="0019111C"/>
    <w:rsid w:val="00191759"/>
    <w:rsid w:val="00191F2E"/>
    <w:rsid w:val="00192020"/>
    <w:rsid w:val="00193305"/>
    <w:rsid w:val="001941EB"/>
    <w:rsid w:val="001953EE"/>
    <w:rsid w:val="001972F2"/>
    <w:rsid w:val="00197AE4"/>
    <w:rsid w:val="00197E84"/>
    <w:rsid w:val="001A16A0"/>
    <w:rsid w:val="001A2807"/>
    <w:rsid w:val="001A375B"/>
    <w:rsid w:val="001A3A3C"/>
    <w:rsid w:val="001A5CF8"/>
    <w:rsid w:val="001A6144"/>
    <w:rsid w:val="001A705F"/>
    <w:rsid w:val="001B1479"/>
    <w:rsid w:val="001B24A1"/>
    <w:rsid w:val="001B2EDB"/>
    <w:rsid w:val="001B42D7"/>
    <w:rsid w:val="001B42DE"/>
    <w:rsid w:val="001B478E"/>
    <w:rsid w:val="001B4B96"/>
    <w:rsid w:val="001B5291"/>
    <w:rsid w:val="001B7FEB"/>
    <w:rsid w:val="001C29E7"/>
    <w:rsid w:val="001C36B1"/>
    <w:rsid w:val="001C3EC3"/>
    <w:rsid w:val="001C46E7"/>
    <w:rsid w:val="001C484B"/>
    <w:rsid w:val="001C48B2"/>
    <w:rsid w:val="001C4BAA"/>
    <w:rsid w:val="001C4D5A"/>
    <w:rsid w:val="001C5BEE"/>
    <w:rsid w:val="001C6FCC"/>
    <w:rsid w:val="001C7FC5"/>
    <w:rsid w:val="001D16D8"/>
    <w:rsid w:val="001D17B6"/>
    <w:rsid w:val="001D2C3B"/>
    <w:rsid w:val="001D2E4A"/>
    <w:rsid w:val="001D2E5F"/>
    <w:rsid w:val="001D4683"/>
    <w:rsid w:val="001D48B9"/>
    <w:rsid w:val="001D5153"/>
    <w:rsid w:val="001D6403"/>
    <w:rsid w:val="001D766F"/>
    <w:rsid w:val="001E06A3"/>
    <w:rsid w:val="001E09AD"/>
    <w:rsid w:val="001E1B29"/>
    <w:rsid w:val="001E23A3"/>
    <w:rsid w:val="001E375C"/>
    <w:rsid w:val="001E4FC5"/>
    <w:rsid w:val="001E5698"/>
    <w:rsid w:val="001E5C39"/>
    <w:rsid w:val="001E7197"/>
    <w:rsid w:val="001F0791"/>
    <w:rsid w:val="001F0B08"/>
    <w:rsid w:val="001F0E86"/>
    <w:rsid w:val="001F1482"/>
    <w:rsid w:val="001F187C"/>
    <w:rsid w:val="001F1D1D"/>
    <w:rsid w:val="001F2FD5"/>
    <w:rsid w:val="001F38BC"/>
    <w:rsid w:val="001F4915"/>
    <w:rsid w:val="001F5131"/>
    <w:rsid w:val="001F52F5"/>
    <w:rsid w:val="001F5BDE"/>
    <w:rsid w:val="001F5D07"/>
    <w:rsid w:val="001F5DA9"/>
    <w:rsid w:val="001F75D4"/>
    <w:rsid w:val="001F7E6C"/>
    <w:rsid w:val="001F7E92"/>
    <w:rsid w:val="00200A95"/>
    <w:rsid w:val="00200FE3"/>
    <w:rsid w:val="00203FA9"/>
    <w:rsid w:val="002044A9"/>
    <w:rsid w:val="00204613"/>
    <w:rsid w:val="00204EF8"/>
    <w:rsid w:val="00205433"/>
    <w:rsid w:val="002059C0"/>
    <w:rsid w:val="0020634A"/>
    <w:rsid w:val="00207622"/>
    <w:rsid w:val="00207CE0"/>
    <w:rsid w:val="002108A9"/>
    <w:rsid w:val="0021162B"/>
    <w:rsid w:val="002122A1"/>
    <w:rsid w:val="0021430B"/>
    <w:rsid w:val="002148C8"/>
    <w:rsid w:val="00214CEA"/>
    <w:rsid w:val="00215232"/>
    <w:rsid w:val="00215A77"/>
    <w:rsid w:val="00216FBD"/>
    <w:rsid w:val="00221328"/>
    <w:rsid w:val="002218A1"/>
    <w:rsid w:val="0022214E"/>
    <w:rsid w:val="00222E56"/>
    <w:rsid w:val="0022549D"/>
    <w:rsid w:val="00227B4E"/>
    <w:rsid w:val="0023197F"/>
    <w:rsid w:val="00232764"/>
    <w:rsid w:val="00233644"/>
    <w:rsid w:val="002352B9"/>
    <w:rsid w:val="002379BA"/>
    <w:rsid w:val="002407B7"/>
    <w:rsid w:val="00242F93"/>
    <w:rsid w:val="00245421"/>
    <w:rsid w:val="0024598F"/>
    <w:rsid w:val="002474FA"/>
    <w:rsid w:val="0025132D"/>
    <w:rsid w:val="0025252A"/>
    <w:rsid w:val="00253DF6"/>
    <w:rsid w:val="00253FD4"/>
    <w:rsid w:val="002540C4"/>
    <w:rsid w:val="00256494"/>
    <w:rsid w:val="00256784"/>
    <w:rsid w:val="0025727A"/>
    <w:rsid w:val="00263A28"/>
    <w:rsid w:val="0026672A"/>
    <w:rsid w:val="0026720E"/>
    <w:rsid w:val="002677B8"/>
    <w:rsid w:val="0027224D"/>
    <w:rsid w:val="00272E4E"/>
    <w:rsid w:val="0027319A"/>
    <w:rsid w:val="00273739"/>
    <w:rsid w:val="00274638"/>
    <w:rsid w:val="00274CBA"/>
    <w:rsid w:val="00275BF7"/>
    <w:rsid w:val="002762F1"/>
    <w:rsid w:val="00277794"/>
    <w:rsid w:val="002829AE"/>
    <w:rsid w:val="00282F90"/>
    <w:rsid w:val="0028322B"/>
    <w:rsid w:val="002850C0"/>
    <w:rsid w:val="0029011D"/>
    <w:rsid w:val="00291C74"/>
    <w:rsid w:val="00292844"/>
    <w:rsid w:val="00294E58"/>
    <w:rsid w:val="00295104"/>
    <w:rsid w:val="00295A83"/>
    <w:rsid w:val="00297D38"/>
    <w:rsid w:val="002A1FBF"/>
    <w:rsid w:val="002A27CC"/>
    <w:rsid w:val="002A2A34"/>
    <w:rsid w:val="002A2D7C"/>
    <w:rsid w:val="002A32EE"/>
    <w:rsid w:val="002A43C3"/>
    <w:rsid w:val="002A5DD6"/>
    <w:rsid w:val="002A5F2B"/>
    <w:rsid w:val="002A611B"/>
    <w:rsid w:val="002B1B26"/>
    <w:rsid w:val="002B1EBD"/>
    <w:rsid w:val="002B34F4"/>
    <w:rsid w:val="002B3620"/>
    <w:rsid w:val="002B39DA"/>
    <w:rsid w:val="002B3F6B"/>
    <w:rsid w:val="002B5617"/>
    <w:rsid w:val="002B6A64"/>
    <w:rsid w:val="002B6D9E"/>
    <w:rsid w:val="002B6EF1"/>
    <w:rsid w:val="002C036F"/>
    <w:rsid w:val="002C0AFF"/>
    <w:rsid w:val="002C18F4"/>
    <w:rsid w:val="002C4D59"/>
    <w:rsid w:val="002C579E"/>
    <w:rsid w:val="002C5D68"/>
    <w:rsid w:val="002C7624"/>
    <w:rsid w:val="002D4565"/>
    <w:rsid w:val="002D52BF"/>
    <w:rsid w:val="002D65C6"/>
    <w:rsid w:val="002D683F"/>
    <w:rsid w:val="002D720C"/>
    <w:rsid w:val="002D7559"/>
    <w:rsid w:val="002E0BFF"/>
    <w:rsid w:val="002E0DBF"/>
    <w:rsid w:val="002E1079"/>
    <w:rsid w:val="002E16B8"/>
    <w:rsid w:val="002E1DA3"/>
    <w:rsid w:val="002E21A0"/>
    <w:rsid w:val="002E2754"/>
    <w:rsid w:val="002E29FE"/>
    <w:rsid w:val="002E3A59"/>
    <w:rsid w:val="002E45C1"/>
    <w:rsid w:val="002E5E97"/>
    <w:rsid w:val="002E7910"/>
    <w:rsid w:val="002E7E48"/>
    <w:rsid w:val="002F0924"/>
    <w:rsid w:val="002F093C"/>
    <w:rsid w:val="002F23BC"/>
    <w:rsid w:val="002F258A"/>
    <w:rsid w:val="002F39D6"/>
    <w:rsid w:val="002F3B8E"/>
    <w:rsid w:val="002F5625"/>
    <w:rsid w:val="002F7729"/>
    <w:rsid w:val="002F77B7"/>
    <w:rsid w:val="0030434D"/>
    <w:rsid w:val="00305B3A"/>
    <w:rsid w:val="00305C10"/>
    <w:rsid w:val="00305FBF"/>
    <w:rsid w:val="003065E0"/>
    <w:rsid w:val="00307C73"/>
    <w:rsid w:val="00307D3E"/>
    <w:rsid w:val="00314875"/>
    <w:rsid w:val="00314AC9"/>
    <w:rsid w:val="00314C1D"/>
    <w:rsid w:val="00315DB1"/>
    <w:rsid w:val="00316ADA"/>
    <w:rsid w:val="00320484"/>
    <w:rsid w:val="00320651"/>
    <w:rsid w:val="00321E44"/>
    <w:rsid w:val="00324B3D"/>
    <w:rsid w:val="00325927"/>
    <w:rsid w:val="00325A9A"/>
    <w:rsid w:val="0032607A"/>
    <w:rsid w:val="003263D1"/>
    <w:rsid w:val="00326667"/>
    <w:rsid w:val="00326AB1"/>
    <w:rsid w:val="00327254"/>
    <w:rsid w:val="0033232B"/>
    <w:rsid w:val="00332A90"/>
    <w:rsid w:val="00332ECC"/>
    <w:rsid w:val="00333723"/>
    <w:rsid w:val="00334A32"/>
    <w:rsid w:val="00335E58"/>
    <w:rsid w:val="003409E9"/>
    <w:rsid w:val="00342738"/>
    <w:rsid w:val="0034318E"/>
    <w:rsid w:val="00343EC9"/>
    <w:rsid w:val="0034480A"/>
    <w:rsid w:val="003451D1"/>
    <w:rsid w:val="003473D6"/>
    <w:rsid w:val="003474C3"/>
    <w:rsid w:val="003506A8"/>
    <w:rsid w:val="00351BEF"/>
    <w:rsid w:val="00351DB5"/>
    <w:rsid w:val="0035312B"/>
    <w:rsid w:val="0035466F"/>
    <w:rsid w:val="00354D9E"/>
    <w:rsid w:val="00355904"/>
    <w:rsid w:val="00356605"/>
    <w:rsid w:val="003570F4"/>
    <w:rsid w:val="003579A6"/>
    <w:rsid w:val="003618B7"/>
    <w:rsid w:val="00361BBC"/>
    <w:rsid w:val="00364AA5"/>
    <w:rsid w:val="00367A17"/>
    <w:rsid w:val="00370F2E"/>
    <w:rsid w:val="00373964"/>
    <w:rsid w:val="00373E39"/>
    <w:rsid w:val="00375A75"/>
    <w:rsid w:val="0037601F"/>
    <w:rsid w:val="00380517"/>
    <w:rsid w:val="00381A3E"/>
    <w:rsid w:val="003839CD"/>
    <w:rsid w:val="00384553"/>
    <w:rsid w:val="003858AD"/>
    <w:rsid w:val="00387AA5"/>
    <w:rsid w:val="00387F73"/>
    <w:rsid w:val="003901D4"/>
    <w:rsid w:val="0039210A"/>
    <w:rsid w:val="00392645"/>
    <w:rsid w:val="003928FD"/>
    <w:rsid w:val="00392D87"/>
    <w:rsid w:val="00393B3D"/>
    <w:rsid w:val="00394DB1"/>
    <w:rsid w:val="00396325"/>
    <w:rsid w:val="00397E2D"/>
    <w:rsid w:val="003A1108"/>
    <w:rsid w:val="003A2AE9"/>
    <w:rsid w:val="003A2E82"/>
    <w:rsid w:val="003A35C1"/>
    <w:rsid w:val="003A3EAB"/>
    <w:rsid w:val="003A4B47"/>
    <w:rsid w:val="003A68CC"/>
    <w:rsid w:val="003A7448"/>
    <w:rsid w:val="003A76D1"/>
    <w:rsid w:val="003B053D"/>
    <w:rsid w:val="003B06F4"/>
    <w:rsid w:val="003B177E"/>
    <w:rsid w:val="003B190B"/>
    <w:rsid w:val="003B1FB7"/>
    <w:rsid w:val="003B296E"/>
    <w:rsid w:val="003B3835"/>
    <w:rsid w:val="003B4F5D"/>
    <w:rsid w:val="003B609E"/>
    <w:rsid w:val="003C040C"/>
    <w:rsid w:val="003C04BB"/>
    <w:rsid w:val="003C0FED"/>
    <w:rsid w:val="003C1097"/>
    <w:rsid w:val="003C2D1D"/>
    <w:rsid w:val="003C6AA4"/>
    <w:rsid w:val="003C6CD0"/>
    <w:rsid w:val="003C7DC7"/>
    <w:rsid w:val="003D1173"/>
    <w:rsid w:val="003D2D29"/>
    <w:rsid w:val="003D37B1"/>
    <w:rsid w:val="003D4A28"/>
    <w:rsid w:val="003D4A40"/>
    <w:rsid w:val="003E0678"/>
    <w:rsid w:val="003E141C"/>
    <w:rsid w:val="003E1663"/>
    <w:rsid w:val="003E1926"/>
    <w:rsid w:val="003E241E"/>
    <w:rsid w:val="003E30FD"/>
    <w:rsid w:val="003E3187"/>
    <w:rsid w:val="003E4924"/>
    <w:rsid w:val="003E4E9D"/>
    <w:rsid w:val="003E4F7F"/>
    <w:rsid w:val="003E58D2"/>
    <w:rsid w:val="003E6A56"/>
    <w:rsid w:val="003E7708"/>
    <w:rsid w:val="003F02C6"/>
    <w:rsid w:val="003F05AE"/>
    <w:rsid w:val="003F1685"/>
    <w:rsid w:val="003F21C2"/>
    <w:rsid w:val="003F3890"/>
    <w:rsid w:val="003F56CB"/>
    <w:rsid w:val="003F689F"/>
    <w:rsid w:val="003F692A"/>
    <w:rsid w:val="004019C0"/>
    <w:rsid w:val="00401D09"/>
    <w:rsid w:val="00402BBF"/>
    <w:rsid w:val="00403D79"/>
    <w:rsid w:val="00404058"/>
    <w:rsid w:val="0040412C"/>
    <w:rsid w:val="004071B5"/>
    <w:rsid w:val="00410E67"/>
    <w:rsid w:val="00412213"/>
    <w:rsid w:val="004126E3"/>
    <w:rsid w:val="00412749"/>
    <w:rsid w:val="0041469E"/>
    <w:rsid w:val="004153E9"/>
    <w:rsid w:val="00415F8D"/>
    <w:rsid w:val="00416219"/>
    <w:rsid w:val="0041631E"/>
    <w:rsid w:val="00416551"/>
    <w:rsid w:val="00420303"/>
    <w:rsid w:val="0042067F"/>
    <w:rsid w:val="00423309"/>
    <w:rsid w:val="0042437F"/>
    <w:rsid w:val="00425DDA"/>
    <w:rsid w:val="004305ED"/>
    <w:rsid w:val="00430B04"/>
    <w:rsid w:val="004331D7"/>
    <w:rsid w:val="00434109"/>
    <w:rsid w:val="004359FC"/>
    <w:rsid w:val="0043637B"/>
    <w:rsid w:val="00436902"/>
    <w:rsid w:val="00436D86"/>
    <w:rsid w:val="00440514"/>
    <w:rsid w:val="00440DEC"/>
    <w:rsid w:val="00441C07"/>
    <w:rsid w:val="00441D4F"/>
    <w:rsid w:val="00441DCC"/>
    <w:rsid w:val="0044509E"/>
    <w:rsid w:val="00445CFF"/>
    <w:rsid w:val="00446FA1"/>
    <w:rsid w:val="00447583"/>
    <w:rsid w:val="00447B5C"/>
    <w:rsid w:val="004508D8"/>
    <w:rsid w:val="00450EF7"/>
    <w:rsid w:val="004518E7"/>
    <w:rsid w:val="00452661"/>
    <w:rsid w:val="004532F6"/>
    <w:rsid w:val="00456985"/>
    <w:rsid w:val="00460442"/>
    <w:rsid w:val="004606BA"/>
    <w:rsid w:val="00461EBE"/>
    <w:rsid w:val="00463900"/>
    <w:rsid w:val="00464B26"/>
    <w:rsid w:val="0046520A"/>
    <w:rsid w:val="004656B6"/>
    <w:rsid w:val="004668B5"/>
    <w:rsid w:val="004673CA"/>
    <w:rsid w:val="004701F7"/>
    <w:rsid w:val="00470FCE"/>
    <w:rsid w:val="00475679"/>
    <w:rsid w:val="004757CE"/>
    <w:rsid w:val="00475B78"/>
    <w:rsid w:val="0047728C"/>
    <w:rsid w:val="004779F9"/>
    <w:rsid w:val="004832AE"/>
    <w:rsid w:val="00483D98"/>
    <w:rsid w:val="004851F1"/>
    <w:rsid w:val="00485ED2"/>
    <w:rsid w:val="00486D76"/>
    <w:rsid w:val="004876EF"/>
    <w:rsid w:val="00490251"/>
    <w:rsid w:val="00490365"/>
    <w:rsid w:val="00492ABD"/>
    <w:rsid w:val="00492BA1"/>
    <w:rsid w:val="00492CAD"/>
    <w:rsid w:val="004932A5"/>
    <w:rsid w:val="00493CF4"/>
    <w:rsid w:val="004945B9"/>
    <w:rsid w:val="00494745"/>
    <w:rsid w:val="004948A0"/>
    <w:rsid w:val="00495377"/>
    <w:rsid w:val="00495ACC"/>
    <w:rsid w:val="00495F59"/>
    <w:rsid w:val="004A050A"/>
    <w:rsid w:val="004A07ED"/>
    <w:rsid w:val="004A0C8B"/>
    <w:rsid w:val="004A15F9"/>
    <w:rsid w:val="004A584F"/>
    <w:rsid w:val="004A67DF"/>
    <w:rsid w:val="004A7698"/>
    <w:rsid w:val="004A7A0B"/>
    <w:rsid w:val="004A7C7E"/>
    <w:rsid w:val="004B0017"/>
    <w:rsid w:val="004B1E27"/>
    <w:rsid w:val="004B2C91"/>
    <w:rsid w:val="004B3931"/>
    <w:rsid w:val="004B3BD9"/>
    <w:rsid w:val="004B5B76"/>
    <w:rsid w:val="004B680B"/>
    <w:rsid w:val="004C05B6"/>
    <w:rsid w:val="004C3182"/>
    <w:rsid w:val="004C32BE"/>
    <w:rsid w:val="004C761D"/>
    <w:rsid w:val="004D1D84"/>
    <w:rsid w:val="004D2BD0"/>
    <w:rsid w:val="004D30E5"/>
    <w:rsid w:val="004D6DE2"/>
    <w:rsid w:val="004D775F"/>
    <w:rsid w:val="004E02BD"/>
    <w:rsid w:val="004E1777"/>
    <w:rsid w:val="004E24A4"/>
    <w:rsid w:val="004E304C"/>
    <w:rsid w:val="004E5D61"/>
    <w:rsid w:val="004E69DF"/>
    <w:rsid w:val="004E7C50"/>
    <w:rsid w:val="004F2409"/>
    <w:rsid w:val="004F2B6F"/>
    <w:rsid w:val="004F3467"/>
    <w:rsid w:val="004F631F"/>
    <w:rsid w:val="0050116F"/>
    <w:rsid w:val="005027BA"/>
    <w:rsid w:val="00505EAB"/>
    <w:rsid w:val="00506668"/>
    <w:rsid w:val="00506DF9"/>
    <w:rsid w:val="0050757E"/>
    <w:rsid w:val="005101A2"/>
    <w:rsid w:val="005114AF"/>
    <w:rsid w:val="00511AB8"/>
    <w:rsid w:val="00511B89"/>
    <w:rsid w:val="00512969"/>
    <w:rsid w:val="00512BFB"/>
    <w:rsid w:val="005135B0"/>
    <w:rsid w:val="00514047"/>
    <w:rsid w:val="0051575A"/>
    <w:rsid w:val="00515CD9"/>
    <w:rsid w:val="0051652F"/>
    <w:rsid w:val="0051663B"/>
    <w:rsid w:val="00516D00"/>
    <w:rsid w:val="00516F4D"/>
    <w:rsid w:val="005207B7"/>
    <w:rsid w:val="00523380"/>
    <w:rsid w:val="00524AA7"/>
    <w:rsid w:val="00524B12"/>
    <w:rsid w:val="0052521B"/>
    <w:rsid w:val="0052585C"/>
    <w:rsid w:val="00526A65"/>
    <w:rsid w:val="005311A9"/>
    <w:rsid w:val="00532DC1"/>
    <w:rsid w:val="0053350E"/>
    <w:rsid w:val="00533B08"/>
    <w:rsid w:val="00536B37"/>
    <w:rsid w:val="00536F39"/>
    <w:rsid w:val="00540D75"/>
    <w:rsid w:val="00540F47"/>
    <w:rsid w:val="00540F7E"/>
    <w:rsid w:val="00542730"/>
    <w:rsid w:val="00543199"/>
    <w:rsid w:val="00547DBC"/>
    <w:rsid w:val="00547EB7"/>
    <w:rsid w:val="00551620"/>
    <w:rsid w:val="00552512"/>
    <w:rsid w:val="005555E4"/>
    <w:rsid w:val="005607DE"/>
    <w:rsid w:val="00560E9C"/>
    <w:rsid w:val="005622B3"/>
    <w:rsid w:val="005631C4"/>
    <w:rsid w:val="00563864"/>
    <w:rsid w:val="00563C3B"/>
    <w:rsid w:val="005662CB"/>
    <w:rsid w:val="00566ED2"/>
    <w:rsid w:val="005671D3"/>
    <w:rsid w:val="005672D6"/>
    <w:rsid w:val="00570D38"/>
    <w:rsid w:val="0057499C"/>
    <w:rsid w:val="00577726"/>
    <w:rsid w:val="00580BE2"/>
    <w:rsid w:val="005810C0"/>
    <w:rsid w:val="00581B4F"/>
    <w:rsid w:val="00583587"/>
    <w:rsid w:val="00590126"/>
    <w:rsid w:val="005904D8"/>
    <w:rsid w:val="00590706"/>
    <w:rsid w:val="00592513"/>
    <w:rsid w:val="005929DF"/>
    <w:rsid w:val="00592BBD"/>
    <w:rsid w:val="00593140"/>
    <w:rsid w:val="005937D3"/>
    <w:rsid w:val="00595F9C"/>
    <w:rsid w:val="005968B0"/>
    <w:rsid w:val="0059700B"/>
    <w:rsid w:val="005A1138"/>
    <w:rsid w:val="005A2584"/>
    <w:rsid w:val="005A3592"/>
    <w:rsid w:val="005A3E6B"/>
    <w:rsid w:val="005A60C4"/>
    <w:rsid w:val="005A65B9"/>
    <w:rsid w:val="005A7A98"/>
    <w:rsid w:val="005B06E7"/>
    <w:rsid w:val="005B402B"/>
    <w:rsid w:val="005B59C0"/>
    <w:rsid w:val="005C0310"/>
    <w:rsid w:val="005C0BB6"/>
    <w:rsid w:val="005C0C1B"/>
    <w:rsid w:val="005C72BD"/>
    <w:rsid w:val="005D032D"/>
    <w:rsid w:val="005D10EA"/>
    <w:rsid w:val="005D217E"/>
    <w:rsid w:val="005D2380"/>
    <w:rsid w:val="005D2706"/>
    <w:rsid w:val="005D38DC"/>
    <w:rsid w:val="005D3B42"/>
    <w:rsid w:val="005D483D"/>
    <w:rsid w:val="005D5A62"/>
    <w:rsid w:val="005D7998"/>
    <w:rsid w:val="005E013C"/>
    <w:rsid w:val="005E19F7"/>
    <w:rsid w:val="005E1B5F"/>
    <w:rsid w:val="005E1C39"/>
    <w:rsid w:val="005E1E90"/>
    <w:rsid w:val="005E215B"/>
    <w:rsid w:val="005E4376"/>
    <w:rsid w:val="005E4AD5"/>
    <w:rsid w:val="005E66C0"/>
    <w:rsid w:val="005F1415"/>
    <w:rsid w:val="005F1BBB"/>
    <w:rsid w:val="005F1F8B"/>
    <w:rsid w:val="005F2874"/>
    <w:rsid w:val="005F3452"/>
    <w:rsid w:val="005F6892"/>
    <w:rsid w:val="005F723A"/>
    <w:rsid w:val="005F7F7F"/>
    <w:rsid w:val="006008A0"/>
    <w:rsid w:val="00603966"/>
    <w:rsid w:val="0060462C"/>
    <w:rsid w:val="006049B8"/>
    <w:rsid w:val="006053DD"/>
    <w:rsid w:val="006066B2"/>
    <w:rsid w:val="00607676"/>
    <w:rsid w:val="00607DAE"/>
    <w:rsid w:val="00612E8A"/>
    <w:rsid w:val="006130E5"/>
    <w:rsid w:val="0061340B"/>
    <w:rsid w:val="00613712"/>
    <w:rsid w:val="00614CBE"/>
    <w:rsid w:val="00615CCE"/>
    <w:rsid w:val="006172D2"/>
    <w:rsid w:val="00621546"/>
    <w:rsid w:val="00621AB8"/>
    <w:rsid w:val="00623997"/>
    <w:rsid w:val="00623A8E"/>
    <w:rsid w:val="006267EB"/>
    <w:rsid w:val="00626B14"/>
    <w:rsid w:val="00630776"/>
    <w:rsid w:val="00630EDB"/>
    <w:rsid w:val="00631F1D"/>
    <w:rsid w:val="00632469"/>
    <w:rsid w:val="00633CD3"/>
    <w:rsid w:val="00633DE7"/>
    <w:rsid w:val="006340D3"/>
    <w:rsid w:val="00634AAA"/>
    <w:rsid w:val="0063640C"/>
    <w:rsid w:val="0063655D"/>
    <w:rsid w:val="00642748"/>
    <w:rsid w:val="0064325F"/>
    <w:rsid w:val="0064438E"/>
    <w:rsid w:val="00644F94"/>
    <w:rsid w:val="00645B51"/>
    <w:rsid w:val="00645B68"/>
    <w:rsid w:val="00646353"/>
    <w:rsid w:val="00651272"/>
    <w:rsid w:val="0065272E"/>
    <w:rsid w:val="006539F4"/>
    <w:rsid w:val="00653C12"/>
    <w:rsid w:val="00656277"/>
    <w:rsid w:val="006563F9"/>
    <w:rsid w:val="006563FE"/>
    <w:rsid w:val="0065676C"/>
    <w:rsid w:val="00657F1B"/>
    <w:rsid w:val="00660E98"/>
    <w:rsid w:val="006627D8"/>
    <w:rsid w:val="0066296E"/>
    <w:rsid w:val="006632CD"/>
    <w:rsid w:val="006638C4"/>
    <w:rsid w:val="00664A57"/>
    <w:rsid w:val="006653E5"/>
    <w:rsid w:val="006666E6"/>
    <w:rsid w:val="00666792"/>
    <w:rsid w:val="0066713F"/>
    <w:rsid w:val="0066763D"/>
    <w:rsid w:val="00667684"/>
    <w:rsid w:val="00667A7A"/>
    <w:rsid w:val="00670F1C"/>
    <w:rsid w:val="0067182A"/>
    <w:rsid w:val="00671E90"/>
    <w:rsid w:val="00673711"/>
    <w:rsid w:val="00674AD5"/>
    <w:rsid w:val="00675C54"/>
    <w:rsid w:val="006768CB"/>
    <w:rsid w:val="0067775F"/>
    <w:rsid w:val="006817E8"/>
    <w:rsid w:val="00681A6A"/>
    <w:rsid w:val="006822C4"/>
    <w:rsid w:val="00682798"/>
    <w:rsid w:val="006856DB"/>
    <w:rsid w:val="00685AB0"/>
    <w:rsid w:val="006873D2"/>
    <w:rsid w:val="00690784"/>
    <w:rsid w:val="00691201"/>
    <w:rsid w:val="00693369"/>
    <w:rsid w:val="0069363E"/>
    <w:rsid w:val="00693834"/>
    <w:rsid w:val="00694557"/>
    <w:rsid w:val="00694687"/>
    <w:rsid w:val="00694811"/>
    <w:rsid w:val="006952A9"/>
    <w:rsid w:val="00695706"/>
    <w:rsid w:val="00695A8E"/>
    <w:rsid w:val="00695FDB"/>
    <w:rsid w:val="00695FE2"/>
    <w:rsid w:val="006962A2"/>
    <w:rsid w:val="00697699"/>
    <w:rsid w:val="00697C46"/>
    <w:rsid w:val="00697E42"/>
    <w:rsid w:val="006A013F"/>
    <w:rsid w:val="006A1442"/>
    <w:rsid w:val="006A2B4A"/>
    <w:rsid w:val="006A398F"/>
    <w:rsid w:val="006A3AA1"/>
    <w:rsid w:val="006A645F"/>
    <w:rsid w:val="006B00E0"/>
    <w:rsid w:val="006B25D4"/>
    <w:rsid w:val="006B437E"/>
    <w:rsid w:val="006B4AAD"/>
    <w:rsid w:val="006B4BDC"/>
    <w:rsid w:val="006B55F6"/>
    <w:rsid w:val="006B6134"/>
    <w:rsid w:val="006B6219"/>
    <w:rsid w:val="006C123A"/>
    <w:rsid w:val="006C2BD8"/>
    <w:rsid w:val="006C2F14"/>
    <w:rsid w:val="006C30BD"/>
    <w:rsid w:val="006C36B0"/>
    <w:rsid w:val="006C3BBF"/>
    <w:rsid w:val="006C42A8"/>
    <w:rsid w:val="006C42E4"/>
    <w:rsid w:val="006C45E7"/>
    <w:rsid w:val="006C4F61"/>
    <w:rsid w:val="006C569A"/>
    <w:rsid w:val="006C570D"/>
    <w:rsid w:val="006C644D"/>
    <w:rsid w:val="006C7C1C"/>
    <w:rsid w:val="006C7DA7"/>
    <w:rsid w:val="006D0884"/>
    <w:rsid w:val="006D0B19"/>
    <w:rsid w:val="006D1420"/>
    <w:rsid w:val="006D27C9"/>
    <w:rsid w:val="006D2B09"/>
    <w:rsid w:val="006D2FA5"/>
    <w:rsid w:val="006D4D7D"/>
    <w:rsid w:val="006D5DD8"/>
    <w:rsid w:val="006D6080"/>
    <w:rsid w:val="006D6473"/>
    <w:rsid w:val="006D6983"/>
    <w:rsid w:val="006D6F92"/>
    <w:rsid w:val="006D747D"/>
    <w:rsid w:val="006E07B2"/>
    <w:rsid w:val="006E3452"/>
    <w:rsid w:val="006E3B1F"/>
    <w:rsid w:val="006E52BA"/>
    <w:rsid w:val="006E57C2"/>
    <w:rsid w:val="006E5FAD"/>
    <w:rsid w:val="006E63B6"/>
    <w:rsid w:val="006E64A1"/>
    <w:rsid w:val="006E663C"/>
    <w:rsid w:val="006E6B23"/>
    <w:rsid w:val="006F01B8"/>
    <w:rsid w:val="006F1039"/>
    <w:rsid w:val="006F1314"/>
    <w:rsid w:val="006F19E8"/>
    <w:rsid w:val="006F239F"/>
    <w:rsid w:val="006F25DA"/>
    <w:rsid w:val="006F2878"/>
    <w:rsid w:val="006F2A92"/>
    <w:rsid w:val="006F3AA2"/>
    <w:rsid w:val="006F3D21"/>
    <w:rsid w:val="006F460F"/>
    <w:rsid w:val="006F4A05"/>
    <w:rsid w:val="00700BC0"/>
    <w:rsid w:val="007019AA"/>
    <w:rsid w:val="00702962"/>
    <w:rsid w:val="00702FA9"/>
    <w:rsid w:val="007031C6"/>
    <w:rsid w:val="00703B35"/>
    <w:rsid w:val="00703BF1"/>
    <w:rsid w:val="00706CD2"/>
    <w:rsid w:val="00706EA8"/>
    <w:rsid w:val="00707B84"/>
    <w:rsid w:val="00707BB0"/>
    <w:rsid w:val="00712A91"/>
    <w:rsid w:val="00712AD4"/>
    <w:rsid w:val="00714515"/>
    <w:rsid w:val="0071690F"/>
    <w:rsid w:val="007172AD"/>
    <w:rsid w:val="00717D2C"/>
    <w:rsid w:val="00720686"/>
    <w:rsid w:val="00722A17"/>
    <w:rsid w:val="007233B5"/>
    <w:rsid w:val="0072396D"/>
    <w:rsid w:val="00723F19"/>
    <w:rsid w:val="00724AD9"/>
    <w:rsid w:val="0072622A"/>
    <w:rsid w:val="0072771B"/>
    <w:rsid w:val="00727F2E"/>
    <w:rsid w:val="00730717"/>
    <w:rsid w:val="00730F8F"/>
    <w:rsid w:val="00731AB6"/>
    <w:rsid w:val="0073422A"/>
    <w:rsid w:val="0073455C"/>
    <w:rsid w:val="007349A5"/>
    <w:rsid w:val="00735243"/>
    <w:rsid w:val="00735433"/>
    <w:rsid w:val="00735D05"/>
    <w:rsid w:val="007369F5"/>
    <w:rsid w:val="00736A8B"/>
    <w:rsid w:val="00737114"/>
    <w:rsid w:val="0074039F"/>
    <w:rsid w:val="007410EE"/>
    <w:rsid w:val="00742A02"/>
    <w:rsid w:val="00744073"/>
    <w:rsid w:val="00746F91"/>
    <w:rsid w:val="00747423"/>
    <w:rsid w:val="0074792A"/>
    <w:rsid w:val="007544C7"/>
    <w:rsid w:val="00754A92"/>
    <w:rsid w:val="00755BA4"/>
    <w:rsid w:val="00755E8D"/>
    <w:rsid w:val="0075677F"/>
    <w:rsid w:val="00760572"/>
    <w:rsid w:val="0076098B"/>
    <w:rsid w:val="00760B7C"/>
    <w:rsid w:val="00761763"/>
    <w:rsid w:val="00764D08"/>
    <w:rsid w:val="00764F59"/>
    <w:rsid w:val="00767179"/>
    <w:rsid w:val="0077095B"/>
    <w:rsid w:val="00770A8C"/>
    <w:rsid w:val="00772F46"/>
    <w:rsid w:val="00773506"/>
    <w:rsid w:val="0077357D"/>
    <w:rsid w:val="00773767"/>
    <w:rsid w:val="007749DE"/>
    <w:rsid w:val="00774ADF"/>
    <w:rsid w:val="00776EE9"/>
    <w:rsid w:val="0077716D"/>
    <w:rsid w:val="00780E57"/>
    <w:rsid w:val="007817E0"/>
    <w:rsid w:val="00781F66"/>
    <w:rsid w:val="0079080E"/>
    <w:rsid w:val="00791043"/>
    <w:rsid w:val="007910D8"/>
    <w:rsid w:val="00791D42"/>
    <w:rsid w:val="00792D47"/>
    <w:rsid w:val="007930D0"/>
    <w:rsid w:val="00794B7B"/>
    <w:rsid w:val="00795749"/>
    <w:rsid w:val="00797FDC"/>
    <w:rsid w:val="007A0137"/>
    <w:rsid w:val="007A0838"/>
    <w:rsid w:val="007A0EFE"/>
    <w:rsid w:val="007A156E"/>
    <w:rsid w:val="007A20C1"/>
    <w:rsid w:val="007A50F3"/>
    <w:rsid w:val="007A5974"/>
    <w:rsid w:val="007A6A44"/>
    <w:rsid w:val="007A6A6F"/>
    <w:rsid w:val="007A6E38"/>
    <w:rsid w:val="007A725F"/>
    <w:rsid w:val="007A7CE5"/>
    <w:rsid w:val="007B08FE"/>
    <w:rsid w:val="007B0C6C"/>
    <w:rsid w:val="007B3E2E"/>
    <w:rsid w:val="007B5482"/>
    <w:rsid w:val="007B55F4"/>
    <w:rsid w:val="007C098D"/>
    <w:rsid w:val="007C1A61"/>
    <w:rsid w:val="007C242A"/>
    <w:rsid w:val="007D3DDC"/>
    <w:rsid w:val="007D4B0E"/>
    <w:rsid w:val="007D4C7F"/>
    <w:rsid w:val="007D52CB"/>
    <w:rsid w:val="007D6143"/>
    <w:rsid w:val="007D6676"/>
    <w:rsid w:val="007D7C0C"/>
    <w:rsid w:val="007E0E85"/>
    <w:rsid w:val="007E26AB"/>
    <w:rsid w:val="007E3B51"/>
    <w:rsid w:val="007E4476"/>
    <w:rsid w:val="007E4C6D"/>
    <w:rsid w:val="007E5080"/>
    <w:rsid w:val="007E693A"/>
    <w:rsid w:val="007E72AE"/>
    <w:rsid w:val="007E7660"/>
    <w:rsid w:val="007E77D4"/>
    <w:rsid w:val="007F016A"/>
    <w:rsid w:val="007F164D"/>
    <w:rsid w:val="007F16B8"/>
    <w:rsid w:val="007F23D1"/>
    <w:rsid w:val="007F32BF"/>
    <w:rsid w:val="007F402A"/>
    <w:rsid w:val="007F4A3B"/>
    <w:rsid w:val="007F4D92"/>
    <w:rsid w:val="007F5855"/>
    <w:rsid w:val="007F7933"/>
    <w:rsid w:val="00800A48"/>
    <w:rsid w:val="00801207"/>
    <w:rsid w:val="00802563"/>
    <w:rsid w:val="00802D62"/>
    <w:rsid w:val="00802DDD"/>
    <w:rsid w:val="0080333C"/>
    <w:rsid w:val="00803DED"/>
    <w:rsid w:val="008046FD"/>
    <w:rsid w:val="008050F2"/>
    <w:rsid w:val="00805CCC"/>
    <w:rsid w:val="008075AF"/>
    <w:rsid w:val="008102D7"/>
    <w:rsid w:val="008103D0"/>
    <w:rsid w:val="00810E8C"/>
    <w:rsid w:val="008111D0"/>
    <w:rsid w:val="008118ED"/>
    <w:rsid w:val="00811BEF"/>
    <w:rsid w:val="00812A92"/>
    <w:rsid w:val="00814A75"/>
    <w:rsid w:val="0081568B"/>
    <w:rsid w:val="00815C2B"/>
    <w:rsid w:val="00816568"/>
    <w:rsid w:val="0082000A"/>
    <w:rsid w:val="0082018C"/>
    <w:rsid w:val="00821CFC"/>
    <w:rsid w:val="00821D01"/>
    <w:rsid w:val="00821D95"/>
    <w:rsid w:val="008230F2"/>
    <w:rsid w:val="0082396B"/>
    <w:rsid w:val="008240AF"/>
    <w:rsid w:val="00830811"/>
    <w:rsid w:val="00832878"/>
    <w:rsid w:val="00832DD5"/>
    <w:rsid w:val="00833EA9"/>
    <w:rsid w:val="008346E2"/>
    <w:rsid w:val="0084156B"/>
    <w:rsid w:val="0084218E"/>
    <w:rsid w:val="00842886"/>
    <w:rsid w:val="00842D55"/>
    <w:rsid w:val="0084379B"/>
    <w:rsid w:val="00843882"/>
    <w:rsid w:val="00844B0A"/>
    <w:rsid w:val="0084585E"/>
    <w:rsid w:val="00846146"/>
    <w:rsid w:val="00846D8F"/>
    <w:rsid w:val="00847E92"/>
    <w:rsid w:val="00850470"/>
    <w:rsid w:val="0085114F"/>
    <w:rsid w:val="0085150F"/>
    <w:rsid w:val="00851F81"/>
    <w:rsid w:val="0085565E"/>
    <w:rsid w:val="00855A1F"/>
    <w:rsid w:val="00855EA3"/>
    <w:rsid w:val="008563A6"/>
    <w:rsid w:val="00857C6B"/>
    <w:rsid w:val="008612E0"/>
    <w:rsid w:val="00862118"/>
    <w:rsid w:val="00862552"/>
    <w:rsid w:val="00862A4C"/>
    <w:rsid w:val="00863271"/>
    <w:rsid w:val="00863C98"/>
    <w:rsid w:val="008648CB"/>
    <w:rsid w:val="008656DD"/>
    <w:rsid w:val="008658F4"/>
    <w:rsid w:val="00870A3E"/>
    <w:rsid w:val="0087160F"/>
    <w:rsid w:val="00871B4E"/>
    <w:rsid w:val="0087688F"/>
    <w:rsid w:val="00877479"/>
    <w:rsid w:val="00880C3C"/>
    <w:rsid w:val="00881028"/>
    <w:rsid w:val="0088290F"/>
    <w:rsid w:val="00883FCE"/>
    <w:rsid w:val="008847B7"/>
    <w:rsid w:val="00884F62"/>
    <w:rsid w:val="008856D1"/>
    <w:rsid w:val="00886708"/>
    <w:rsid w:val="00886C18"/>
    <w:rsid w:val="008870D9"/>
    <w:rsid w:val="00887CF7"/>
    <w:rsid w:val="00887D8A"/>
    <w:rsid w:val="00887D92"/>
    <w:rsid w:val="00890CDC"/>
    <w:rsid w:val="00890D5D"/>
    <w:rsid w:val="0089249C"/>
    <w:rsid w:val="0089301F"/>
    <w:rsid w:val="0089360A"/>
    <w:rsid w:val="00894490"/>
    <w:rsid w:val="0089495D"/>
    <w:rsid w:val="00894B91"/>
    <w:rsid w:val="00895777"/>
    <w:rsid w:val="008965BB"/>
    <w:rsid w:val="00896D0D"/>
    <w:rsid w:val="008A00BE"/>
    <w:rsid w:val="008A0C12"/>
    <w:rsid w:val="008A2095"/>
    <w:rsid w:val="008A2539"/>
    <w:rsid w:val="008A58CC"/>
    <w:rsid w:val="008A5CC9"/>
    <w:rsid w:val="008A695C"/>
    <w:rsid w:val="008B0657"/>
    <w:rsid w:val="008B1593"/>
    <w:rsid w:val="008B16B2"/>
    <w:rsid w:val="008B441F"/>
    <w:rsid w:val="008B64FB"/>
    <w:rsid w:val="008B747E"/>
    <w:rsid w:val="008C0385"/>
    <w:rsid w:val="008C1983"/>
    <w:rsid w:val="008C19F4"/>
    <w:rsid w:val="008C30CA"/>
    <w:rsid w:val="008C357A"/>
    <w:rsid w:val="008C36BA"/>
    <w:rsid w:val="008C36E0"/>
    <w:rsid w:val="008C4E3C"/>
    <w:rsid w:val="008C5037"/>
    <w:rsid w:val="008C5C61"/>
    <w:rsid w:val="008D0FDE"/>
    <w:rsid w:val="008D33CD"/>
    <w:rsid w:val="008D4BD0"/>
    <w:rsid w:val="008D5266"/>
    <w:rsid w:val="008D5E2C"/>
    <w:rsid w:val="008D76D1"/>
    <w:rsid w:val="008E005C"/>
    <w:rsid w:val="008E0874"/>
    <w:rsid w:val="008E1D4C"/>
    <w:rsid w:val="008E21AE"/>
    <w:rsid w:val="008E2470"/>
    <w:rsid w:val="008E3445"/>
    <w:rsid w:val="008E3B51"/>
    <w:rsid w:val="008E5831"/>
    <w:rsid w:val="008E5F55"/>
    <w:rsid w:val="008E7362"/>
    <w:rsid w:val="008E7514"/>
    <w:rsid w:val="008F045F"/>
    <w:rsid w:val="008F1643"/>
    <w:rsid w:val="008F1B20"/>
    <w:rsid w:val="008F2C3A"/>
    <w:rsid w:val="008F32AE"/>
    <w:rsid w:val="008F3C69"/>
    <w:rsid w:val="008F4E63"/>
    <w:rsid w:val="008F52CB"/>
    <w:rsid w:val="008F52CC"/>
    <w:rsid w:val="008F5FAB"/>
    <w:rsid w:val="0090147D"/>
    <w:rsid w:val="009017C9"/>
    <w:rsid w:val="009033E4"/>
    <w:rsid w:val="00903912"/>
    <w:rsid w:val="00903E83"/>
    <w:rsid w:val="009041F3"/>
    <w:rsid w:val="0090481B"/>
    <w:rsid w:val="009063D0"/>
    <w:rsid w:val="009066A2"/>
    <w:rsid w:val="00907D98"/>
    <w:rsid w:val="00910506"/>
    <w:rsid w:val="009117AE"/>
    <w:rsid w:val="009134FD"/>
    <w:rsid w:val="00914AE8"/>
    <w:rsid w:val="00915503"/>
    <w:rsid w:val="00915CFE"/>
    <w:rsid w:val="00916B38"/>
    <w:rsid w:val="00920C8C"/>
    <w:rsid w:val="00921936"/>
    <w:rsid w:val="009231A3"/>
    <w:rsid w:val="00923F4C"/>
    <w:rsid w:val="009249B0"/>
    <w:rsid w:val="00925432"/>
    <w:rsid w:val="00925677"/>
    <w:rsid w:val="009300CC"/>
    <w:rsid w:val="00930FD8"/>
    <w:rsid w:val="009310F1"/>
    <w:rsid w:val="00932CB3"/>
    <w:rsid w:val="00932FE1"/>
    <w:rsid w:val="009337C4"/>
    <w:rsid w:val="009345AD"/>
    <w:rsid w:val="009348FB"/>
    <w:rsid w:val="00936EFB"/>
    <w:rsid w:val="00940F54"/>
    <w:rsid w:val="009428BA"/>
    <w:rsid w:val="009433F7"/>
    <w:rsid w:val="00943FEC"/>
    <w:rsid w:val="0094413D"/>
    <w:rsid w:val="00944FC6"/>
    <w:rsid w:val="009455D8"/>
    <w:rsid w:val="009456E7"/>
    <w:rsid w:val="00947164"/>
    <w:rsid w:val="00950954"/>
    <w:rsid w:val="00951DD7"/>
    <w:rsid w:val="00954378"/>
    <w:rsid w:val="009543BA"/>
    <w:rsid w:val="009558DD"/>
    <w:rsid w:val="00955B71"/>
    <w:rsid w:val="00955CFF"/>
    <w:rsid w:val="009578D2"/>
    <w:rsid w:val="00957B7B"/>
    <w:rsid w:val="0096291F"/>
    <w:rsid w:val="009646ED"/>
    <w:rsid w:val="009646F8"/>
    <w:rsid w:val="00964747"/>
    <w:rsid w:val="00971E32"/>
    <w:rsid w:val="00973C2C"/>
    <w:rsid w:val="009744BB"/>
    <w:rsid w:val="00974D81"/>
    <w:rsid w:val="00975101"/>
    <w:rsid w:val="00975DDF"/>
    <w:rsid w:val="00975E9D"/>
    <w:rsid w:val="0097798B"/>
    <w:rsid w:val="00977C53"/>
    <w:rsid w:val="00980D2F"/>
    <w:rsid w:val="009814FE"/>
    <w:rsid w:val="009834EB"/>
    <w:rsid w:val="00983BEA"/>
    <w:rsid w:val="0098628E"/>
    <w:rsid w:val="009879F8"/>
    <w:rsid w:val="0099108C"/>
    <w:rsid w:val="009918F8"/>
    <w:rsid w:val="00994A45"/>
    <w:rsid w:val="00996873"/>
    <w:rsid w:val="00996AA1"/>
    <w:rsid w:val="009A2667"/>
    <w:rsid w:val="009A2D66"/>
    <w:rsid w:val="009A3824"/>
    <w:rsid w:val="009A48A6"/>
    <w:rsid w:val="009A669B"/>
    <w:rsid w:val="009A6DC4"/>
    <w:rsid w:val="009B14B7"/>
    <w:rsid w:val="009B21C0"/>
    <w:rsid w:val="009B296A"/>
    <w:rsid w:val="009B42DE"/>
    <w:rsid w:val="009B5230"/>
    <w:rsid w:val="009B6320"/>
    <w:rsid w:val="009B72A0"/>
    <w:rsid w:val="009C05EE"/>
    <w:rsid w:val="009C07B0"/>
    <w:rsid w:val="009C365E"/>
    <w:rsid w:val="009C38BD"/>
    <w:rsid w:val="009C6C41"/>
    <w:rsid w:val="009C6DD7"/>
    <w:rsid w:val="009C7432"/>
    <w:rsid w:val="009C7E13"/>
    <w:rsid w:val="009D1B75"/>
    <w:rsid w:val="009D1CF4"/>
    <w:rsid w:val="009D2D42"/>
    <w:rsid w:val="009D2E3C"/>
    <w:rsid w:val="009D358F"/>
    <w:rsid w:val="009D35E7"/>
    <w:rsid w:val="009D498D"/>
    <w:rsid w:val="009D7859"/>
    <w:rsid w:val="009E1C7D"/>
    <w:rsid w:val="009E3345"/>
    <w:rsid w:val="009E36C8"/>
    <w:rsid w:val="009E37C0"/>
    <w:rsid w:val="009E49E4"/>
    <w:rsid w:val="009E604C"/>
    <w:rsid w:val="009E606B"/>
    <w:rsid w:val="009E67E4"/>
    <w:rsid w:val="009E7971"/>
    <w:rsid w:val="009F0F01"/>
    <w:rsid w:val="009F2CCC"/>
    <w:rsid w:val="009F2E12"/>
    <w:rsid w:val="009F3729"/>
    <w:rsid w:val="009F4719"/>
    <w:rsid w:val="009F5FBA"/>
    <w:rsid w:val="009F682B"/>
    <w:rsid w:val="009F6A82"/>
    <w:rsid w:val="009F7952"/>
    <w:rsid w:val="009F7D50"/>
    <w:rsid w:val="00A00115"/>
    <w:rsid w:val="00A031FC"/>
    <w:rsid w:val="00A037A0"/>
    <w:rsid w:val="00A03813"/>
    <w:rsid w:val="00A05702"/>
    <w:rsid w:val="00A07C19"/>
    <w:rsid w:val="00A10D63"/>
    <w:rsid w:val="00A10F92"/>
    <w:rsid w:val="00A11622"/>
    <w:rsid w:val="00A122EC"/>
    <w:rsid w:val="00A13C43"/>
    <w:rsid w:val="00A13FFD"/>
    <w:rsid w:val="00A14457"/>
    <w:rsid w:val="00A158DD"/>
    <w:rsid w:val="00A16A18"/>
    <w:rsid w:val="00A172BA"/>
    <w:rsid w:val="00A17630"/>
    <w:rsid w:val="00A21C66"/>
    <w:rsid w:val="00A26779"/>
    <w:rsid w:val="00A27010"/>
    <w:rsid w:val="00A27141"/>
    <w:rsid w:val="00A31525"/>
    <w:rsid w:val="00A33574"/>
    <w:rsid w:val="00A3368C"/>
    <w:rsid w:val="00A366C2"/>
    <w:rsid w:val="00A4017E"/>
    <w:rsid w:val="00A40F58"/>
    <w:rsid w:val="00A419D9"/>
    <w:rsid w:val="00A420E7"/>
    <w:rsid w:val="00A4224E"/>
    <w:rsid w:val="00A42753"/>
    <w:rsid w:val="00A436D6"/>
    <w:rsid w:val="00A442BF"/>
    <w:rsid w:val="00A444F7"/>
    <w:rsid w:val="00A46965"/>
    <w:rsid w:val="00A500EA"/>
    <w:rsid w:val="00A51427"/>
    <w:rsid w:val="00A5184C"/>
    <w:rsid w:val="00A54238"/>
    <w:rsid w:val="00A54928"/>
    <w:rsid w:val="00A55AA0"/>
    <w:rsid w:val="00A56897"/>
    <w:rsid w:val="00A6098A"/>
    <w:rsid w:val="00A60D06"/>
    <w:rsid w:val="00A61247"/>
    <w:rsid w:val="00A620C2"/>
    <w:rsid w:val="00A62922"/>
    <w:rsid w:val="00A63B69"/>
    <w:rsid w:val="00A65F9A"/>
    <w:rsid w:val="00A67CC4"/>
    <w:rsid w:val="00A71860"/>
    <w:rsid w:val="00A7254A"/>
    <w:rsid w:val="00A72B0D"/>
    <w:rsid w:val="00A7368C"/>
    <w:rsid w:val="00A73E2D"/>
    <w:rsid w:val="00A7411F"/>
    <w:rsid w:val="00A745F0"/>
    <w:rsid w:val="00A74BC0"/>
    <w:rsid w:val="00A777F4"/>
    <w:rsid w:val="00A77905"/>
    <w:rsid w:val="00A814BC"/>
    <w:rsid w:val="00A81996"/>
    <w:rsid w:val="00A8262A"/>
    <w:rsid w:val="00A82B0C"/>
    <w:rsid w:val="00A8361D"/>
    <w:rsid w:val="00A83F13"/>
    <w:rsid w:val="00A84EDB"/>
    <w:rsid w:val="00A86874"/>
    <w:rsid w:val="00A878DD"/>
    <w:rsid w:val="00A9046E"/>
    <w:rsid w:val="00A90A5F"/>
    <w:rsid w:val="00A91F00"/>
    <w:rsid w:val="00A9233B"/>
    <w:rsid w:val="00A9343D"/>
    <w:rsid w:val="00A946C6"/>
    <w:rsid w:val="00A94732"/>
    <w:rsid w:val="00A94E23"/>
    <w:rsid w:val="00A9573D"/>
    <w:rsid w:val="00A95AD4"/>
    <w:rsid w:val="00A95C40"/>
    <w:rsid w:val="00AA0E7D"/>
    <w:rsid w:val="00AA1E4F"/>
    <w:rsid w:val="00AA2F81"/>
    <w:rsid w:val="00AA34BF"/>
    <w:rsid w:val="00AA3B6C"/>
    <w:rsid w:val="00AA4190"/>
    <w:rsid w:val="00AA4B34"/>
    <w:rsid w:val="00AA4DBD"/>
    <w:rsid w:val="00AA4E2F"/>
    <w:rsid w:val="00AA59A4"/>
    <w:rsid w:val="00AA5E8C"/>
    <w:rsid w:val="00AA635F"/>
    <w:rsid w:val="00AA77ED"/>
    <w:rsid w:val="00AB2E25"/>
    <w:rsid w:val="00AB72CC"/>
    <w:rsid w:val="00AC0077"/>
    <w:rsid w:val="00AC0B39"/>
    <w:rsid w:val="00AC1374"/>
    <w:rsid w:val="00AC1EAD"/>
    <w:rsid w:val="00AC30A0"/>
    <w:rsid w:val="00AC347E"/>
    <w:rsid w:val="00AC3AB2"/>
    <w:rsid w:val="00AC3F2E"/>
    <w:rsid w:val="00AC4CFA"/>
    <w:rsid w:val="00AC5F38"/>
    <w:rsid w:val="00AC6759"/>
    <w:rsid w:val="00AD07FB"/>
    <w:rsid w:val="00AD12D2"/>
    <w:rsid w:val="00AD148D"/>
    <w:rsid w:val="00AD2441"/>
    <w:rsid w:val="00AD4435"/>
    <w:rsid w:val="00AD7F57"/>
    <w:rsid w:val="00AE02A5"/>
    <w:rsid w:val="00AE02D0"/>
    <w:rsid w:val="00AE090E"/>
    <w:rsid w:val="00AE0B9C"/>
    <w:rsid w:val="00AE1BA5"/>
    <w:rsid w:val="00AE24C9"/>
    <w:rsid w:val="00AE37CF"/>
    <w:rsid w:val="00AE42A4"/>
    <w:rsid w:val="00AE49D8"/>
    <w:rsid w:val="00AE4A37"/>
    <w:rsid w:val="00AE4A6C"/>
    <w:rsid w:val="00AE5A3D"/>
    <w:rsid w:val="00AE5CFF"/>
    <w:rsid w:val="00AE6D9E"/>
    <w:rsid w:val="00AF0ACC"/>
    <w:rsid w:val="00AF1038"/>
    <w:rsid w:val="00AF20B7"/>
    <w:rsid w:val="00AF237F"/>
    <w:rsid w:val="00AF241E"/>
    <w:rsid w:val="00AF27B3"/>
    <w:rsid w:val="00AF2E91"/>
    <w:rsid w:val="00AF32C4"/>
    <w:rsid w:val="00AF6E7D"/>
    <w:rsid w:val="00AF7751"/>
    <w:rsid w:val="00B0376A"/>
    <w:rsid w:val="00B03890"/>
    <w:rsid w:val="00B05C82"/>
    <w:rsid w:val="00B05DB8"/>
    <w:rsid w:val="00B06652"/>
    <w:rsid w:val="00B07ED4"/>
    <w:rsid w:val="00B07F0E"/>
    <w:rsid w:val="00B1221C"/>
    <w:rsid w:val="00B1247D"/>
    <w:rsid w:val="00B12839"/>
    <w:rsid w:val="00B12D15"/>
    <w:rsid w:val="00B13274"/>
    <w:rsid w:val="00B1547A"/>
    <w:rsid w:val="00B17CBB"/>
    <w:rsid w:val="00B20505"/>
    <w:rsid w:val="00B20C07"/>
    <w:rsid w:val="00B20D85"/>
    <w:rsid w:val="00B21533"/>
    <w:rsid w:val="00B223F7"/>
    <w:rsid w:val="00B2250D"/>
    <w:rsid w:val="00B238D5"/>
    <w:rsid w:val="00B239EA"/>
    <w:rsid w:val="00B23E2F"/>
    <w:rsid w:val="00B24737"/>
    <w:rsid w:val="00B25815"/>
    <w:rsid w:val="00B26A13"/>
    <w:rsid w:val="00B27842"/>
    <w:rsid w:val="00B27A56"/>
    <w:rsid w:val="00B27F3C"/>
    <w:rsid w:val="00B302C3"/>
    <w:rsid w:val="00B3096D"/>
    <w:rsid w:val="00B31AF7"/>
    <w:rsid w:val="00B31B85"/>
    <w:rsid w:val="00B32B83"/>
    <w:rsid w:val="00B34034"/>
    <w:rsid w:val="00B3575D"/>
    <w:rsid w:val="00B36076"/>
    <w:rsid w:val="00B370E6"/>
    <w:rsid w:val="00B37BDE"/>
    <w:rsid w:val="00B419F0"/>
    <w:rsid w:val="00B46A48"/>
    <w:rsid w:val="00B479C8"/>
    <w:rsid w:val="00B5060F"/>
    <w:rsid w:val="00B51D2B"/>
    <w:rsid w:val="00B52721"/>
    <w:rsid w:val="00B544A5"/>
    <w:rsid w:val="00B54FC6"/>
    <w:rsid w:val="00B550BE"/>
    <w:rsid w:val="00B55424"/>
    <w:rsid w:val="00B60EBA"/>
    <w:rsid w:val="00B626DD"/>
    <w:rsid w:val="00B65413"/>
    <w:rsid w:val="00B654E0"/>
    <w:rsid w:val="00B656C8"/>
    <w:rsid w:val="00B65A92"/>
    <w:rsid w:val="00B65F75"/>
    <w:rsid w:val="00B6767C"/>
    <w:rsid w:val="00B6768D"/>
    <w:rsid w:val="00B67B3B"/>
    <w:rsid w:val="00B72BAF"/>
    <w:rsid w:val="00B7403B"/>
    <w:rsid w:val="00B74FCC"/>
    <w:rsid w:val="00B76AB3"/>
    <w:rsid w:val="00B77AFD"/>
    <w:rsid w:val="00B80CDA"/>
    <w:rsid w:val="00B81200"/>
    <w:rsid w:val="00B84ECE"/>
    <w:rsid w:val="00B851AF"/>
    <w:rsid w:val="00B853DB"/>
    <w:rsid w:val="00B85DBB"/>
    <w:rsid w:val="00B87FC4"/>
    <w:rsid w:val="00B908C3"/>
    <w:rsid w:val="00B913A1"/>
    <w:rsid w:val="00B9172C"/>
    <w:rsid w:val="00B91CBE"/>
    <w:rsid w:val="00B92615"/>
    <w:rsid w:val="00B92947"/>
    <w:rsid w:val="00B93B2D"/>
    <w:rsid w:val="00B94C1C"/>
    <w:rsid w:val="00B956BA"/>
    <w:rsid w:val="00B95A7A"/>
    <w:rsid w:val="00B9649A"/>
    <w:rsid w:val="00B96792"/>
    <w:rsid w:val="00BA374A"/>
    <w:rsid w:val="00BA3936"/>
    <w:rsid w:val="00BA5785"/>
    <w:rsid w:val="00BA5F2D"/>
    <w:rsid w:val="00BA6D1C"/>
    <w:rsid w:val="00BA6F17"/>
    <w:rsid w:val="00BB09DF"/>
    <w:rsid w:val="00BB1415"/>
    <w:rsid w:val="00BB218C"/>
    <w:rsid w:val="00BB2D0C"/>
    <w:rsid w:val="00BB30B6"/>
    <w:rsid w:val="00BB4684"/>
    <w:rsid w:val="00BB5431"/>
    <w:rsid w:val="00BB759B"/>
    <w:rsid w:val="00BB7747"/>
    <w:rsid w:val="00BB781C"/>
    <w:rsid w:val="00BB7BC9"/>
    <w:rsid w:val="00BB7E94"/>
    <w:rsid w:val="00BC0CE3"/>
    <w:rsid w:val="00BC1515"/>
    <w:rsid w:val="00BC1B36"/>
    <w:rsid w:val="00BC25C4"/>
    <w:rsid w:val="00BC4127"/>
    <w:rsid w:val="00BC4150"/>
    <w:rsid w:val="00BC46DC"/>
    <w:rsid w:val="00BC585A"/>
    <w:rsid w:val="00BC5A91"/>
    <w:rsid w:val="00BC5DBB"/>
    <w:rsid w:val="00BC66CF"/>
    <w:rsid w:val="00BC6DC9"/>
    <w:rsid w:val="00BC796A"/>
    <w:rsid w:val="00BD0917"/>
    <w:rsid w:val="00BD24DB"/>
    <w:rsid w:val="00BD3EC9"/>
    <w:rsid w:val="00BD44B5"/>
    <w:rsid w:val="00BD53C6"/>
    <w:rsid w:val="00BD5510"/>
    <w:rsid w:val="00BD56E2"/>
    <w:rsid w:val="00BD5C25"/>
    <w:rsid w:val="00BD617F"/>
    <w:rsid w:val="00BD78F5"/>
    <w:rsid w:val="00BE0E82"/>
    <w:rsid w:val="00BE463F"/>
    <w:rsid w:val="00BE61C0"/>
    <w:rsid w:val="00BF018B"/>
    <w:rsid w:val="00BF34B6"/>
    <w:rsid w:val="00BF3BF4"/>
    <w:rsid w:val="00BF41A6"/>
    <w:rsid w:val="00BF4A12"/>
    <w:rsid w:val="00BF5A35"/>
    <w:rsid w:val="00BF7676"/>
    <w:rsid w:val="00C02AC0"/>
    <w:rsid w:val="00C02CE0"/>
    <w:rsid w:val="00C03A76"/>
    <w:rsid w:val="00C04012"/>
    <w:rsid w:val="00C056B4"/>
    <w:rsid w:val="00C06E83"/>
    <w:rsid w:val="00C06F77"/>
    <w:rsid w:val="00C076C2"/>
    <w:rsid w:val="00C1109F"/>
    <w:rsid w:val="00C12039"/>
    <w:rsid w:val="00C125AA"/>
    <w:rsid w:val="00C12FD4"/>
    <w:rsid w:val="00C135DD"/>
    <w:rsid w:val="00C139F2"/>
    <w:rsid w:val="00C14FA7"/>
    <w:rsid w:val="00C153B6"/>
    <w:rsid w:val="00C170F4"/>
    <w:rsid w:val="00C175FC"/>
    <w:rsid w:val="00C20203"/>
    <w:rsid w:val="00C220AA"/>
    <w:rsid w:val="00C224A6"/>
    <w:rsid w:val="00C23403"/>
    <w:rsid w:val="00C237A3"/>
    <w:rsid w:val="00C24A35"/>
    <w:rsid w:val="00C24EC9"/>
    <w:rsid w:val="00C25488"/>
    <w:rsid w:val="00C25B65"/>
    <w:rsid w:val="00C279CA"/>
    <w:rsid w:val="00C27B0A"/>
    <w:rsid w:val="00C3115C"/>
    <w:rsid w:val="00C31F83"/>
    <w:rsid w:val="00C32D08"/>
    <w:rsid w:val="00C333CC"/>
    <w:rsid w:val="00C33A9C"/>
    <w:rsid w:val="00C3403D"/>
    <w:rsid w:val="00C3458F"/>
    <w:rsid w:val="00C350FA"/>
    <w:rsid w:val="00C35A72"/>
    <w:rsid w:val="00C35DF2"/>
    <w:rsid w:val="00C36E04"/>
    <w:rsid w:val="00C4061C"/>
    <w:rsid w:val="00C407FE"/>
    <w:rsid w:val="00C41FD5"/>
    <w:rsid w:val="00C449E4"/>
    <w:rsid w:val="00C4608D"/>
    <w:rsid w:val="00C509A8"/>
    <w:rsid w:val="00C509D2"/>
    <w:rsid w:val="00C50E53"/>
    <w:rsid w:val="00C51DF7"/>
    <w:rsid w:val="00C52598"/>
    <w:rsid w:val="00C5299C"/>
    <w:rsid w:val="00C53BA5"/>
    <w:rsid w:val="00C55130"/>
    <w:rsid w:val="00C610C4"/>
    <w:rsid w:val="00C61101"/>
    <w:rsid w:val="00C611A2"/>
    <w:rsid w:val="00C624F1"/>
    <w:rsid w:val="00C62ACC"/>
    <w:rsid w:val="00C6309E"/>
    <w:rsid w:val="00C63811"/>
    <w:rsid w:val="00C65FBB"/>
    <w:rsid w:val="00C665E3"/>
    <w:rsid w:val="00C66AF8"/>
    <w:rsid w:val="00C66DDE"/>
    <w:rsid w:val="00C67878"/>
    <w:rsid w:val="00C702AB"/>
    <w:rsid w:val="00C70C6F"/>
    <w:rsid w:val="00C7150E"/>
    <w:rsid w:val="00C7172C"/>
    <w:rsid w:val="00C7204A"/>
    <w:rsid w:val="00C73471"/>
    <w:rsid w:val="00C73AAE"/>
    <w:rsid w:val="00C741AB"/>
    <w:rsid w:val="00C752CE"/>
    <w:rsid w:val="00C754AE"/>
    <w:rsid w:val="00C76A58"/>
    <w:rsid w:val="00C76CBB"/>
    <w:rsid w:val="00C77214"/>
    <w:rsid w:val="00C7761F"/>
    <w:rsid w:val="00C777E3"/>
    <w:rsid w:val="00C80069"/>
    <w:rsid w:val="00C80F40"/>
    <w:rsid w:val="00C82A9A"/>
    <w:rsid w:val="00C8388E"/>
    <w:rsid w:val="00C83DB3"/>
    <w:rsid w:val="00C845A5"/>
    <w:rsid w:val="00C84B99"/>
    <w:rsid w:val="00C8600F"/>
    <w:rsid w:val="00C90D5C"/>
    <w:rsid w:val="00C924D1"/>
    <w:rsid w:val="00C92931"/>
    <w:rsid w:val="00C930F6"/>
    <w:rsid w:val="00C93ABC"/>
    <w:rsid w:val="00C962B4"/>
    <w:rsid w:val="00C96605"/>
    <w:rsid w:val="00CA0A13"/>
    <w:rsid w:val="00CA24C3"/>
    <w:rsid w:val="00CA2ECE"/>
    <w:rsid w:val="00CA3034"/>
    <w:rsid w:val="00CA32E9"/>
    <w:rsid w:val="00CA6F3F"/>
    <w:rsid w:val="00CA6F6F"/>
    <w:rsid w:val="00CA7C5A"/>
    <w:rsid w:val="00CB2ADF"/>
    <w:rsid w:val="00CB58D1"/>
    <w:rsid w:val="00CB5DC1"/>
    <w:rsid w:val="00CB6A3F"/>
    <w:rsid w:val="00CC1CC4"/>
    <w:rsid w:val="00CC20CF"/>
    <w:rsid w:val="00CC260A"/>
    <w:rsid w:val="00CC427F"/>
    <w:rsid w:val="00CC462E"/>
    <w:rsid w:val="00CC4BDE"/>
    <w:rsid w:val="00CC4D61"/>
    <w:rsid w:val="00CC59AA"/>
    <w:rsid w:val="00CC792B"/>
    <w:rsid w:val="00CC7963"/>
    <w:rsid w:val="00CC7CBA"/>
    <w:rsid w:val="00CD217D"/>
    <w:rsid w:val="00CD24BA"/>
    <w:rsid w:val="00CD364B"/>
    <w:rsid w:val="00CD413E"/>
    <w:rsid w:val="00CD5104"/>
    <w:rsid w:val="00CD5281"/>
    <w:rsid w:val="00CD5722"/>
    <w:rsid w:val="00CD5C93"/>
    <w:rsid w:val="00CD7502"/>
    <w:rsid w:val="00CD7792"/>
    <w:rsid w:val="00CE0644"/>
    <w:rsid w:val="00CE0F5A"/>
    <w:rsid w:val="00CE1CE7"/>
    <w:rsid w:val="00CE2DC3"/>
    <w:rsid w:val="00CE500E"/>
    <w:rsid w:val="00CE52ED"/>
    <w:rsid w:val="00CE5E6F"/>
    <w:rsid w:val="00CE6C65"/>
    <w:rsid w:val="00CF1F1E"/>
    <w:rsid w:val="00CF21F4"/>
    <w:rsid w:val="00CF23BA"/>
    <w:rsid w:val="00CF3D43"/>
    <w:rsid w:val="00CF50E8"/>
    <w:rsid w:val="00CF6B50"/>
    <w:rsid w:val="00D005CC"/>
    <w:rsid w:val="00D012D4"/>
    <w:rsid w:val="00D014B8"/>
    <w:rsid w:val="00D04C00"/>
    <w:rsid w:val="00D04D45"/>
    <w:rsid w:val="00D056FB"/>
    <w:rsid w:val="00D05C4E"/>
    <w:rsid w:val="00D05FE6"/>
    <w:rsid w:val="00D063D5"/>
    <w:rsid w:val="00D079F4"/>
    <w:rsid w:val="00D07B43"/>
    <w:rsid w:val="00D104CF"/>
    <w:rsid w:val="00D10A3B"/>
    <w:rsid w:val="00D12501"/>
    <w:rsid w:val="00D13EBB"/>
    <w:rsid w:val="00D15B7B"/>
    <w:rsid w:val="00D16A4E"/>
    <w:rsid w:val="00D177A9"/>
    <w:rsid w:val="00D2113D"/>
    <w:rsid w:val="00D2302E"/>
    <w:rsid w:val="00D24B8A"/>
    <w:rsid w:val="00D26686"/>
    <w:rsid w:val="00D26C02"/>
    <w:rsid w:val="00D26E56"/>
    <w:rsid w:val="00D26F6C"/>
    <w:rsid w:val="00D3002A"/>
    <w:rsid w:val="00D3096F"/>
    <w:rsid w:val="00D323DA"/>
    <w:rsid w:val="00D32DD2"/>
    <w:rsid w:val="00D332C3"/>
    <w:rsid w:val="00D35443"/>
    <w:rsid w:val="00D35761"/>
    <w:rsid w:val="00D36AA0"/>
    <w:rsid w:val="00D37FAD"/>
    <w:rsid w:val="00D417A2"/>
    <w:rsid w:val="00D41FF0"/>
    <w:rsid w:val="00D42024"/>
    <w:rsid w:val="00D42187"/>
    <w:rsid w:val="00D42716"/>
    <w:rsid w:val="00D42CF0"/>
    <w:rsid w:val="00D42E0C"/>
    <w:rsid w:val="00D44BAA"/>
    <w:rsid w:val="00D45C8A"/>
    <w:rsid w:val="00D45F63"/>
    <w:rsid w:val="00D46A8A"/>
    <w:rsid w:val="00D47140"/>
    <w:rsid w:val="00D506EB"/>
    <w:rsid w:val="00D50A9D"/>
    <w:rsid w:val="00D535C8"/>
    <w:rsid w:val="00D56D14"/>
    <w:rsid w:val="00D575C8"/>
    <w:rsid w:val="00D5761C"/>
    <w:rsid w:val="00D6166E"/>
    <w:rsid w:val="00D61D20"/>
    <w:rsid w:val="00D621D8"/>
    <w:rsid w:val="00D62329"/>
    <w:rsid w:val="00D6345F"/>
    <w:rsid w:val="00D63AA6"/>
    <w:rsid w:val="00D64581"/>
    <w:rsid w:val="00D647F6"/>
    <w:rsid w:val="00D64B6B"/>
    <w:rsid w:val="00D65006"/>
    <w:rsid w:val="00D67ACA"/>
    <w:rsid w:val="00D67D87"/>
    <w:rsid w:val="00D703A9"/>
    <w:rsid w:val="00D7076B"/>
    <w:rsid w:val="00D70D10"/>
    <w:rsid w:val="00D71DD0"/>
    <w:rsid w:val="00D734AF"/>
    <w:rsid w:val="00D73B9D"/>
    <w:rsid w:val="00D73F4E"/>
    <w:rsid w:val="00D7536C"/>
    <w:rsid w:val="00D76443"/>
    <w:rsid w:val="00D7747A"/>
    <w:rsid w:val="00D77901"/>
    <w:rsid w:val="00D80853"/>
    <w:rsid w:val="00D8196C"/>
    <w:rsid w:val="00D81AFC"/>
    <w:rsid w:val="00D81B03"/>
    <w:rsid w:val="00D82AE7"/>
    <w:rsid w:val="00D82BD4"/>
    <w:rsid w:val="00D83034"/>
    <w:rsid w:val="00D83CF8"/>
    <w:rsid w:val="00D841D2"/>
    <w:rsid w:val="00D84A65"/>
    <w:rsid w:val="00D87107"/>
    <w:rsid w:val="00D874A3"/>
    <w:rsid w:val="00D91A06"/>
    <w:rsid w:val="00D92609"/>
    <w:rsid w:val="00D941BA"/>
    <w:rsid w:val="00D95AB6"/>
    <w:rsid w:val="00DA26DF"/>
    <w:rsid w:val="00DA2E04"/>
    <w:rsid w:val="00DA4080"/>
    <w:rsid w:val="00DA5204"/>
    <w:rsid w:val="00DA540C"/>
    <w:rsid w:val="00DA5C12"/>
    <w:rsid w:val="00DA6C91"/>
    <w:rsid w:val="00DA6EFB"/>
    <w:rsid w:val="00DA7DE8"/>
    <w:rsid w:val="00DA7FAB"/>
    <w:rsid w:val="00DB0804"/>
    <w:rsid w:val="00DB0D85"/>
    <w:rsid w:val="00DB19EC"/>
    <w:rsid w:val="00DB3E7D"/>
    <w:rsid w:val="00DB53A5"/>
    <w:rsid w:val="00DB5E82"/>
    <w:rsid w:val="00DB60A0"/>
    <w:rsid w:val="00DB70F4"/>
    <w:rsid w:val="00DB7ABE"/>
    <w:rsid w:val="00DC0EDB"/>
    <w:rsid w:val="00DC1587"/>
    <w:rsid w:val="00DC30B5"/>
    <w:rsid w:val="00DC4452"/>
    <w:rsid w:val="00DD2E31"/>
    <w:rsid w:val="00DD2FB2"/>
    <w:rsid w:val="00DD3E95"/>
    <w:rsid w:val="00DD55FB"/>
    <w:rsid w:val="00DE1CF3"/>
    <w:rsid w:val="00DE23E3"/>
    <w:rsid w:val="00DE2DBB"/>
    <w:rsid w:val="00DE3B99"/>
    <w:rsid w:val="00DE3DB5"/>
    <w:rsid w:val="00DE3E29"/>
    <w:rsid w:val="00DE4617"/>
    <w:rsid w:val="00DE56FC"/>
    <w:rsid w:val="00DE5E88"/>
    <w:rsid w:val="00DE7F24"/>
    <w:rsid w:val="00DF0E26"/>
    <w:rsid w:val="00DF0FD5"/>
    <w:rsid w:val="00DF1E81"/>
    <w:rsid w:val="00DF2315"/>
    <w:rsid w:val="00DF2D4F"/>
    <w:rsid w:val="00DF40B1"/>
    <w:rsid w:val="00DF51BB"/>
    <w:rsid w:val="00DF51DC"/>
    <w:rsid w:val="00DF526B"/>
    <w:rsid w:val="00DF5C14"/>
    <w:rsid w:val="00DF7BD0"/>
    <w:rsid w:val="00E01589"/>
    <w:rsid w:val="00E01EFA"/>
    <w:rsid w:val="00E03621"/>
    <w:rsid w:val="00E047BB"/>
    <w:rsid w:val="00E054D9"/>
    <w:rsid w:val="00E075D3"/>
    <w:rsid w:val="00E10B6A"/>
    <w:rsid w:val="00E1409A"/>
    <w:rsid w:val="00E1755B"/>
    <w:rsid w:val="00E210E3"/>
    <w:rsid w:val="00E22F62"/>
    <w:rsid w:val="00E236A5"/>
    <w:rsid w:val="00E23F47"/>
    <w:rsid w:val="00E24468"/>
    <w:rsid w:val="00E246AA"/>
    <w:rsid w:val="00E24C52"/>
    <w:rsid w:val="00E2635D"/>
    <w:rsid w:val="00E271D7"/>
    <w:rsid w:val="00E30495"/>
    <w:rsid w:val="00E304B4"/>
    <w:rsid w:val="00E311B1"/>
    <w:rsid w:val="00E32887"/>
    <w:rsid w:val="00E32B7D"/>
    <w:rsid w:val="00E32CFC"/>
    <w:rsid w:val="00E33CCD"/>
    <w:rsid w:val="00E34118"/>
    <w:rsid w:val="00E3413D"/>
    <w:rsid w:val="00E350A9"/>
    <w:rsid w:val="00E3517E"/>
    <w:rsid w:val="00E37251"/>
    <w:rsid w:val="00E3776B"/>
    <w:rsid w:val="00E403D3"/>
    <w:rsid w:val="00E41408"/>
    <w:rsid w:val="00E41496"/>
    <w:rsid w:val="00E42CF6"/>
    <w:rsid w:val="00E44016"/>
    <w:rsid w:val="00E44D66"/>
    <w:rsid w:val="00E45116"/>
    <w:rsid w:val="00E45317"/>
    <w:rsid w:val="00E45A5D"/>
    <w:rsid w:val="00E45A60"/>
    <w:rsid w:val="00E4680C"/>
    <w:rsid w:val="00E47C61"/>
    <w:rsid w:val="00E514B9"/>
    <w:rsid w:val="00E52A1C"/>
    <w:rsid w:val="00E539F9"/>
    <w:rsid w:val="00E54159"/>
    <w:rsid w:val="00E54D8F"/>
    <w:rsid w:val="00E55377"/>
    <w:rsid w:val="00E55F62"/>
    <w:rsid w:val="00E57397"/>
    <w:rsid w:val="00E6066C"/>
    <w:rsid w:val="00E6081A"/>
    <w:rsid w:val="00E60EE5"/>
    <w:rsid w:val="00E61649"/>
    <w:rsid w:val="00E62929"/>
    <w:rsid w:val="00E63F9F"/>
    <w:rsid w:val="00E64147"/>
    <w:rsid w:val="00E6460F"/>
    <w:rsid w:val="00E65430"/>
    <w:rsid w:val="00E672FA"/>
    <w:rsid w:val="00E70C79"/>
    <w:rsid w:val="00E71AC0"/>
    <w:rsid w:val="00E73E32"/>
    <w:rsid w:val="00E744E6"/>
    <w:rsid w:val="00E7574A"/>
    <w:rsid w:val="00E75789"/>
    <w:rsid w:val="00E75EE5"/>
    <w:rsid w:val="00E7657D"/>
    <w:rsid w:val="00E76AA0"/>
    <w:rsid w:val="00E77525"/>
    <w:rsid w:val="00E81392"/>
    <w:rsid w:val="00E82864"/>
    <w:rsid w:val="00E83E3B"/>
    <w:rsid w:val="00E84B6D"/>
    <w:rsid w:val="00E84DCA"/>
    <w:rsid w:val="00E86A2B"/>
    <w:rsid w:val="00E86F17"/>
    <w:rsid w:val="00E87153"/>
    <w:rsid w:val="00E87697"/>
    <w:rsid w:val="00E902E0"/>
    <w:rsid w:val="00E90A40"/>
    <w:rsid w:val="00E930CB"/>
    <w:rsid w:val="00E9375D"/>
    <w:rsid w:val="00E937A7"/>
    <w:rsid w:val="00E9534A"/>
    <w:rsid w:val="00E961FC"/>
    <w:rsid w:val="00E97F65"/>
    <w:rsid w:val="00EA02E5"/>
    <w:rsid w:val="00EA07F6"/>
    <w:rsid w:val="00EA1890"/>
    <w:rsid w:val="00EA268F"/>
    <w:rsid w:val="00EA402E"/>
    <w:rsid w:val="00EA4BEA"/>
    <w:rsid w:val="00EA5554"/>
    <w:rsid w:val="00EA55F8"/>
    <w:rsid w:val="00EA616F"/>
    <w:rsid w:val="00EA7569"/>
    <w:rsid w:val="00EA75BE"/>
    <w:rsid w:val="00EB3671"/>
    <w:rsid w:val="00EB3B7A"/>
    <w:rsid w:val="00EB3FFD"/>
    <w:rsid w:val="00EB43EE"/>
    <w:rsid w:val="00EB5679"/>
    <w:rsid w:val="00EB6831"/>
    <w:rsid w:val="00EB6EDF"/>
    <w:rsid w:val="00EC554C"/>
    <w:rsid w:val="00EC584D"/>
    <w:rsid w:val="00EC5D50"/>
    <w:rsid w:val="00EC62CB"/>
    <w:rsid w:val="00EC7CFE"/>
    <w:rsid w:val="00EC7E1C"/>
    <w:rsid w:val="00EC7FC3"/>
    <w:rsid w:val="00ED022C"/>
    <w:rsid w:val="00ED0D66"/>
    <w:rsid w:val="00ED1811"/>
    <w:rsid w:val="00ED1E64"/>
    <w:rsid w:val="00ED22D8"/>
    <w:rsid w:val="00ED429B"/>
    <w:rsid w:val="00ED4A30"/>
    <w:rsid w:val="00ED53A3"/>
    <w:rsid w:val="00ED564C"/>
    <w:rsid w:val="00ED5CB7"/>
    <w:rsid w:val="00ED61F5"/>
    <w:rsid w:val="00ED6A7C"/>
    <w:rsid w:val="00ED6ABB"/>
    <w:rsid w:val="00ED7A8E"/>
    <w:rsid w:val="00ED7E4A"/>
    <w:rsid w:val="00EE169D"/>
    <w:rsid w:val="00EE2200"/>
    <w:rsid w:val="00EE227E"/>
    <w:rsid w:val="00EE2394"/>
    <w:rsid w:val="00EE27A0"/>
    <w:rsid w:val="00EE2A06"/>
    <w:rsid w:val="00EE2E3D"/>
    <w:rsid w:val="00EE48E4"/>
    <w:rsid w:val="00EE4943"/>
    <w:rsid w:val="00EF1329"/>
    <w:rsid w:val="00EF27D1"/>
    <w:rsid w:val="00EF3049"/>
    <w:rsid w:val="00EF309C"/>
    <w:rsid w:val="00EF317D"/>
    <w:rsid w:val="00EF439A"/>
    <w:rsid w:val="00EF54FC"/>
    <w:rsid w:val="00EF703D"/>
    <w:rsid w:val="00F003A8"/>
    <w:rsid w:val="00F00A08"/>
    <w:rsid w:val="00F017EA"/>
    <w:rsid w:val="00F047E5"/>
    <w:rsid w:val="00F04CA3"/>
    <w:rsid w:val="00F0516A"/>
    <w:rsid w:val="00F05B59"/>
    <w:rsid w:val="00F07329"/>
    <w:rsid w:val="00F10218"/>
    <w:rsid w:val="00F11079"/>
    <w:rsid w:val="00F11426"/>
    <w:rsid w:val="00F12A5F"/>
    <w:rsid w:val="00F12F12"/>
    <w:rsid w:val="00F13564"/>
    <w:rsid w:val="00F142FB"/>
    <w:rsid w:val="00F15009"/>
    <w:rsid w:val="00F17000"/>
    <w:rsid w:val="00F17006"/>
    <w:rsid w:val="00F1782A"/>
    <w:rsid w:val="00F207B7"/>
    <w:rsid w:val="00F21C71"/>
    <w:rsid w:val="00F22208"/>
    <w:rsid w:val="00F222D0"/>
    <w:rsid w:val="00F24AAE"/>
    <w:rsid w:val="00F25B89"/>
    <w:rsid w:val="00F2650D"/>
    <w:rsid w:val="00F27051"/>
    <w:rsid w:val="00F271C5"/>
    <w:rsid w:val="00F27DC7"/>
    <w:rsid w:val="00F30215"/>
    <w:rsid w:val="00F33718"/>
    <w:rsid w:val="00F350C7"/>
    <w:rsid w:val="00F35B39"/>
    <w:rsid w:val="00F36290"/>
    <w:rsid w:val="00F3639B"/>
    <w:rsid w:val="00F36845"/>
    <w:rsid w:val="00F372DD"/>
    <w:rsid w:val="00F3768F"/>
    <w:rsid w:val="00F4130D"/>
    <w:rsid w:val="00F4276D"/>
    <w:rsid w:val="00F42CBD"/>
    <w:rsid w:val="00F45094"/>
    <w:rsid w:val="00F45C0E"/>
    <w:rsid w:val="00F461F1"/>
    <w:rsid w:val="00F46977"/>
    <w:rsid w:val="00F46DD5"/>
    <w:rsid w:val="00F47561"/>
    <w:rsid w:val="00F47D71"/>
    <w:rsid w:val="00F5025A"/>
    <w:rsid w:val="00F506F5"/>
    <w:rsid w:val="00F53C62"/>
    <w:rsid w:val="00F53D3D"/>
    <w:rsid w:val="00F54C9E"/>
    <w:rsid w:val="00F56CB1"/>
    <w:rsid w:val="00F56DC7"/>
    <w:rsid w:val="00F576B3"/>
    <w:rsid w:val="00F57A19"/>
    <w:rsid w:val="00F57F74"/>
    <w:rsid w:val="00F61D17"/>
    <w:rsid w:val="00F62068"/>
    <w:rsid w:val="00F62359"/>
    <w:rsid w:val="00F642A4"/>
    <w:rsid w:val="00F65E1D"/>
    <w:rsid w:val="00F65F74"/>
    <w:rsid w:val="00F66262"/>
    <w:rsid w:val="00F66C7E"/>
    <w:rsid w:val="00F66D69"/>
    <w:rsid w:val="00F6702D"/>
    <w:rsid w:val="00F70BD6"/>
    <w:rsid w:val="00F70CBD"/>
    <w:rsid w:val="00F70E4A"/>
    <w:rsid w:val="00F7168F"/>
    <w:rsid w:val="00F71C1F"/>
    <w:rsid w:val="00F73B1C"/>
    <w:rsid w:val="00F73FB2"/>
    <w:rsid w:val="00F74DBB"/>
    <w:rsid w:val="00F76CEA"/>
    <w:rsid w:val="00F77294"/>
    <w:rsid w:val="00F81108"/>
    <w:rsid w:val="00F83598"/>
    <w:rsid w:val="00F84999"/>
    <w:rsid w:val="00F84D2B"/>
    <w:rsid w:val="00F84DAC"/>
    <w:rsid w:val="00F85771"/>
    <w:rsid w:val="00F85F7C"/>
    <w:rsid w:val="00F877F3"/>
    <w:rsid w:val="00F90407"/>
    <w:rsid w:val="00F92EDC"/>
    <w:rsid w:val="00F939AD"/>
    <w:rsid w:val="00F94F45"/>
    <w:rsid w:val="00F95417"/>
    <w:rsid w:val="00F95607"/>
    <w:rsid w:val="00F9568A"/>
    <w:rsid w:val="00F97780"/>
    <w:rsid w:val="00FA0351"/>
    <w:rsid w:val="00FA16AA"/>
    <w:rsid w:val="00FA2BDC"/>
    <w:rsid w:val="00FA4318"/>
    <w:rsid w:val="00FA43A4"/>
    <w:rsid w:val="00FA4508"/>
    <w:rsid w:val="00FA4515"/>
    <w:rsid w:val="00FA4731"/>
    <w:rsid w:val="00FA50E6"/>
    <w:rsid w:val="00FA7239"/>
    <w:rsid w:val="00FA79C4"/>
    <w:rsid w:val="00FB12FF"/>
    <w:rsid w:val="00FB1B4F"/>
    <w:rsid w:val="00FB2637"/>
    <w:rsid w:val="00FB2901"/>
    <w:rsid w:val="00FB3DA1"/>
    <w:rsid w:val="00FB4DE6"/>
    <w:rsid w:val="00FB6215"/>
    <w:rsid w:val="00FB7EEE"/>
    <w:rsid w:val="00FC030B"/>
    <w:rsid w:val="00FC1F9D"/>
    <w:rsid w:val="00FC2CD7"/>
    <w:rsid w:val="00FC3CEA"/>
    <w:rsid w:val="00FC4410"/>
    <w:rsid w:val="00FC46F0"/>
    <w:rsid w:val="00FC4D66"/>
    <w:rsid w:val="00FC6CBB"/>
    <w:rsid w:val="00FC71A3"/>
    <w:rsid w:val="00FD064E"/>
    <w:rsid w:val="00FD189A"/>
    <w:rsid w:val="00FD23C9"/>
    <w:rsid w:val="00FD30E5"/>
    <w:rsid w:val="00FD36A1"/>
    <w:rsid w:val="00FD396C"/>
    <w:rsid w:val="00FD3D0A"/>
    <w:rsid w:val="00FD5E75"/>
    <w:rsid w:val="00FD5F68"/>
    <w:rsid w:val="00FD6B88"/>
    <w:rsid w:val="00FE2AF6"/>
    <w:rsid w:val="00FE3378"/>
    <w:rsid w:val="00FE367B"/>
    <w:rsid w:val="00FE5C36"/>
    <w:rsid w:val="00FE622B"/>
    <w:rsid w:val="00FE6872"/>
    <w:rsid w:val="00FE789D"/>
    <w:rsid w:val="00FF4116"/>
    <w:rsid w:val="00FF484A"/>
    <w:rsid w:val="00FF4E3F"/>
    <w:rsid w:val="00FF609A"/>
    <w:rsid w:val="00FF6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0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3"/>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3"/>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4"/>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customStyle="1" w:styleId="UnresolvedMention">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3"/>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3"/>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4"/>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customStyle="1" w:styleId="UnresolvedMention">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6733-88AE-49C9-976F-20F56646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Valencia Morales de Portocarrero</dc:creator>
  <cp:lastModifiedBy>Carmen Cordova Castillo</cp:lastModifiedBy>
  <cp:revision>3</cp:revision>
  <cp:lastPrinted>2021-08-20T23:15:00Z</cp:lastPrinted>
  <dcterms:created xsi:type="dcterms:W3CDTF">2021-08-20T23:15:00Z</dcterms:created>
  <dcterms:modified xsi:type="dcterms:W3CDTF">2021-08-20T23:15:00Z</dcterms:modified>
</cp:coreProperties>
</file>